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D08" w:rsidRPr="001D4AB9" w:rsidRDefault="00791737" w:rsidP="00091CBF">
      <w:pPr>
        <w:pStyle w:val="af3"/>
        <w:spacing w:line="23" w:lineRule="atLeast"/>
        <w:ind w:right="-284"/>
        <w:rPr>
          <w:rFonts w:ascii="Arial Narrow" w:hAnsi="Arial Narrow"/>
          <w:b w:val="0"/>
          <w:sz w:val="41"/>
          <w:szCs w:val="41"/>
        </w:rPr>
      </w:pPr>
      <w:r>
        <w:rPr>
          <w:rFonts w:ascii="Arial Narrow" w:hAnsi="Arial Narrow"/>
          <w:b w:val="0"/>
          <w:noProof/>
          <w:sz w:val="41"/>
          <w:szCs w:val="41"/>
        </w:rPr>
        <w:pict>
          <v:rect id="Прямоугольник 2" o:spid="_x0000_s1026" style="position:absolute;left:0;text-align:left;margin-left:-10.1pt;margin-top:-23.8pt;width:510.6pt;height:80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" strokeweight="1.5pt"/>
        </w:pict>
      </w:r>
      <w:r w:rsidR="00FB3D08" w:rsidRPr="001D4AB9">
        <w:rPr>
          <w:rFonts w:ascii="Arial Narrow" w:hAnsi="Arial Narrow"/>
          <w:b w:val="0"/>
          <w:sz w:val="41"/>
          <w:szCs w:val="41"/>
        </w:rPr>
        <w:t>Департамент образования и науки</w:t>
      </w:r>
    </w:p>
    <w:p w:rsidR="00FB3D08" w:rsidRPr="001D4AB9" w:rsidRDefault="00FB3D08" w:rsidP="00FB3D08">
      <w:pPr>
        <w:pStyle w:val="af3"/>
        <w:spacing w:line="23" w:lineRule="atLeast"/>
        <w:rPr>
          <w:rFonts w:ascii="Arial Narrow" w:hAnsi="Arial Narrow"/>
          <w:b w:val="0"/>
          <w:sz w:val="41"/>
          <w:szCs w:val="41"/>
        </w:rPr>
      </w:pPr>
      <w:r w:rsidRPr="001D4AB9">
        <w:rPr>
          <w:rFonts w:ascii="Arial Narrow" w:hAnsi="Arial Narrow"/>
          <w:b w:val="0"/>
          <w:sz w:val="41"/>
          <w:szCs w:val="41"/>
        </w:rPr>
        <w:t>Кемеровской области</w:t>
      </w:r>
    </w:p>
    <w:p w:rsidR="00FB3D08" w:rsidRPr="001D4AB9" w:rsidRDefault="00FB3D08" w:rsidP="00FB3D08">
      <w:pPr>
        <w:pStyle w:val="af3"/>
        <w:spacing w:line="23" w:lineRule="atLeast"/>
        <w:rPr>
          <w:rFonts w:ascii="Arial Narrow" w:hAnsi="Arial Narrow"/>
          <w:b w:val="0"/>
          <w:sz w:val="41"/>
          <w:szCs w:val="41"/>
        </w:rPr>
      </w:pPr>
    </w:p>
    <w:p w:rsidR="00FB3D08" w:rsidRPr="001D4AB9" w:rsidRDefault="00FB3D08" w:rsidP="00FB3D08">
      <w:pPr>
        <w:pStyle w:val="af3"/>
        <w:spacing w:line="23" w:lineRule="atLeast"/>
        <w:rPr>
          <w:rFonts w:ascii="Arial Narrow" w:hAnsi="Arial Narrow"/>
          <w:b w:val="0"/>
          <w:sz w:val="41"/>
          <w:szCs w:val="41"/>
        </w:rPr>
      </w:pPr>
      <w:r w:rsidRPr="001D4AB9">
        <w:rPr>
          <w:rFonts w:ascii="Arial Narrow" w:hAnsi="Arial Narrow"/>
          <w:b w:val="0"/>
          <w:sz w:val="41"/>
          <w:szCs w:val="41"/>
        </w:rPr>
        <w:t>Государственное профессиональное</w:t>
      </w:r>
    </w:p>
    <w:p w:rsidR="00FB3D08" w:rsidRPr="001D4AB9" w:rsidRDefault="00FB3D08" w:rsidP="00FB3D08">
      <w:pPr>
        <w:pStyle w:val="af3"/>
        <w:spacing w:line="23" w:lineRule="atLeast"/>
        <w:rPr>
          <w:rFonts w:ascii="Arial Narrow" w:hAnsi="Arial Narrow"/>
          <w:b w:val="0"/>
          <w:sz w:val="41"/>
          <w:szCs w:val="41"/>
        </w:rPr>
      </w:pPr>
      <w:r w:rsidRPr="001D4AB9">
        <w:rPr>
          <w:rFonts w:ascii="Arial Narrow" w:hAnsi="Arial Narrow"/>
          <w:b w:val="0"/>
          <w:sz w:val="41"/>
          <w:szCs w:val="41"/>
        </w:rPr>
        <w:t xml:space="preserve">образовательное учреждение </w:t>
      </w:r>
    </w:p>
    <w:p w:rsidR="00FB3D08" w:rsidRPr="001D4AB9" w:rsidRDefault="00FB3D08" w:rsidP="00FB3D08">
      <w:pPr>
        <w:pStyle w:val="af3"/>
        <w:spacing w:line="23" w:lineRule="atLeast"/>
        <w:rPr>
          <w:rFonts w:ascii="Arial Narrow" w:hAnsi="Arial Narrow"/>
          <w:b w:val="0"/>
          <w:sz w:val="41"/>
          <w:szCs w:val="41"/>
        </w:rPr>
      </w:pPr>
      <w:r w:rsidRPr="001D4AB9">
        <w:rPr>
          <w:rFonts w:ascii="Arial Narrow" w:hAnsi="Arial Narrow"/>
          <w:b w:val="0"/>
          <w:sz w:val="41"/>
          <w:szCs w:val="41"/>
        </w:rPr>
        <w:t xml:space="preserve"> «</w:t>
      </w:r>
      <w:proofErr w:type="spellStart"/>
      <w:r w:rsidRPr="001D4AB9">
        <w:rPr>
          <w:rFonts w:ascii="Arial Narrow" w:hAnsi="Arial Narrow"/>
          <w:b w:val="0"/>
          <w:sz w:val="41"/>
          <w:szCs w:val="41"/>
        </w:rPr>
        <w:t>Мариинский</w:t>
      </w:r>
      <w:proofErr w:type="spellEnd"/>
      <w:r w:rsidRPr="001D4AB9">
        <w:rPr>
          <w:rFonts w:ascii="Arial Narrow" w:hAnsi="Arial Narrow"/>
          <w:b w:val="0"/>
          <w:sz w:val="41"/>
          <w:szCs w:val="41"/>
        </w:rPr>
        <w:t xml:space="preserve"> политехнический техникум» </w:t>
      </w:r>
    </w:p>
    <w:p w:rsidR="00FB3D08" w:rsidRPr="001D4AB9" w:rsidRDefault="00FB3D08" w:rsidP="00FB3D08">
      <w:pPr>
        <w:pStyle w:val="af3"/>
        <w:tabs>
          <w:tab w:val="left" w:pos="8355"/>
        </w:tabs>
        <w:spacing w:line="23" w:lineRule="atLeast"/>
        <w:jc w:val="left"/>
        <w:rPr>
          <w:rFonts w:ascii="Arial Narrow" w:hAnsi="Arial Narrow"/>
          <w:b w:val="0"/>
          <w:sz w:val="41"/>
          <w:szCs w:val="41"/>
        </w:rPr>
      </w:pPr>
      <w:r w:rsidRPr="001D4AB9">
        <w:rPr>
          <w:rFonts w:ascii="Arial Narrow" w:hAnsi="Arial Narrow"/>
          <w:b w:val="0"/>
          <w:sz w:val="41"/>
          <w:szCs w:val="41"/>
        </w:rPr>
        <w:tab/>
      </w:r>
    </w:p>
    <w:p w:rsidR="00B21BD2" w:rsidRPr="001D4AB9" w:rsidRDefault="00FB3D08" w:rsidP="00B21BD2">
      <w:pPr>
        <w:spacing w:after="0" w:line="240" w:lineRule="auto"/>
        <w:jc w:val="right"/>
        <w:rPr>
          <w:rFonts w:ascii="Arial Narrow" w:hAnsi="Arial Narrow"/>
          <w:sz w:val="41"/>
          <w:szCs w:val="41"/>
        </w:rPr>
      </w:pPr>
      <w:r w:rsidRPr="001D4AB9">
        <w:rPr>
          <w:b/>
          <w:i/>
        </w:rPr>
        <w:tab/>
      </w:r>
      <w:r w:rsidR="00B21BD2" w:rsidRPr="001D4AB9">
        <w:rPr>
          <w:rFonts w:ascii="Arial Narrow" w:hAnsi="Arial Narrow"/>
          <w:sz w:val="41"/>
          <w:szCs w:val="41"/>
        </w:rPr>
        <w:t>УТВЕРЖДАЮ</w:t>
      </w:r>
    </w:p>
    <w:p w:rsidR="00B21BD2" w:rsidRPr="001D4AB9" w:rsidRDefault="00B21BD2" w:rsidP="00B21BD2">
      <w:pPr>
        <w:spacing w:after="0" w:line="240" w:lineRule="auto"/>
        <w:jc w:val="right"/>
        <w:rPr>
          <w:rFonts w:ascii="Arial Narrow" w:hAnsi="Arial Narrow"/>
          <w:sz w:val="41"/>
          <w:szCs w:val="41"/>
        </w:rPr>
      </w:pPr>
      <w:r w:rsidRPr="001D4AB9">
        <w:rPr>
          <w:rFonts w:ascii="Arial Narrow" w:hAnsi="Arial Narrow"/>
          <w:sz w:val="41"/>
          <w:szCs w:val="41"/>
        </w:rPr>
        <w:t>Директор ГПОУ МПТ</w:t>
      </w:r>
    </w:p>
    <w:p w:rsidR="00B21BD2" w:rsidRPr="001D4AB9" w:rsidRDefault="00B21BD2" w:rsidP="00B21BD2">
      <w:pPr>
        <w:shd w:val="clear" w:color="auto" w:fill="FFFFFF"/>
        <w:spacing w:after="0" w:line="240" w:lineRule="auto"/>
        <w:jc w:val="right"/>
        <w:rPr>
          <w:rFonts w:ascii="Arial Narrow" w:hAnsi="Arial Narrow"/>
          <w:sz w:val="41"/>
          <w:szCs w:val="41"/>
        </w:rPr>
      </w:pPr>
      <w:r w:rsidRPr="001D4AB9">
        <w:rPr>
          <w:rFonts w:ascii="Arial Narrow" w:hAnsi="Arial Narrow"/>
          <w:sz w:val="41"/>
          <w:szCs w:val="41"/>
        </w:rPr>
        <w:t>____________Н.Н. Кожемяко</w:t>
      </w:r>
    </w:p>
    <w:p w:rsidR="00FB3D08" w:rsidRPr="001D4AB9" w:rsidRDefault="00B21BD2" w:rsidP="00B21BD2">
      <w:pPr>
        <w:spacing w:after="0" w:line="240" w:lineRule="auto"/>
        <w:ind w:firstLine="601"/>
        <w:jc w:val="right"/>
        <w:rPr>
          <w:rFonts w:ascii="Arial Narrow" w:hAnsi="Arial Narrow"/>
          <w:sz w:val="28"/>
          <w:szCs w:val="28"/>
        </w:rPr>
      </w:pPr>
      <w:r w:rsidRPr="001D4AB9">
        <w:rPr>
          <w:rFonts w:ascii="Arial Narrow" w:hAnsi="Arial Narrow"/>
          <w:sz w:val="41"/>
          <w:szCs w:val="41"/>
        </w:rPr>
        <w:t xml:space="preserve">    «___» _____________ 201   г.</w:t>
      </w:r>
    </w:p>
    <w:p w:rsidR="00FB3D08" w:rsidRPr="001D4AB9" w:rsidRDefault="00FB3D08" w:rsidP="00FB3D08">
      <w:pPr>
        <w:tabs>
          <w:tab w:val="left" w:pos="6765"/>
        </w:tabs>
        <w:spacing w:after="0" w:line="23" w:lineRule="atLeast"/>
        <w:ind w:right="423"/>
        <w:jc w:val="both"/>
        <w:rPr>
          <w:rFonts w:ascii="Arial Narrow" w:hAnsi="Arial Narrow"/>
          <w:b/>
          <w:i/>
        </w:rPr>
      </w:pPr>
    </w:p>
    <w:p w:rsidR="00FB3D08" w:rsidRPr="001D4AB9" w:rsidRDefault="00FB3D08" w:rsidP="00FB3D08">
      <w:pPr>
        <w:spacing w:after="0" w:line="23" w:lineRule="atLeast"/>
        <w:ind w:right="57"/>
        <w:jc w:val="both"/>
        <w:rPr>
          <w:b/>
          <w:i/>
        </w:rPr>
      </w:pPr>
    </w:p>
    <w:p w:rsidR="00FB3D08" w:rsidRPr="001D4AB9" w:rsidRDefault="00FB3D08" w:rsidP="00FB3D08">
      <w:pPr>
        <w:spacing w:after="0" w:line="23" w:lineRule="atLeast"/>
        <w:ind w:right="57"/>
        <w:jc w:val="both"/>
        <w:rPr>
          <w:b/>
          <w:i/>
        </w:rPr>
      </w:pPr>
    </w:p>
    <w:p w:rsidR="00FB3D08" w:rsidRPr="001D4AB9" w:rsidRDefault="00FB3D08" w:rsidP="00E21E7D">
      <w:pPr>
        <w:spacing w:after="0" w:line="240" w:lineRule="auto"/>
        <w:jc w:val="center"/>
        <w:rPr>
          <w:rFonts w:ascii="Arial Narrow" w:hAnsi="Arial Narrow"/>
          <w:caps/>
          <w:sz w:val="60"/>
          <w:szCs w:val="60"/>
        </w:rPr>
      </w:pPr>
      <w:r w:rsidRPr="001D4AB9">
        <w:rPr>
          <w:rFonts w:ascii="Arial Narrow" w:hAnsi="Arial Narrow"/>
          <w:caps/>
          <w:sz w:val="60"/>
          <w:szCs w:val="60"/>
        </w:rPr>
        <w:t>Программа подготовки специалистов среднего звена</w:t>
      </w:r>
    </w:p>
    <w:p w:rsidR="001B7D18" w:rsidRPr="001D4AB9" w:rsidRDefault="001B7D18" w:rsidP="00E21E7D">
      <w:pPr>
        <w:spacing w:after="0" w:line="240" w:lineRule="auto"/>
        <w:jc w:val="center"/>
        <w:rPr>
          <w:rFonts w:ascii="Arial Narrow" w:hAnsi="Arial Narrow"/>
          <w:sz w:val="41"/>
          <w:szCs w:val="41"/>
        </w:rPr>
      </w:pPr>
    </w:p>
    <w:p w:rsidR="00FB3D08" w:rsidRPr="001D4AB9" w:rsidRDefault="00FB3D08" w:rsidP="00E21E7D">
      <w:pPr>
        <w:spacing w:after="0" w:line="240" w:lineRule="auto"/>
        <w:jc w:val="center"/>
        <w:rPr>
          <w:rFonts w:ascii="Arial Narrow" w:hAnsi="Arial Narrow"/>
          <w:sz w:val="41"/>
          <w:szCs w:val="41"/>
        </w:rPr>
      </w:pPr>
      <w:r w:rsidRPr="001D4AB9">
        <w:rPr>
          <w:rFonts w:ascii="Arial Narrow" w:hAnsi="Arial Narrow"/>
          <w:sz w:val="41"/>
          <w:szCs w:val="41"/>
        </w:rPr>
        <w:t xml:space="preserve">по специальности 23.02.03 Техническое обслуживание </w:t>
      </w:r>
      <w:r w:rsidR="001C0800" w:rsidRPr="001D4AB9">
        <w:rPr>
          <w:rFonts w:ascii="Arial Narrow" w:hAnsi="Arial Narrow"/>
          <w:sz w:val="41"/>
          <w:szCs w:val="41"/>
        </w:rPr>
        <w:t xml:space="preserve">и </w:t>
      </w:r>
      <w:r w:rsidRPr="001D4AB9">
        <w:rPr>
          <w:rFonts w:ascii="Arial Narrow" w:hAnsi="Arial Narrow"/>
          <w:sz w:val="41"/>
          <w:szCs w:val="41"/>
        </w:rPr>
        <w:t xml:space="preserve">ремонт автомобильного транспорта </w:t>
      </w:r>
    </w:p>
    <w:p w:rsidR="00306B56" w:rsidRPr="001D4AB9" w:rsidRDefault="00306B56" w:rsidP="00E21E7D">
      <w:pPr>
        <w:spacing w:after="0" w:line="240" w:lineRule="auto"/>
        <w:jc w:val="center"/>
        <w:rPr>
          <w:rFonts w:ascii="Arial Narrow" w:hAnsi="Arial Narrow"/>
          <w:sz w:val="41"/>
          <w:szCs w:val="41"/>
        </w:rPr>
      </w:pPr>
    </w:p>
    <w:p w:rsidR="00306B56" w:rsidRPr="001D4AB9" w:rsidRDefault="00306B56" w:rsidP="00E21E7D">
      <w:pPr>
        <w:spacing w:after="0" w:line="240" w:lineRule="auto"/>
        <w:jc w:val="center"/>
        <w:rPr>
          <w:rFonts w:ascii="Arial Narrow" w:hAnsi="Arial Narrow"/>
          <w:sz w:val="41"/>
          <w:szCs w:val="41"/>
        </w:rPr>
      </w:pPr>
      <w:r w:rsidRPr="001D4AB9">
        <w:rPr>
          <w:rFonts w:ascii="Arial Narrow" w:hAnsi="Arial Narrow"/>
          <w:sz w:val="41"/>
          <w:szCs w:val="41"/>
        </w:rPr>
        <w:t xml:space="preserve">укрупненная группа специальностей </w:t>
      </w:r>
    </w:p>
    <w:p w:rsidR="00306B56" w:rsidRPr="001D4AB9" w:rsidRDefault="00306B56" w:rsidP="00E21E7D">
      <w:pPr>
        <w:spacing w:after="0" w:line="240" w:lineRule="auto"/>
        <w:jc w:val="center"/>
        <w:rPr>
          <w:rFonts w:ascii="Arial Narrow" w:hAnsi="Arial Narrow"/>
          <w:sz w:val="41"/>
          <w:szCs w:val="41"/>
        </w:rPr>
      </w:pPr>
      <w:r w:rsidRPr="001D4AB9">
        <w:rPr>
          <w:rFonts w:ascii="Arial Narrow" w:hAnsi="Arial Narrow"/>
          <w:sz w:val="41"/>
          <w:szCs w:val="41"/>
        </w:rPr>
        <w:t xml:space="preserve">по направлениям подготовки </w:t>
      </w:r>
    </w:p>
    <w:p w:rsidR="00306B56" w:rsidRPr="001D4AB9" w:rsidRDefault="00306B56" w:rsidP="00E21E7D">
      <w:pPr>
        <w:spacing w:after="0" w:line="240" w:lineRule="auto"/>
        <w:jc w:val="center"/>
      </w:pPr>
      <w:r w:rsidRPr="001D4AB9">
        <w:rPr>
          <w:rFonts w:ascii="Arial Narrow" w:hAnsi="Arial Narrow"/>
          <w:sz w:val="41"/>
          <w:szCs w:val="41"/>
        </w:rPr>
        <w:t>23.00.00  Техника и технологии наземного транспорта</w:t>
      </w:r>
    </w:p>
    <w:p w:rsidR="00FB3D08" w:rsidRPr="001D4AB9" w:rsidRDefault="00FB3D08" w:rsidP="00E21E7D">
      <w:pPr>
        <w:spacing w:after="0" w:line="240" w:lineRule="auto"/>
        <w:jc w:val="center"/>
      </w:pPr>
    </w:p>
    <w:p w:rsidR="00E21E7D" w:rsidRPr="001D4AB9" w:rsidRDefault="00E21E7D" w:rsidP="00E21E7D">
      <w:pPr>
        <w:spacing w:after="0" w:line="240" w:lineRule="auto"/>
        <w:jc w:val="center"/>
        <w:rPr>
          <w:rFonts w:ascii="Arial Narrow" w:hAnsi="Arial Narrow"/>
          <w:sz w:val="41"/>
          <w:szCs w:val="41"/>
        </w:rPr>
      </w:pPr>
      <w:r w:rsidRPr="001D4AB9">
        <w:rPr>
          <w:rFonts w:ascii="Arial Narrow" w:hAnsi="Arial Narrow"/>
          <w:sz w:val="41"/>
          <w:szCs w:val="41"/>
        </w:rPr>
        <w:t>Базовая подготовка</w:t>
      </w:r>
      <w:r w:rsidR="00306B56" w:rsidRPr="001D4AB9">
        <w:rPr>
          <w:rFonts w:ascii="Arial Narrow" w:hAnsi="Arial Narrow"/>
          <w:sz w:val="41"/>
          <w:szCs w:val="41"/>
        </w:rPr>
        <w:t xml:space="preserve"> </w:t>
      </w:r>
    </w:p>
    <w:p w:rsidR="00FB3D08" w:rsidRPr="001D4AB9" w:rsidRDefault="00FB3D08" w:rsidP="00E21E7D">
      <w:pPr>
        <w:spacing w:after="0" w:line="240" w:lineRule="auto"/>
        <w:jc w:val="center"/>
        <w:rPr>
          <w:rFonts w:ascii="Arial Narrow" w:hAnsi="Arial Narrow"/>
          <w:sz w:val="41"/>
          <w:szCs w:val="41"/>
        </w:rPr>
      </w:pPr>
      <w:r w:rsidRPr="001D4AB9">
        <w:rPr>
          <w:rFonts w:ascii="Arial Narrow" w:hAnsi="Arial Narrow"/>
          <w:sz w:val="41"/>
          <w:szCs w:val="41"/>
        </w:rPr>
        <w:t>Форма обучения: очная</w:t>
      </w:r>
    </w:p>
    <w:p w:rsidR="00FB3D08" w:rsidRPr="001D4AB9" w:rsidRDefault="00E21E7D" w:rsidP="00E21E7D">
      <w:pPr>
        <w:spacing w:after="0" w:line="240" w:lineRule="auto"/>
        <w:jc w:val="center"/>
        <w:rPr>
          <w:sz w:val="41"/>
          <w:szCs w:val="41"/>
        </w:rPr>
      </w:pPr>
      <w:r w:rsidRPr="001D4AB9">
        <w:rPr>
          <w:rFonts w:ascii="Arial Narrow" w:hAnsi="Arial Narrow"/>
          <w:sz w:val="41"/>
          <w:szCs w:val="41"/>
        </w:rPr>
        <w:t>Квалификация – техник</w:t>
      </w:r>
    </w:p>
    <w:p w:rsidR="00E21E7D" w:rsidRPr="001D4AB9" w:rsidRDefault="00E21E7D" w:rsidP="00FB3D08">
      <w:pPr>
        <w:jc w:val="center"/>
        <w:rPr>
          <w:rFonts w:ascii="Arial Narrow" w:hAnsi="Arial Narrow"/>
          <w:caps/>
          <w:sz w:val="96"/>
          <w:szCs w:val="60"/>
        </w:rPr>
      </w:pPr>
    </w:p>
    <w:p w:rsidR="00FB3D08" w:rsidRPr="001D4AB9" w:rsidRDefault="00FB3D08" w:rsidP="00FB3D08">
      <w:pPr>
        <w:jc w:val="center"/>
        <w:rPr>
          <w:rFonts w:ascii="Arial Narrow" w:hAnsi="Arial Narrow"/>
          <w:caps/>
          <w:sz w:val="60"/>
          <w:szCs w:val="60"/>
        </w:rPr>
      </w:pPr>
      <w:r w:rsidRPr="001D4AB9">
        <w:rPr>
          <w:rFonts w:ascii="Arial Narrow" w:hAnsi="Arial Narrow"/>
          <w:caps/>
          <w:sz w:val="60"/>
          <w:szCs w:val="60"/>
        </w:rPr>
        <w:t>2016</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C151E7" w:rsidRPr="00C3327E" w:rsidTr="00C151E7">
        <w:tc>
          <w:tcPr>
            <w:tcW w:w="4927" w:type="dxa"/>
          </w:tcPr>
          <w:p w:rsidR="00C151E7" w:rsidRPr="00C3327E" w:rsidRDefault="00C151E7" w:rsidP="00C151E7">
            <w:pPr>
              <w:tabs>
                <w:tab w:val="left" w:pos="4253"/>
              </w:tabs>
              <w:rPr>
                <w:rFonts w:ascii="Times New Roman" w:hAnsi="Times New Roman"/>
                <w:sz w:val="28"/>
                <w:szCs w:val="28"/>
              </w:rPr>
            </w:pPr>
            <w:r w:rsidRPr="00C3327E">
              <w:rPr>
                <w:rFonts w:ascii="Times New Roman" w:hAnsi="Times New Roman"/>
                <w:sz w:val="28"/>
                <w:szCs w:val="28"/>
              </w:rPr>
              <w:lastRenderedPageBreak/>
              <w:t xml:space="preserve">Рассмотрено на заседании </w:t>
            </w:r>
          </w:p>
          <w:p w:rsidR="00C151E7" w:rsidRPr="00C3327E" w:rsidRDefault="00C151E7" w:rsidP="00C151E7">
            <w:pPr>
              <w:tabs>
                <w:tab w:val="left" w:pos="4253"/>
              </w:tabs>
              <w:rPr>
                <w:rFonts w:ascii="Times New Roman" w:hAnsi="Times New Roman"/>
                <w:sz w:val="28"/>
                <w:szCs w:val="28"/>
              </w:rPr>
            </w:pPr>
            <w:r w:rsidRPr="00C3327E">
              <w:rPr>
                <w:rFonts w:ascii="Times New Roman" w:hAnsi="Times New Roman"/>
                <w:sz w:val="28"/>
                <w:szCs w:val="28"/>
              </w:rPr>
              <w:t xml:space="preserve">предметной (цикловой) комиссии </w:t>
            </w:r>
          </w:p>
          <w:p w:rsidR="00C151E7" w:rsidRPr="00C3327E" w:rsidRDefault="00C151E7" w:rsidP="00C151E7">
            <w:pPr>
              <w:tabs>
                <w:tab w:val="left" w:pos="4253"/>
              </w:tabs>
              <w:rPr>
                <w:rFonts w:ascii="Times New Roman" w:hAnsi="Times New Roman"/>
                <w:sz w:val="28"/>
                <w:szCs w:val="28"/>
              </w:rPr>
            </w:pPr>
            <w:r w:rsidRPr="00C3327E">
              <w:rPr>
                <w:rFonts w:ascii="Times New Roman" w:hAnsi="Times New Roman"/>
                <w:sz w:val="28"/>
                <w:szCs w:val="28"/>
              </w:rPr>
              <w:t xml:space="preserve"> профессиональной подготовки </w:t>
            </w:r>
          </w:p>
          <w:p w:rsidR="00C151E7" w:rsidRPr="00C3327E" w:rsidRDefault="00C151E7" w:rsidP="00C151E7">
            <w:pPr>
              <w:tabs>
                <w:tab w:val="left" w:pos="4253"/>
              </w:tabs>
              <w:rPr>
                <w:rFonts w:ascii="Times New Roman" w:hAnsi="Times New Roman"/>
                <w:sz w:val="28"/>
                <w:szCs w:val="28"/>
              </w:rPr>
            </w:pPr>
            <w:r w:rsidRPr="00C3327E">
              <w:rPr>
                <w:rFonts w:ascii="Times New Roman" w:hAnsi="Times New Roman"/>
                <w:sz w:val="28"/>
                <w:szCs w:val="28"/>
              </w:rPr>
              <w:t xml:space="preserve">механических специальностей </w:t>
            </w:r>
          </w:p>
          <w:p w:rsidR="00C151E7" w:rsidRPr="00C3327E" w:rsidRDefault="00C151E7" w:rsidP="00C151E7">
            <w:pPr>
              <w:tabs>
                <w:tab w:val="left" w:pos="4253"/>
              </w:tabs>
              <w:rPr>
                <w:rFonts w:ascii="Times New Roman" w:hAnsi="Times New Roman"/>
                <w:sz w:val="28"/>
                <w:szCs w:val="28"/>
              </w:rPr>
            </w:pPr>
            <w:r w:rsidRPr="00C3327E">
              <w:rPr>
                <w:rFonts w:ascii="Times New Roman" w:hAnsi="Times New Roman"/>
                <w:sz w:val="28"/>
                <w:szCs w:val="28"/>
              </w:rPr>
              <w:t>____________________________</w:t>
            </w:r>
          </w:p>
          <w:p w:rsidR="00C151E7" w:rsidRPr="00C3327E" w:rsidRDefault="00C151E7" w:rsidP="00C151E7">
            <w:pPr>
              <w:tabs>
                <w:tab w:val="left" w:pos="4253"/>
              </w:tabs>
              <w:rPr>
                <w:rFonts w:ascii="Times New Roman" w:hAnsi="Times New Roman"/>
                <w:sz w:val="28"/>
                <w:szCs w:val="28"/>
              </w:rPr>
            </w:pPr>
            <w:r w:rsidRPr="00C3327E">
              <w:rPr>
                <w:rFonts w:ascii="Times New Roman" w:hAnsi="Times New Roman"/>
                <w:sz w:val="28"/>
                <w:szCs w:val="28"/>
                <w:vertAlign w:val="subscript"/>
              </w:rPr>
              <w:t xml:space="preserve">                    (подпись председателя ПЦК)</w:t>
            </w:r>
          </w:p>
          <w:p w:rsidR="00C151E7" w:rsidRPr="00C3327E" w:rsidRDefault="00C151E7" w:rsidP="00C151E7">
            <w:pPr>
              <w:tabs>
                <w:tab w:val="left" w:pos="4253"/>
              </w:tabs>
              <w:rPr>
                <w:rFonts w:ascii="Times New Roman" w:hAnsi="Times New Roman"/>
                <w:sz w:val="28"/>
                <w:szCs w:val="28"/>
              </w:rPr>
            </w:pPr>
            <w:r w:rsidRPr="00C3327E">
              <w:rPr>
                <w:rFonts w:ascii="Times New Roman" w:hAnsi="Times New Roman"/>
                <w:sz w:val="28"/>
                <w:szCs w:val="28"/>
              </w:rPr>
              <w:t>Протокол № ____</w:t>
            </w:r>
          </w:p>
          <w:p w:rsidR="00C151E7" w:rsidRPr="00C3327E" w:rsidRDefault="00C151E7" w:rsidP="00C151E7">
            <w:pPr>
              <w:rPr>
                <w:rFonts w:ascii="Times New Roman" w:hAnsi="Times New Roman"/>
                <w:sz w:val="28"/>
                <w:szCs w:val="28"/>
              </w:rPr>
            </w:pPr>
            <w:r w:rsidRPr="00C3327E">
              <w:rPr>
                <w:rFonts w:ascii="Times New Roman" w:hAnsi="Times New Roman"/>
                <w:sz w:val="28"/>
                <w:szCs w:val="28"/>
              </w:rPr>
              <w:t>От «___»____________ 201 __ г.</w:t>
            </w:r>
          </w:p>
          <w:p w:rsidR="00C151E7" w:rsidRPr="00C3327E" w:rsidRDefault="00C151E7" w:rsidP="00C151E7">
            <w:pPr>
              <w:tabs>
                <w:tab w:val="left" w:pos="4253"/>
              </w:tabs>
              <w:rPr>
                <w:rFonts w:ascii="Times New Roman" w:hAnsi="Times New Roman"/>
                <w:sz w:val="28"/>
                <w:szCs w:val="28"/>
              </w:rPr>
            </w:pPr>
            <w:r w:rsidRPr="00C3327E">
              <w:rPr>
                <w:rFonts w:ascii="Times New Roman" w:hAnsi="Times New Roman"/>
                <w:sz w:val="28"/>
                <w:szCs w:val="28"/>
              </w:rPr>
              <w:t xml:space="preserve">  Протокол № ____</w:t>
            </w:r>
          </w:p>
          <w:p w:rsidR="00C151E7" w:rsidRPr="00C3327E" w:rsidRDefault="00C151E7" w:rsidP="00C151E7">
            <w:pPr>
              <w:rPr>
                <w:rFonts w:ascii="Times New Roman" w:hAnsi="Times New Roman"/>
                <w:sz w:val="28"/>
                <w:szCs w:val="28"/>
              </w:rPr>
            </w:pPr>
            <w:r w:rsidRPr="00C3327E">
              <w:rPr>
                <w:rFonts w:ascii="Times New Roman" w:hAnsi="Times New Roman"/>
                <w:sz w:val="28"/>
                <w:szCs w:val="28"/>
              </w:rPr>
              <w:t>От «___»____________ 201 __ г.</w:t>
            </w:r>
          </w:p>
          <w:p w:rsidR="00C151E7" w:rsidRPr="00C3327E" w:rsidRDefault="00C151E7" w:rsidP="00C151E7">
            <w:pPr>
              <w:tabs>
                <w:tab w:val="left" w:pos="4253"/>
              </w:tabs>
              <w:rPr>
                <w:rFonts w:ascii="Times New Roman" w:hAnsi="Times New Roman"/>
                <w:sz w:val="28"/>
                <w:szCs w:val="28"/>
              </w:rPr>
            </w:pPr>
            <w:r w:rsidRPr="00C3327E">
              <w:rPr>
                <w:rFonts w:ascii="Times New Roman" w:hAnsi="Times New Roman"/>
                <w:sz w:val="28"/>
                <w:szCs w:val="28"/>
              </w:rPr>
              <w:t>Протокол № ____</w:t>
            </w:r>
          </w:p>
          <w:p w:rsidR="00C151E7" w:rsidRPr="00C3327E" w:rsidRDefault="00C151E7" w:rsidP="00C151E7">
            <w:pPr>
              <w:rPr>
                <w:rFonts w:ascii="Times New Roman" w:hAnsi="Times New Roman"/>
                <w:sz w:val="28"/>
                <w:szCs w:val="28"/>
              </w:rPr>
            </w:pPr>
            <w:r w:rsidRPr="00C3327E">
              <w:rPr>
                <w:rFonts w:ascii="Times New Roman" w:hAnsi="Times New Roman"/>
                <w:sz w:val="28"/>
                <w:szCs w:val="28"/>
              </w:rPr>
              <w:t>От «___»____________ 201 __ г.</w:t>
            </w:r>
          </w:p>
          <w:p w:rsidR="00C151E7" w:rsidRPr="00C3327E" w:rsidRDefault="00C151E7" w:rsidP="00C151E7">
            <w:pPr>
              <w:tabs>
                <w:tab w:val="left" w:pos="4253"/>
              </w:tabs>
              <w:rPr>
                <w:rFonts w:ascii="Times New Roman" w:hAnsi="Times New Roman"/>
                <w:sz w:val="28"/>
                <w:szCs w:val="28"/>
              </w:rPr>
            </w:pPr>
            <w:r w:rsidRPr="00C3327E">
              <w:rPr>
                <w:rFonts w:ascii="Times New Roman" w:hAnsi="Times New Roman"/>
                <w:sz w:val="28"/>
                <w:szCs w:val="28"/>
              </w:rPr>
              <w:t xml:space="preserve">  Протокол № ____</w:t>
            </w:r>
          </w:p>
          <w:p w:rsidR="00C151E7" w:rsidRPr="00C3327E" w:rsidRDefault="00C151E7" w:rsidP="00C151E7">
            <w:pPr>
              <w:autoSpaceDE w:val="0"/>
              <w:autoSpaceDN w:val="0"/>
              <w:adjustRightInd w:val="0"/>
              <w:jc w:val="both"/>
              <w:rPr>
                <w:rFonts w:ascii="Times New Roman" w:hAnsi="Times New Roman"/>
                <w:i/>
                <w:sz w:val="28"/>
                <w:szCs w:val="28"/>
              </w:rPr>
            </w:pPr>
            <w:r w:rsidRPr="00C3327E">
              <w:rPr>
                <w:rFonts w:ascii="Times New Roman" w:hAnsi="Times New Roman"/>
                <w:sz w:val="28"/>
                <w:szCs w:val="28"/>
              </w:rPr>
              <w:t>От «___»____________ 201 __ г.</w:t>
            </w:r>
          </w:p>
        </w:tc>
        <w:tc>
          <w:tcPr>
            <w:tcW w:w="4928" w:type="dxa"/>
          </w:tcPr>
          <w:p w:rsidR="00C151E7" w:rsidRPr="00C3327E" w:rsidRDefault="00C151E7" w:rsidP="00C151E7">
            <w:pPr>
              <w:tabs>
                <w:tab w:val="left" w:pos="4253"/>
              </w:tabs>
              <w:ind w:firstLine="460"/>
              <w:rPr>
                <w:rFonts w:ascii="Times New Roman" w:hAnsi="Times New Roman"/>
                <w:sz w:val="28"/>
                <w:szCs w:val="28"/>
              </w:rPr>
            </w:pPr>
            <w:r w:rsidRPr="00C3327E">
              <w:rPr>
                <w:rFonts w:ascii="Times New Roman" w:hAnsi="Times New Roman"/>
                <w:sz w:val="28"/>
                <w:szCs w:val="28"/>
              </w:rPr>
              <w:t xml:space="preserve">Утверждено методическим </w:t>
            </w:r>
          </w:p>
          <w:p w:rsidR="00C151E7" w:rsidRPr="00C3327E" w:rsidRDefault="00C151E7" w:rsidP="00C151E7">
            <w:pPr>
              <w:tabs>
                <w:tab w:val="left" w:pos="4253"/>
              </w:tabs>
              <w:ind w:firstLine="460"/>
              <w:rPr>
                <w:rFonts w:ascii="Times New Roman" w:hAnsi="Times New Roman"/>
                <w:sz w:val="28"/>
                <w:szCs w:val="28"/>
              </w:rPr>
            </w:pPr>
            <w:r w:rsidRPr="00C3327E">
              <w:rPr>
                <w:rFonts w:ascii="Times New Roman" w:hAnsi="Times New Roman"/>
                <w:sz w:val="28"/>
                <w:szCs w:val="28"/>
              </w:rPr>
              <w:t>советом ГПОУ МПТ</w:t>
            </w:r>
          </w:p>
          <w:p w:rsidR="00C151E7" w:rsidRPr="00C3327E" w:rsidRDefault="00C151E7" w:rsidP="00C151E7">
            <w:pPr>
              <w:tabs>
                <w:tab w:val="left" w:pos="4253"/>
              </w:tabs>
              <w:ind w:firstLine="460"/>
              <w:rPr>
                <w:rFonts w:ascii="Times New Roman" w:hAnsi="Times New Roman"/>
                <w:sz w:val="28"/>
                <w:szCs w:val="28"/>
              </w:rPr>
            </w:pPr>
            <w:r w:rsidRPr="00C3327E">
              <w:rPr>
                <w:rFonts w:ascii="Times New Roman" w:hAnsi="Times New Roman"/>
                <w:sz w:val="28"/>
                <w:szCs w:val="28"/>
              </w:rPr>
              <w:t>______________________________</w:t>
            </w:r>
          </w:p>
          <w:p w:rsidR="00C151E7" w:rsidRPr="00C3327E" w:rsidRDefault="00C151E7" w:rsidP="00C151E7">
            <w:pPr>
              <w:tabs>
                <w:tab w:val="left" w:pos="4253"/>
              </w:tabs>
              <w:ind w:firstLine="460"/>
              <w:rPr>
                <w:rFonts w:ascii="Times New Roman" w:hAnsi="Times New Roman"/>
                <w:sz w:val="28"/>
                <w:szCs w:val="28"/>
                <w:vertAlign w:val="subscript"/>
              </w:rPr>
            </w:pPr>
            <w:r w:rsidRPr="00C3327E">
              <w:rPr>
                <w:rFonts w:ascii="Times New Roman" w:hAnsi="Times New Roman"/>
                <w:sz w:val="28"/>
                <w:szCs w:val="28"/>
                <w:vertAlign w:val="subscript"/>
              </w:rPr>
              <w:t xml:space="preserve">              (подпись председателя методического совета)</w:t>
            </w:r>
          </w:p>
          <w:p w:rsidR="00C151E7" w:rsidRPr="00C3327E" w:rsidRDefault="00C151E7" w:rsidP="00C151E7">
            <w:pPr>
              <w:tabs>
                <w:tab w:val="left" w:pos="4253"/>
              </w:tabs>
              <w:ind w:firstLine="460"/>
              <w:rPr>
                <w:rFonts w:ascii="Times New Roman" w:hAnsi="Times New Roman"/>
                <w:sz w:val="28"/>
                <w:szCs w:val="28"/>
              </w:rPr>
            </w:pPr>
            <w:r w:rsidRPr="00C3327E">
              <w:rPr>
                <w:rFonts w:ascii="Times New Roman" w:hAnsi="Times New Roman"/>
                <w:sz w:val="28"/>
                <w:szCs w:val="28"/>
              </w:rPr>
              <w:t>Протокол № ____</w:t>
            </w:r>
          </w:p>
          <w:p w:rsidR="00C151E7" w:rsidRPr="00C3327E" w:rsidRDefault="00C151E7" w:rsidP="00C151E7">
            <w:pPr>
              <w:ind w:firstLine="460"/>
              <w:rPr>
                <w:rFonts w:ascii="Times New Roman" w:hAnsi="Times New Roman"/>
                <w:sz w:val="28"/>
                <w:szCs w:val="28"/>
              </w:rPr>
            </w:pPr>
            <w:r w:rsidRPr="00C3327E">
              <w:rPr>
                <w:rFonts w:ascii="Times New Roman" w:hAnsi="Times New Roman"/>
                <w:sz w:val="28"/>
                <w:szCs w:val="28"/>
              </w:rPr>
              <w:t>От «___»____________ 201 __ г.</w:t>
            </w:r>
          </w:p>
          <w:p w:rsidR="00C151E7" w:rsidRPr="00C3327E" w:rsidRDefault="00C151E7" w:rsidP="00C151E7">
            <w:pPr>
              <w:tabs>
                <w:tab w:val="left" w:pos="4253"/>
              </w:tabs>
              <w:ind w:firstLine="460"/>
              <w:rPr>
                <w:rFonts w:ascii="Times New Roman" w:hAnsi="Times New Roman"/>
                <w:sz w:val="28"/>
                <w:szCs w:val="28"/>
              </w:rPr>
            </w:pPr>
            <w:r w:rsidRPr="00C3327E">
              <w:rPr>
                <w:rFonts w:ascii="Times New Roman" w:hAnsi="Times New Roman"/>
                <w:sz w:val="28"/>
                <w:szCs w:val="28"/>
              </w:rPr>
              <w:t>Протокол № ____</w:t>
            </w:r>
          </w:p>
          <w:p w:rsidR="00C151E7" w:rsidRPr="00C3327E" w:rsidRDefault="00C151E7" w:rsidP="00C151E7">
            <w:pPr>
              <w:ind w:firstLine="460"/>
              <w:rPr>
                <w:rFonts w:ascii="Times New Roman" w:hAnsi="Times New Roman"/>
                <w:sz w:val="28"/>
                <w:szCs w:val="28"/>
              </w:rPr>
            </w:pPr>
            <w:r w:rsidRPr="00C3327E">
              <w:rPr>
                <w:rFonts w:ascii="Times New Roman" w:hAnsi="Times New Roman"/>
                <w:sz w:val="28"/>
                <w:szCs w:val="28"/>
              </w:rPr>
              <w:t>От «___»____________ 201 __ г.</w:t>
            </w:r>
          </w:p>
          <w:p w:rsidR="00C151E7" w:rsidRPr="00C3327E" w:rsidRDefault="00C151E7" w:rsidP="00C151E7">
            <w:pPr>
              <w:tabs>
                <w:tab w:val="left" w:pos="4253"/>
              </w:tabs>
              <w:ind w:firstLine="460"/>
              <w:rPr>
                <w:rFonts w:ascii="Times New Roman" w:hAnsi="Times New Roman"/>
                <w:sz w:val="28"/>
                <w:szCs w:val="28"/>
              </w:rPr>
            </w:pPr>
            <w:r w:rsidRPr="00C3327E">
              <w:rPr>
                <w:rFonts w:ascii="Times New Roman" w:hAnsi="Times New Roman"/>
                <w:sz w:val="28"/>
                <w:szCs w:val="28"/>
              </w:rPr>
              <w:t>Протокол № ____</w:t>
            </w:r>
          </w:p>
          <w:p w:rsidR="00C151E7" w:rsidRPr="00C3327E" w:rsidRDefault="00C151E7" w:rsidP="00C151E7">
            <w:pPr>
              <w:ind w:firstLine="460"/>
              <w:rPr>
                <w:rFonts w:ascii="Times New Roman" w:hAnsi="Times New Roman"/>
                <w:sz w:val="28"/>
                <w:szCs w:val="28"/>
              </w:rPr>
            </w:pPr>
            <w:r w:rsidRPr="00C3327E">
              <w:rPr>
                <w:rFonts w:ascii="Times New Roman" w:hAnsi="Times New Roman"/>
                <w:sz w:val="28"/>
                <w:szCs w:val="28"/>
              </w:rPr>
              <w:t>От «___»____________ 201 __ г.</w:t>
            </w:r>
          </w:p>
          <w:p w:rsidR="00C151E7" w:rsidRPr="00C3327E" w:rsidRDefault="00C151E7" w:rsidP="00C151E7">
            <w:pPr>
              <w:tabs>
                <w:tab w:val="left" w:pos="4253"/>
              </w:tabs>
              <w:ind w:firstLine="460"/>
              <w:rPr>
                <w:rFonts w:ascii="Times New Roman" w:hAnsi="Times New Roman"/>
                <w:sz w:val="28"/>
                <w:szCs w:val="28"/>
              </w:rPr>
            </w:pPr>
            <w:r w:rsidRPr="00C3327E">
              <w:rPr>
                <w:rFonts w:ascii="Times New Roman" w:hAnsi="Times New Roman"/>
                <w:sz w:val="28"/>
                <w:szCs w:val="28"/>
              </w:rPr>
              <w:t>Протокол № ____</w:t>
            </w:r>
          </w:p>
          <w:p w:rsidR="00C151E7" w:rsidRPr="00C3327E" w:rsidRDefault="00C151E7" w:rsidP="00C151E7">
            <w:pPr>
              <w:ind w:firstLine="460"/>
              <w:rPr>
                <w:rFonts w:ascii="Times New Roman" w:hAnsi="Times New Roman"/>
                <w:sz w:val="28"/>
                <w:szCs w:val="28"/>
              </w:rPr>
            </w:pPr>
            <w:r w:rsidRPr="00C3327E">
              <w:rPr>
                <w:rFonts w:ascii="Times New Roman" w:hAnsi="Times New Roman"/>
                <w:sz w:val="28"/>
                <w:szCs w:val="28"/>
              </w:rPr>
              <w:t>От «___»____________ 201 __ г.</w:t>
            </w:r>
          </w:p>
          <w:p w:rsidR="00C151E7" w:rsidRPr="00C3327E" w:rsidRDefault="00C151E7" w:rsidP="00C151E7">
            <w:pPr>
              <w:autoSpaceDE w:val="0"/>
              <w:autoSpaceDN w:val="0"/>
              <w:adjustRightInd w:val="0"/>
              <w:jc w:val="both"/>
              <w:rPr>
                <w:rFonts w:ascii="Times New Roman" w:hAnsi="Times New Roman"/>
                <w:i/>
                <w:sz w:val="28"/>
                <w:szCs w:val="28"/>
              </w:rPr>
            </w:pPr>
          </w:p>
        </w:tc>
      </w:tr>
    </w:tbl>
    <w:p w:rsidR="00C151E7" w:rsidRPr="00C3327E" w:rsidRDefault="00C151E7" w:rsidP="00914903">
      <w:pPr>
        <w:autoSpaceDE w:val="0"/>
        <w:autoSpaceDN w:val="0"/>
        <w:adjustRightInd w:val="0"/>
        <w:spacing w:line="180" w:lineRule="atLeast"/>
        <w:jc w:val="both"/>
        <w:rPr>
          <w:rFonts w:ascii="Arial Narrow" w:hAnsi="Arial Narrow"/>
          <w:i/>
          <w:sz w:val="28"/>
          <w:szCs w:val="28"/>
        </w:rPr>
      </w:pPr>
    </w:p>
    <w:p w:rsidR="00C151E7" w:rsidRPr="00C3327E" w:rsidRDefault="00C151E7" w:rsidP="00C151E7">
      <w:pPr>
        <w:autoSpaceDE w:val="0"/>
        <w:autoSpaceDN w:val="0"/>
        <w:adjustRightInd w:val="0"/>
        <w:spacing w:after="0" w:line="240" w:lineRule="auto"/>
        <w:ind w:firstLine="709"/>
        <w:jc w:val="both"/>
        <w:rPr>
          <w:rFonts w:ascii="Times New Roman" w:hAnsi="Times New Roman"/>
          <w:i/>
          <w:sz w:val="28"/>
          <w:szCs w:val="28"/>
        </w:rPr>
      </w:pPr>
      <w:r w:rsidRPr="00C3327E">
        <w:rPr>
          <w:rFonts w:ascii="Times New Roman" w:hAnsi="Times New Roman"/>
          <w:sz w:val="28"/>
          <w:szCs w:val="28"/>
        </w:rPr>
        <w:t>Программа подготовки специалистов среднего звена</w:t>
      </w:r>
      <w:r w:rsidRPr="00C3327E">
        <w:rPr>
          <w:rFonts w:ascii="Times New Roman" w:hAnsi="Times New Roman"/>
          <w:caps/>
          <w:sz w:val="28"/>
          <w:szCs w:val="28"/>
        </w:rPr>
        <w:t xml:space="preserve"> </w:t>
      </w:r>
      <w:r w:rsidRPr="00C3327E">
        <w:rPr>
          <w:rFonts w:ascii="Times New Roman" w:hAnsi="Times New Roman"/>
          <w:sz w:val="28"/>
          <w:szCs w:val="28"/>
        </w:rPr>
        <w:t>по специальности 23.02.03 Техническое обслуживание и ремонт автомобильного транспорта разработана на основе федерального государственного образовательного стандарта среднего профессионального образования  по специальности 23.02.03 Техническое обслуживание и ремонт автомобильного транспорта, утвержденного приказом Министерства образования и науки Российской Федерации № 383 от 22.04.2014г.</w:t>
      </w:r>
    </w:p>
    <w:p w:rsidR="00DB3407" w:rsidRPr="00C3327E" w:rsidRDefault="00DB3407" w:rsidP="00C151E7">
      <w:pPr>
        <w:autoSpaceDE w:val="0"/>
        <w:autoSpaceDN w:val="0"/>
        <w:adjustRightInd w:val="0"/>
        <w:spacing w:after="0" w:line="240" w:lineRule="auto"/>
        <w:ind w:firstLine="709"/>
        <w:jc w:val="both"/>
        <w:rPr>
          <w:rFonts w:ascii="Times New Roman" w:hAnsi="Times New Roman"/>
          <w:b/>
          <w:sz w:val="28"/>
          <w:szCs w:val="28"/>
        </w:rPr>
      </w:pPr>
    </w:p>
    <w:p w:rsidR="00DD2CCC" w:rsidRPr="00C3327E" w:rsidRDefault="00DD2CCC" w:rsidP="00C151E7">
      <w:pPr>
        <w:autoSpaceDE w:val="0"/>
        <w:autoSpaceDN w:val="0"/>
        <w:adjustRightInd w:val="0"/>
        <w:spacing w:after="0" w:line="240" w:lineRule="auto"/>
        <w:ind w:firstLine="709"/>
        <w:jc w:val="both"/>
        <w:rPr>
          <w:rFonts w:ascii="Times New Roman" w:hAnsi="Times New Roman"/>
          <w:b/>
          <w:sz w:val="28"/>
          <w:szCs w:val="28"/>
        </w:rPr>
      </w:pPr>
    </w:p>
    <w:p w:rsidR="00306B56" w:rsidRPr="00C3327E" w:rsidRDefault="00306B56" w:rsidP="00AF3A69">
      <w:pPr>
        <w:widowControl w:val="0"/>
        <w:suppressAutoHyphens/>
        <w:spacing w:after="0"/>
        <w:ind w:firstLine="720"/>
        <w:rPr>
          <w:rFonts w:ascii="Times New Roman" w:hAnsi="Times New Roman"/>
          <w:sz w:val="28"/>
          <w:szCs w:val="28"/>
        </w:rPr>
      </w:pPr>
      <w:r w:rsidRPr="00C3327E">
        <w:rPr>
          <w:rFonts w:ascii="Times New Roman" w:hAnsi="Times New Roman"/>
          <w:sz w:val="28"/>
          <w:szCs w:val="28"/>
        </w:rPr>
        <w:t>Организация разработчик: Государственное профессиональное образовательное учреждение «</w:t>
      </w:r>
      <w:proofErr w:type="spellStart"/>
      <w:r w:rsidRPr="00C3327E">
        <w:rPr>
          <w:rFonts w:ascii="Times New Roman" w:hAnsi="Times New Roman"/>
          <w:sz w:val="28"/>
          <w:szCs w:val="28"/>
        </w:rPr>
        <w:t>Мариинский</w:t>
      </w:r>
      <w:proofErr w:type="spellEnd"/>
      <w:r w:rsidRPr="00C3327E">
        <w:rPr>
          <w:rFonts w:ascii="Times New Roman" w:hAnsi="Times New Roman"/>
          <w:sz w:val="28"/>
          <w:szCs w:val="28"/>
        </w:rPr>
        <w:t xml:space="preserve"> политехнический техникум»</w:t>
      </w:r>
    </w:p>
    <w:p w:rsidR="00C151E7" w:rsidRPr="00C3327E" w:rsidRDefault="00C151E7" w:rsidP="00AF3A69">
      <w:pPr>
        <w:widowControl w:val="0"/>
        <w:suppressAutoHyphens/>
        <w:spacing w:after="0"/>
        <w:ind w:firstLine="720"/>
        <w:rPr>
          <w:rFonts w:ascii="Times New Roman" w:hAnsi="Times New Roman"/>
          <w:sz w:val="28"/>
          <w:szCs w:val="28"/>
        </w:rPr>
      </w:pPr>
    </w:p>
    <w:p w:rsidR="00DD2CCC" w:rsidRPr="00C3327E" w:rsidRDefault="00DD2CCC" w:rsidP="00AF3A69">
      <w:pPr>
        <w:widowControl w:val="0"/>
        <w:suppressAutoHyphens/>
        <w:spacing w:after="0"/>
        <w:ind w:firstLine="720"/>
        <w:rPr>
          <w:rFonts w:ascii="Times New Roman" w:hAnsi="Times New Roman"/>
          <w:sz w:val="28"/>
          <w:szCs w:val="28"/>
        </w:rPr>
      </w:pPr>
    </w:p>
    <w:p w:rsidR="00DB3407" w:rsidRPr="00C3327E" w:rsidRDefault="00DB3407" w:rsidP="001D4AB9">
      <w:pPr>
        <w:widowControl w:val="0"/>
        <w:suppressAutoHyphens/>
        <w:spacing w:after="0"/>
        <w:rPr>
          <w:rFonts w:ascii="Times New Roman" w:hAnsi="Times New Roman"/>
          <w:sz w:val="28"/>
          <w:szCs w:val="28"/>
        </w:rPr>
      </w:pPr>
      <w:r w:rsidRPr="00C3327E">
        <w:rPr>
          <w:rFonts w:ascii="Times New Roman" w:hAnsi="Times New Roman"/>
          <w:sz w:val="28"/>
          <w:szCs w:val="28"/>
        </w:rPr>
        <w:t>Разработчики:</w:t>
      </w:r>
      <w:r w:rsidR="00C151E7" w:rsidRPr="00C3327E">
        <w:rPr>
          <w:rFonts w:ascii="Times New Roman" w:hAnsi="Times New Roman"/>
          <w:sz w:val="28"/>
          <w:szCs w:val="28"/>
        </w:rPr>
        <w:t xml:space="preserve"> </w:t>
      </w:r>
      <w:r w:rsidR="00C151E7" w:rsidRPr="00C3327E">
        <w:rPr>
          <w:rFonts w:ascii="Times New Roman" w:hAnsi="Times New Roman"/>
          <w:sz w:val="28"/>
          <w:szCs w:val="28"/>
        </w:rPr>
        <w:tab/>
      </w:r>
      <w:r w:rsidR="00C151E7" w:rsidRPr="00C3327E">
        <w:rPr>
          <w:rFonts w:ascii="Times New Roman" w:hAnsi="Times New Roman"/>
          <w:sz w:val="28"/>
          <w:szCs w:val="28"/>
        </w:rPr>
        <w:tab/>
      </w:r>
      <w:r w:rsidR="001D4AB9" w:rsidRPr="00C3327E">
        <w:rPr>
          <w:rFonts w:ascii="Times New Roman" w:hAnsi="Times New Roman"/>
          <w:sz w:val="28"/>
          <w:szCs w:val="28"/>
        </w:rPr>
        <w:tab/>
      </w:r>
      <w:r w:rsidR="00C151E7" w:rsidRPr="00C3327E">
        <w:rPr>
          <w:rFonts w:ascii="Times New Roman" w:hAnsi="Times New Roman"/>
          <w:sz w:val="28"/>
          <w:szCs w:val="28"/>
        </w:rPr>
        <w:t xml:space="preserve">Н. И. </w:t>
      </w:r>
      <w:proofErr w:type="spellStart"/>
      <w:r w:rsidR="00C151E7" w:rsidRPr="00C3327E">
        <w:rPr>
          <w:rFonts w:ascii="Times New Roman" w:hAnsi="Times New Roman"/>
          <w:sz w:val="28"/>
          <w:szCs w:val="28"/>
        </w:rPr>
        <w:t>Подберезина</w:t>
      </w:r>
      <w:proofErr w:type="spellEnd"/>
      <w:r w:rsidR="00C151E7" w:rsidRPr="00C3327E">
        <w:rPr>
          <w:rFonts w:ascii="Times New Roman" w:hAnsi="Times New Roman"/>
          <w:sz w:val="28"/>
          <w:szCs w:val="28"/>
        </w:rPr>
        <w:t>, преподаватель  ГПОУ МПТ;</w:t>
      </w:r>
    </w:p>
    <w:p w:rsidR="00C151E7" w:rsidRPr="00C3327E" w:rsidRDefault="00C151E7" w:rsidP="00AF3A69">
      <w:pPr>
        <w:widowControl w:val="0"/>
        <w:suppressAutoHyphens/>
        <w:spacing w:after="0"/>
        <w:ind w:firstLine="720"/>
        <w:rPr>
          <w:rFonts w:ascii="Times New Roman" w:hAnsi="Times New Roman"/>
          <w:sz w:val="28"/>
          <w:szCs w:val="28"/>
        </w:rPr>
      </w:pPr>
      <w:r w:rsidRPr="00C3327E">
        <w:rPr>
          <w:rFonts w:ascii="Times New Roman" w:hAnsi="Times New Roman"/>
          <w:sz w:val="28"/>
          <w:szCs w:val="28"/>
        </w:rPr>
        <w:tab/>
      </w:r>
      <w:r w:rsidRPr="00C3327E">
        <w:rPr>
          <w:rFonts w:ascii="Times New Roman" w:hAnsi="Times New Roman"/>
          <w:sz w:val="28"/>
          <w:szCs w:val="28"/>
        </w:rPr>
        <w:tab/>
      </w:r>
      <w:r w:rsidRPr="00C3327E">
        <w:rPr>
          <w:rFonts w:ascii="Times New Roman" w:hAnsi="Times New Roman"/>
          <w:sz w:val="28"/>
          <w:szCs w:val="28"/>
        </w:rPr>
        <w:tab/>
      </w:r>
      <w:r w:rsidRPr="00C3327E">
        <w:rPr>
          <w:rFonts w:ascii="Times New Roman" w:hAnsi="Times New Roman"/>
          <w:sz w:val="28"/>
          <w:szCs w:val="28"/>
        </w:rPr>
        <w:tab/>
        <w:t xml:space="preserve">С. А. </w:t>
      </w:r>
      <w:proofErr w:type="spellStart"/>
      <w:r w:rsidRPr="00C3327E">
        <w:rPr>
          <w:rFonts w:ascii="Times New Roman" w:hAnsi="Times New Roman"/>
          <w:sz w:val="28"/>
          <w:szCs w:val="28"/>
        </w:rPr>
        <w:t>Алябьев</w:t>
      </w:r>
      <w:proofErr w:type="spellEnd"/>
      <w:r w:rsidRPr="00C3327E">
        <w:rPr>
          <w:rFonts w:ascii="Times New Roman" w:hAnsi="Times New Roman"/>
          <w:sz w:val="28"/>
          <w:szCs w:val="28"/>
        </w:rPr>
        <w:t>, преподаватель  ГПОУ МПТ;</w:t>
      </w:r>
    </w:p>
    <w:p w:rsidR="000D5439" w:rsidRPr="00C3327E" w:rsidRDefault="000D5439" w:rsidP="00AF3A69">
      <w:pPr>
        <w:widowControl w:val="0"/>
        <w:suppressAutoHyphens/>
        <w:spacing w:after="0"/>
        <w:ind w:firstLine="720"/>
        <w:rPr>
          <w:rFonts w:ascii="Times New Roman" w:hAnsi="Times New Roman"/>
          <w:sz w:val="28"/>
          <w:szCs w:val="28"/>
        </w:rPr>
      </w:pPr>
      <w:r w:rsidRPr="00C3327E">
        <w:rPr>
          <w:rFonts w:ascii="Times New Roman" w:hAnsi="Times New Roman"/>
          <w:sz w:val="28"/>
          <w:szCs w:val="28"/>
        </w:rPr>
        <w:tab/>
      </w:r>
      <w:r w:rsidRPr="00C3327E">
        <w:rPr>
          <w:rFonts w:ascii="Times New Roman" w:hAnsi="Times New Roman"/>
          <w:sz w:val="28"/>
          <w:szCs w:val="28"/>
        </w:rPr>
        <w:tab/>
      </w:r>
      <w:r w:rsidRPr="00C3327E">
        <w:rPr>
          <w:rFonts w:ascii="Times New Roman" w:hAnsi="Times New Roman"/>
          <w:sz w:val="28"/>
          <w:szCs w:val="28"/>
        </w:rPr>
        <w:tab/>
      </w:r>
      <w:r w:rsidRPr="00C3327E">
        <w:rPr>
          <w:rFonts w:ascii="Times New Roman" w:hAnsi="Times New Roman"/>
          <w:sz w:val="28"/>
          <w:szCs w:val="28"/>
        </w:rPr>
        <w:tab/>
        <w:t xml:space="preserve">Д. В. Колотов, </w:t>
      </w:r>
      <w:r w:rsidR="001C0800" w:rsidRPr="00C3327E">
        <w:rPr>
          <w:rFonts w:ascii="Times New Roman" w:hAnsi="Times New Roman"/>
          <w:sz w:val="28"/>
          <w:szCs w:val="28"/>
        </w:rPr>
        <w:t>преподаватель  ГПОУ МПТ</w:t>
      </w:r>
    </w:p>
    <w:p w:rsidR="00DD2CCC" w:rsidRPr="00C3327E" w:rsidRDefault="00DD2CCC" w:rsidP="000D5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0D5439" w:rsidRPr="00C3327E" w:rsidRDefault="000D5439" w:rsidP="000D5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r w:rsidRPr="00C3327E">
        <w:rPr>
          <w:rFonts w:ascii="Times New Roman" w:hAnsi="Times New Roman"/>
          <w:sz w:val="28"/>
          <w:szCs w:val="28"/>
        </w:rPr>
        <w:t>Согласовано:</w:t>
      </w:r>
    </w:p>
    <w:p w:rsidR="000D5439" w:rsidRPr="00C3327E" w:rsidRDefault="000D5439" w:rsidP="000D5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DB3407" w:rsidRPr="00A76AA9" w:rsidRDefault="005E57AF" w:rsidP="000D5439">
      <w:pPr>
        <w:tabs>
          <w:tab w:val="left" w:pos="0"/>
        </w:tabs>
        <w:spacing w:after="0" w:line="240" w:lineRule="auto"/>
        <w:rPr>
          <w:rFonts w:ascii="Times New Roman" w:hAnsi="Times New Roman"/>
          <w:sz w:val="24"/>
          <w:szCs w:val="24"/>
        </w:rPr>
      </w:pPr>
      <w:r w:rsidRPr="00C3327E">
        <w:rPr>
          <w:rFonts w:ascii="Times New Roman" w:hAnsi="Times New Roman"/>
          <w:sz w:val="28"/>
          <w:szCs w:val="28"/>
        </w:rPr>
        <w:tab/>
      </w:r>
      <w:r w:rsidR="000D5439" w:rsidRPr="00C3327E">
        <w:rPr>
          <w:rFonts w:ascii="Times New Roman" w:hAnsi="Times New Roman"/>
          <w:sz w:val="28"/>
          <w:szCs w:val="28"/>
        </w:rPr>
        <w:t>Программа подготовки специалистов среднего звена по специальности 23.02.03 Техническое обслуживание и ремонт автомобильного транспорта согласована с работодателями:</w:t>
      </w:r>
    </w:p>
    <w:p w:rsidR="00C3327E" w:rsidRPr="001D4AB9" w:rsidRDefault="000D5439" w:rsidP="00C3327E">
      <w:pPr>
        <w:spacing w:after="0" w:line="240" w:lineRule="auto"/>
        <w:ind w:left="743"/>
        <w:jc w:val="right"/>
        <w:rPr>
          <w:rFonts w:ascii="Times New Roman" w:hAnsi="Times New Roman"/>
          <w:sz w:val="10"/>
          <w:szCs w:val="10"/>
        </w:rPr>
      </w:pPr>
      <w:r w:rsidRPr="00A76AA9">
        <w:rPr>
          <w:rFonts w:ascii="Times New Roman" w:hAnsi="Times New Roman"/>
          <w:sz w:val="24"/>
          <w:szCs w:val="24"/>
        </w:rPr>
        <w:tab/>
      </w:r>
      <w:r w:rsidR="002B733D" w:rsidRPr="001D4AB9">
        <w:rPr>
          <w:rFonts w:ascii="Times New Roman" w:hAnsi="Times New Roman"/>
          <w:sz w:val="10"/>
          <w:szCs w:val="10"/>
        </w:rPr>
        <w:tab/>
      </w:r>
      <w:r w:rsidR="002B733D" w:rsidRPr="001D4AB9">
        <w:rPr>
          <w:rFonts w:ascii="Times New Roman" w:hAnsi="Times New Roman"/>
          <w:sz w:val="10"/>
          <w:szCs w:val="10"/>
        </w:rPr>
        <w:tab/>
      </w:r>
    </w:p>
    <w:p w:rsidR="002B733D" w:rsidRPr="001D4AB9" w:rsidRDefault="002B733D" w:rsidP="00C3327E">
      <w:pPr>
        <w:spacing w:after="0" w:line="240" w:lineRule="auto"/>
        <w:ind w:left="3540" w:hanging="3540"/>
        <w:jc w:val="right"/>
        <w:rPr>
          <w:rFonts w:ascii="Times New Roman" w:hAnsi="Times New Roman"/>
          <w:sz w:val="10"/>
          <w:szCs w:val="10"/>
        </w:rPr>
      </w:pPr>
    </w:p>
    <w:p w:rsidR="00C3327E" w:rsidRDefault="00C3327E" w:rsidP="00C3327E">
      <w:pPr>
        <w:spacing w:after="0" w:line="240" w:lineRule="auto"/>
        <w:ind w:left="743"/>
        <w:jc w:val="right"/>
        <w:rPr>
          <w:rFonts w:ascii="Times New Roman" w:hAnsi="Times New Roman"/>
          <w:sz w:val="24"/>
          <w:szCs w:val="24"/>
        </w:rPr>
      </w:pPr>
    </w:p>
    <w:p w:rsidR="00C3327E" w:rsidRPr="00C3327E" w:rsidRDefault="00C3327E" w:rsidP="00C3327E">
      <w:pPr>
        <w:spacing w:after="0" w:line="240" w:lineRule="auto"/>
        <w:ind w:left="743"/>
        <w:rPr>
          <w:rFonts w:ascii="Times New Roman" w:hAnsi="Times New Roman"/>
          <w:sz w:val="28"/>
          <w:szCs w:val="28"/>
        </w:rPr>
      </w:pPr>
      <w:r>
        <w:rPr>
          <w:rFonts w:ascii="Times New Roman" w:hAnsi="Times New Roman"/>
          <w:sz w:val="24"/>
          <w:szCs w:val="24"/>
        </w:rPr>
        <w:t xml:space="preserve">___________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C3327E">
        <w:rPr>
          <w:rFonts w:ascii="Times New Roman" w:hAnsi="Times New Roman"/>
          <w:sz w:val="28"/>
          <w:szCs w:val="28"/>
        </w:rPr>
        <w:t>Будков</w:t>
      </w:r>
      <w:proofErr w:type="spellEnd"/>
      <w:r w:rsidRPr="00C3327E">
        <w:rPr>
          <w:rFonts w:ascii="Times New Roman" w:hAnsi="Times New Roman"/>
          <w:sz w:val="28"/>
          <w:szCs w:val="28"/>
        </w:rPr>
        <w:t xml:space="preserve"> Ю. А., директор </w:t>
      </w:r>
      <w:proofErr w:type="spellStart"/>
      <w:r w:rsidRPr="00C3327E">
        <w:rPr>
          <w:rFonts w:ascii="Times New Roman" w:hAnsi="Times New Roman"/>
          <w:sz w:val="28"/>
          <w:szCs w:val="28"/>
        </w:rPr>
        <w:t>Мариинского</w:t>
      </w:r>
      <w:proofErr w:type="spellEnd"/>
    </w:p>
    <w:p w:rsidR="00C3327E" w:rsidRPr="00C3327E" w:rsidRDefault="00C3327E" w:rsidP="00C3327E">
      <w:pPr>
        <w:spacing w:after="0" w:line="240" w:lineRule="auto"/>
        <w:ind w:left="2870" w:firstLine="675"/>
        <w:rPr>
          <w:rFonts w:ascii="Times New Roman" w:hAnsi="Times New Roman"/>
          <w:sz w:val="28"/>
          <w:szCs w:val="28"/>
        </w:rPr>
      </w:pPr>
      <w:r w:rsidRPr="00C3327E">
        <w:rPr>
          <w:rFonts w:ascii="Times New Roman" w:hAnsi="Times New Roman"/>
          <w:sz w:val="28"/>
          <w:szCs w:val="28"/>
        </w:rPr>
        <w:t>государственного пассажирского</w:t>
      </w:r>
    </w:p>
    <w:p w:rsidR="00C3327E" w:rsidRPr="00A76AA9" w:rsidRDefault="00C3327E" w:rsidP="00C3327E">
      <w:pPr>
        <w:spacing w:after="0" w:line="240" w:lineRule="auto"/>
        <w:ind w:left="2870" w:firstLine="675"/>
        <w:rPr>
          <w:rFonts w:ascii="Times New Roman" w:hAnsi="Times New Roman"/>
          <w:sz w:val="24"/>
          <w:szCs w:val="24"/>
        </w:rPr>
      </w:pPr>
      <w:r w:rsidRPr="00C3327E">
        <w:rPr>
          <w:rFonts w:ascii="Times New Roman" w:hAnsi="Times New Roman"/>
          <w:sz w:val="28"/>
          <w:szCs w:val="28"/>
        </w:rPr>
        <w:t>автотранспортного предприятия</w:t>
      </w:r>
    </w:p>
    <w:p w:rsidR="00DB3407" w:rsidRPr="001D4AB9" w:rsidRDefault="00C3327E" w:rsidP="00C3327E">
      <w:pPr>
        <w:spacing w:after="0" w:line="240" w:lineRule="auto"/>
        <w:ind w:left="3544" w:hanging="2126"/>
        <w:rPr>
          <w:rFonts w:ascii="Times New Roman" w:hAnsi="Times New Roman"/>
          <w:sz w:val="28"/>
          <w:szCs w:val="28"/>
        </w:rPr>
      </w:pPr>
      <w:r>
        <w:rPr>
          <w:rFonts w:ascii="Times New Roman" w:hAnsi="Times New Roman"/>
          <w:sz w:val="24"/>
          <w:szCs w:val="24"/>
        </w:rPr>
        <w:t xml:space="preserve">м.п. </w:t>
      </w:r>
      <w:r>
        <w:rPr>
          <w:rFonts w:ascii="Times New Roman" w:hAnsi="Times New Roman"/>
          <w:sz w:val="24"/>
          <w:szCs w:val="24"/>
        </w:rPr>
        <w:tab/>
      </w:r>
      <w:r>
        <w:rPr>
          <w:rFonts w:ascii="Times New Roman" w:hAnsi="Times New Roman"/>
          <w:sz w:val="24"/>
          <w:szCs w:val="24"/>
        </w:rPr>
        <w:tab/>
      </w:r>
      <w:r w:rsidRPr="00C3327E">
        <w:rPr>
          <w:rFonts w:ascii="Times New Roman" w:hAnsi="Times New Roman"/>
          <w:sz w:val="28"/>
          <w:szCs w:val="28"/>
        </w:rPr>
        <w:t>Кемеровской области</w:t>
      </w:r>
      <w:r>
        <w:rPr>
          <w:rFonts w:ascii="Times New Roman" w:hAnsi="Times New Roman"/>
          <w:sz w:val="28"/>
          <w:szCs w:val="28"/>
        </w:rPr>
        <w:t xml:space="preserve"> </w:t>
      </w:r>
      <w:r w:rsidR="00A76AA9">
        <w:rPr>
          <w:rFonts w:ascii="Times New Roman" w:hAnsi="Times New Roman"/>
          <w:sz w:val="28"/>
          <w:szCs w:val="28"/>
        </w:rPr>
        <w:br w:type="page"/>
      </w:r>
      <w:r w:rsidR="00C151E7" w:rsidRPr="001D4AB9">
        <w:rPr>
          <w:rFonts w:ascii="Times New Roman" w:hAnsi="Times New Roman"/>
          <w:sz w:val="28"/>
          <w:szCs w:val="28"/>
        </w:rPr>
        <w:lastRenderedPageBreak/>
        <w:t>СОДЕРЖАНИЕ</w:t>
      </w:r>
    </w:p>
    <w:p w:rsidR="00FB7AF3" w:rsidRPr="001D4AB9" w:rsidRDefault="00FB7AF3" w:rsidP="00AF3A69">
      <w:pPr>
        <w:keepNext/>
        <w:keepLines/>
        <w:widowControl w:val="0"/>
        <w:suppressAutoHyphens/>
        <w:autoSpaceDE w:val="0"/>
        <w:autoSpaceDN w:val="0"/>
        <w:adjustRightInd w:val="0"/>
        <w:spacing w:after="0"/>
        <w:jc w:val="center"/>
        <w:rPr>
          <w:rFonts w:ascii="Times New Roman" w:hAnsi="Times New Roman"/>
          <w:b/>
          <w:sz w:val="28"/>
          <w:szCs w:val="28"/>
        </w:rPr>
      </w:pPr>
    </w:p>
    <w:tbl>
      <w:tblPr>
        <w:tblW w:w="19782" w:type="dxa"/>
        <w:tblInd w:w="-318" w:type="dxa"/>
        <w:tblLook w:val="04A0"/>
      </w:tblPr>
      <w:tblGrid>
        <w:gridCol w:w="9575"/>
        <w:gridCol w:w="632"/>
        <w:gridCol w:w="9575"/>
      </w:tblGrid>
      <w:tr w:rsidR="000A758C" w:rsidRPr="001D4AB9" w:rsidTr="00A70257">
        <w:trPr>
          <w:gridAfter w:val="1"/>
          <w:wAfter w:w="9575" w:type="dxa"/>
        </w:trPr>
        <w:tc>
          <w:tcPr>
            <w:tcW w:w="9575" w:type="dxa"/>
          </w:tcPr>
          <w:p w:rsidR="000A758C" w:rsidRPr="001D4AB9" w:rsidRDefault="000A758C" w:rsidP="000A758C">
            <w:pPr>
              <w:spacing w:after="0" w:line="240" w:lineRule="auto"/>
              <w:jc w:val="both"/>
              <w:rPr>
                <w:rFonts w:ascii="Times New Roman" w:hAnsi="Times New Roman"/>
                <w:caps/>
                <w:sz w:val="24"/>
                <w:szCs w:val="24"/>
              </w:rPr>
            </w:pPr>
            <w:r w:rsidRPr="001D4AB9">
              <w:rPr>
                <w:rFonts w:ascii="Times New Roman" w:hAnsi="Times New Roman"/>
                <w:caps/>
                <w:sz w:val="24"/>
                <w:szCs w:val="24"/>
              </w:rPr>
              <w:t>1. Общие положения</w:t>
            </w:r>
          </w:p>
        </w:tc>
        <w:tc>
          <w:tcPr>
            <w:tcW w:w="632" w:type="dxa"/>
            <w:vAlign w:val="center"/>
          </w:tcPr>
          <w:p w:rsidR="000A758C" w:rsidRPr="001D4AB9" w:rsidRDefault="001D4AB9" w:rsidP="00A70257">
            <w:pPr>
              <w:spacing w:after="0" w:line="240" w:lineRule="auto"/>
              <w:jc w:val="center"/>
              <w:rPr>
                <w:rFonts w:ascii="Times New Roman" w:hAnsi="Times New Roman"/>
                <w:sz w:val="24"/>
                <w:szCs w:val="24"/>
              </w:rPr>
            </w:pPr>
            <w:r>
              <w:rPr>
                <w:rFonts w:ascii="Times New Roman" w:hAnsi="Times New Roman"/>
                <w:sz w:val="24"/>
                <w:szCs w:val="24"/>
              </w:rPr>
              <w:t>4</w:t>
            </w:r>
          </w:p>
        </w:tc>
      </w:tr>
      <w:tr w:rsidR="000A758C" w:rsidRPr="001D4AB9" w:rsidTr="00A70257">
        <w:trPr>
          <w:gridAfter w:val="1"/>
          <w:wAfter w:w="9575" w:type="dxa"/>
        </w:trPr>
        <w:tc>
          <w:tcPr>
            <w:tcW w:w="9575" w:type="dxa"/>
          </w:tcPr>
          <w:p w:rsidR="000A758C" w:rsidRPr="001D4AB9" w:rsidRDefault="000A758C" w:rsidP="000A758C">
            <w:pPr>
              <w:spacing w:after="0" w:line="240" w:lineRule="auto"/>
              <w:jc w:val="both"/>
              <w:rPr>
                <w:rFonts w:ascii="Times New Roman" w:hAnsi="Times New Roman"/>
                <w:sz w:val="24"/>
                <w:szCs w:val="24"/>
              </w:rPr>
            </w:pPr>
            <w:r w:rsidRPr="001D4AB9">
              <w:rPr>
                <w:rFonts w:ascii="Times New Roman" w:hAnsi="Times New Roman"/>
                <w:sz w:val="24"/>
                <w:szCs w:val="24"/>
              </w:rPr>
              <w:t xml:space="preserve">1.1 Нормативно-правовые основы </w:t>
            </w:r>
            <w:proofErr w:type="gramStart"/>
            <w:r w:rsidRPr="001D4AB9">
              <w:rPr>
                <w:rFonts w:ascii="Times New Roman" w:hAnsi="Times New Roman"/>
                <w:sz w:val="24"/>
                <w:szCs w:val="24"/>
              </w:rPr>
              <w:t>разработки программы подготовки специалистов среднего звена</w:t>
            </w:r>
            <w:proofErr w:type="gramEnd"/>
            <w:r w:rsidRPr="001D4AB9">
              <w:rPr>
                <w:rFonts w:ascii="Times New Roman" w:hAnsi="Times New Roman"/>
                <w:sz w:val="24"/>
                <w:szCs w:val="24"/>
              </w:rPr>
              <w:t xml:space="preserve"> по специальности 23.02.03 Техническое обслуживание и ремонт автомобильного транспорта</w:t>
            </w:r>
          </w:p>
        </w:tc>
        <w:tc>
          <w:tcPr>
            <w:tcW w:w="632" w:type="dxa"/>
            <w:vAlign w:val="center"/>
          </w:tcPr>
          <w:p w:rsidR="000A758C" w:rsidRPr="001D4AB9" w:rsidRDefault="000A758C" w:rsidP="00A70257">
            <w:pPr>
              <w:spacing w:after="0" w:line="240" w:lineRule="auto"/>
              <w:jc w:val="center"/>
              <w:rPr>
                <w:rFonts w:ascii="Times New Roman" w:hAnsi="Times New Roman"/>
                <w:sz w:val="24"/>
                <w:szCs w:val="24"/>
              </w:rPr>
            </w:pPr>
          </w:p>
          <w:p w:rsidR="000A758C" w:rsidRPr="001D4AB9" w:rsidRDefault="001D4AB9" w:rsidP="00A70257">
            <w:pPr>
              <w:spacing w:after="0" w:line="240" w:lineRule="auto"/>
              <w:jc w:val="center"/>
              <w:rPr>
                <w:rFonts w:ascii="Times New Roman" w:hAnsi="Times New Roman"/>
                <w:sz w:val="24"/>
                <w:szCs w:val="24"/>
              </w:rPr>
            </w:pPr>
            <w:r>
              <w:rPr>
                <w:rFonts w:ascii="Times New Roman" w:hAnsi="Times New Roman"/>
                <w:sz w:val="24"/>
                <w:szCs w:val="24"/>
              </w:rPr>
              <w:t>4</w:t>
            </w:r>
          </w:p>
        </w:tc>
      </w:tr>
      <w:tr w:rsidR="000A758C" w:rsidRPr="001D4AB9" w:rsidTr="00A70257">
        <w:trPr>
          <w:gridAfter w:val="1"/>
          <w:wAfter w:w="9575" w:type="dxa"/>
        </w:trPr>
        <w:tc>
          <w:tcPr>
            <w:tcW w:w="9575" w:type="dxa"/>
          </w:tcPr>
          <w:p w:rsidR="000A758C" w:rsidRPr="001D4AB9" w:rsidRDefault="000A758C" w:rsidP="000A758C">
            <w:pPr>
              <w:spacing w:after="0" w:line="240" w:lineRule="auto"/>
              <w:jc w:val="both"/>
              <w:rPr>
                <w:rFonts w:ascii="Times New Roman" w:hAnsi="Times New Roman"/>
                <w:sz w:val="24"/>
                <w:szCs w:val="24"/>
              </w:rPr>
            </w:pPr>
            <w:r w:rsidRPr="001D4AB9">
              <w:rPr>
                <w:rFonts w:ascii="Times New Roman" w:hAnsi="Times New Roman"/>
                <w:sz w:val="24"/>
                <w:szCs w:val="24"/>
              </w:rPr>
              <w:t>1.2. Нормативный срок освоения ППССЗ</w:t>
            </w:r>
          </w:p>
        </w:tc>
        <w:tc>
          <w:tcPr>
            <w:tcW w:w="632" w:type="dxa"/>
            <w:vAlign w:val="center"/>
          </w:tcPr>
          <w:p w:rsidR="000A758C" w:rsidRPr="001D4AB9" w:rsidRDefault="00A70257" w:rsidP="00A70257">
            <w:pPr>
              <w:spacing w:after="0" w:line="240" w:lineRule="auto"/>
              <w:jc w:val="center"/>
              <w:rPr>
                <w:rFonts w:ascii="Times New Roman" w:hAnsi="Times New Roman"/>
                <w:sz w:val="24"/>
                <w:szCs w:val="24"/>
              </w:rPr>
            </w:pPr>
            <w:r w:rsidRPr="001D4AB9">
              <w:rPr>
                <w:rFonts w:ascii="Times New Roman" w:hAnsi="Times New Roman"/>
                <w:sz w:val="24"/>
                <w:szCs w:val="24"/>
              </w:rPr>
              <w:t>5</w:t>
            </w:r>
          </w:p>
        </w:tc>
      </w:tr>
      <w:tr w:rsidR="000A758C" w:rsidRPr="001D4AB9" w:rsidTr="00A70257">
        <w:trPr>
          <w:gridAfter w:val="1"/>
          <w:wAfter w:w="9575" w:type="dxa"/>
        </w:trPr>
        <w:tc>
          <w:tcPr>
            <w:tcW w:w="9575" w:type="dxa"/>
          </w:tcPr>
          <w:p w:rsidR="000A758C" w:rsidRPr="001D4AB9" w:rsidRDefault="000A758C" w:rsidP="000A758C">
            <w:pPr>
              <w:spacing w:after="0" w:line="240" w:lineRule="auto"/>
              <w:jc w:val="both"/>
              <w:rPr>
                <w:rFonts w:ascii="Times New Roman" w:hAnsi="Times New Roman"/>
                <w:sz w:val="24"/>
                <w:szCs w:val="24"/>
              </w:rPr>
            </w:pPr>
            <w:r w:rsidRPr="001D4AB9">
              <w:rPr>
                <w:rFonts w:ascii="Times New Roman" w:hAnsi="Times New Roman"/>
                <w:sz w:val="24"/>
                <w:szCs w:val="24"/>
              </w:rPr>
              <w:t xml:space="preserve">1.3. Цель разработки ППССЗ </w:t>
            </w:r>
          </w:p>
        </w:tc>
        <w:tc>
          <w:tcPr>
            <w:tcW w:w="632" w:type="dxa"/>
            <w:vAlign w:val="center"/>
          </w:tcPr>
          <w:p w:rsidR="000A758C" w:rsidRPr="001D4AB9" w:rsidRDefault="00A70257" w:rsidP="00A70257">
            <w:pPr>
              <w:spacing w:after="0" w:line="240" w:lineRule="auto"/>
              <w:jc w:val="center"/>
              <w:rPr>
                <w:rFonts w:ascii="Times New Roman" w:hAnsi="Times New Roman"/>
                <w:sz w:val="24"/>
                <w:szCs w:val="24"/>
              </w:rPr>
            </w:pPr>
            <w:r w:rsidRPr="001D4AB9">
              <w:rPr>
                <w:rFonts w:ascii="Times New Roman" w:hAnsi="Times New Roman"/>
                <w:sz w:val="24"/>
                <w:szCs w:val="24"/>
              </w:rPr>
              <w:t>5</w:t>
            </w:r>
          </w:p>
        </w:tc>
      </w:tr>
      <w:tr w:rsidR="000A758C" w:rsidRPr="001D4AB9" w:rsidTr="00A70257">
        <w:trPr>
          <w:gridAfter w:val="1"/>
          <w:wAfter w:w="9575" w:type="dxa"/>
        </w:trPr>
        <w:tc>
          <w:tcPr>
            <w:tcW w:w="9575" w:type="dxa"/>
          </w:tcPr>
          <w:p w:rsidR="000A758C" w:rsidRPr="001D4AB9" w:rsidRDefault="000A758C" w:rsidP="000A758C">
            <w:pPr>
              <w:spacing w:after="0" w:line="240" w:lineRule="auto"/>
              <w:jc w:val="both"/>
              <w:rPr>
                <w:rFonts w:ascii="Times New Roman" w:hAnsi="Times New Roman"/>
                <w:sz w:val="24"/>
                <w:szCs w:val="24"/>
              </w:rPr>
            </w:pPr>
            <w:r w:rsidRPr="001D4AB9">
              <w:rPr>
                <w:rFonts w:ascii="Times New Roman" w:hAnsi="Times New Roman"/>
                <w:sz w:val="24"/>
                <w:szCs w:val="24"/>
              </w:rPr>
              <w:t xml:space="preserve">1.4. Характеристика ППССЗ </w:t>
            </w:r>
          </w:p>
        </w:tc>
        <w:tc>
          <w:tcPr>
            <w:tcW w:w="632" w:type="dxa"/>
            <w:vAlign w:val="center"/>
          </w:tcPr>
          <w:p w:rsidR="000A758C" w:rsidRPr="001D4AB9" w:rsidRDefault="00A70257" w:rsidP="00A70257">
            <w:pPr>
              <w:spacing w:after="0" w:line="240" w:lineRule="auto"/>
              <w:jc w:val="center"/>
              <w:rPr>
                <w:rFonts w:ascii="Times New Roman" w:hAnsi="Times New Roman"/>
                <w:sz w:val="24"/>
                <w:szCs w:val="24"/>
              </w:rPr>
            </w:pPr>
            <w:r w:rsidRPr="001D4AB9">
              <w:rPr>
                <w:rFonts w:ascii="Times New Roman" w:hAnsi="Times New Roman"/>
                <w:sz w:val="24"/>
                <w:szCs w:val="24"/>
              </w:rPr>
              <w:t>6</w:t>
            </w:r>
          </w:p>
        </w:tc>
      </w:tr>
      <w:tr w:rsidR="000A758C" w:rsidRPr="001D4AB9" w:rsidTr="00A70257">
        <w:trPr>
          <w:gridAfter w:val="1"/>
          <w:wAfter w:w="9575" w:type="dxa"/>
        </w:trPr>
        <w:tc>
          <w:tcPr>
            <w:tcW w:w="9575" w:type="dxa"/>
          </w:tcPr>
          <w:p w:rsidR="000A758C" w:rsidRPr="001D4AB9" w:rsidRDefault="000A758C" w:rsidP="000A758C">
            <w:pPr>
              <w:spacing w:after="0" w:line="240" w:lineRule="auto"/>
              <w:ind w:right="-108"/>
              <w:rPr>
                <w:rFonts w:ascii="Times New Roman" w:hAnsi="Times New Roman"/>
                <w:caps/>
                <w:sz w:val="24"/>
                <w:szCs w:val="24"/>
              </w:rPr>
            </w:pPr>
            <w:r w:rsidRPr="001D4AB9">
              <w:rPr>
                <w:rFonts w:ascii="Times New Roman" w:hAnsi="Times New Roman"/>
                <w:caps/>
                <w:sz w:val="24"/>
                <w:szCs w:val="24"/>
              </w:rPr>
              <w:t xml:space="preserve">2. Характеристика профессиональной деятельности выпускников. требования к результатам </w:t>
            </w:r>
            <w:proofErr w:type="gramStart"/>
            <w:r w:rsidRPr="001D4AB9">
              <w:rPr>
                <w:rFonts w:ascii="Times New Roman" w:hAnsi="Times New Roman"/>
                <w:caps/>
                <w:sz w:val="24"/>
                <w:szCs w:val="24"/>
              </w:rPr>
              <w:t xml:space="preserve">освоения </w:t>
            </w:r>
            <w:r w:rsidRPr="001D4AB9">
              <w:rPr>
                <w:rFonts w:ascii="Times New Roman" w:hAnsi="Times New Roman"/>
                <w:caps/>
                <w:spacing w:val="-8"/>
                <w:sz w:val="24"/>
                <w:szCs w:val="24"/>
              </w:rPr>
              <w:t>Программы подготовки специалистов среднего звена</w:t>
            </w:r>
            <w:proofErr w:type="gramEnd"/>
          </w:p>
        </w:tc>
        <w:tc>
          <w:tcPr>
            <w:tcW w:w="632" w:type="dxa"/>
            <w:vAlign w:val="center"/>
          </w:tcPr>
          <w:p w:rsidR="000A758C" w:rsidRPr="001D4AB9" w:rsidRDefault="000A758C" w:rsidP="00A70257">
            <w:pPr>
              <w:spacing w:after="0" w:line="240" w:lineRule="auto"/>
              <w:jc w:val="center"/>
              <w:rPr>
                <w:rFonts w:ascii="Times New Roman" w:hAnsi="Times New Roman"/>
                <w:sz w:val="24"/>
                <w:szCs w:val="24"/>
              </w:rPr>
            </w:pPr>
          </w:p>
          <w:p w:rsidR="000A758C" w:rsidRPr="001D4AB9" w:rsidRDefault="000A758C" w:rsidP="00A70257">
            <w:pPr>
              <w:spacing w:after="0" w:line="240" w:lineRule="auto"/>
              <w:jc w:val="center"/>
              <w:rPr>
                <w:rFonts w:ascii="Times New Roman" w:hAnsi="Times New Roman"/>
                <w:sz w:val="24"/>
                <w:szCs w:val="24"/>
              </w:rPr>
            </w:pPr>
          </w:p>
          <w:p w:rsidR="000A758C" w:rsidRPr="001D4AB9" w:rsidRDefault="00A70257" w:rsidP="00A70257">
            <w:pPr>
              <w:spacing w:after="0" w:line="240" w:lineRule="auto"/>
              <w:jc w:val="center"/>
              <w:rPr>
                <w:rFonts w:ascii="Times New Roman" w:hAnsi="Times New Roman"/>
                <w:sz w:val="24"/>
                <w:szCs w:val="24"/>
              </w:rPr>
            </w:pPr>
            <w:r w:rsidRPr="001D4AB9">
              <w:rPr>
                <w:rFonts w:ascii="Times New Roman" w:hAnsi="Times New Roman"/>
                <w:sz w:val="24"/>
                <w:szCs w:val="24"/>
              </w:rPr>
              <w:t>9</w:t>
            </w:r>
          </w:p>
        </w:tc>
      </w:tr>
      <w:tr w:rsidR="000A758C" w:rsidRPr="001D4AB9" w:rsidTr="00A70257">
        <w:trPr>
          <w:gridAfter w:val="1"/>
          <w:wAfter w:w="9575" w:type="dxa"/>
        </w:trPr>
        <w:tc>
          <w:tcPr>
            <w:tcW w:w="9575" w:type="dxa"/>
          </w:tcPr>
          <w:p w:rsidR="000A758C" w:rsidRPr="001D4AB9" w:rsidRDefault="000A758C" w:rsidP="000A758C">
            <w:pPr>
              <w:spacing w:after="0" w:line="240" w:lineRule="auto"/>
              <w:jc w:val="both"/>
              <w:rPr>
                <w:rFonts w:ascii="Times New Roman" w:hAnsi="Times New Roman"/>
                <w:sz w:val="24"/>
                <w:szCs w:val="24"/>
              </w:rPr>
            </w:pPr>
            <w:r w:rsidRPr="001D4AB9">
              <w:rPr>
                <w:rFonts w:ascii="Times New Roman" w:hAnsi="Times New Roman"/>
                <w:sz w:val="24"/>
                <w:szCs w:val="24"/>
              </w:rPr>
              <w:t xml:space="preserve">2.1. Область профессиональной деятельности </w:t>
            </w:r>
          </w:p>
        </w:tc>
        <w:tc>
          <w:tcPr>
            <w:tcW w:w="632" w:type="dxa"/>
            <w:vAlign w:val="center"/>
          </w:tcPr>
          <w:p w:rsidR="000A758C" w:rsidRPr="001D4AB9" w:rsidRDefault="00A70257" w:rsidP="00A70257">
            <w:pPr>
              <w:spacing w:after="0" w:line="240" w:lineRule="auto"/>
              <w:jc w:val="center"/>
              <w:rPr>
                <w:rFonts w:ascii="Times New Roman" w:hAnsi="Times New Roman"/>
                <w:sz w:val="24"/>
                <w:szCs w:val="24"/>
              </w:rPr>
            </w:pPr>
            <w:r w:rsidRPr="001D4AB9">
              <w:rPr>
                <w:rFonts w:ascii="Times New Roman" w:hAnsi="Times New Roman"/>
                <w:sz w:val="24"/>
                <w:szCs w:val="24"/>
              </w:rPr>
              <w:t>9</w:t>
            </w:r>
          </w:p>
        </w:tc>
      </w:tr>
      <w:tr w:rsidR="000A758C" w:rsidRPr="001D4AB9" w:rsidTr="00A70257">
        <w:trPr>
          <w:gridAfter w:val="1"/>
          <w:wAfter w:w="9575" w:type="dxa"/>
        </w:trPr>
        <w:tc>
          <w:tcPr>
            <w:tcW w:w="9575" w:type="dxa"/>
          </w:tcPr>
          <w:p w:rsidR="000A758C" w:rsidRPr="001D4AB9" w:rsidRDefault="000A758C" w:rsidP="000A758C">
            <w:pPr>
              <w:spacing w:after="0" w:line="240" w:lineRule="auto"/>
              <w:rPr>
                <w:rFonts w:ascii="Times New Roman" w:hAnsi="Times New Roman"/>
                <w:b/>
                <w:sz w:val="24"/>
                <w:szCs w:val="24"/>
              </w:rPr>
            </w:pPr>
            <w:r w:rsidRPr="001D4AB9">
              <w:rPr>
                <w:rFonts w:ascii="Times New Roman" w:hAnsi="Times New Roman"/>
                <w:sz w:val="24"/>
                <w:szCs w:val="24"/>
              </w:rPr>
              <w:t>2.2.Объекты профессиональной деятельности выпускников</w:t>
            </w:r>
          </w:p>
        </w:tc>
        <w:tc>
          <w:tcPr>
            <w:tcW w:w="632" w:type="dxa"/>
            <w:vAlign w:val="center"/>
          </w:tcPr>
          <w:p w:rsidR="000A758C" w:rsidRPr="001D4AB9" w:rsidRDefault="00A70257" w:rsidP="00A70257">
            <w:pPr>
              <w:spacing w:after="0" w:line="240" w:lineRule="auto"/>
              <w:jc w:val="center"/>
              <w:rPr>
                <w:rFonts w:ascii="Times New Roman" w:hAnsi="Times New Roman"/>
                <w:sz w:val="24"/>
                <w:szCs w:val="24"/>
              </w:rPr>
            </w:pPr>
            <w:r w:rsidRPr="001D4AB9">
              <w:rPr>
                <w:rFonts w:ascii="Times New Roman" w:hAnsi="Times New Roman"/>
                <w:sz w:val="24"/>
                <w:szCs w:val="24"/>
              </w:rPr>
              <w:t>9</w:t>
            </w:r>
          </w:p>
        </w:tc>
      </w:tr>
      <w:tr w:rsidR="000A758C" w:rsidRPr="001D4AB9" w:rsidTr="00A70257">
        <w:trPr>
          <w:gridAfter w:val="1"/>
          <w:wAfter w:w="9575" w:type="dxa"/>
        </w:trPr>
        <w:tc>
          <w:tcPr>
            <w:tcW w:w="9575" w:type="dxa"/>
          </w:tcPr>
          <w:p w:rsidR="000A758C" w:rsidRPr="001D4AB9" w:rsidRDefault="000A758C" w:rsidP="000A758C">
            <w:pPr>
              <w:spacing w:after="0" w:line="240" w:lineRule="auto"/>
              <w:jc w:val="both"/>
              <w:rPr>
                <w:rFonts w:ascii="Times New Roman" w:hAnsi="Times New Roman"/>
                <w:sz w:val="24"/>
                <w:szCs w:val="24"/>
              </w:rPr>
            </w:pPr>
            <w:r w:rsidRPr="001D4AB9">
              <w:rPr>
                <w:rFonts w:ascii="Times New Roman" w:hAnsi="Times New Roman"/>
                <w:sz w:val="24"/>
                <w:szCs w:val="24"/>
              </w:rPr>
              <w:t>2.3. Виды профессиональной деятельности и компетенции</w:t>
            </w:r>
          </w:p>
        </w:tc>
        <w:tc>
          <w:tcPr>
            <w:tcW w:w="632" w:type="dxa"/>
            <w:vAlign w:val="center"/>
          </w:tcPr>
          <w:p w:rsidR="000A758C" w:rsidRPr="001D4AB9" w:rsidRDefault="00A70257" w:rsidP="00A70257">
            <w:pPr>
              <w:spacing w:after="0" w:line="240" w:lineRule="auto"/>
              <w:jc w:val="center"/>
              <w:rPr>
                <w:rFonts w:ascii="Times New Roman" w:hAnsi="Times New Roman"/>
                <w:sz w:val="24"/>
                <w:szCs w:val="24"/>
              </w:rPr>
            </w:pPr>
            <w:r w:rsidRPr="001D4AB9">
              <w:rPr>
                <w:rFonts w:ascii="Times New Roman" w:hAnsi="Times New Roman"/>
                <w:sz w:val="24"/>
                <w:szCs w:val="24"/>
              </w:rPr>
              <w:t>9</w:t>
            </w:r>
          </w:p>
        </w:tc>
      </w:tr>
      <w:tr w:rsidR="000A758C" w:rsidRPr="001D4AB9" w:rsidTr="00A70257">
        <w:trPr>
          <w:gridAfter w:val="1"/>
          <w:wAfter w:w="9575" w:type="dxa"/>
        </w:trPr>
        <w:tc>
          <w:tcPr>
            <w:tcW w:w="9575" w:type="dxa"/>
          </w:tcPr>
          <w:p w:rsidR="000A758C" w:rsidRPr="001D4AB9" w:rsidRDefault="000A758C" w:rsidP="000A758C">
            <w:pPr>
              <w:spacing w:after="0" w:line="240" w:lineRule="auto"/>
              <w:rPr>
                <w:rFonts w:ascii="Times New Roman" w:hAnsi="Times New Roman"/>
                <w:sz w:val="24"/>
                <w:szCs w:val="24"/>
              </w:rPr>
            </w:pPr>
            <w:r w:rsidRPr="001D4AB9">
              <w:rPr>
                <w:rFonts w:ascii="Times New Roman" w:hAnsi="Times New Roman"/>
                <w:sz w:val="24"/>
                <w:szCs w:val="24"/>
              </w:rPr>
              <w:t>2.4.  Учебная и производственная практики</w:t>
            </w:r>
          </w:p>
        </w:tc>
        <w:tc>
          <w:tcPr>
            <w:tcW w:w="632" w:type="dxa"/>
            <w:vAlign w:val="center"/>
          </w:tcPr>
          <w:p w:rsidR="000A758C" w:rsidRPr="001D4AB9" w:rsidRDefault="00A70257" w:rsidP="00A70257">
            <w:pPr>
              <w:spacing w:after="0" w:line="240" w:lineRule="auto"/>
              <w:jc w:val="center"/>
              <w:rPr>
                <w:rFonts w:ascii="Times New Roman" w:hAnsi="Times New Roman"/>
                <w:sz w:val="24"/>
                <w:szCs w:val="24"/>
              </w:rPr>
            </w:pPr>
            <w:r w:rsidRPr="001D4AB9">
              <w:rPr>
                <w:rFonts w:ascii="Times New Roman" w:hAnsi="Times New Roman"/>
                <w:sz w:val="24"/>
                <w:szCs w:val="24"/>
              </w:rPr>
              <w:t>11</w:t>
            </w:r>
          </w:p>
        </w:tc>
      </w:tr>
      <w:tr w:rsidR="000A758C" w:rsidRPr="001D4AB9" w:rsidTr="00A70257">
        <w:trPr>
          <w:gridAfter w:val="1"/>
          <w:wAfter w:w="9575" w:type="dxa"/>
        </w:trPr>
        <w:tc>
          <w:tcPr>
            <w:tcW w:w="9575" w:type="dxa"/>
          </w:tcPr>
          <w:p w:rsidR="000A758C" w:rsidRPr="001D4AB9" w:rsidRDefault="000A758C" w:rsidP="000A758C">
            <w:pPr>
              <w:spacing w:after="0" w:line="240" w:lineRule="auto"/>
              <w:rPr>
                <w:rFonts w:ascii="Times New Roman" w:hAnsi="Times New Roman"/>
                <w:sz w:val="24"/>
                <w:szCs w:val="24"/>
              </w:rPr>
            </w:pPr>
            <w:r w:rsidRPr="001D4AB9">
              <w:rPr>
                <w:rFonts w:ascii="Times New Roman" w:hAnsi="Times New Roman"/>
                <w:sz w:val="24"/>
                <w:szCs w:val="24"/>
              </w:rPr>
              <w:t xml:space="preserve">2.5. </w:t>
            </w:r>
            <w:proofErr w:type="gramStart"/>
            <w:r w:rsidRPr="001D4AB9">
              <w:rPr>
                <w:rFonts w:ascii="Times New Roman" w:hAnsi="Times New Roman"/>
                <w:sz w:val="24"/>
                <w:szCs w:val="24"/>
              </w:rPr>
              <w:t>Специальные условия для получения СПО обучающимися с ограниченными возможностями здоровья</w:t>
            </w:r>
            <w:proofErr w:type="gramEnd"/>
          </w:p>
        </w:tc>
        <w:tc>
          <w:tcPr>
            <w:tcW w:w="632" w:type="dxa"/>
            <w:vAlign w:val="center"/>
          </w:tcPr>
          <w:p w:rsidR="000A758C" w:rsidRPr="001D4AB9" w:rsidRDefault="00A70257" w:rsidP="00A70257">
            <w:pPr>
              <w:spacing w:after="0" w:line="240" w:lineRule="auto"/>
              <w:jc w:val="center"/>
              <w:rPr>
                <w:rFonts w:ascii="Times New Roman" w:hAnsi="Times New Roman"/>
                <w:sz w:val="24"/>
                <w:szCs w:val="24"/>
              </w:rPr>
            </w:pPr>
            <w:r w:rsidRPr="001D4AB9">
              <w:rPr>
                <w:rFonts w:ascii="Times New Roman" w:hAnsi="Times New Roman"/>
                <w:sz w:val="24"/>
                <w:szCs w:val="24"/>
              </w:rPr>
              <w:t>12</w:t>
            </w:r>
          </w:p>
          <w:p w:rsidR="000A758C" w:rsidRPr="001D4AB9" w:rsidRDefault="000A758C" w:rsidP="00A70257">
            <w:pPr>
              <w:spacing w:after="0" w:line="240" w:lineRule="auto"/>
              <w:jc w:val="center"/>
              <w:rPr>
                <w:rFonts w:ascii="Times New Roman" w:hAnsi="Times New Roman"/>
                <w:sz w:val="24"/>
                <w:szCs w:val="24"/>
              </w:rPr>
            </w:pPr>
          </w:p>
        </w:tc>
      </w:tr>
      <w:tr w:rsidR="000A758C" w:rsidRPr="001D4AB9" w:rsidTr="00A70257">
        <w:trPr>
          <w:gridAfter w:val="1"/>
          <w:wAfter w:w="9575" w:type="dxa"/>
        </w:trPr>
        <w:tc>
          <w:tcPr>
            <w:tcW w:w="9575" w:type="dxa"/>
          </w:tcPr>
          <w:p w:rsidR="000A758C" w:rsidRPr="001D4AB9" w:rsidRDefault="000A758C" w:rsidP="000A758C">
            <w:pPr>
              <w:spacing w:after="0" w:line="240" w:lineRule="auto"/>
              <w:rPr>
                <w:rFonts w:ascii="Times New Roman" w:hAnsi="Times New Roman"/>
                <w:sz w:val="24"/>
                <w:szCs w:val="24"/>
              </w:rPr>
            </w:pPr>
            <w:r w:rsidRPr="001D4AB9">
              <w:rPr>
                <w:rFonts w:ascii="Times New Roman" w:hAnsi="Times New Roman"/>
                <w:sz w:val="24"/>
                <w:szCs w:val="24"/>
              </w:rPr>
              <w:t>2.6 Перспективы трудоустройства выпускников</w:t>
            </w:r>
          </w:p>
        </w:tc>
        <w:tc>
          <w:tcPr>
            <w:tcW w:w="632" w:type="dxa"/>
            <w:vAlign w:val="center"/>
          </w:tcPr>
          <w:p w:rsidR="000A758C" w:rsidRPr="001D4AB9" w:rsidRDefault="00A70257" w:rsidP="00A70257">
            <w:pPr>
              <w:spacing w:after="0" w:line="240" w:lineRule="auto"/>
              <w:jc w:val="center"/>
              <w:rPr>
                <w:rFonts w:ascii="Times New Roman" w:hAnsi="Times New Roman"/>
                <w:sz w:val="24"/>
                <w:szCs w:val="24"/>
              </w:rPr>
            </w:pPr>
            <w:r w:rsidRPr="001D4AB9">
              <w:rPr>
                <w:rFonts w:ascii="Times New Roman" w:hAnsi="Times New Roman"/>
                <w:sz w:val="24"/>
                <w:szCs w:val="24"/>
              </w:rPr>
              <w:t>12</w:t>
            </w:r>
          </w:p>
        </w:tc>
      </w:tr>
      <w:tr w:rsidR="000A758C" w:rsidRPr="001D4AB9" w:rsidTr="00A70257">
        <w:trPr>
          <w:gridAfter w:val="1"/>
          <w:wAfter w:w="9575" w:type="dxa"/>
        </w:trPr>
        <w:tc>
          <w:tcPr>
            <w:tcW w:w="9575" w:type="dxa"/>
          </w:tcPr>
          <w:p w:rsidR="000A758C" w:rsidRPr="001D4AB9" w:rsidRDefault="000A758C" w:rsidP="000A758C">
            <w:pPr>
              <w:spacing w:after="0" w:line="240" w:lineRule="auto"/>
              <w:rPr>
                <w:rFonts w:ascii="Times New Roman" w:hAnsi="Times New Roman"/>
                <w:caps/>
                <w:sz w:val="24"/>
                <w:szCs w:val="24"/>
              </w:rPr>
            </w:pPr>
            <w:r w:rsidRPr="001D4AB9">
              <w:rPr>
                <w:rFonts w:ascii="Times New Roman" w:hAnsi="Times New Roman"/>
                <w:caps/>
                <w:sz w:val="24"/>
                <w:szCs w:val="24"/>
              </w:rPr>
              <w:t xml:space="preserve">3.  Структура и содержание программы подготовки специалистов среднего звена </w:t>
            </w:r>
          </w:p>
        </w:tc>
        <w:tc>
          <w:tcPr>
            <w:tcW w:w="632" w:type="dxa"/>
            <w:vAlign w:val="center"/>
          </w:tcPr>
          <w:p w:rsidR="000A758C" w:rsidRPr="001D4AB9" w:rsidRDefault="000A758C" w:rsidP="00A70257">
            <w:pPr>
              <w:spacing w:after="0" w:line="240" w:lineRule="auto"/>
              <w:jc w:val="center"/>
              <w:rPr>
                <w:rFonts w:ascii="Times New Roman" w:hAnsi="Times New Roman"/>
                <w:sz w:val="24"/>
                <w:szCs w:val="24"/>
              </w:rPr>
            </w:pPr>
          </w:p>
          <w:p w:rsidR="000A758C" w:rsidRPr="001D4AB9" w:rsidRDefault="00A70257" w:rsidP="00A70257">
            <w:pPr>
              <w:spacing w:after="0" w:line="240" w:lineRule="auto"/>
              <w:jc w:val="center"/>
              <w:rPr>
                <w:rFonts w:ascii="Times New Roman" w:hAnsi="Times New Roman"/>
                <w:sz w:val="24"/>
                <w:szCs w:val="24"/>
              </w:rPr>
            </w:pPr>
            <w:r w:rsidRPr="001D4AB9">
              <w:rPr>
                <w:rFonts w:ascii="Times New Roman" w:hAnsi="Times New Roman"/>
                <w:sz w:val="24"/>
                <w:szCs w:val="24"/>
              </w:rPr>
              <w:t>13</w:t>
            </w:r>
          </w:p>
        </w:tc>
      </w:tr>
      <w:tr w:rsidR="000A758C" w:rsidRPr="001D4AB9" w:rsidTr="00A70257">
        <w:trPr>
          <w:gridAfter w:val="1"/>
          <w:wAfter w:w="9575" w:type="dxa"/>
        </w:trPr>
        <w:tc>
          <w:tcPr>
            <w:tcW w:w="9575" w:type="dxa"/>
          </w:tcPr>
          <w:p w:rsidR="000A758C" w:rsidRPr="001D4AB9" w:rsidRDefault="000A758C" w:rsidP="000A758C">
            <w:pPr>
              <w:spacing w:after="0" w:line="240" w:lineRule="auto"/>
              <w:jc w:val="both"/>
              <w:rPr>
                <w:rFonts w:ascii="Times New Roman" w:hAnsi="Times New Roman"/>
                <w:sz w:val="24"/>
                <w:szCs w:val="24"/>
              </w:rPr>
            </w:pPr>
            <w:r w:rsidRPr="001D4AB9">
              <w:rPr>
                <w:rFonts w:ascii="Times New Roman" w:hAnsi="Times New Roman"/>
                <w:sz w:val="24"/>
                <w:szCs w:val="24"/>
              </w:rPr>
              <w:t>3.1 Документы, определяющие содержание и организацию образовательной деятельности</w:t>
            </w:r>
          </w:p>
        </w:tc>
        <w:tc>
          <w:tcPr>
            <w:tcW w:w="632" w:type="dxa"/>
            <w:vAlign w:val="center"/>
          </w:tcPr>
          <w:p w:rsidR="000A758C" w:rsidRPr="001D4AB9" w:rsidRDefault="00A70257" w:rsidP="00A70257">
            <w:pPr>
              <w:spacing w:after="0" w:line="240" w:lineRule="auto"/>
              <w:jc w:val="center"/>
              <w:rPr>
                <w:rFonts w:ascii="Times New Roman" w:hAnsi="Times New Roman"/>
                <w:sz w:val="24"/>
                <w:szCs w:val="24"/>
              </w:rPr>
            </w:pPr>
            <w:r w:rsidRPr="001D4AB9">
              <w:rPr>
                <w:rFonts w:ascii="Times New Roman" w:hAnsi="Times New Roman"/>
                <w:sz w:val="24"/>
                <w:szCs w:val="24"/>
              </w:rPr>
              <w:t>13</w:t>
            </w:r>
          </w:p>
        </w:tc>
      </w:tr>
      <w:tr w:rsidR="000A758C" w:rsidRPr="001D4AB9" w:rsidTr="00A70257">
        <w:trPr>
          <w:gridAfter w:val="1"/>
          <w:wAfter w:w="9575" w:type="dxa"/>
        </w:trPr>
        <w:tc>
          <w:tcPr>
            <w:tcW w:w="9575" w:type="dxa"/>
          </w:tcPr>
          <w:p w:rsidR="000A758C" w:rsidRPr="001D4AB9" w:rsidRDefault="000A758C" w:rsidP="000A758C">
            <w:pPr>
              <w:spacing w:after="0" w:line="240" w:lineRule="auto"/>
              <w:jc w:val="both"/>
              <w:rPr>
                <w:rFonts w:ascii="Times New Roman" w:hAnsi="Times New Roman"/>
                <w:sz w:val="24"/>
                <w:szCs w:val="24"/>
              </w:rPr>
            </w:pPr>
            <w:r w:rsidRPr="001D4AB9">
              <w:rPr>
                <w:rFonts w:ascii="Times New Roman" w:hAnsi="Times New Roman"/>
                <w:sz w:val="24"/>
                <w:szCs w:val="24"/>
              </w:rPr>
              <w:t>3.2 Календарный учебный график</w:t>
            </w:r>
          </w:p>
        </w:tc>
        <w:tc>
          <w:tcPr>
            <w:tcW w:w="632" w:type="dxa"/>
            <w:vAlign w:val="center"/>
          </w:tcPr>
          <w:p w:rsidR="000A758C" w:rsidRPr="001D4AB9" w:rsidRDefault="00A70257" w:rsidP="00A70257">
            <w:pPr>
              <w:spacing w:after="0" w:line="240" w:lineRule="auto"/>
              <w:jc w:val="center"/>
              <w:rPr>
                <w:rFonts w:ascii="Times New Roman" w:hAnsi="Times New Roman"/>
                <w:sz w:val="24"/>
                <w:szCs w:val="24"/>
              </w:rPr>
            </w:pPr>
            <w:r w:rsidRPr="001D4AB9">
              <w:rPr>
                <w:rFonts w:ascii="Times New Roman" w:hAnsi="Times New Roman"/>
                <w:sz w:val="24"/>
                <w:szCs w:val="24"/>
              </w:rPr>
              <w:t>13</w:t>
            </w:r>
          </w:p>
        </w:tc>
      </w:tr>
      <w:tr w:rsidR="000A758C" w:rsidRPr="001D4AB9" w:rsidTr="00A70257">
        <w:trPr>
          <w:gridAfter w:val="1"/>
          <w:wAfter w:w="9575" w:type="dxa"/>
        </w:trPr>
        <w:tc>
          <w:tcPr>
            <w:tcW w:w="9575" w:type="dxa"/>
          </w:tcPr>
          <w:p w:rsidR="000A758C" w:rsidRPr="001D4AB9" w:rsidRDefault="000A758C" w:rsidP="000A758C">
            <w:pPr>
              <w:spacing w:after="0" w:line="240" w:lineRule="auto"/>
              <w:jc w:val="both"/>
              <w:rPr>
                <w:rFonts w:ascii="Times New Roman" w:hAnsi="Times New Roman"/>
                <w:sz w:val="24"/>
                <w:szCs w:val="24"/>
              </w:rPr>
            </w:pPr>
            <w:r w:rsidRPr="001D4AB9">
              <w:rPr>
                <w:rFonts w:ascii="Times New Roman" w:hAnsi="Times New Roman"/>
                <w:sz w:val="24"/>
                <w:szCs w:val="24"/>
              </w:rPr>
              <w:t>3.3 Учебный план ППССЗ</w:t>
            </w:r>
          </w:p>
        </w:tc>
        <w:tc>
          <w:tcPr>
            <w:tcW w:w="632" w:type="dxa"/>
            <w:vAlign w:val="center"/>
          </w:tcPr>
          <w:p w:rsidR="000A758C" w:rsidRPr="001D4AB9" w:rsidRDefault="000A758C" w:rsidP="00A70257">
            <w:pPr>
              <w:spacing w:after="0" w:line="240" w:lineRule="auto"/>
              <w:jc w:val="center"/>
              <w:rPr>
                <w:rFonts w:ascii="Times New Roman" w:hAnsi="Times New Roman"/>
                <w:sz w:val="24"/>
                <w:szCs w:val="24"/>
              </w:rPr>
            </w:pPr>
            <w:r w:rsidRPr="001D4AB9">
              <w:rPr>
                <w:rFonts w:ascii="Times New Roman" w:hAnsi="Times New Roman"/>
                <w:sz w:val="24"/>
                <w:szCs w:val="24"/>
              </w:rPr>
              <w:t>13</w:t>
            </w:r>
          </w:p>
        </w:tc>
      </w:tr>
      <w:tr w:rsidR="000A758C" w:rsidRPr="001D4AB9" w:rsidTr="00A70257">
        <w:tc>
          <w:tcPr>
            <w:tcW w:w="9575" w:type="dxa"/>
          </w:tcPr>
          <w:p w:rsidR="000A758C" w:rsidRPr="001D4AB9" w:rsidRDefault="000A758C" w:rsidP="000A758C">
            <w:pPr>
              <w:pStyle w:val="Default"/>
              <w:jc w:val="both"/>
              <w:rPr>
                <w:color w:val="auto"/>
              </w:rPr>
            </w:pPr>
            <w:r w:rsidRPr="001D4AB9">
              <w:rPr>
                <w:color w:val="auto"/>
              </w:rPr>
              <w:t>3.4. Обоснование распределения объема часов вариативной части по учебным дисциплинам, междисциплинарным курсам и профессиональным модулям</w:t>
            </w:r>
          </w:p>
        </w:tc>
        <w:tc>
          <w:tcPr>
            <w:tcW w:w="632" w:type="dxa"/>
            <w:vAlign w:val="center"/>
          </w:tcPr>
          <w:p w:rsidR="000A758C" w:rsidRPr="001D4AB9" w:rsidRDefault="000A758C" w:rsidP="00A70257">
            <w:pPr>
              <w:spacing w:after="0" w:line="240" w:lineRule="auto"/>
              <w:jc w:val="center"/>
              <w:rPr>
                <w:rFonts w:ascii="Times New Roman" w:hAnsi="Times New Roman"/>
                <w:sz w:val="24"/>
                <w:szCs w:val="24"/>
              </w:rPr>
            </w:pPr>
          </w:p>
          <w:p w:rsidR="000A758C" w:rsidRPr="001D4AB9" w:rsidRDefault="00A70257" w:rsidP="00A70257">
            <w:pPr>
              <w:spacing w:after="0" w:line="240" w:lineRule="auto"/>
              <w:jc w:val="center"/>
              <w:rPr>
                <w:rFonts w:ascii="Times New Roman" w:hAnsi="Times New Roman"/>
                <w:sz w:val="24"/>
                <w:szCs w:val="24"/>
              </w:rPr>
            </w:pPr>
            <w:r w:rsidRPr="001D4AB9">
              <w:rPr>
                <w:rFonts w:ascii="Times New Roman" w:hAnsi="Times New Roman"/>
                <w:sz w:val="24"/>
                <w:szCs w:val="24"/>
              </w:rPr>
              <w:t>14</w:t>
            </w:r>
          </w:p>
        </w:tc>
        <w:tc>
          <w:tcPr>
            <w:tcW w:w="9575" w:type="dxa"/>
          </w:tcPr>
          <w:p w:rsidR="000A758C" w:rsidRPr="001D4AB9" w:rsidRDefault="000A758C" w:rsidP="000A758C">
            <w:pPr>
              <w:spacing w:after="0" w:line="240" w:lineRule="auto"/>
              <w:rPr>
                <w:rFonts w:ascii="Times New Roman" w:hAnsi="Times New Roman"/>
                <w:b/>
                <w:sz w:val="24"/>
                <w:szCs w:val="24"/>
              </w:rPr>
            </w:pPr>
          </w:p>
        </w:tc>
      </w:tr>
      <w:tr w:rsidR="000A758C" w:rsidRPr="001D4AB9" w:rsidTr="00A70257">
        <w:trPr>
          <w:gridAfter w:val="1"/>
          <w:wAfter w:w="9575" w:type="dxa"/>
          <w:trHeight w:val="89"/>
        </w:trPr>
        <w:tc>
          <w:tcPr>
            <w:tcW w:w="9575" w:type="dxa"/>
          </w:tcPr>
          <w:p w:rsidR="000A758C" w:rsidRPr="001D4AB9" w:rsidRDefault="000A758C" w:rsidP="000A758C">
            <w:pPr>
              <w:pStyle w:val="Default"/>
              <w:jc w:val="both"/>
              <w:rPr>
                <w:color w:val="auto"/>
              </w:rPr>
            </w:pPr>
            <w:r w:rsidRPr="001D4AB9">
              <w:rPr>
                <w:color w:val="auto"/>
              </w:rPr>
              <w:t xml:space="preserve">3.5.  Структура и содержание ППССЗ </w:t>
            </w:r>
          </w:p>
        </w:tc>
        <w:tc>
          <w:tcPr>
            <w:tcW w:w="632" w:type="dxa"/>
            <w:vAlign w:val="center"/>
          </w:tcPr>
          <w:p w:rsidR="000A758C" w:rsidRPr="001D4AB9" w:rsidRDefault="00A70257" w:rsidP="00A70257">
            <w:pPr>
              <w:spacing w:after="0" w:line="240" w:lineRule="auto"/>
              <w:jc w:val="center"/>
              <w:rPr>
                <w:rFonts w:ascii="Times New Roman" w:hAnsi="Times New Roman"/>
                <w:sz w:val="24"/>
                <w:szCs w:val="24"/>
              </w:rPr>
            </w:pPr>
            <w:r w:rsidRPr="001D4AB9">
              <w:rPr>
                <w:rFonts w:ascii="Times New Roman" w:hAnsi="Times New Roman"/>
                <w:sz w:val="24"/>
                <w:szCs w:val="24"/>
              </w:rPr>
              <w:t>18</w:t>
            </w:r>
          </w:p>
        </w:tc>
      </w:tr>
      <w:tr w:rsidR="000A758C" w:rsidRPr="001D4AB9" w:rsidTr="00A70257">
        <w:trPr>
          <w:gridAfter w:val="1"/>
          <w:wAfter w:w="9575" w:type="dxa"/>
        </w:trPr>
        <w:tc>
          <w:tcPr>
            <w:tcW w:w="9575" w:type="dxa"/>
          </w:tcPr>
          <w:p w:rsidR="000A758C" w:rsidRPr="001D4AB9" w:rsidRDefault="000A758C" w:rsidP="000A758C">
            <w:pPr>
              <w:spacing w:after="0" w:line="240" w:lineRule="auto"/>
              <w:rPr>
                <w:rFonts w:ascii="Times New Roman" w:hAnsi="Times New Roman"/>
                <w:caps/>
                <w:sz w:val="24"/>
                <w:szCs w:val="24"/>
              </w:rPr>
            </w:pPr>
            <w:r w:rsidRPr="001D4AB9">
              <w:rPr>
                <w:rFonts w:ascii="Times New Roman" w:hAnsi="Times New Roman"/>
                <w:caps/>
                <w:sz w:val="24"/>
                <w:szCs w:val="24"/>
              </w:rPr>
              <w:t xml:space="preserve">4. ТРЕБОВАНИЯ К УСЛОВИЯМ </w:t>
            </w:r>
            <w:proofErr w:type="gramStart"/>
            <w:r w:rsidRPr="001D4AB9">
              <w:rPr>
                <w:rFonts w:ascii="Times New Roman" w:hAnsi="Times New Roman"/>
                <w:caps/>
                <w:sz w:val="24"/>
                <w:szCs w:val="24"/>
              </w:rPr>
              <w:t>РЕАЛИЗАЦИИ ПРОГРАММЫ ПОДГОТОВКИ СПЕЦИАЛИСТОВ СРЕДНЕГО ЗВЕНА</w:t>
            </w:r>
            <w:proofErr w:type="gramEnd"/>
          </w:p>
          <w:p w:rsidR="000A758C" w:rsidRPr="001D4AB9" w:rsidRDefault="000A758C" w:rsidP="000A758C">
            <w:pPr>
              <w:spacing w:after="0" w:line="240" w:lineRule="auto"/>
              <w:jc w:val="both"/>
              <w:rPr>
                <w:rFonts w:ascii="Times New Roman" w:hAnsi="Times New Roman"/>
                <w:b/>
                <w:caps/>
                <w:sz w:val="24"/>
                <w:szCs w:val="24"/>
              </w:rPr>
            </w:pPr>
            <w:r w:rsidRPr="001D4AB9">
              <w:rPr>
                <w:rFonts w:ascii="Times New Roman" w:hAnsi="Times New Roman"/>
                <w:sz w:val="24"/>
                <w:szCs w:val="24"/>
              </w:rPr>
              <w:t xml:space="preserve">4.1. Условия, обеспечивающие развитие воспитания и социализации </w:t>
            </w:r>
            <w:proofErr w:type="gramStart"/>
            <w:r w:rsidRPr="001D4AB9">
              <w:rPr>
                <w:rFonts w:ascii="Times New Roman" w:hAnsi="Times New Roman"/>
                <w:sz w:val="24"/>
                <w:szCs w:val="24"/>
              </w:rPr>
              <w:t>обучающихся</w:t>
            </w:r>
            <w:proofErr w:type="gramEnd"/>
          </w:p>
        </w:tc>
        <w:tc>
          <w:tcPr>
            <w:tcW w:w="632" w:type="dxa"/>
            <w:vAlign w:val="center"/>
          </w:tcPr>
          <w:p w:rsidR="000A758C" w:rsidRPr="001D4AB9" w:rsidRDefault="000A758C" w:rsidP="00A70257">
            <w:pPr>
              <w:spacing w:after="0" w:line="240" w:lineRule="auto"/>
              <w:jc w:val="center"/>
              <w:rPr>
                <w:rFonts w:ascii="Times New Roman" w:hAnsi="Times New Roman"/>
                <w:sz w:val="24"/>
                <w:szCs w:val="24"/>
              </w:rPr>
            </w:pPr>
          </w:p>
          <w:p w:rsidR="000A758C" w:rsidRPr="001D4AB9" w:rsidRDefault="001D4AB9" w:rsidP="00A70257">
            <w:pPr>
              <w:spacing w:after="0" w:line="240" w:lineRule="auto"/>
              <w:jc w:val="center"/>
              <w:rPr>
                <w:rFonts w:ascii="Times New Roman" w:hAnsi="Times New Roman"/>
                <w:sz w:val="24"/>
                <w:szCs w:val="24"/>
              </w:rPr>
            </w:pPr>
            <w:r>
              <w:rPr>
                <w:rFonts w:ascii="Times New Roman" w:hAnsi="Times New Roman"/>
                <w:sz w:val="24"/>
                <w:szCs w:val="24"/>
              </w:rPr>
              <w:t>6</w:t>
            </w:r>
            <w:r w:rsidR="000A758C" w:rsidRPr="001D4AB9">
              <w:rPr>
                <w:rFonts w:ascii="Times New Roman" w:hAnsi="Times New Roman"/>
                <w:sz w:val="24"/>
                <w:szCs w:val="24"/>
              </w:rPr>
              <w:t>1</w:t>
            </w:r>
          </w:p>
          <w:p w:rsidR="000A758C" w:rsidRPr="001D4AB9" w:rsidRDefault="001D4AB9" w:rsidP="00A70257">
            <w:pPr>
              <w:spacing w:after="0" w:line="240" w:lineRule="auto"/>
              <w:jc w:val="center"/>
              <w:rPr>
                <w:rFonts w:ascii="Times New Roman" w:hAnsi="Times New Roman"/>
                <w:sz w:val="24"/>
                <w:szCs w:val="24"/>
              </w:rPr>
            </w:pPr>
            <w:r>
              <w:rPr>
                <w:rFonts w:ascii="Times New Roman" w:hAnsi="Times New Roman"/>
                <w:sz w:val="24"/>
                <w:szCs w:val="24"/>
              </w:rPr>
              <w:t>6</w:t>
            </w:r>
            <w:r w:rsidR="000A758C" w:rsidRPr="001D4AB9">
              <w:rPr>
                <w:rFonts w:ascii="Times New Roman" w:hAnsi="Times New Roman"/>
                <w:sz w:val="24"/>
                <w:szCs w:val="24"/>
              </w:rPr>
              <w:t>1</w:t>
            </w:r>
          </w:p>
        </w:tc>
      </w:tr>
      <w:tr w:rsidR="000A758C" w:rsidRPr="001D4AB9" w:rsidTr="00A70257">
        <w:trPr>
          <w:gridAfter w:val="1"/>
          <w:wAfter w:w="9575" w:type="dxa"/>
        </w:trPr>
        <w:tc>
          <w:tcPr>
            <w:tcW w:w="9575" w:type="dxa"/>
          </w:tcPr>
          <w:p w:rsidR="000A758C" w:rsidRPr="001D4AB9" w:rsidRDefault="000A758C" w:rsidP="000A758C">
            <w:pPr>
              <w:spacing w:after="0" w:line="240" w:lineRule="auto"/>
              <w:jc w:val="both"/>
              <w:rPr>
                <w:rFonts w:ascii="Times New Roman" w:hAnsi="Times New Roman"/>
                <w:sz w:val="24"/>
                <w:szCs w:val="24"/>
              </w:rPr>
            </w:pPr>
            <w:r w:rsidRPr="001D4AB9">
              <w:rPr>
                <w:rFonts w:ascii="Times New Roman" w:hAnsi="Times New Roman"/>
                <w:sz w:val="24"/>
                <w:szCs w:val="24"/>
              </w:rPr>
              <w:t xml:space="preserve">4.2 Рекомендации по использованию образовательных технологий </w:t>
            </w:r>
          </w:p>
        </w:tc>
        <w:tc>
          <w:tcPr>
            <w:tcW w:w="632" w:type="dxa"/>
            <w:vAlign w:val="center"/>
          </w:tcPr>
          <w:p w:rsidR="000A758C" w:rsidRPr="001D4AB9" w:rsidRDefault="001D4AB9" w:rsidP="00A70257">
            <w:pPr>
              <w:spacing w:after="0" w:line="240" w:lineRule="auto"/>
              <w:jc w:val="center"/>
              <w:rPr>
                <w:rFonts w:ascii="Times New Roman" w:hAnsi="Times New Roman"/>
                <w:sz w:val="24"/>
                <w:szCs w:val="24"/>
              </w:rPr>
            </w:pPr>
            <w:r>
              <w:rPr>
                <w:rFonts w:ascii="Times New Roman" w:hAnsi="Times New Roman"/>
                <w:sz w:val="24"/>
                <w:szCs w:val="24"/>
              </w:rPr>
              <w:t>62</w:t>
            </w:r>
          </w:p>
        </w:tc>
      </w:tr>
      <w:tr w:rsidR="000A758C" w:rsidRPr="001D4AB9" w:rsidTr="00A70257">
        <w:trPr>
          <w:gridAfter w:val="1"/>
          <w:wAfter w:w="9575" w:type="dxa"/>
        </w:trPr>
        <w:tc>
          <w:tcPr>
            <w:tcW w:w="9575" w:type="dxa"/>
          </w:tcPr>
          <w:p w:rsidR="000A758C" w:rsidRPr="001D4AB9" w:rsidRDefault="000A758C" w:rsidP="000A758C">
            <w:pPr>
              <w:spacing w:after="0" w:line="240" w:lineRule="auto"/>
              <w:jc w:val="both"/>
              <w:rPr>
                <w:rFonts w:ascii="Times New Roman" w:hAnsi="Times New Roman"/>
                <w:sz w:val="24"/>
                <w:szCs w:val="24"/>
              </w:rPr>
            </w:pPr>
            <w:r w:rsidRPr="001D4AB9">
              <w:rPr>
                <w:rFonts w:ascii="Times New Roman" w:hAnsi="Times New Roman"/>
                <w:sz w:val="24"/>
                <w:szCs w:val="24"/>
              </w:rPr>
              <w:t>4.3. Кадровое обеспечение ППССЗ</w:t>
            </w:r>
          </w:p>
        </w:tc>
        <w:tc>
          <w:tcPr>
            <w:tcW w:w="632" w:type="dxa"/>
            <w:vAlign w:val="center"/>
          </w:tcPr>
          <w:p w:rsidR="000A758C" w:rsidRPr="001D4AB9" w:rsidRDefault="001D4AB9" w:rsidP="00A70257">
            <w:pPr>
              <w:spacing w:after="0" w:line="240" w:lineRule="auto"/>
              <w:jc w:val="center"/>
              <w:rPr>
                <w:rFonts w:ascii="Times New Roman" w:hAnsi="Times New Roman"/>
                <w:sz w:val="24"/>
                <w:szCs w:val="24"/>
              </w:rPr>
            </w:pPr>
            <w:r>
              <w:rPr>
                <w:rFonts w:ascii="Times New Roman" w:hAnsi="Times New Roman"/>
                <w:sz w:val="24"/>
                <w:szCs w:val="24"/>
              </w:rPr>
              <w:t>6</w:t>
            </w:r>
            <w:r w:rsidR="000A758C" w:rsidRPr="001D4AB9">
              <w:rPr>
                <w:rFonts w:ascii="Times New Roman" w:hAnsi="Times New Roman"/>
                <w:sz w:val="24"/>
                <w:szCs w:val="24"/>
              </w:rPr>
              <w:t>2</w:t>
            </w:r>
          </w:p>
        </w:tc>
      </w:tr>
      <w:tr w:rsidR="000A758C" w:rsidRPr="001D4AB9" w:rsidTr="00A70257">
        <w:trPr>
          <w:gridAfter w:val="1"/>
          <w:wAfter w:w="9575" w:type="dxa"/>
        </w:trPr>
        <w:tc>
          <w:tcPr>
            <w:tcW w:w="9575" w:type="dxa"/>
          </w:tcPr>
          <w:p w:rsidR="000A758C" w:rsidRPr="001D4AB9" w:rsidRDefault="000A758C" w:rsidP="000A758C">
            <w:pPr>
              <w:spacing w:after="0" w:line="240" w:lineRule="auto"/>
              <w:jc w:val="both"/>
              <w:rPr>
                <w:rFonts w:ascii="Times New Roman" w:hAnsi="Times New Roman"/>
                <w:sz w:val="24"/>
                <w:szCs w:val="24"/>
              </w:rPr>
            </w:pPr>
            <w:r w:rsidRPr="001D4AB9">
              <w:rPr>
                <w:rFonts w:ascii="Times New Roman" w:hAnsi="Times New Roman"/>
                <w:sz w:val="24"/>
                <w:szCs w:val="24"/>
              </w:rPr>
              <w:t>4.4. Учебно-методическое обеспечение</w:t>
            </w:r>
          </w:p>
          <w:p w:rsidR="000A758C" w:rsidRPr="001D4AB9" w:rsidRDefault="000A758C" w:rsidP="000A758C">
            <w:pPr>
              <w:spacing w:after="0" w:line="240" w:lineRule="auto"/>
              <w:jc w:val="both"/>
              <w:rPr>
                <w:rFonts w:ascii="Times New Roman" w:hAnsi="Times New Roman"/>
                <w:sz w:val="24"/>
                <w:szCs w:val="24"/>
              </w:rPr>
            </w:pPr>
            <w:r w:rsidRPr="001D4AB9">
              <w:rPr>
                <w:rFonts w:ascii="Times New Roman" w:hAnsi="Times New Roman"/>
                <w:sz w:val="24"/>
                <w:szCs w:val="24"/>
              </w:rPr>
              <w:t>4.5.Перечень кабинетов, лабораторий, мастерских и других помещений</w:t>
            </w:r>
          </w:p>
        </w:tc>
        <w:tc>
          <w:tcPr>
            <w:tcW w:w="632" w:type="dxa"/>
            <w:vAlign w:val="center"/>
          </w:tcPr>
          <w:p w:rsidR="000A758C" w:rsidRPr="001D4AB9" w:rsidRDefault="001D4AB9" w:rsidP="00A70257">
            <w:pPr>
              <w:spacing w:after="0" w:line="240" w:lineRule="auto"/>
              <w:jc w:val="center"/>
              <w:rPr>
                <w:rFonts w:ascii="Times New Roman" w:hAnsi="Times New Roman"/>
                <w:sz w:val="24"/>
                <w:szCs w:val="24"/>
              </w:rPr>
            </w:pPr>
            <w:r>
              <w:rPr>
                <w:rFonts w:ascii="Times New Roman" w:hAnsi="Times New Roman"/>
                <w:sz w:val="24"/>
                <w:szCs w:val="24"/>
              </w:rPr>
              <w:t>63</w:t>
            </w:r>
          </w:p>
        </w:tc>
      </w:tr>
      <w:tr w:rsidR="000A758C" w:rsidRPr="001D4AB9" w:rsidTr="00A70257">
        <w:trPr>
          <w:gridAfter w:val="1"/>
          <w:wAfter w:w="9575" w:type="dxa"/>
        </w:trPr>
        <w:tc>
          <w:tcPr>
            <w:tcW w:w="9575" w:type="dxa"/>
          </w:tcPr>
          <w:p w:rsidR="000A758C" w:rsidRPr="001D4AB9" w:rsidRDefault="000A758C" w:rsidP="000A758C">
            <w:pPr>
              <w:spacing w:after="0" w:line="240" w:lineRule="auto"/>
              <w:rPr>
                <w:rFonts w:ascii="Times New Roman" w:hAnsi="Times New Roman"/>
                <w:caps/>
                <w:sz w:val="24"/>
                <w:szCs w:val="24"/>
              </w:rPr>
            </w:pPr>
            <w:r w:rsidRPr="001D4AB9">
              <w:rPr>
                <w:rFonts w:ascii="Times New Roman" w:hAnsi="Times New Roman"/>
                <w:caps/>
                <w:sz w:val="24"/>
                <w:szCs w:val="24"/>
              </w:rPr>
              <w:t xml:space="preserve">5. ОЦЕНКА КАЧЕСТВА ОСВОЕНИЯ ПРОГРАММЫ ПОДГОТОВКИ </w:t>
            </w:r>
          </w:p>
          <w:p w:rsidR="000A758C" w:rsidRPr="001D4AB9" w:rsidRDefault="000A758C" w:rsidP="000A758C">
            <w:pPr>
              <w:spacing w:after="0" w:line="240" w:lineRule="auto"/>
              <w:rPr>
                <w:rFonts w:ascii="Times New Roman" w:hAnsi="Times New Roman"/>
                <w:sz w:val="24"/>
                <w:szCs w:val="24"/>
              </w:rPr>
            </w:pPr>
            <w:r w:rsidRPr="001D4AB9">
              <w:rPr>
                <w:rFonts w:ascii="Times New Roman" w:hAnsi="Times New Roman"/>
                <w:caps/>
                <w:sz w:val="24"/>
                <w:szCs w:val="24"/>
              </w:rPr>
              <w:t xml:space="preserve">   СПЕЦИАЛИСТОВ СРЕДНЕГО ЗВЕНА</w:t>
            </w:r>
          </w:p>
        </w:tc>
        <w:tc>
          <w:tcPr>
            <w:tcW w:w="632" w:type="dxa"/>
            <w:vAlign w:val="center"/>
          </w:tcPr>
          <w:p w:rsidR="000A758C" w:rsidRPr="001D4AB9" w:rsidRDefault="000A758C" w:rsidP="00A70257">
            <w:pPr>
              <w:spacing w:after="0" w:line="240" w:lineRule="auto"/>
              <w:jc w:val="center"/>
              <w:rPr>
                <w:rFonts w:ascii="Times New Roman" w:hAnsi="Times New Roman"/>
                <w:sz w:val="24"/>
                <w:szCs w:val="24"/>
              </w:rPr>
            </w:pPr>
          </w:p>
          <w:p w:rsidR="000A758C" w:rsidRPr="001D4AB9" w:rsidRDefault="001D4AB9" w:rsidP="00A70257">
            <w:pPr>
              <w:spacing w:after="0" w:line="240" w:lineRule="auto"/>
              <w:jc w:val="center"/>
              <w:rPr>
                <w:rFonts w:ascii="Times New Roman" w:hAnsi="Times New Roman"/>
                <w:sz w:val="24"/>
                <w:szCs w:val="24"/>
              </w:rPr>
            </w:pPr>
            <w:r>
              <w:rPr>
                <w:rFonts w:ascii="Times New Roman" w:hAnsi="Times New Roman"/>
                <w:sz w:val="24"/>
                <w:szCs w:val="24"/>
              </w:rPr>
              <w:t>65</w:t>
            </w:r>
          </w:p>
        </w:tc>
      </w:tr>
      <w:tr w:rsidR="000A758C" w:rsidRPr="001D4AB9" w:rsidTr="00A70257">
        <w:trPr>
          <w:gridAfter w:val="1"/>
          <w:wAfter w:w="9575" w:type="dxa"/>
        </w:trPr>
        <w:tc>
          <w:tcPr>
            <w:tcW w:w="9575" w:type="dxa"/>
          </w:tcPr>
          <w:p w:rsidR="000A758C" w:rsidRPr="001D4AB9" w:rsidRDefault="000A758C" w:rsidP="000A758C">
            <w:pPr>
              <w:shd w:val="clear" w:color="auto" w:fill="FFFFFF"/>
              <w:tabs>
                <w:tab w:val="left" w:pos="851"/>
              </w:tabs>
              <w:spacing w:after="0" w:line="240" w:lineRule="auto"/>
              <w:rPr>
                <w:rFonts w:ascii="Times New Roman" w:hAnsi="Times New Roman"/>
                <w:b/>
                <w:bCs/>
                <w:sz w:val="24"/>
                <w:szCs w:val="24"/>
              </w:rPr>
            </w:pPr>
            <w:r w:rsidRPr="001D4AB9">
              <w:rPr>
                <w:rFonts w:ascii="Times New Roman" w:hAnsi="Times New Roman"/>
                <w:sz w:val="24"/>
                <w:szCs w:val="24"/>
              </w:rPr>
              <w:t>5.1. Организация текущего контроля успеваемости</w:t>
            </w:r>
          </w:p>
          <w:p w:rsidR="000A758C" w:rsidRPr="001D4AB9" w:rsidRDefault="000A758C" w:rsidP="000A758C">
            <w:pPr>
              <w:shd w:val="clear" w:color="auto" w:fill="FFFFFF"/>
              <w:tabs>
                <w:tab w:val="left" w:pos="851"/>
              </w:tabs>
              <w:spacing w:after="0" w:line="240" w:lineRule="auto"/>
              <w:rPr>
                <w:rFonts w:ascii="Times New Roman" w:hAnsi="Times New Roman"/>
                <w:b/>
                <w:sz w:val="24"/>
                <w:szCs w:val="24"/>
              </w:rPr>
            </w:pPr>
            <w:r w:rsidRPr="001D4AB9">
              <w:rPr>
                <w:rFonts w:ascii="Times New Roman" w:hAnsi="Times New Roman"/>
                <w:sz w:val="24"/>
                <w:szCs w:val="24"/>
              </w:rPr>
              <w:t xml:space="preserve">5.2 </w:t>
            </w:r>
            <w:r w:rsidRPr="001D4AB9">
              <w:rPr>
                <w:rFonts w:ascii="Times New Roman" w:hAnsi="Times New Roman"/>
                <w:b/>
                <w:sz w:val="24"/>
                <w:szCs w:val="24"/>
              </w:rPr>
              <w:t xml:space="preserve"> </w:t>
            </w:r>
            <w:r w:rsidRPr="001D4AB9">
              <w:rPr>
                <w:rFonts w:ascii="Times New Roman" w:hAnsi="Times New Roman"/>
                <w:sz w:val="24"/>
                <w:szCs w:val="24"/>
              </w:rPr>
              <w:t>Организация промежуточной аттестации</w:t>
            </w:r>
          </w:p>
        </w:tc>
        <w:tc>
          <w:tcPr>
            <w:tcW w:w="632" w:type="dxa"/>
            <w:vAlign w:val="center"/>
          </w:tcPr>
          <w:p w:rsidR="000A758C" w:rsidRPr="001D4AB9" w:rsidRDefault="001D4AB9" w:rsidP="00A70257">
            <w:pPr>
              <w:spacing w:after="0" w:line="240" w:lineRule="auto"/>
              <w:jc w:val="center"/>
              <w:rPr>
                <w:rFonts w:ascii="Times New Roman" w:hAnsi="Times New Roman"/>
                <w:sz w:val="24"/>
                <w:szCs w:val="24"/>
              </w:rPr>
            </w:pPr>
            <w:r>
              <w:rPr>
                <w:rFonts w:ascii="Times New Roman" w:hAnsi="Times New Roman"/>
                <w:sz w:val="24"/>
                <w:szCs w:val="24"/>
              </w:rPr>
              <w:t>65</w:t>
            </w:r>
          </w:p>
          <w:p w:rsidR="000A758C" w:rsidRPr="001D4AB9" w:rsidRDefault="001D4AB9" w:rsidP="00A70257">
            <w:pPr>
              <w:spacing w:after="0" w:line="240" w:lineRule="auto"/>
              <w:jc w:val="center"/>
              <w:rPr>
                <w:rFonts w:ascii="Times New Roman" w:hAnsi="Times New Roman"/>
                <w:sz w:val="24"/>
                <w:szCs w:val="24"/>
              </w:rPr>
            </w:pPr>
            <w:r>
              <w:rPr>
                <w:rFonts w:ascii="Times New Roman" w:hAnsi="Times New Roman"/>
                <w:sz w:val="24"/>
                <w:szCs w:val="24"/>
              </w:rPr>
              <w:t>66</w:t>
            </w:r>
          </w:p>
        </w:tc>
      </w:tr>
      <w:tr w:rsidR="000A758C" w:rsidRPr="001D4AB9" w:rsidTr="00A70257">
        <w:trPr>
          <w:gridAfter w:val="1"/>
          <w:wAfter w:w="9575" w:type="dxa"/>
        </w:trPr>
        <w:tc>
          <w:tcPr>
            <w:tcW w:w="9575" w:type="dxa"/>
          </w:tcPr>
          <w:p w:rsidR="000A758C" w:rsidRPr="001D4AB9" w:rsidRDefault="000A758C" w:rsidP="000A758C">
            <w:pPr>
              <w:spacing w:after="0" w:line="240" w:lineRule="auto"/>
              <w:jc w:val="both"/>
              <w:rPr>
                <w:rFonts w:ascii="Times New Roman" w:hAnsi="Times New Roman"/>
                <w:sz w:val="24"/>
                <w:szCs w:val="24"/>
              </w:rPr>
            </w:pPr>
            <w:r w:rsidRPr="001D4AB9">
              <w:rPr>
                <w:rFonts w:ascii="Times New Roman" w:hAnsi="Times New Roman"/>
                <w:sz w:val="24"/>
                <w:szCs w:val="24"/>
              </w:rPr>
              <w:t>5.3  Организация государственной итоговой аттестации выпускников</w:t>
            </w:r>
          </w:p>
        </w:tc>
        <w:tc>
          <w:tcPr>
            <w:tcW w:w="632" w:type="dxa"/>
            <w:vAlign w:val="center"/>
          </w:tcPr>
          <w:p w:rsidR="000A758C" w:rsidRPr="001D4AB9" w:rsidRDefault="001D4AB9" w:rsidP="00A70257">
            <w:pPr>
              <w:spacing w:after="0" w:line="240" w:lineRule="auto"/>
              <w:jc w:val="center"/>
              <w:rPr>
                <w:rFonts w:ascii="Times New Roman" w:hAnsi="Times New Roman"/>
                <w:sz w:val="24"/>
                <w:szCs w:val="24"/>
              </w:rPr>
            </w:pPr>
            <w:r>
              <w:rPr>
                <w:rFonts w:ascii="Times New Roman" w:hAnsi="Times New Roman"/>
                <w:sz w:val="24"/>
                <w:szCs w:val="24"/>
              </w:rPr>
              <w:t>67</w:t>
            </w:r>
          </w:p>
        </w:tc>
      </w:tr>
      <w:tr w:rsidR="000A758C" w:rsidRPr="001D4AB9" w:rsidTr="00A70257">
        <w:trPr>
          <w:gridAfter w:val="1"/>
          <w:wAfter w:w="9575" w:type="dxa"/>
        </w:trPr>
        <w:tc>
          <w:tcPr>
            <w:tcW w:w="9575" w:type="dxa"/>
          </w:tcPr>
          <w:p w:rsidR="000A758C" w:rsidRPr="001D4AB9" w:rsidRDefault="000A758C" w:rsidP="000A758C">
            <w:pPr>
              <w:spacing w:after="0" w:line="240" w:lineRule="auto"/>
              <w:jc w:val="both"/>
              <w:rPr>
                <w:rFonts w:ascii="Times New Roman" w:hAnsi="Times New Roman"/>
                <w:sz w:val="24"/>
                <w:szCs w:val="24"/>
              </w:rPr>
            </w:pPr>
          </w:p>
          <w:p w:rsidR="000A758C" w:rsidRPr="001D4AB9" w:rsidRDefault="000A758C" w:rsidP="000A758C">
            <w:pPr>
              <w:spacing w:after="0" w:line="240" w:lineRule="auto"/>
              <w:jc w:val="both"/>
              <w:rPr>
                <w:rFonts w:ascii="Times New Roman" w:hAnsi="Times New Roman"/>
                <w:sz w:val="24"/>
                <w:szCs w:val="24"/>
              </w:rPr>
            </w:pPr>
            <w:r w:rsidRPr="001D4AB9">
              <w:rPr>
                <w:rFonts w:ascii="Times New Roman" w:hAnsi="Times New Roman"/>
                <w:sz w:val="24"/>
                <w:szCs w:val="24"/>
              </w:rPr>
              <w:t>ПРИЛОЖЕНИЯ</w:t>
            </w:r>
          </w:p>
        </w:tc>
        <w:tc>
          <w:tcPr>
            <w:tcW w:w="632" w:type="dxa"/>
            <w:vAlign w:val="center"/>
          </w:tcPr>
          <w:p w:rsidR="000A758C" w:rsidRPr="001D4AB9" w:rsidRDefault="000A758C" w:rsidP="00A70257">
            <w:pPr>
              <w:spacing w:after="0" w:line="240" w:lineRule="auto"/>
              <w:jc w:val="center"/>
              <w:rPr>
                <w:rFonts w:ascii="Times New Roman" w:hAnsi="Times New Roman"/>
                <w:sz w:val="24"/>
                <w:szCs w:val="24"/>
              </w:rPr>
            </w:pPr>
          </w:p>
          <w:p w:rsidR="000A758C" w:rsidRPr="001D4AB9" w:rsidRDefault="001D4AB9" w:rsidP="00A70257">
            <w:pPr>
              <w:spacing w:after="0" w:line="240" w:lineRule="auto"/>
              <w:jc w:val="center"/>
              <w:rPr>
                <w:rFonts w:ascii="Times New Roman" w:hAnsi="Times New Roman"/>
                <w:sz w:val="24"/>
                <w:szCs w:val="24"/>
              </w:rPr>
            </w:pPr>
            <w:r>
              <w:rPr>
                <w:rFonts w:ascii="Times New Roman" w:hAnsi="Times New Roman"/>
                <w:sz w:val="24"/>
                <w:szCs w:val="24"/>
              </w:rPr>
              <w:t>7</w:t>
            </w:r>
            <w:r w:rsidR="000A758C" w:rsidRPr="001D4AB9">
              <w:rPr>
                <w:rFonts w:ascii="Times New Roman" w:hAnsi="Times New Roman"/>
                <w:sz w:val="24"/>
                <w:szCs w:val="24"/>
              </w:rPr>
              <w:t>1</w:t>
            </w:r>
          </w:p>
        </w:tc>
      </w:tr>
      <w:tr w:rsidR="000A758C" w:rsidRPr="001D4AB9" w:rsidTr="000A758C">
        <w:trPr>
          <w:gridAfter w:val="1"/>
          <w:wAfter w:w="9575" w:type="dxa"/>
        </w:trPr>
        <w:tc>
          <w:tcPr>
            <w:tcW w:w="9575" w:type="dxa"/>
          </w:tcPr>
          <w:p w:rsidR="000A758C" w:rsidRPr="001D4AB9" w:rsidRDefault="000A758C" w:rsidP="000A758C">
            <w:pPr>
              <w:spacing w:after="0" w:line="240" w:lineRule="auto"/>
              <w:jc w:val="both"/>
              <w:rPr>
                <w:rFonts w:ascii="Times New Roman" w:hAnsi="Times New Roman"/>
                <w:sz w:val="24"/>
                <w:szCs w:val="24"/>
              </w:rPr>
            </w:pPr>
            <w:r w:rsidRPr="001D4AB9">
              <w:rPr>
                <w:rFonts w:ascii="Times New Roman" w:hAnsi="Times New Roman"/>
                <w:sz w:val="24"/>
                <w:szCs w:val="24"/>
              </w:rPr>
              <w:t>Приложение 1. Обоснование р</w:t>
            </w:r>
            <w:r w:rsidRPr="001D4AB9">
              <w:rPr>
                <w:rFonts w:ascii="Times New Roman" w:hAnsi="Times New Roman"/>
                <w:bCs/>
                <w:sz w:val="24"/>
                <w:szCs w:val="24"/>
              </w:rPr>
              <w:t>аспределения объема часов вариативной части между учебными циклами ППССЗ</w:t>
            </w:r>
          </w:p>
        </w:tc>
        <w:tc>
          <w:tcPr>
            <w:tcW w:w="632" w:type="dxa"/>
          </w:tcPr>
          <w:p w:rsidR="000A758C" w:rsidRPr="001D4AB9" w:rsidRDefault="000A758C" w:rsidP="000A758C">
            <w:pPr>
              <w:spacing w:after="0" w:line="240" w:lineRule="auto"/>
              <w:jc w:val="center"/>
              <w:rPr>
                <w:rFonts w:ascii="Times New Roman" w:hAnsi="Times New Roman"/>
                <w:sz w:val="24"/>
                <w:szCs w:val="24"/>
              </w:rPr>
            </w:pPr>
          </w:p>
        </w:tc>
      </w:tr>
      <w:tr w:rsidR="000A758C" w:rsidRPr="001D4AB9" w:rsidTr="000A758C">
        <w:trPr>
          <w:gridAfter w:val="1"/>
          <w:wAfter w:w="9575" w:type="dxa"/>
        </w:trPr>
        <w:tc>
          <w:tcPr>
            <w:tcW w:w="9575" w:type="dxa"/>
          </w:tcPr>
          <w:p w:rsidR="000A758C" w:rsidRPr="001D4AB9" w:rsidRDefault="000A758C" w:rsidP="000A758C">
            <w:pPr>
              <w:spacing w:after="0" w:line="240" w:lineRule="auto"/>
              <w:jc w:val="both"/>
              <w:rPr>
                <w:rFonts w:ascii="Times New Roman" w:hAnsi="Times New Roman"/>
                <w:sz w:val="24"/>
                <w:szCs w:val="24"/>
              </w:rPr>
            </w:pPr>
            <w:r w:rsidRPr="001D4AB9">
              <w:rPr>
                <w:rFonts w:ascii="Times New Roman" w:hAnsi="Times New Roman"/>
                <w:sz w:val="24"/>
                <w:szCs w:val="24"/>
              </w:rPr>
              <w:t>Приложение 2. Рабочие программы учебных дисциплин, профессиональных модулей и практик</w:t>
            </w:r>
          </w:p>
        </w:tc>
        <w:tc>
          <w:tcPr>
            <w:tcW w:w="632" w:type="dxa"/>
          </w:tcPr>
          <w:p w:rsidR="000A758C" w:rsidRPr="001D4AB9" w:rsidRDefault="000A758C" w:rsidP="000A758C">
            <w:pPr>
              <w:spacing w:after="0" w:line="240" w:lineRule="auto"/>
              <w:jc w:val="center"/>
              <w:rPr>
                <w:rFonts w:ascii="Times New Roman" w:hAnsi="Times New Roman"/>
                <w:sz w:val="24"/>
                <w:szCs w:val="24"/>
              </w:rPr>
            </w:pPr>
          </w:p>
        </w:tc>
      </w:tr>
      <w:tr w:rsidR="000A758C" w:rsidRPr="001D4AB9" w:rsidTr="000A758C">
        <w:trPr>
          <w:gridAfter w:val="1"/>
          <w:wAfter w:w="9575" w:type="dxa"/>
        </w:trPr>
        <w:tc>
          <w:tcPr>
            <w:tcW w:w="9575" w:type="dxa"/>
          </w:tcPr>
          <w:p w:rsidR="000A758C" w:rsidRPr="001D4AB9" w:rsidRDefault="000A758C" w:rsidP="000A758C">
            <w:pPr>
              <w:spacing w:after="0" w:line="240" w:lineRule="auto"/>
              <w:rPr>
                <w:rFonts w:ascii="Times New Roman" w:hAnsi="Times New Roman"/>
                <w:bCs/>
                <w:sz w:val="24"/>
                <w:szCs w:val="24"/>
              </w:rPr>
            </w:pPr>
            <w:r w:rsidRPr="001D4AB9">
              <w:rPr>
                <w:rFonts w:ascii="Times New Roman" w:hAnsi="Times New Roman"/>
                <w:sz w:val="24"/>
                <w:szCs w:val="24"/>
              </w:rPr>
              <w:t>Приложение 3. Документация государственной итоговой аттестации</w:t>
            </w:r>
          </w:p>
        </w:tc>
        <w:tc>
          <w:tcPr>
            <w:tcW w:w="632" w:type="dxa"/>
          </w:tcPr>
          <w:p w:rsidR="000A758C" w:rsidRPr="001D4AB9" w:rsidRDefault="000A758C" w:rsidP="000A758C">
            <w:pPr>
              <w:spacing w:after="0" w:line="240" w:lineRule="auto"/>
              <w:jc w:val="center"/>
              <w:rPr>
                <w:rFonts w:ascii="Times New Roman" w:hAnsi="Times New Roman"/>
                <w:sz w:val="24"/>
                <w:szCs w:val="24"/>
              </w:rPr>
            </w:pPr>
          </w:p>
        </w:tc>
      </w:tr>
      <w:tr w:rsidR="000A758C" w:rsidRPr="001D4AB9" w:rsidTr="000A758C">
        <w:trPr>
          <w:gridAfter w:val="1"/>
          <w:wAfter w:w="9575" w:type="dxa"/>
        </w:trPr>
        <w:tc>
          <w:tcPr>
            <w:tcW w:w="9575" w:type="dxa"/>
          </w:tcPr>
          <w:p w:rsidR="000A758C" w:rsidRPr="001D4AB9" w:rsidRDefault="000A758C" w:rsidP="000A758C">
            <w:pPr>
              <w:spacing w:after="0" w:line="240" w:lineRule="auto"/>
              <w:rPr>
                <w:rFonts w:ascii="Times New Roman" w:hAnsi="Times New Roman"/>
                <w:sz w:val="24"/>
                <w:szCs w:val="24"/>
              </w:rPr>
            </w:pPr>
            <w:r w:rsidRPr="001D4AB9">
              <w:rPr>
                <w:rFonts w:ascii="Times New Roman" w:hAnsi="Times New Roman"/>
                <w:sz w:val="24"/>
                <w:szCs w:val="24"/>
              </w:rPr>
              <w:t>Приложение 4. Фонды оценочных средств</w:t>
            </w:r>
          </w:p>
        </w:tc>
        <w:tc>
          <w:tcPr>
            <w:tcW w:w="632" w:type="dxa"/>
          </w:tcPr>
          <w:p w:rsidR="000A758C" w:rsidRPr="001D4AB9" w:rsidRDefault="000A758C" w:rsidP="000A758C">
            <w:pPr>
              <w:spacing w:after="0" w:line="240" w:lineRule="auto"/>
              <w:jc w:val="both"/>
              <w:rPr>
                <w:rFonts w:ascii="Times New Roman" w:hAnsi="Times New Roman"/>
                <w:sz w:val="24"/>
                <w:szCs w:val="24"/>
              </w:rPr>
            </w:pPr>
          </w:p>
        </w:tc>
      </w:tr>
    </w:tbl>
    <w:p w:rsidR="00DB3407" w:rsidRPr="001D4AB9" w:rsidRDefault="00DB3407" w:rsidP="00DB3407">
      <w:pPr>
        <w:keepNext/>
        <w:keepLines/>
        <w:widowControl w:val="0"/>
        <w:suppressAutoHyphens/>
        <w:autoSpaceDE w:val="0"/>
        <w:autoSpaceDN w:val="0"/>
        <w:adjustRightInd w:val="0"/>
        <w:rPr>
          <w:rFonts w:ascii="Times New Roman" w:hAnsi="Times New Roman"/>
          <w:sz w:val="28"/>
          <w:szCs w:val="28"/>
        </w:rPr>
      </w:pPr>
    </w:p>
    <w:p w:rsidR="00326C53" w:rsidRPr="001D4AB9" w:rsidRDefault="00326C53">
      <w:pPr>
        <w:rPr>
          <w:rFonts w:ascii="Times New Roman" w:hAnsi="Times New Roman"/>
          <w:sz w:val="24"/>
          <w:szCs w:val="24"/>
        </w:rPr>
      </w:pPr>
      <w:r w:rsidRPr="001D4AB9">
        <w:rPr>
          <w:rFonts w:ascii="Times New Roman" w:hAnsi="Times New Roman"/>
          <w:sz w:val="24"/>
          <w:szCs w:val="24"/>
        </w:rPr>
        <w:br w:type="page"/>
      </w:r>
    </w:p>
    <w:p w:rsidR="00DB3407" w:rsidRPr="001D4AB9" w:rsidRDefault="00DB3407" w:rsidP="00326C53">
      <w:pPr>
        <w:widowControl w:val="0"/>
        <w:suppressAutoHyphens/>
        <w:autoSpaceDE w:val="0"/>
        <w:autoSpaceDN w:val="0"/>
        <w:adjustRightInd w:val="0"/>
        <w:spacing w:after="0" w:line="240" w:lineRule="auto"/>
        <w:outlineLvl w:val="3"/>
        <w:rPr>
          <w:rFonts w:ascii="Times New Roman" w:hAnsi="Times New Roman"/>
          <w:sz w:val="24"/>
          <w:szCs w:val="24"/>
        </w:rPr>
      </w:pPr>
    </w:p>
    <w:p w:rsidR="00AC73D7" w:rsidRPr="001D4AB9" w:rsidRDefault="00322F8F" w:rsidP="00326C53">
      <w:pPr>
        <w:widowControl w:val="0"/>
        <w:suppressAutoHyphens/>
        <w:autoSpaceDE w:val="0"/>
        <w:autoSpaceDN w:val="0"/>
        <w:adjustRightInd w:val="0"/>
        <w:spacing w:after="0" w:line="240" w:lineRule="auto"/>
        <w:ind w:right="-142"/>
        <w:outlineLvl w:val="3"/>
        <w:rPr>
          <w:rFonts w:ascii="Times New Roman" w:hAnsi="Times New Roman"/>
          <w:b/>
          <w:sz w:val="28"/>
          <w:szCs w:val="28"/>
        </w:rPr>
      </w:pPr>
      <w:r w:rsidRPr="001D4AB9">
        <w:rPr>
          <w:rFonts w:ascii="Times New Roman" w:hAnsi="Times New Roman"/>
          <w:b/>
          <w:sz w:val="28"/>
          <w:szCs w:val="28"/>
        </w:rPr>
        <w:t xml:space="preserve">1. </w:t>
      </w:r>
      <w:r w:rsidR="008048A0" w:rsidRPr="001D4AB9">
        <w:rPr>
          <w:rFonts w:ascii="Times New Roman" w:hAnsi="Times New Roman"/>
          <w:b/>
          <w:sz w:val="28"/>
          <w:szCs w:val="28"/>
        </w:rPr>
        <w:t>ОБЩИЕ ПОЛОЖЕНИЯ</w:t>
      </w:r>
    </w:p>
    <w:p w:rsidR="00322F8F" w:rsidRPr="001D4AB9" w:rsidRDefault="00322F8F" w:rsidP="00326C53">
      <w:pPr>
        <w:spacing w:after="0" w:line="240" w:lineRule="auto"/>
        <w:ind w:right="-142"/>
      </w:pPr>
    </w:p>
    <w:p w:rsidR="00322F8F" w:rsidRPr="001D4AB9" w:rsidRDefault="00322F8F" w:rsidP="00326C53">
      <w:pPr>
        <w:widowControl w:val="0"/>
        <w:suppressAutoHyphens/>
        <w:autoSpaceDE w:val="0"/>
        <w:autoSpaceDN w:val="0"/>
        <w:adjustRightInd w:val="0"/>
        <w:spacing w:after="0" w:line="240" w:lineRule="auto"/>
        <w:ind w:right="-142"/>
        <w:jc w:val="both"/>
        <w:rPr>
          <w:rFonts w:ascii="Times New Roman" w:hAnsi="Times New Roman"/>
          <w:b/>
          <w:sz w:val="24"/>
          <w:szCs w:val="24"/>
        </w:rPr>
      </w:pPr>
      <w:r w:rsidRPr="001D4AB9">
        <w:rPr>
          <w:rFonts w:ascii="Times New Roman" w:hAnsi="Times New Roman"/>
          <w:b/>
          <w:sz w:val="24"/>
          <w:szCs w:val="24"/>
        </w:rPr>
        <w:t xml:space="preserve">1.1 Нормативно-правовые основы </w:t>
      </w:r>
      <w:proofErr w:type="gramStart"/>
      <w:r w:rsidRPr="001D4AB9">
        <w:rPr>
          <w:rFonts w:ascii="Times New Roman" w:hAnsi="Times New Roman"/>
          <w:b/>
          <w:sz w:val="24"/>
          <w:szCs w:val="24"/>
        </w:rPr>
        <w:t>разработки программы подготовки специалистов среднего звена</w:t>
      </w:r>
      <w:proofErr w:type="gramEnd"/>
      <w:r w:rsidRPr="001D4AB9">
        <w:rPr>
          <w:rFonts w:ascii="Times New Roman" w:hAnsi="Times New Roman"/>
          <w:b/>
          <w:sz w:val="24"/>
          <w:szCs w:val="24"/>
        </w:rPr>
        <w:t xml:space="preserve"> по специальности 23.02.03 Техническое обслуживание и ремонт автомобильного транспорта</w:t>
      </w:r>
    </w:p>
    <w:p w:rsidR="00DB3407" w:rsidRPr="001D4AB9" w:rsidRDefault="00DB3407" w:rsidP="00326C53">
      <w:pPr>
        <w:widowControl w:val="0"/>
        <w:suppressAutoHyphens/>
        <w:autoSpaceDE w:val="0"/>
        <w:autoSpaceDN w:val="0"/>
        <w:adjustRightInd w:val="0"/>
        <w:spacing w:after="0" w:line="240" w:lineRule="auto"/>
        <w:ind w:right="-142"/>
        <w:jc w:val="both"/>
        <w:rPr>
          <w:rFonts w:ascii="Times New Roman" w:hAnsi="Times New Roman"/>
          <w:b/>
          <w:sz w:val="28"/>
          <w:szCs w:val="28"/>
        </w:rPr>
      </w:pPr>
    </w:p>
    <w:p w:rsidR="00322F8F" w:rsidRPr="001D4AB9" w:rsidRDefault="00322F8F" w:rsidP="00326C53">
      <w:pPr>
        <w:spacing w:after="0" w:line="240" w:lineRule="auto"/>
        <w:ind w:right="-142" w:firstLine="708"/>
        <w:jc w:val="both"/>
        <w:rPr>
          <w:rFonts w:ascii="Times New Roman" w:hAnsi="Times New Roman"/>
          <w:sz w:val="24"/>
          <w:szCs w:val="24"/>
        </w:rPr>
      </w:pPr>
      <w:r w:rsidRPr="001D4AB9">
        <w:rPr>
          <w:rFonts w:ascii="Times New Roman" w:hAnsi="Times New Roman"/>
          <w:sz w:val="24"/>
          <w:szCs w:val="24"/>
        </w:rPr>
        <w:t>Программа подготовки специалистов среднего звена (ППССЗ), реализуемая в государственном профессиональном образовательном учреждении «</w:t>
      </w:r>
      <w:proofErr w:type="spellStart"/>
      <w:r w:rsidRPr="001D4AB9">
        <w:rPr>
          <w:rFonts w:ascii="Times New Roman" w:hAnsi="Times New Roman"/>
          <w:sz w:val="24"/>
          <w:szCs w:val="24"/>
        </w:rPr>
        <w:t>Мариинский</w:t>
      </w:r>
      <w:proofErr w:type="spellEnd"/>
      <w:r w:rsidRPr="001D4AB9">
        <w:rPr>
          <w:rFonts w:ascii="Times New Roman" w:hAnsi="Times New Roman"/>
          <w:sz w:val="24"/>
          <w:szCs w:val="24"/>
        </w:rPr>
        <w:t xml:space="preserve"> политехнический техникум» (далее Техникум) по специальности 23.02.03 Техническое обслуживание и ремонт автомобильного транспорта</w:t>
      </w:r>
      <w:r w:rsidRPr="001D4AB9">
        <w:rPr>
          <w:rFonts w:ascii="Times New Roman" w:eastAsia="Calibri" w:hAnsi="Times New Roman"/>
          <w:sz w:val="24"/>
          <w:szCs w:val="24"/>
        </w:rPr>
        <w:t xml:space="preserve"> (базовой подготовки), входящей в состав укрупненной группы специальностей </w:t>
      </w:r>
      <w:r w:rsidRPr="001D4AB9">
        <w:rPr>
          <w:rFonts w:ascii="Times New Roman" w:hAnsi="Times New Roman"/>
          <w:sz w:val="24"/>
          <w:szCs w:val="24"/>
        </w:rPr>
        <w:t xml:space="preserve">по направлениям подготовки </w:t>
      </w:r>
    </w:p>
    <w:p w:rsidR="00322F8F" w:rsidRPr="001D4AB9" w:rsidRDefault="00322F8F" w:rsidP="00625A93">
      <w:pPr>
        <w:spacing w:after="0" w:line="23" w:lineRule="atLeast"/>
        <w:ind w:right="-142"/>
        <w:jc w:val="both"/>
        <w:rPr>
          <w:sz w:val="24"/>
          <w:szCs w:val="24"/>
        </w:rPr>
      </w:pPr>
      <w:proofErr w:type="gramStart"/>
      <w:r w:rsidRPr="001D4AB9">
        <w:rPr>
          <w:rFonts w:ascii="Times New Roman" w:hAnsi="Times New Roman"/>
          <w:sz w:val="24"/>
          <w:szCs w:val="24"/>
        </w:rPr>
        <w:t>23.00.00  Техника и технологии наземного транспорта</w:t>
      </w:r>
      <w:r w:rsidRPr="001D4AB9">
        <w:rPr>
          <w:sz w:val="24"/>
          <w:szCs w:val="24"/>
        </w:rPr>
        <w:t xml:space="preserve"> </w:t>
      </w:r>
      <w:r w:rsidRPr="001D4AB9">
        <w:rPr>
          <w:rFonts w:ascii="Times New Roman" w:hAnsi="Times New Roman"/>
          <w:sz w:val="24"/>
          <w:szCs w:val="24"/>
        </w:rPr>
        <w:t xml:space="preserve">представляет собой систему учебно-методических документов, сформированную и утвержденную техникумом с учетом требований регионального рынка труда на основе федерального государственного образовательного стандарта среднего профессионального образования (ФГОС СПО) по специальности 23.02.03 Техническое обслуживание и ремонт автомобильного транспорта, утвержденного приказом Министерства образования и науки Российской Федерации </w:t>
      </w:r>
      <w:r w:rsidR="004A3074" w:rsidRPr="001D4AB9">
        <w:rPr>
          <w:rFonts w:ascii="Times New Roman" w:hAnsi="Times New Roman"/>
          <w:sz w:val="24"/>
          <w:szCs w:val="24"/>
        </w:rPr>
        <w:t>№ 383 от 22.04</w:t>
      </w:r>
      <w:r w:rsidRPr="001D4AB9">
        <w:rPr>
          <w:rFonts w:ascii="Times New Roman" w:hAnsi="Times New Roman"/>
          <w:sz w:val="24"/>
          <w:szCs w:val="24"/>
        </w:rPr>
        <w:t>.2014г., заре</w:t>
      </w:r>
      <w:r w:rsidR="004A3074" w:rsidRPr="001D4AB9">
        <w:rPr>
          <w:rFonts w:ascii="Times New Roman" w:hAnsi="Times New Roman"/>
          <w:sz w:val="24"/>
          <w:szCs w:val="24"/>
        </w:rPr>
        <w:t>гистрировано в Минюсте России 27 июн</w:t>
      </w:r>
      <w:r w:rsidRPr="001D4AB9">
        <w:rPr>
          <w:rFonts w:ascii="Times New Roman" w:hAnsi="Times New Roman"/>
          <w:sz w:val="24"/>
          <w:szCs w:val="24"/>
        </w:rPr>
        <w:t>я 2014</w:t>
      </w:r>
      <w:proofErr w:type="gramEnd"/>
      <w:r w:rsidRPr="001D4AB9">
        <w:rPr>
          <w:rFonts w:ascii="Times New Roman" w:hAnsi="Times New Roman"/>
          <w:sz w:val="24"/>
          <w:szCs w:val="24"/>
        </w:rPr>
        <w:t xml:space="preserve"> г. N 3</w:t>
      </w:r>
      <w:r w:rsidR="004A3074" w:rsidRPr="001D4AB9">
        <w:rPr>
          <w:rFonts w:ascii="Times New Roman" w:hAnsi="Times New Roman"/>
          <w:sz w:val="24"/>
          <w:szCs w:val="24"/>
        </w:rPr>
        <w:t>2878</w:t>
      </w:r>
      <w:r w:rsidRPr="001D4AB9">
        <w:rPr>
          <w:rFonts w:ascii="Times New Roman" w:hAnsi="Times New Roman"/>
          <w:sz w:val="24"/>
          <w:szCs w:val="24"/>
        </w:rPr>
        <w:t xml:space="preserve">  и определяет состав, содержание, организацию и оценку качества подготовки обучающихся и выпускников по специальности 23.02.03 Техническое обслуживание и ремонт автомобильного транспорта.</w:t>
      </w:r>
    </w:p>
    <w:p w:rsidR="00AF5BD3" w:rsidRPr="001D4AB9" w:rsidRDefault="00AF5BD3" w:rsidP="00625A93">
      <w:pPr>
        <w:widowControl w:val="0"/>
        <w:autoSpaceDE w:val="0"/>
        <w:autoSpaceDN w:val="0"/>
        <w:adjustRightInd w:val="0"/>
        <w:spacing w:after="0" w:line="240" w:lineRule="auto"/>
        <w:ind w:right="-142" w:firstLine="709"/>
        <w:jc w:val="both"/>
        <w:rPr>
          <w:rFonts w:ascii="Times New Roman" w:hAnsi="Times New Roman"/>
          <w:sz w:val="24"/>
          <w:szCs w:val="24"/>
        </w:rPr>
      </w:pPr>
      <w:r w:rsidRPr="001D4AB9">
        <w:rPr>
          <w:rFonts w:ascii="Times New Roman" w:hAnsi="Times New Roman"/>
          <w:sz w:val="24"/>
          <w:szCs w:val="24"/>
        </w:rPr>
        <w:t>Нормативно-правовую основу разработки ППССЗ составляют:</w:t>
      </w:r>
    </w:p>
    <w:p w:rsidR="00AF5BD3" w:rsidRPr="001D4AB9" w:rsidRDefault="00AF5BD3" w:rsidP="00E3647B">
      <w:pPr>
        <w:numPr>
          <w:ilvl w:val="0"/>
          <w:numId w:val="1"/>
        </w:numPr>
        <w:tabs>
          <w:tab w:val="left" w:pos="284"/>
        </w:tabs>
        <w:spacing w:after="0" w:line="240" w:lineRule="auto"/>
        <w:ind w:left="0" w:right="-142" w:firstLine="0"/>
        <w:jc w:val="both"/>
        <w:rPr>
          <w:rFonts w:ascii="Times New Roman" w:hAnsi="Times New Roman"/>
          <w:sz w:val="24"/>
          <w:szCs w:val="24"/>
        </w:rPr>
      </w:pPr>
      <w:r w:rsidRPr="001D4AB9">
        <w:rPr>
          <w:rFonts w:ascii="Times New Roman" w:hAnsi="Times New Roman"/>
          <w:sz w:val="24"/>
          <w:szCs w:val="24"/>
        </w:rPr>
        <w:t>Федеральный закон от 29.12.2012г. № 273-ФЗ «Об образовании в Российской Федерации»;</w:t>
      </w:r>
    </w:p>
    <w:p w:rsidR="00AF5BD3" w:rsidRPr="001D4AB9" w:rsidRDefault="00AF5BD3" w:rsidP="00E3647B">
      <w:pPr>
        <w:numPr>
          <w:ilvl w:val="0"/>
          <w:numId w:val="1"/>
        </w:numPr>
        <w:tabs>
          <w:tab w:val="left" w:pos="284"/>
        </w:tabs>
        <w:spacing w:after="0" w:line="240" w:lineRule="auto"/>
        <w:ind w:left="0" w:right="-142" w:firstLine="0"/>
        <w:jc w:val="both"/>
        <w:rPr>
          <w:rFonts w:ascii="Times New Roman" w:hAnsi="Times New Roman"/>
          <w:sz w:val="24"/>
          <w:szCs w:val="24"/>
        </w:rPr>
      </w:pPr>
      <w:r w:rsidRPr="001D4AB9">
        <w:rPr>
          <w:rFonts w:ascii="Times New Roman" w:hAnsi="Times New Roman"/>
          <w:sz w:val="24"/>
          <w:szCs w:val="24"/>
        </w:rPr>
        <w:t xml:space="preserve">Федеральный государственный образовательный стандарт (ФГОС) по направлению подготовки по специальности </w:t>
      </w:r>
      <w:r w:rsidR="005032FD" w:rsidRPr="001D4AB9">
        <w:rPr>
          <w:rFonts w:ascii="Times New Roman" w:hAnsi="Times New Roman"/>
          <w:sz w:val="24"/>
          <w:szCs w:val="24"/>
        </w:rPr>
        <w:t>23.02.03 Техническое обслуживание и ремонт автомобильного транспорта</w:t>
      </w:r>
      <w:r w:rsidRPr="001D4AB9">
        <w:rPr>
          <w:rFonts w:ascii="Times New Roman" w:hAnsi="Times New Roman"/>
          <w:b/>
          <w:bCs/>
          <w:sz w:val="24"/>
          <w:szCs w:val="24"/>
        </w:rPr>
        <w:t xml:space="preserve"> </w:t>
      </w:r>
      <w:r w:rsidRPr="001D4AB9">
        <w:rPr>
          <w:rFonts w:ascii="Times New Roman" w:hAnsi="Times New Roman"/>
          <w:sz w:val="24"/>
          <w:szCs w:val="24"/>
        </w:rPr>
        <w:t xml:space="preserve">среднего профессионального образования, утвержденный приказом Министерства образования и науки Российской Федерации от </w:t>
      </w:r>
      <w:r w:rsidR="005032FD" w:rsidRPr="001D4AB9">
        <w:rPr>
          <w:rFonts w:ascii="Times New Roman" w:hAnsi="Times New Roman"/>
          <w:sz w:val="24"/>
          <w:szCs w:val="24"/>
        </w:rPr>
        <w:t>22.04</w:t>
      </w:r>
      <w:r w:rsidRPr="001D4AB9">
        <w:rPr>
          <w:rFonts w:ascii="Times New Roman" w:hAnsi="Times New Roman"/>
          <w:sz w:val="24"/>
          <w:szCs w:val="24"/>
        </w:rPr>
        <w:t xml:space="preserve">.2014 № </w:t>
      </w:r>
      <w:r w:rsidR="005032FD" w:rsidRPr="001D4AB9">
        <w:rPr>
          <w:rFonts w:ascii="Times New Roman" w:hAnsi="Times New Roman"/>
          <w:sz w:val="24"/>
          <w:szCs w:val="24"/>
        </w:rPr>
        <w:t>383</w:t>
      </w:r>
      <w:r w:rsidRPr="001D4AB9">
        <w:rPr>
          <w:rFonts w:ascii="Times New Roman" w:hAnsi="Times New Roman"/>
          <w:sz w:val="24"/>
          <w:szCs w:val="24"/>
        </w:rPr>
        <w:t xml:space="preserve">; </w:t>
      </w:r>
    </w:p>
    <w:p w:rsidR="00AF5BD3" w:rsidRPr="001D4AB9" w:rsidRDefault="00AF5BD3" w:rsidP="00E3647B">
      <w:pPr>
        <w:numPr>
          <w:ilvl w:val="0"/>
          <w:numId w:val="1"/>
        </w:numPr>
        <w:tabs>
          <w:tab w:val="left" w:pos="284"/>
        </w:tabs>
        <w:spacing w:after="0" w:line="240" w:lineRule="auto"/>
        <w:ind w:left="0" w:right="-142" w:firstLine="142"/>
        <w:jc w:val="both"/>
        <w:rPr>
          <w:rFonts w:ascii="Times New Roman" w:hAnsi="Times New Roman"/>
          <w:sz w:val="24"/>
          <w:szCs w:val="24"/>
        </w:rPr>
      </w:pPr>
      <w:r w:rsidRPr="001D4AB9">
        <w:rPr>
          <w:rFonts w:ascii="Times New Roman" w:hAnsi="Times New Roman"/>
          <w:sz w:val="24"/>
          <w:szCs w:val="24"/>
        </w:rPr>
        <w:t>Приказ Министерства образования и науки Российской Федерации от 29 октября 2013 года N 1199 «Об утверждении </w:t>
      </w:r>
      <w:hyperlink r:id="rId8" w:history="1">
        <w:r w:rsidRPr="001D4AB9">
          <w:rPr>
            <w:rFonts w:ascii="Times New Roman" w:hAnsi="Times New Roman"/>
            <w:sz w:val="24"/>
            <w:szCs w:val="24"/>
          </w:rPr>
          <w:t>перечней профессий</w:t>
        </w:r>
      </w:hyperlink>
      <w:r w:rsidRPr="001D4AB9">
        <w:rPr>
          <w:rFonts w:ascii="Times New Roman" w:hAnsi="Times New Roman"/>
          <w:sz w:val="24"/>
          <w:szCs w:val="24"/>
        </w:rPr>
        <w:t> и </w:t>
      </w:r>
      <w:hyperlink r:id="rId9" w:history="1">
        <w:r w:rsidRPr="001D4AB9">
          <w:rPr>
            <w:rFonts w:ascii="Times New Roman" w:hAnsi="Times New Roman"/>
            <w:sz w:val="24"/>
            <w:szCs w:val="24"/>
          </w:rPr>
          <w:t>специальностей среднего профессионального образования</w:t>
        </w:r>
      </w:hyperlink>
      <w:r w:rsidRPr="001D4AB9">
        <w:rPr>
          <w:rFonts w:ascii="Times New Roman" w:hAnsi="Times New Roman"/>
          <w:sz w:val="24"/>
          <w:szCs w:val="24"/>
        </w:rPr>
        <w:t>» (с изменениями на 18 ноября 2015 года);</w:t>
      </w:r>
    </w:p>
    <w:p w:rsidR="00AF5BD3" w:rsidRPr="001D4AB9" w:rsidRDefault="00AF5BD3" w:rsidP="00E3647B">
      <w:pPr>
        <w:numPr>
          <w:ilvl w:val="0"/>
          <w:numId w:val="1"/>
        </w:numPr>
        <w:tabs>
          <w:tab w:val="left" w:pos="284"/>
        </w:tabs>
        <w:spacing w:after="0" w:line="240" w:lineRule="auto"/>
        <w:ind w:left="0" w:right="-142" w:firstLine="0"/>
        <w:jc w:val="both"/>
        <w:rPr>
          <w:rFonts w:ascii="Times New Roman" w:hAnsi="Times New Roman"/>
          <w:sz w:val="24"/>
          <w:szCs w:val="24"/>
        </w:rPr>
      </w:pPr>
      <w:r w:rsidRPr="001D4AB9">
        <w:rPr>
          <w:rFonts w:ascii="Times New Roman" w:hAnsi="Times New Roman"/>
          <w:sz w:val="24"/>
          <w:szCs w:val="24"/>
        </w:rPr>
        <w:t>Приказ Министерства образования и науки Российской Федерации от 14.06.2013 г.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AF5BD3" w:rsidRPr="001D4AB9" w:rsidRDefault="00AF5BD3" w:rsidP="00E3647B">
      <w:pPr>
        <w:numPr>
          <w:ilvl w:val="0"/>
          <w:numId w:val="1"/>
        </w:numPr>
        <w:tabs>
          <w:tab w:val="left" w:pos="284"/>
        </w:tabs>
        <w:spacing w:after="0" w:line="240" w:lineRule="auto"/>
        <w:ind w:left="0" w:right="-142" w:firstLine="0"/>
        <w:jc w:val="both"/>
        <w:rPr>
          <w:rFonts w:ascii="Times New Roman" w:hAnsi="Times New Roman"/>
          <w:sz w:val="24"/>
          <w:szCs w:val="24"/>
        </w:rPr>
      </w:pPr>
      <w:r w:rsidRPr="001D4AB9">
        <w:rPr>
          <w:rFonts w:ascii="Times New Roman" w:hAnsi="Times New Roman"/>
          <w:sz w:val="24"/>
          <w:szCs w:val="24"/>
        </w:rPr>
        <w:t>Приказ Министерства образования и науки Российской Федерации от 18.04.2013 г. №291 «Об утверждении Положения по практике обучающихся, осваивающих основные образовательные программы среднего профессионального образования»;</w:t>
      </w:r>
    </w:p>
    <w:p w:rsidR="00AF5BD3" w:rsidRPr="001D4AB9" w:rsidRDefault="00AF5BD3" w:rsidP="00E3647B">
      <w:pPr>
        <w:numPr>
          <w:ilvl w:val="0"/>
          <w:numId w:val="1"/>
        </w:numPr>
        <w:tabs>
          <w:tab w:val="left" w:pos="284"/>
        </w:tabs>
        <w:spacing w:after="0" w:line="240" w:lineRule="auto"/>
        <w:ind w:left="0" w:right="-142" w:firstLine="0"/>
        <w:jc w:val="both"/>
        <w:rPr>
          <w:rFonts w:ascii="Times New Roman" w:hAnsi="Times New Roman"/>
          <w:sz w:val="24"/>
          <w:szCs w:val="24"/>
        </w:rPr>
      </w:pPr>
      <w:r w:rsidRPr="001D4AB9">
        <w:rPr>
          <w:rFonts w:ascii="Times New Roman" w:hAnsi="Times New Roman"/>
          <w:sz w:val="24"/>
          <w:szCs w:val="24"/>
        </w:rPr>
        <w:t>Приказ Министерства образования и науки Российской Федерации от 16.08.2013 г. N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AF5BD3" w:rsidRPr="001D4AB9" w:rsidRDefault="00AF5BD3" w:rsidP="00E3647B">
      <w:pPr>
        <w:numPr>
          <w:ilvl w:val="0"/>
          <w:numId w:val="1"/>
        </w:numPr>
        <w:tabs>
          <w:tab w:val="left" w:pos="284"/>
        </w:tabs>
        <w:spacing w:after="0" w:line="240" w:lineRule="auto"/>
        <w:ind w:left="0" w:right="-142" w:firstLine="0"/>
        <w:jc w:val="both"/>
        <w:rPr>
          <w:rFonts w:ascii="Times New Roman" w:hAnsi="Times New Roman"/>
          <w:sz w:val="24"/>
          <w:szCs w:val="24"/>
        </w:rPr>
      </w:pPr>
      <w:r w:rsidRPr="001D4AB9">
        <w:rPr>
          <w:rFonts w:ascii="Times New Roman" w:hAnsi="Times New Roman"/>
          <w:sz w:val="24"/>
          <w:szCs w:val="24"/>
        </w:rPr>
        <w:t xml:space="preserve">Приказ Министерства образования и науки Российской Федерации от 23 января 2014г. №36 «Об утверждении порядка приема на </w:t>
      </w:r>
      <w:proofErr w:type="gramStart"/>
      <w:r w:rsidRPr="001D4AB9">
        <w:rPr>
          <w:rFonts w:ascii="Times New Roman" w:hAnsi="Times New Roman"/>
          <w:sz w:val="24"/>
          <w:szCs w:val="24"/>
        </w:rPr>
        <w:t>обучение по</w:t>
      </w:r>
      <w:proofErr w:type="gramEnd"/>
      <w:r w:rsidRPr="001D4AB9">
        <w:rPr>
          <w:rFonts w:ascii="Times New Roman" w:hAnsi="Times New Roman"/>
          <w:sz w:val="24"/>
          <w:szCs w:val="24"/>
        </w:rPr>
        <w:t xml:space="preserve"> образовательным программам среднего профессионального образования»;</w:t>
      </w:r>
    </w:p>
    <w:p w:rsidR="00AF5BD3" w:rsidRPr="001D4AB9" w:rsidRDefault="00AF5BD3" w:rsidP="00E3647B">
      <w:pPr>
        <w:numPr>
          <w:ilvl w:val="0"/>
          <w:numId w:val="1"/>
        </w:numPr>
        <w:tabs>
          <w:tab w:val="left" w:pos="284"/>
        </w:tabs>
        <w:spacing w:after="0" w:line="240" w:lineRule="auto"/>
        <w:ind w:left="0" w:right="-142" w:firstLine="0"/>
        <w:jc w:val="both"/>
        <w:rPr>
          <w:rFonts w:ascii="Times New Roman" w:hAnsi="Times New Roman"/>
          <w:sz w:val="24"/>
          <w:szCs w:val="24"/>
        </w:rPr>
      </w:pPr>
      <w:r w:rsidRPr="001D4AB9">
        <w:rPr>
          <w:rFonts w:ascii="Times New Roman" w:hAnsi="Times New Roman"/>
          <w:sz w:val="24"/>
          <w:szCs w:val="24"/>
        </w:rPr>
        <w:t>Приказ Министерства образования и науки от 5 июня 2014 г. № 632 «Об установлении соответствия профессий и специальностей среднего профессионального образования, перечни которых утверждены приказом Министерства образования и науки Российской Федерации от 29 октября 2013 г. № 1199»;</w:t>
      </w:r>
    </w:p>
    <w:p w:rsidR="00AF5BD3" w:rsidRPr="001D4AB9" w:rsidRDefault="00AF5BD3" w:rsidP="00E3647B">
      <w:pPr>
        <w:numPr>
          <w:ilvl w:val="0"/>
          <w:numId w:val="1"/>
        </w:numPr>
        <w:tabs>
          <w:tab w:val="left" w:pos="284"/>
        </w:tabs>
        <w:spacing w:after="0" w:line="240" w:lineRule="auto"/>
        <w:ind w:left="0" w:right="-142" w:firstLine="0"/>
        <w:jc w:val="both"/>
        <w:rPr>
          <w:rFonts w:ascii="Times New Roman" w:hAnsi="Times New Roman"/>
          <w:sz w:val="24"/>
          <w:szCs w:val="24"/>
        </w:rPr>
      </w:pPr>
      <w:r w:rsidRPr="001D4AB9">
        <w:rPr>
          <w:rFonts w:ascii="Times New Roman" w:hAnsi="Times New Roman"/>
          <w:sz w:val="24"/>
          <w:szCs w:val="24"/>
        </w:rPr>
        <w:t>Приказ Министерства образования и науки от 02 июля 2013 г. № 513 «Об утверждении Перечня профессий рабочих, должностей служащих, по которым осуществляется профессиональное обучение»;</w:t>
      </w:r>
    </w:p>
    <w:p w:rsidR="00F6233A" w:rsidRPr="001D4AB9" w:rsidRDefault="00AF5BD3" w:rsidP="00E3647B">
      <w:pPr>
        <w:numPr>
          <w:ilvl w:val="0"/>
          <w:numId w:val="1"/>
        </w:numPr>
        <w:tabs>
          <w:tab w:val="left" w:pos="284"/>
        </w:tabs>
        <w:spacing w:after="0" w:line="240" w:lineRule="auto"/>
        <w:ind w:left="0" w:right="-142" w:firstLine="0"/>
        <w:jc w:val="both"/>
        <w:rPr>
          <w:rFonts w:ascii="Times New Roman" w:hAnsi="Times New Roman"/>
          <w:sz w:val="24"/>
          <w:szCs w:val="24"/>
        </w:rPr>
      </w:pPr>
      <w:r w:rsidRPr="001D4AB9">
        <w:rPr>
          <w:rFonts w:ascii="Times New Roman" w:hAnsi="Times New Roman"/>
          <w:sz w:val="24"/>
          <w:szCs w:val="24"/>
        </w:rPr>
        <w:t xml:space="preserve">Положение о практике </w:t>
      </w:r>
      <w:proofErr w:type="gramStart"/>
      <w:r w:rsidRPr="001D4AB9">
        <w:rPr>
          <w:rFonts w:ascii="Times New Roman" w:hAnsi="Times New Roman"/>
          <w:sz w:val="24"/>
          <w:szCs w:val="24"/>
        </w:rPr>
        <w:t>обучающихся</w:t>
      </w:r>
      <w:proofErr w:type="gramEnd"/>
      <w:r w:rsidRPr="001D4AB9">
        <w:rPr>
          <w:rFonts w:ascii="Times New Roman" w:hAnsi="Times New Roman"/>
          <w:sz w:val="24"/>
          <w:szCs w:val="24"/>
        </w:rPr>
        <w:t xml:space="preserve">, осваивающих основные профессиональные </w:t>
      </w:r>
    </w:p>
    <w:p w:rsidR="00AF5BD3" w:rsidRPr="001D4AB9" w:rsidRDefault="00F6233A" w:rsidP="00E3647B">
      <w:pPr>
        <w:numPr>
          <w:ilvl w:val="0"/>
          <w:numId w:val="1"/>
        </w:numPr>
        <w:spacing w:after="0" w:line="240" w:lineRule="auto"/>
        <w:ind w:left="0" w:right="-142" w:firstLine="0"/>
        <w:jc w:val="both"/>
        <w:rPr>
          <w:rFonts w:ascii="Times New Roman" w:hAnsi="Times New Roman"/>
          <w:sz w:val="24"/>
          <w:szCs w:val="24"/>
        </w:rPr>
      </w:pPr>
      <w:r w:rsidRPr="001D4AB9">
        <w:rPr>
          <w:rFonts w:ascii="Times New Roman" w:hAnsi="Times New Roman"/>
          <w:sz w:val="24"/>
          <w:szCs w:val="24"/>
        </w:rPr>
        <w:t>об</w:t>
      </w:r>
      <w:r w:rsidR="00AF5BD3" w:rsidRPr="001D4AB9">
        <w:rPr>
          <w:rFonts w:ascii="Times New Roman" w:hAnsi="Times New Roman"/>
          <w:sz w:val="24"/>
          <w:szCs w:val="24"/>
        </w:rPr>
        <w:t xml:space="preserve">разовательные программы среднего профессионального образования, </w:t>
      </w:r>
      <w:proofErr w:type="gramStart"/>
      <w:r w:rsidR="00AF5BD3" w:rsidRPr="001D4AB9">
        <w:rPr>
          <w:rFonts w:ascii="Times New Roman" w:hAnsi="Times New Roman"/>
          <w:sz w:val="24"/>
          <w:szCs w:val="24"/>
        </w:rPr>
        <w:t>утвержденное</w:t>
      </w:r>
      <w:proofErr w:type="gramEnd"/>
      <w:r w:rsidR="00AF5BD3" w:rsidRPr="001D4AB9">
        <w:rPr>
          <w:rFonts w:ascii="Times New Roman" w:hAnsi="Times New Roman"/>
          <w:sz w:val="24"/>
          <w:szCs w:val="24"/>
        </w:rPr>
        <w:t xml:space="preserve"> Приказом Министерства образования и науки РФ от 18.04.2013 г. № 291;</w:t>
      </w:r>
    </w:p>
    <w:p w:rsidR="00AF5BD3" w:rsidRPr="001D4AB9" w:rsidRDefault="00AF5BD3" w:rsidP="00E3647B">
      <w:pPr>
        <w:numPr>
          <w:ilvl w:val="0"/>
          <w:numId w:val="1"/>
        </w:numPr>
        <w:tabs>
          <w:tab w:val="left" w:pos="284"/>
        </w:tabs>
        <w:spacing w:after="0" w:line="240" w:lineRule="auto"/>
        <w:ind w:left="0" w:right="-142" w:firstLine="0"/>
        <w:jc w:val="both"/>
        <w:rPr>
          <w:rFonts w:ascii="Times New Roman" w:hAnsi="Times New Roman"/>
          <w:sz w:val="24"/>
          <w:szCs w:val="24"/>
        </w:rPr>
      </w:pPr>
      <w:r w:rsidRPr="001D4AB9">
        <w:rPr>
          <w:rFonts w:ascii="Times New Roman" w:hAnsi="Times New Roman"/>
          <w:sz w:val="24"/>
          <w:szCs w:val="24"/>
        </w:rPr>
        <w:lastRenderedPageBreak/>
        <w:t>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Минобразования РФ от 16.08.2013 г. № 968;</w:t>
      </w:r>
    </w:p>
    <w:p w:rsidR="00AF5BD3" w:rsidRPr="001D4AB9" w:rsidRDefault="00AF5BD3" w:rsidP="00E3647B">
      <w:pPr>
        <w:numPr>
          <w:ilvl w:val="0"/>
          <w:numId w:val="1"/>
        </w:numPr>
        <w:tabs>
          <w:tab w:val="left" w:pos="284"/>
        </w:tabs>
        <w:spacing w:after="0" w:line="240" w:lineRule="auto"/>
        <w:ind w:left="0" w:right="-142" w:firstLine="0"/>
        <w:jc w:val="both"/>
        <w:rPr>
          <w:rFonts w:ascii="Times New Roman" w:hAnsi="Times New Roman"/>
          <w:spacing w:val="-6"/>
          <w:sz w:val="24"/>
          <w:szCs w:val="24"/>
        </w:rPr>
      </w:pPr>
      <w:r w:rsidRPr="001D4AB9">
        <w:rPr>
          <w:rFonts w:ascii="Times New Roman" w:hAnsi="Times New Roman"/>
          <w:spacing w:val="-6"/>
          <w:sz w:val="24"/>
          <w:szCs w:val="24"/>
        </w:rPr>
        <w:t xml:space="preserve">Приказ Министерства образования и науки Российской Федерации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(в ред. Приказа </w:t>
      </w:r>
      <w:proofErr w:type="spellStart"/>
      <w:r w:rsidRPr="001D4AB9">
        <w:rPr>
          <w:rFonts w:ascii="Times New Roman" w:hAnsi="Times New Roman"/>
          <w:spacing w:val="-6"/>
          <w:sz w:val="24"/>
          <w:szCs w:val="24"/>
        </w:rPr>
        <w:t>Минобрнауки</w:t>
      </w:r>
      <w:proofErr w:type="spellEnd"/>
      <w:r w:rsidRPr="001D4AB9">
        <w:rPr>
          <w:rFonts w:ascii="Times New Roman" w:hAnsi="Times New Roman"/>
          <w:spacing w:val="-6"/>
          <w:sz w:val="24"/>
          <w:szCs w:val="24"/>
        </w:rPr>
        <w:t xml:space="preserve"> России от 22.01.2014 № 31)»;</w:t>
      </w:r>
    </w:p>
    <w:p w:rsidR="00AF5BD3" w:rsidRPr="001D4AB9" w:rsidRDefault="00AF5BD3" w:rsidP="00E3647B">
      <w:pPr>
        <w:pStyle w:val="af2"/>
        <w:numPr>
          <w:ilvl w:val="0"/>
          <w:numId w:val="2"/>
        </w:numPr>
        <w:spacing w:after="0" w:line="240" w:lineRule="auto"/>
        <w:ind w:left="284" w:right="-142" w:hanging="284"/>
        <w:jc w:val="both"/>
        <w:rPr>
          <w:rFonts w:ascii="Times New Roman" w:hAnsi="Times New Roman"/>
          <w:sz w:val="24"/>
          <w:szCs w:val="24"/>
        </w:rPr>
      </w:pPr>
      <w:r w:rsidRPr="001D4AB9">
        <w:rPr>
          <w:rFonts w:ascii="Times New Roman" w:hAnsi="Times New Roman"/>
          <w:sz w:val="24"/>
          <w:szCs w:val="24"/>
        </w:rPr>
        <w:t xml:space="preserve">Устав </w:t>
      </w:r>
      <w:r w:rsidRPr="001D4AB9">
        <w:rPr>
          <w:rFonts w:ascii="Times New Roman" w:hAnsi="Times New Roman"/>
          <w:bCs/>
          <w:sz w:val="24"/>
          <w:szCs w:val="24"/>
        </w:rPr>
        <w:t>Государственного профессионального образовательного учреждения</w:t>
      </w:r>
      <w:r w:rsidRPr="001D4AB9">
        <w:rPr>
          <w:rFonts w:ascii="Times New Roman" w:hAnsi="Times New Roman"/>
          <w:sz w:val="24"/>
          <w:szCs w:val="24"/>
        </w:rPr>
        <w:t xml:space="preserve"> «</w:t>
      </w:r>
      <w:proofErr w:type="spellStart"/>
      <w:r w:rsidRPr="001D4AB9">
        <w:rPr>
          <w:rFonts w:ascii="Times New Roman" w:hAnsi="Times New Roman"/>
          <w:sz w:val="24"/>
          <w:szCs w:val="24"/>
        </w:rPr>
        <w:t>Мариинский</w:t>
      </w:r>
      <w:proofErr w:type="spellEnd"/>
      <w:r w:rsidRPr="001D4AB9">
        <w:rPr>
          <w:rFonts w:ascii="Times New Roman" w:hAnsi="Times New Roman"/>
          <w:sz w:val="24"/>
          <w:szCs w:val="24"/>
        </w:rPr>
        <w:t xml:space="preserve"> политехнический техникум»;</w:t>
      </w:r>
    </w:p>
    <w:p w:rsidR="00AF5BD3" w:rsidRPr="001D4AB9" w:rsidRDefault="00AF5BD3" w:rsidP="00E3647B">
      <w:pPr>
        <w:pStyle w:val="af2"/>
        <w:numPr>
          <w:ilvl w:val="0"/>
          <w:numId w:val="2"/>
        </w:numPr>
        <w:spacing w:after="0" w:line="240" w:lineRule="auto"/>
        <w:ind w:left="284" w:right="-142" w:hanging="284"/>
        <w:rPr>
          <w:rFonts w:ascii="Times New Roman" w:hAnsi="Times New Roman"/>
          <w:sz w:val="24"/>
          <w:szCs w:val="24"/>
        </w:rPr>
      </w:pPr>
      <w:r w:rsidRPr="001D4AB9">
        <w:rPr>
          <w:rFonts w:ascii="Times New Roman" w:hAnsi="Times New Roman"/>
          <w:sz w:val="24"/>
          <w:szCs w:val="24"/>
        </w:rPr>
        <w:t>Локальные нормативные акты техникума.</w:t>
      </w:r>
    </w:p>
    <w:p w:rsidR="00AF5BD3" w:rsidRPr="001D4AB9" w:rsidRDefault="00AF5BD3" w:rsidP="00625A93">
      <w:pPr>
        <w:pStyle w:val="Style4"/>
        <w:widowControl/>
        <w:tabs>
          <w:tab w:val="left" w:pos="284"/>
        </w:tabs>
        <w:spacing w:line="240" w:lineRule="auto"/>
        <w:ind w:right="-142"/>
        <w:jc w:val="left"/>
        <w:rPr>
          <w:rFonts w:eastAsia="Calibri"/>
        </w:rPr>
      </w:pPr>
      <w:r w:rsidRPr="001D4AB9">
        <w:rPr>
          <w:rFonts w:eastAsia="Calibri"/>
        </w:rPr>
        <w:tab/>
        <w:t>В программе подготовки специалистов среднего звена используются следующие сокращения:</w:t>
      </w:r>
    </w:p>
    <w:p w:rsidR="00AF5BD3" w:rsidRPr="001D4AB9" w:rsidRDefault="00AF5BD3" w:rsidP="00E3647B">
      <w:pPr>
        <w:pStyle w:val="Style4"/>
        <w:widowControl/>
        <w:numPr>
          <w:ilvl w:val="0"/>
          <w:numId w:val="3"/>
        </w:numPr>
        <w:tabs>
          <w:tab w:val="left" w:pos="284"/>
        </w:tabs>
        <w:spacing w:line="240" w:lineRule="auto"/>
        <w:ind w:left="284" w:right="-142" w:hanging="284"/>
        <w:jc w:val="left"/>
        <w:rPr>
          <w:rFonts w:eastAsia="Calibri"/>
        </w:rPr>
      </w:pPr>
      <w:r w:rsidRPr="001D4AB9">
        <w:rPr>
          <w:rFonts w:eastAsia="Calibri"/>
        </w:rPr>
        <w:t>СПО - среднее профессиональное образование;</w:t>
      </w:r>
    </w:p>
    <w:p w:rsidR="00AF5BD3" w:rsidRPr="001D4AB9" w:rsidRDefault="00AF5BD3" w:rsidP="00E3647B">
      <w:pPr>
        <w:pStyle w:val="Style4"/>
        <w:widowControl/>
        <w:numPr>
          <w:ilvl w:val="0"/>
          <w:numId w:val="3"/>
        </w:numPr>
        <w:tabs>
          <w:tab w:val="left" w:pos="284"/>
        </w:tabs>
        <w:spacing w:line="240" w:lineRule="auto"/>
        <w:ind w:left="284" w:right="-142" w:hanging="284"/>
        <w:jc w:val="left"/>
        <w:rPr>
          <w:rFonts w:eastAsia="Calibri"/>
        </w:rPr>
      </w:pPr>
      <w:r w:rsidRPr="001D4AB9">
        <w:rPr>
          <w:rFonts w:eastAsia="Calibri"/>
        </w:rPr>
        <w:t>ФГОС СПО - федеральный государственный образовательный стандарт среднего профессионального образования;</w:t>
      </w:r>
    </w:p>
    <w:p w:rsidR="00AF5BD3" w:rsidRPr="001D4AB9" w:rsidRDefault="00AF5BD3" w:rsidP="00E3647B">
      <w:pPr>
        <w:pStyle w:val="Style4"/>
        <w:widowControl/>
        <w:numPr>
          <w:ilvl w:val="0"/>
          <w:numId w:val="3"/>
        </w:numPr>
        <w:tabs>
          <w:tab w:val="left" w:pos="284"/>
        </w:tabs>
        <w:spacing w:line="240" w:lineRule="auto"/>
        <w:ind w:left="284" w:right="-142" w:hanging="284"/>
        <w:jc w:val="left"/>
        <w:rPr>
          <w:rFonts w:eastAsia="Calibri"/>
        </w:rPr>
      </w:pPr>
      <w:r w:rsidRPr="001D4AB9">
        <w:rPr>
          <w:rFonts w:eastAsia="Calibri"/>
        </w:rPr>
        <w:t>ППССЗ - программа подготовки специалистов среднего звена;</w:t>
      </w:r>
    </w:p>
    <w:p w:rsidR="00AF5BD3" w:rsidRPr="001D4AB9" w:rsidRDefault="00AF5BD3" w:rsidP="00E3647B">
      <w:pPr>
        <w:pStyle w:val="Style4"/>
        <w:widowControl/>
        <w:numPr>
          <w:ilvl w:val="0"/>
          <w:numId w:val="3"/>
        </w:numPr>
        <w:tabs>
          <w:tab w:val="left" w:pos="284"/>
        </w:tabs>
        <w:spacing w:line="240" w:lineRule="auto"/>
        <w:ind w:left="284" w:right="-142" w:hanging="284"/>
        <w:jc w:val="left"/>
        <w:rPr>
          <w:rFonts w:eastAsia="Calibri"/>
        </w:rPr>
      </w:pPr>
      <w:r w:rsidRPr="001D4AB9">
        <w:rPr>
          <w:rFonts w:eastAsia="Calibri"/>
        </w:rPr>
        <w:t>ОК - общая компетенция;</w:t>
      </w:r>
    </w:p>
    <w:p w:rsidR="00AF5BD3" w:rsidRPr="001D4AB9" w:rsidRDefault="00AF5BD3" w:rsidP="00E3647B">
      <w:pPr>
        <w:pStyle w:val="Style4"/>
        <w:widowControl/>
        <w:numPr>
          <w:ilvl w:val="0"/>
          <w:numId w:val="3"/>
        </w:numPr>
        <w:spacing w:line="240" w:lineRule="auto"/>
        <w:ind w:left="284" w:right="-142" w:hanging="284"/>
        <w:jc w:val="left"/>
        <w:rPr>
          <w:rFonts w:eastAsia="Calibri"/>
        </w:rPr>
      </w:pPr>
      <w:r w:rsidRPr="001D4AB9">
        <w:rPr>
          <w:rFonts w:eastAsia="Calibri"/>
        </w:rPr>
        <w:t>ПК - профессиональная компетенция;</w:t>
      </w:r>
    </w:p>
    <w:p w:rsidR="00AF5BD3" w:rsidRPr="001D4AB9" w:rsidRDefault="00AF5BD3" w:rsidP="00E3647B">
      <w:pPr>
        <w:pStyle w:val="Style4"/>
        <w:widowControl/>
        <w:numPr>
          <w:ilvl w:val="0"/>
          <w:numId w:val="3"/>
        </w:numPr>
        <w:tabs>
          <w:tab w:val="left" w:pos="284"/>
        </w:tabs>
        <w:spacing w:line="240" w:lineRule="auto"/>
        <w:ind w:left="284" w:right="-142" w:hanging="284"/>
        <w:jc w:val="left"/>
        <w:rPr>
          <w:rFonts w:eastAsia="Calibri"/>
        </w:rPr>
      </w:pPr>
      <w:r w:rsidRPr="001D4AB9">
        <w:rPr>
          <w:rFonts w:eastAsia="Calibri"/>
        </w:rPr>
        <w:t>ОД - общеобразовательные дисциплины;</w:t>
      </w:r>
    </w:p>
    <w:p w:rsidR="00AF5BD3" w:rsidRPr="001D4AB9" w:rsidRDefault="00AF5BD3" w:rsidP="00E3647B">
      <w:pPr>
        <w:pStyle w:val="Style4"/>
        <w:widowControl/>
        <w:numPr>
          <w:ilvl w:val="0"/>
          <w:numId w:val="3"/>
        </w:numPr>
        <w:tabs>
          <w:tab w:val="left" w:pos="284"/>
        </w:tabs>
        <w:spacing w:line="240" w:lineRule="auto"/>
        <w:ind w:left="284" w:right="-142" w:hanging="284"/>
        <w:jc w:val="left"/>
        <w:rPr>
          <w:rFonts w:eastAsia="Calibri"/>
        </w:rPr>
      </w:pPr>
      <w:r w:rsidRPr="001D4AB9">
        <w:rPr>
          <w:rFonts w:eastAsia="Calibri"/>
        </w:rPr>
        <w:t>ПМ - профессиональный модуль;</w:t>
      </w:r>
    </w:p>
    <w:p w:rsidR="00AF5BD3" w:rsidRPr="001D4AB9" w:rsidRDefault="00AF5BD3" w:rsidP="00E3647B">
      <w:pPr>
        <w:pStyle w:val="Style4"/>
        <w:widowControl/>
        <w:numPr>
          <w:ilvl w:val="0"/>
          <w:numId w:val="3"/>
        </w:numPr>
        <w:tabs>
          <w:tab w:val="left" w:pos="284"/>
        </w:tabs>
        <w:spacing w:line="240" w:lineRule="auto"/>
        <w:ind w:left="284" w:right="-142" w:hanging="284"/>
        <w:jc w:val="left"/>
        <w:rPr>
          <w:rFonts w:eastAsia="Calibri"/>
        </w:rPr>
      </w:pPr>
      <w:r w:rsidRPr="001D4AB9">
        <w:rPr>
          <w:rFonts w:eastAsia="Calibri"/>
        </w:rPr>
        <w:t>МДК - междисциплинарный курс;</w:t>
      </w:r>
    </w:p>
    <w:p w:rsidR="00AF5BD3" w:rsidRPr="001D4AB9" w:rsidRDefault="00AF5BD3" w:rsidP="00E3647B">
      <w:pPr>
        <w:pStyle w:val="af2"/>
        <w:numPr>
          <w:ilvl w:val="0"/>
          <w:numId w:val="3"/>
        </w:numPr>
        <w:tabs>
          <w:tab w:val="left" w:pos="284"/>
        </w:tabs>
        <w:autoSpaceDE w:val="0"/>
        <w:autoSpaceDN w:val="0"/>
        <w:adjustRightInd w:val="0"/>
        <w:spacing w:after="0" w:line="240" w:lineRule="auto"/>
        <w:ind w:left="284" w:right="-142" w:hanging="284"/>
        <w:rPr>
          <w:rFonts w:ascii="Times New Roman" w:eastAsia="Calibri" w:hAnsi="Times New Roman"/>
          <w:sz w:val="24"/>
          <w:szCs w:val="24"/>
        </w:rPr>
      </w:pPr>
      <w:r w:rsidRPr="001D4AB9">
        <w:rPr>
          <w:rFonts w:ascii="Times New Roman" w:eastAsia="Calibri" w:hAnsi="Times New Roman"/>
          <w:sz w:val="24"/>
          <w:szCs w:val="24"/>
        </w:rPr>
        <w:t>ОПОП – основная профессиональная образовательная программа;</w:t>
      </w:r>
    </w:p>
    <w:p w:rsidR="00AF5BD3" w:rsidRPr="001D4AB9" w:rsidRDefault="00AF5BD3" w:rsidP="00E3647B">
      <w:pPr>
        <w:pStyle w:val="af2"/>
        <w:numPr>
          <w:ilvl w:val="0"/>
          <w:numId w:val="3"/>
        </w:numPr>
        <w:tabs>
          <w:tab w:val="left" w:pos="284"/>
        </w:tabs>
        <w:autoSpaceDE w:val="0"/>
        <w:autoSpaceDN w:val="0"/>
        <w:adjustRightInd w:val="0"/>
        <w:spacing w:after="0" w:line="240" w:lineRule="auto"/>
        <w:ind w:left="284" w:right="-142" w:hanging="284"/>
        <w:rPr>
          <w:rFonts w:ascii="Times New Roman" w:eastAsia="Calibri" w:hAnsi="Times New Roman"/>
          <w:sz w:val="24"/>
          <w:szCs w:val="24"/>
        </w:rPr>
      </w:pPr>
      <w:r w:rsidRPr="001D4AB9">
        <w:rPr>
          <w:rFonts w:ascii="Times New Roman" w:eastAsia="Calibri" w:hAnsi="Times New Roman"/>
          <w:sz w:val="24"/>
          <w:szCs w:val="24"/>
        </w:rPr>
        <w:t xml:space="preserve">ОП – </w:t>
      </w:r>
      <w:proofErr w:type="spellStart"/>
      <w:r w:rsidRPr="001D4AB9">
        <w:rPr>
          <w:rFonts w:ascii="Times New Roman" w:eastAsia="Calibri" w:hAnsi="Times New Roman"/>
          <w:sz w:val="24"/>
          <w:szCs w:val="24"/>
        </w:rPr>
        <w:t>общепрофессиональная</w:t>
      </w:r>
      <w:proofErr w:type="spellEnd"/>
      <w:r w:rsidRPr="001D4AB9">
        <w:rPr>
          <w:rFonts w:ascii="Times New Roman" w:eastAsia="Calibri" w:hAnsi="Times New Roman"/>
          <w:sz w:val="24"/>
          <w:szCs w:val="24"/>
        </w:rPr>
        <w:t xml:space="preserve"> дисциплина;</w:t>
      </w:r>
    </w:p>
    <w:p w:rsidR="00322F8F" w:rsidRPr="001D4AB9" w:rsidRDefault="00AF5BD3" w:rsidP="00E3647B">
      <w:pPr>
        <w:pStyle w:val="af2"/>
        <w:widowControl w:val="0"/>
        <w:numPr>
          <w:ilvl w:val="0"/>
          <w:numId w:val="3"/>
        </w:numPr>
        <w:suppressAutoHyphens/>
        <w:autoSpaceDE w:val="0"/>
        <w:autoSpaceDN w:val="0"/>
        <w:adjustRightInd w:val="0"/>
        <w:spacing w:after="0" w:line="240" w:lineRule="auto"/>
        <w:ind w:left="284" w:right="-142" w:hanging="284"/>
        <w:rPr>
          <w:rFonts w:ascii="Times New Roman" w:hAnsi="Times New Roman"/>
          <w:b/>
          <w:sz w:val="28"/>
          <w:szCs w:val="28"/>
        </w:rPr>
      </w:pPr>
      <w:r w:rsidRPr="001D4AB9">
        <w:rPr>
          <w:rFonts w:ascii="Times New Roman" w:hAnsi="Times New Roman"/>
          <w:sz w:val="24"/>
          <w:szCs w:val="24"/>
        </w:rPr>
        <w:t xml:space="preserve">ДПК – </w:t>
      </w:r>
      <w:r w:rsidRPr="001D4AB9">
        <w:rPr>
          <w:rFonts w:ascii="Times New Roman" w:eastAsia="Calibri" w:hAnsi="Times New Roman"/>
          <w:sz w:val="24"/>
          <w:szCs w:val="24"/>
        </w:rPr>
        <w:t>дополнительная профессиональная компетенция.</w:t>
      </w:r>
    </w:p>
    <w:p w:rsidR="00AF5BD3" w:rsidRPr="001D4AB9" w:rsidRDefault="00AF5BD3" w:rsidP="00625A93">
      <w:pPr>
        <w:widowControl w:val="0"/>
        <w:suppressAutoHyphens/>
        <w:autoSpaceDE w:val="0"/>
        <w:autoSpaceDN w:val="0"/>
        <w:adjustRightInd w:val="0"/>
        <w:spacing w:after="0" w:line="240" w:lineRule="auto"/>
        <w:ind w:right="-142"/>
        <w:jc w:val="both"/>
        <w:rPr>
          <w:rFonts w:ascii="Times New Roman" w:hAnsi="Times New Roman"/>
          <w:b/>
          <w:sz w:val="28"/>
          <w:szCs w:val="28"/>
        </w:rPr>
      </w:pPr>
    </w:p>
    <w:p w:rsidR="00200860" w:rsidRPr="001D4AB9" w:rsidRDefault="00200860" w:rsidP="00625A93">
      <w:pPr>
        <w:shd w:val="clear" w:color="auto" w:fill="FFFFFF"/>
        <w:spacing w:after="0" w:line="240" w:lineRule="auto"/>
        <w:ind w:right="-142"/>
        <w:jc w:val="both"/>
        <w:rPr>
          <w:rFonts w:ascii="Times New Roman" w:hAnsi="Times New Roman"/>
          <w:i/>
          <w:sz w:val="28"/>
          <w:szCs w:val="28"/>
        </w:rPr>
      </w:pPr>
    </w:p>
    <w:p w:rsidR="00AA3331" w:rsidRPr="001D4AB9" w:rsidRDefault="00AA3331" w:rsidP="00625A93">
      <w:pPr>
        <w:pStyle w:val="Style4"/>
        <w:widowControl/>
        <w:spacing w:line="240" w:lineRule="auto"/>
        <w:ind w:right="-142" w:firstLine="720"/>
        <w:jc w:val="both"/>
        <w:rPr>
          <w:b/>
        </w:rPr>
      </w:pPr>
      <w:r w:rsidRPr="001D4AB9">
        <w:rPr>
          <w:b/>
        </w:rPr>
        <w:t>1.2. Нормативный срок освоения  ППССЗ</w:t>
      </w:r>
    </w:p>
    <w:p w:rsidR="00AA3331" w:rsidRPr="001D4AB9" w:rsidRDefault="00AA3331" w:rsidP="00625A93">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720" w:right="-142"/>
        <w:jc w:val="both"/>
        <w:rPr>
          <w:spacing w:val="-1"/>
          <w:sz w:val="16"/>
          <w:szCs w:val="16"/>
        </w:rPr>
      </w:pPr>
    </w:p>
    <w:p w:rsidR="00AA3331" w:rsidRPr="001D4AB9" w:rsidRDefault="00AA3331" w:rsidP="00625A93">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142" w:firstLine="720"/>
        <w:jc w:val="both"/>
      </w:pPr>
      <w:r w:rsidRPr="001D4AB9">
        <w:t xml:space="preserve">Сроки получения СПО по специальности </w:t>
      </w:r>
      <w:r w:rsidR="008E256F" w:rsidRPr="001D4AB9">
        <w:t>23.02.03 Техническое обслуживание и ремонт автомобильного транспорта</w:t>
      </w:r>
      <w:r w:rsidRPr="001D4AB9">
        <w:t xml:space="preserve"> базовой подготовки в очной форме обучения и присваиваемая квалификация приводятся в Таблице 1. </w:t>
      </w:r>
    </w:p>
    <w:p w:rsidR="00AA3331" w:rsidRPr="001D4AB9" w:rsidRDefault="00AA3331" w:rsidP="00625A93">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142" w:firstLine="720"/>
        <w:jc w:val="both"/>
        <w:rPr>
          <w:spacing w:val="-1"/>
          <w:sz w:val="20"/>
          <w:szCs w:val="20"/>
        </w:rPr>
      </w:pPr>
    </w:p>
    <w:p w:rsidR="00AA3331" w:rsidRPr="001D4AB9" w:rsidRDefault="00AA3331" w:rsidP="00625A93">
      <w:pPr>
        <w:pStyle w:val="Style4"/>
        <w:widowControl/>
        <w:spacing w:line="240" w:lineRule="auto"/>
        <w:ind w:left="720" w:right="-142"/>
        <w:jc w:val="right"/>
      </w:pPr>
      <w:r w:rsidRPr="001D4AB9">
        <w:t>Таблица 1</w:t>
      </w:r>
    </w:p>
    <w:p w:rsidR="00AA3331" w:rsidRPr="001D4AB9" w:rsidRDefault="00AA3331" w:rsidP="00625A93">
      <w:pPr>
        <w:pStyle w:val="Style4"/>
        <w:widowControl/>
        <w:spacing w:line="240" w:lineRule="auto"/>
        <w:ind w:left="720" w:right="-142"/>
        <w:rPr>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2268"/>
        <w:gridCol w:w="3686"/>
      </w:tblGrid>
      <w:tr w:rsidR="00AA3331" w:rsidRPr="001D4AB9" w:rsidTr="006935D9">
        <w:tc>
          <w:tcPr>
            <w:tcW w:w="3969" w:type="dxa"/>
            <w:vAlign w:val="center"/>
          </w:tcPr>
          <w:p w:rsidR="00AA3331" w:rsidRPr="001D4AB9" w:rsidRDefault="00AA3331" w:rsidP="00625A93">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142"/>
              <w:jc w:val="center"/>
              <w:rPr>
                <w:spacing w:val="-1"/>
              </w:rPr>
            </w:pPr>
            <w:r w:rsidRPr="001D4AB9">
              <w:rPr>
                <w:spacing w:val="-1"/>
              </w:rPr>
              <w:t>Уровень образования, необходимый для приема на обучение по ППССЗ</w:t>
            </w:r>
          </w:p>
        </w:tc>
        <w:tc>
          <w:tcPr>
            <w:tcW w:w="2268" w:type="dxa"/>
            <w:vAlign w:val="center"/>
          </w:tcPr>
          <w:p w:rsidR="00AA3331" w:rsidRPr="001D4AB9" w:rsidRDefault="00AA3331" w:rsidP="00625A93">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142"/>
              <w:jc w:val="center"/>
              <w:rPr>
                <w:spacing w:val="-1"/>
              </w:rPr>
            </w:pPr>
            <w:r w:rsidRPr="001D4AB9">
              <w:rPr>
                <w:spacing w:val="-1"/>
              </w:rPr>
              <w:t>Наименование квалификации базовой подготовки</w:t>
            </w:r>
          </w:p>
        </w:tc>
        <w:tc>
          <w:tcPr>
            <w:tcW w:w="3686" w:type="dxa"/>
            <w:vAlign w:val="center"/>
          </w:tcPr>
          <w:p w:rsidR="00AA3331" w:rsidRPr="001D4AB9" w:rsidRDefault="00AA3331" w:rsidP="00625A93">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142"/>
              <w:jc w:val="center"/>
              <w:rPr>
                <w:spacing w:val="-1"/>
              </w:rPr>
            </w:pPr>
            <w:r w:rsidRPr="001D4AB9">
              <w:rPr>
                <w:spacing w:val="-1"/>
              </w:rPr>
              <w:t>Срок получения СПО по ППССЗ базовой подготовки в очной форме обучения</w:t>
            </w:r>
          </w:p>
        </w:tc>
      </w:tr>
      <w:tr w:rsidR="00AA3331" w:rsidRPr="001D4AB9" w:rsidTr="006935D9">
        <w:tc>
          <w:tcPr>
            <w:tcW w:w="3969" w:type="dxa"/>
            <w:vAlign w:val="center"/>
          </w:tcPr>
          <w:p w:rsidR="00AA3331" w:rsidRPr="001D4AB9" w:rsidRDefault="00AA3331" w:rsidP="00625A93">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142"/>
              <w:jc w:val="center"/>
              <w:rPr>
                <w:spacing w:val="-1"/>
              </w:rPr>
            </w:pPr>
            <w:r w:rsidRPr="001D4AB9">
              <w:rPr>
                <w:spacing w:val="-1"/>
              </w:rPr>
              <w:t>Основное общее образование</w:t>
            </w:r>
          </w:p>
        </w:tc>
        <w:tc>
          <w:tcPr>
            <w:tcW w:w="2268" w:type="dxa"/>
            <w:vAlign w:val="center"/>
          </w:tcPr>
          <w:p w:rsidR="00AA3331" w:rsidRPr="001D4AB9" w:rsidRDefault="008E256F" w:rsidP="00625A93">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142"/>
              <w:jc w:val="center"/>
              <w:rPr>
                <w:spacing w:val="-1"/>
              </w:rPr>
            </w:pPr>
            <w:r w:rsidRPr="001D4AB9">
              <w:rPr>
                <w:spacing w:val="-1"/>
              </w:rPr>
              <w:t>Техник</w:t>
            </w:r>
          </w:p>
        </w:tc>
        <w:tc>
          <w:tcPr>
            <w:tcW w:w="3686" w:type="dxa"/>
            <w:vAlign w:val="center"/>
          </w:tcPr>
          <w:p w:rsidR="00AA3331" w:rsidRPr="001D4AB9" w:rsidRDefault="00AA3331" w:rsidP="00625A93">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142"/>
              <w:jc w:val="center"/>
              <w:rPr>
                <w:spacing w:val="-1"/>
              </w:rPr>
            </w:pPr>
            <w:r w:rsidRPr="001D4AB9">
              <w:rPr>
                <w:spacing w:val="-1"/>
              </w:rPr>
              <w:t>3 года 10 месяцев</w:t>
            </w:r>
          </w:p>
        </w:tc>
      </w:tr>
    </w:tbl>
    <w:p w:rsidR="004317CD" w:rsidRPr="001D4AB9" w:rsidRDefault="004317CD" w:rsidP="00625A93">
      <w:pPr>
        <w:widowControl w:val="0"/>
        <w:suppressAutoHyphens/>
        <w:autoSpaceDE w:val="0"/>
        <w:autoSpaceDN w:val="0"/>
        <w:adjustRightInd w:val="0"/>
        <w:spacing w:after="0" w:line="240" w:lineRule="auto"/>
        <w:ind w:right="-142"/>
        <w:jc w:val="both"/>
        <w:rPr>
          <w:rFonts w:ascii="Times New Roman" w:hAnsi="Times New Roman"/>
          <w:sz w:val="28"/>
          <w:szCs w:val="28"/>
        </w:rPr>
      </w:pPr>
    </w:p>
    <w:p w:rsidR="003C6B8C" w:rsidRPr="001D4AB9" w:rsidRDefault="003C6B8C" w:rsidP="00625A93">
      <w:pPr>
        <w:pStyle w:val="Default"/>
        <w:spacing w:after="47"/>
        <w:ind w:right="-142"/>
        <w:jc w:val="both"/>
        <w:rPr>
          <w:color w:val="auto"/>
          <w:sz w:val="28"/>
          <w:szCs w:val="28"/>
        </w:rPr>
      </w:pPr>
    </w:p>
    <w:p w:rsidR="00237C85" w:rsidRPr="001D4AB9" w:rsidRDefault="00237C85" w:rsidP="00625A93">
      <w:pPr>
        <w:pStyle w:val="Style4"/>
        <w:widowControl/>
        <w:spacing w:line="240" w:lineRule="auto"/>
        <w:ind w:right="-142" w:firstLine="720"/>
        <w:jc w:val="both"/>
        <w:rPr>
          <w:b/>
        </w:rPr>
      </w:pPr>
      <w:r w:rsidRPr="001D4AB9">
        <w:rPr>
          <w:b/>
        </w:rPr>
        <w:t xml:space="preserve">1.3. Цель разработки ППССЗ </w:t>
      </w:r>
    </w:p>
    <w:p w:rsidR="00237C85" w:rsidRPr="001D4AB9" w:rsidRDefault="00237C85" w:rsidP="00625A93">
      <w:pPr>
        <w:pStyle w:val="af"/>
        <w:ind w:right="-142"/>
        <w:rPr>
          <w:b/>
        </w:rPr>
      </w:pPr>
    </w:p>
    <w:p w:rsidR="00237C85" w:rsidRPr="001D4AB9" w:rsidRDefault="00237C85" w:rsidP="00625A93">
      <w:pPr>
        <w:pStyle w:val="Style4"/>
        <w:widowControl/>
        <w:spacing w:line="240" w:lineRule="auto"/>
        <w:ind w:left="-142" w:right="-142" w:firstLine="851"/>
        <w:jc w:val="both"/>
        <w:rPr>
          <w:spacing w:val="-6"/>
        </w:rPr>
      </w:pPr>
      <w:proofErr w:type="gramStart"/>
      <w:r w:rsidRPr="001D4AB9">
        <w:rPr>
          <w:spacing w:val="-6"/>
        </w:rPr>
        <w:t xml:space="preserve">Цель разработки ППССЗ – комплексное освоение обучающимися всех видов профессиональной деятельности по специальности </w:t>
      </w:r>
      <w:r w:rsidRPr="001D4AB9">
        <w:t>23.02.03 Техническое обслуживание и ремонт автомобильного транспорта</w:t>
      </w:r>
      <w:r w:rsidRPr="001D4AB9">
        <w:rPr>
          <w:spacing w:val="-6"/>
        </w:rPr>
        <w:t xml:space="preserve">, формирование общих и профессиональных компетенций в соответствии с требованиями ФГОС СПО, а также развитие личностных качеств обучающихся. </w:t>
      </w:r>
      <w:proofErr w:type="gramEnd"/>
    </w:p>
    <w:p w:rsidR="00237C85" w:rsidRPr="001D4AB9" w:rsidRDefault="00237C85" w:rsidP="00625A93">
      <w:pPr>
        <w:autoSpaceDE w:val="0"/>
        <w:autoSpaceDN w:val="0"/>
        <w:adjustRightInd w:val="0"/>
        <w:spacing w:after="0" w:line="240" w:lineRule="auto"/>
        <w:ind w:right="-142" w:firstLine="708"/>
        <w:jc w:val="both"/>
        <w:rPr>
          <w:rFonts w:ascii="Times New Roman" w:eastAsia="Calibri" w:hAnsi="Times New Roman"/>
          <w:sz w:val="24"/>
          <w:szCs w:val="24"/>
        </w:rPr>
      </w:pPr>
      <w:r w:rsidRPr="001D4AB9">
        <w:rPr>
          <w:rFonts w:ascii="Times New Roman" w:eastAsia="Calibri" w:hAnsi="Times New Roman"/>
          <w:sz w:val="24"/>
          <w:szCs w:val="24"/>
        </w:rPr>
        <w:t xml:space="preserve">ППССЗ </w:t>
      </w:r>
      <w:proofErr w:type="gramStart"/>
      <w:r w:rsidRPr="001D4AB9">
        <w:rPr>
          <w:rFonts w:ascii="Times New Roman" w:eastAsia="Calibri" w:hAnsi="Times New Roman"/>
          <w:sz w:val="24"/>
          <w:szCs w:val="24"/>
        </w:rPr>
        <w:t>ориентирована</w:t>
      </w:r>
      <w:proofErr w:type="gramEnd"/>
      <w:r w:rsidRPr="001D4AB9">
        <w:rPr>
          <w:rFonts w:ascii="Times New Roman" w:eastAsia="Calibri" w:hAnsi="Times New Roman"/>
          <w:sz w:val="24"/>
          <w:szCs w:val="24"/>
        </w:rPr>
        <w:t xml:space="preserve"> на реализацию следующих принципов:</w:t>
      </w:r>
    </w:p>
    <w:p w:rsidR="00237C85" w:rsidRPr="001D4AB9" w:rsidRDefault="00237C85" w:rsidP="00E3647B">
      <w:pPr>
        <w:pStyle w:val="af2"/>
        <w:numPr>
          <w:ilvl w:val="0"/>
          <w:numId w:val="4"/>
        </w:numPr>
        <w:autoSpaceDE w:val="0"/>
        <w:autoSpaceDN w:val="0"/>
        <w:adjustRightInd w:val="0"/>
        <w:spacing w:after="0" w:line="240" w:lineRule="auto"/>
        <w:ind w:left="426" w:right="-142" w:hanging="426"/>
        <w:jc w:val="both"/>
        <w:rPr>
          <w:rFonts w:ascii="Times New Roman" w:eastAsia="Calibri" w:hAnsi="Times New Roman"/>
          <w:sz w:val="24"/>
          <w:szCs w:val="24"/>
        </w:rPr>
      </w:pPr>
      <w:r w:rsidRPr="001D4AB9">
        <w:rPr>
          <w:rFonts w:ascii="Times New Roman" w:eastAsia="Calibri" w:hAnsi="Times New Roman"/>
          <w:sz w:val="24"/>
          <w:szCs w:val="24"/>
        </w:rPr>
        <w:t>приоритет практико-ориентированных знаний выпускника;</w:t>
      </w:r>
    </w:p>
    <w:p w:rsidR="00237C85" w:rsidRPr="001D4AB9" w:rsidRDefault="00237C85" w:rsidP="00E3647B">
      <w:pPr>
        <w:pStyle w:val="af2"/>
        <w:numPr>
          <w:ilvl w:val="0"/>
          <w:numId w:val="4"/>
        </w:numPr>
        <w:autoSpaceDE w:val="0"/>
        <w:autoSpaceDN w:val="0"/>
        <w:adjustRightInd w:val="0"/>
        <w:spacing w:after="0" w:line="240" w:lineRule="auto"/>
        <w:ind w:left="426" w:right="-142" w:hanging="426"/>
        <w:jc w:val="both"/>
        <w:rPr>
          <w:rFonts w:ascii="Times New Roman" w:eastAsia="Calibri" w:hAnsi="Times New Roman"/>
          <w:sz w:val="24"/>
          <w:szCs w:val="24"/>
        </w:rPr>
      </w:pPr>
      <w:r w:rsidRPr="001D4AB9">
        <w:rPr>
          <w:rFonts w:ascii="Times New Roman" w:eastAsia="Calibri" w:hAnsi="Times New Roman"/>
          <w:sz w:val="24"/>
          <w:szCs w:val="24"/>
        </w:rPr>
        <w:t>формирование потребности к постоянному развитию в профессиональной сфере, к продолжению образования;</w:t>
      </w:r>
    </w:p>
    <w:p w:rsidR="00237C85" w:rsidRPr="001D4AB9" w:rsidRDefault="00237C85" w:rsidP="00E3647B">
      <w:pPr>
        <w:pStyle w:val="af2"/>
        <w:numPr>
          <w:ilvl w:val="0"/>
          <w:numId w:val="4"/>
        </w:numPr>
        <w:autoSpaceDE w:val="0"/>
        <w:autoSpaceDN w:val="0"/>
        <w:adjustRightInd w:val="0"/>
        <w:spacing w:after="0" w:line="240" w:lineRule="auto"/>
        <w:ind w:left="426" w:right="-142" w:hanging="426"/>
        <w:jc w:val="both"/>
        <w:rPr>
          <w:rFonts w:ascii="Times New Roman" w:eastAsia="Calibri" w:hAnsi="Times New Roman"/>
          <w:sz w:val="24"/>
          <w:szCs w:val="24"/>
        </w:rPr>
      </w:pPr>
      <w:r w:rsidRPr="001D4AB9">
        <w:rPr>
          <w:rFonts w:ascii="Times New Roman" w:eastAsia="Calibri" w:hAnsi="Times New Roman"/>
          <w:sz w:val="24"/>
          <w:szCs w:val="24"/>
        </w:rPr>
        <w:lastRenderedPageBreak/>
        <w:t>создание условия для овладения общими и профессиональными компетенциями, способствующими социальной мобильности и устойчивости на рынке труда будущих выпускников техникума;</w:t>
      </w:r>
    </w:p>
    <w:p w:rsidR="00237C85" w:rsidRPr="001D4AB9" w:rsidRDefault="00237C85" w:rsidP="00E3647B">
      <w:pPr>
        <w:pStyle w:val="af2"/>
        <w:numPr>
          <w:ilvl w:val="0"/>
          <w:numId w:val="4"/>
        </w:numPr>
        <w:autoSpaceDE w:val="0"/>
        <w:autoSpaceDN w:val="0"/>
        <w:adjustRightInd w:val="0"/>
        <w:spacing w:after="0" w:line="240" w:lineRule="auto"/>
        <w:ind w:left="426" w:right="-142" w:hanging="426"/>
        <w:jc w:val="both"/>
        <w:rPr>
          <w:rFonts w:ascii="Times New Roman" w:eastAsia="Calibri" w:hAnsi="Times New Roman"/>
          <w:spacing w:val="-6"/>
          <w:sz w:val="24"/>
          <w:szCs w:val="24"/>
        </w:rPr>
      </w:pPr>
      <w:r w:rsidRPr="001D4AB9">
        <w:rPr>
          <w:rFonts w:ascii="Times New Roman" w:eastAsia="Calibri" w:hAnsi="Times New Roman"/>
          <w:spacing w:val="-6"/>
          <w:sz w:val="24"/>
          <w:szCs w:val="24"/>
        </w:rPr>
        <w:t>ориентация при определении содержания образования на запросы работодателей и потребителей;</w:t>
      </w:r>
    </w:p>
    <w:p w:rsidR="00237C85" w:rsidRPr="001D4AB9" w:rsidRDefault="00237C85" w:rsidP="00E3647B">
      <w:pPr>
        <w:pStyle w:val="af2"/>
        <w:numPr>
          <w:ilvl w:val="0"/>
          <w:numId w:val="4"/>
        </w:numPr>
        <w:autoSpaceDE w:val="0"/>
        <w:autoSpaceDN w:val="0"/>
        <w:adjustRightInd w:val="0"/>
        <w:spacing w:after="0" w:line="240" w:lineRule="auto"/>
        <w:ind w:left="426" w:right="-142" w:hanging="426"/>
        <w:jc w:val="both"/>
        <w:rPr>
          <w:rFonts w:ascii="Times New Roman" w:eastAsia="Calibri" w:hAnsi="Times New Roman"/>
          <w:sz w:val="24"/>
          <w:szCs w:val="24"/>
        </w:rPr>
      </w:pPr>
      <w:r w:rsidRPr="001D4AB9">
        <w:rPr>
          <w:rFonts w:ascii="Times New Roman" w:eastAsia="Calibri" w:hAnsi="Times New Roman"/>
          <w:sz w:val="24"/>
          <w:szCs w:val="24"/>
        </w:rPr>
        <w:t xml:space="preserve">ориентация на формирование у будущих выпускников готовности к самостоятельному принятию профессиональных </w:t>
      </w:r>
      <w:proofErr w:type="gramStart"/>
      <w:r w:rsidRPr="001D4AB9">
        <w:rPr>
          <w:rFonts w:ascii="Times New Roman" w:eastAsia="Calibri" w:hAnsi="Times New Roman"/>
          <w:sz w:val="24"/>
          <w:szCs w:val="24"/>
        </w:rPr>
        <w:t>решений</w:t>
      </w:r>
      <w:proofErr w:type="gramEnd"/>
      <w:r w:rsidRPr="001D4AB9">
        <w:rPr>
          <w:rFonts w:ascii="Times New Roman" w:eastAsia="Calibri" w:hAnsi="Times New Roman"/>
          <w:sz w:val="24"/>
          <w:szCs w:val="24"/>
        </w:rPr>
        <w:t xml:space="preserve"> как в типичных, так и в нетрадиционных ситуациях;</w:t>
      </w:r>
    </w:p>
    <w:p w:rsidR="00237C85" w:rsidRPr="001D4AB9" w:rsidRDefault="00237C85" w:rsidP="00E3647B">
      <w:pPr>
        <w:pStyle w:val="af2"/>
        <w:numPr>
          <w:ilvl w:val="0"/>
          <w:numId w:val="4"/>
        </w:numPr>
        <w:autoSpaceDE w:val="0"/>
        <w:autoSpaceDN w:val="0"/>
        <w:adjustRightInd w:val="0"/>
        <w:spacing w:after="0" w:line="240" w:lineRule="auto"/>
        <w:ind w:left="426" w:right="-142" w:hanging="426"/>
        <w:jc w:val="both"/>
        <w:rPr>
          <w:rFonts w:ascii="Times New Roman" w:eastAsia="Calibri" w:hAnsi="Times New Roman"/>
          <w:spacing w:val="-6"/>
          <w:sz w:val="24"/>
          <w:szCs w:val="24"/>
        </w:rPr>
      </w:pPr>
      <w:r w:rsidRPr="001D4AB9">
        <w:rPr>
          <w:rFonts w:ascii="Times New Roman" w:eastAsia="Calibri" w:hAnsi="Times New Roman"/>
          <w:spacing w:val="-6"/>
          <w:sz w:val="24"/>
          <w:szCs w:val="24"/>
        </w:rPr>
        <w:t xml:space="preserve">формирование социально-личностных качеств выпускников: целеустремленность, организованность, трудолюбие, коммуникабельность, умение работать в коллективе, ответственность за конечный результат своей профессиональной деятельности, гражданственность, толерантность; </w:t>
      </w:r>
    </w:p>
    <w:p w:rsidR="00237C85" w:rsidRPr="001D4AB9" w:rsidRDefault="00237C85" w:rsidP="00E3647B">
      <w:pPr>
        <w:pStyle w:val="Default"/>
        <w:numPr>
          <w:ilvl w:val="0"/>
          <w:numId w:val="4"/>
        </w:numPr>
        <w:ind w:left="426" w:right="-142" w:hanging="426"/>
        <w:jc w:val="both"/>
        <w:rPr>
          <w:color w:val="auto"/>
        </w:rPr>
      </w:pPr>
      <w:r w:rsidRPr="001D4AB9">
        <w:rPr>
          <w:rFonts w:eastAsia="Calibri"/>
          <w:color w:val="auto"/>
        </w:rPr>
        <w:t>повышение их общей культуры, способности самостоятельно приобретать и применять новые знания и умения.</w:t>
      </w:r>
    </w:p>
    <w:p w:rsidR="00962647" w:rsidRPr="001D4AB9" w:rsidRDefault="00962647" w:rsidP="00625A93">
      <w:pPr>
        <w:pStyle w:val="Default"/>
        <w:spacing w:after="47"/>
        <w:ind w:right="-142"/>
        <w:jc w:val="both"/>
        <w:rPr>
          <w:color w:val="auto"/>
          <w:sz w:val="28"/>
          <w:szCs w:val="28"/>
        </w:rPr>
      </w:pPr>
    </w:p>
    <w:p w:rsidR="00855BC0" w:rsidRPr="001D4AB9" w:rsidRDefault="00855BC0" w:rsidP="00625A93">
      <w:pPr>
        <w:pStyle w:val="Style4"/>
        <w:widowControl/>
        <w:spacing w:line="240" w:lineRule="auto"/>
        <w:ind w:right="-142" w:firstLine="708"/>
        <w:jc w:val="both"/>
        <w:rPr>
          <w:b/>
        </w:rPr>
      </w:pPr>
      <w:r w:rsidRPr="001D4AB9">
        <w:rPr>
          <w:b/>
        </w:rPr>
        <w:t xml:space="preserve">1.4. Характеристика ППССЗ </w:t>
      </w:r>
    </w:p>
    <w:p w:rsidR="00855BC0" w:rsidRPr="001D4AB9" w:rsidRDefault="00855BC0" w:rsidP="00625A93">
      <w:pPr>
        <w:pStyle w:val="Style4"/>
        <w:widowControl/>
        <w:spacing w:line="240" w:lineRule="auto"/>
        <w:ind w:right="-142" w:firstLine="709"/>
        <w:jc w:val="both"/>
      </w:pPr>
    </w:p>
    <w:p w:rsidR="00855BC0" w:rsidRPr="001D4AB9" w:rsidRDefault="00855BC0" w:rsidP="00625A93">
      <w:pPr>
        <w:pStyle w:val="Style4"/>
        <w:widowControl/>
        <w:spacing w:line="240" w:lineRule="auto"/>
        <w:ind w:right="-142" w:firstLine="709"/>
        <w:jc w:val="both"/>
      </w:pPr>
      <w:proofErr w:type="gramStart"/>
      <w:r w:rsidRPr="001D4AB9">
        <w:t>ППССЗ регламентирует цель, ожидаемые результаты, содержание, условия и технологии организации образовательного процесса, оценку качества подготовки выпускника по данной специальности и включает в себя рабочие программы учебных дисциплин, профессиональных модулей, учебных и производственных практик (по профилю специальности, преддипломная) и другие оценочные и методические материалы, обеспечивающие качественную подготовку обучающихся.</w:t>
      </w:r>
      <w:proofErr w:type="gramEnd"/>
    </w:p>
    <w:p w:rsidR="00855BC0" w:rsidRPr="001D4AB9" w:rsidRDefault="00855BC0" w:rsidP="00625A93">
      <w:pPr>
        <w:pStyle w:val="Style4"/>
        <w:widowControl/>
        <w:spacing w:line="240" w:lineRule="auto"/>
        <w:ind w:right="-142" w:firstLine="709"/>
        <w:jc w:val="both"/>
      </w:pPr>
      <w:r w:rsidRPr="001D4AB9">
        <w:t xml:space="preserve">В </w:t>
      </w:r>
      <w:proofErr w:type="spellStart"/>
      <w:r w:rsidRPr="001D4AB9">
        <w:t>соответсвии</w:t>
      </w:r>
      <w:proofErr w:type="spellEnd"/>
      <w:r w:rsidRPr="001D4AB9">
        <w:t xml:space="preserve"> с ФГОС СПО п.7.1 профессиональная образовательная организация обязана ежегодно обновлять ППССЗ с учетом запросов работодателей, особенностей развития региона, культуры, науки, экономики, техники, технологий и социальной сферы в рамках, установленных настоящим ФГОС СПО. </w:t>
      </w:r>
    </w:p>
    <w:p w:rsidR="00855BC0" w:rsidRPr="001D4AB9" w:rsidRDefault="00855BC0" w:rsidP="00625A93">
      <w:pPr>
        <w:pStyle w:val="Style4"/>
        <w:widowControl/>
        <w:spacing w:line="240" w:lineRule="auto"/>
        <w:ind w:right="-142" w:firstLine="709"/>
        <w:jc w:val="both"/>
      </w:pPr>
      <w:r w:rsidRPr="001D4AB9">
        <w:t xml:space="preserve">ППССЗ реализуется в совместной образовательной деятельности обучающихся и работников техникума. </w:t>
      </w:r>
    </w:p>
    <w:p w:rsidR="00855BC0" w:rsidRPr="001D4AB9" w:rsidRDefault="00855BC0" w:rsidP="00625A93">
      <w:pPr>
        <w:widowControl w:val="0"/>
        <w:suppressAutoHyphens/>
        <w:spacing w:after="0" w:line="240" w:lineRule="auto"/>
        <w:ind w:right="-142"/>
        <w:rPr>
          <w:rFonts w:ascii="Times New Roman" w:hAnsi="Times New Roman"/>
          <w:b/>
          <w:smallCaps/>
          <w:sz w:val="28"/>
          <w:szCs w:val="28"/>
        </w:rPr>
      </w:pPr>
      <w:r w:rsidRPr="001D4AB9">
        <w:rPr>
          <w:rFonts w:ascii="Times New Roman" w:hAnsi="Times New Roman"/>
          <w:sz w:val="24"/>
          <w:szCs w:val="24"/>
        </w:rPr>
        <w:t>Нормативный срок освоения ППССЗ - 3 года 10 месяцев.</w:t>
      </w:r>
    </w:p>
    <w:p w:rsidR="00855BC0" w:rsidRPr="001D4AB9" w:rsidRDefault="00855BC0" w:rsidP="00625A93">
      <w:pPr>
        <w:widowControl w:val="0"/>
        <w:suppressAutoHyphens/>
        <w:spacing w:after="0" w:line="240" w:lineRule="auto"/>
        <w:ind w:right="-142"/>
        <w:jc w:val="center"/>
        <w:rPr>
          <w:rFonts w:ascii="Times New Roman" w:hAnsi="Times New Roman"/>
          <w:b/>
          <w:smallCaps/>
          <w:sz w:val="28"/>
          <w:szCs w:val="28"/>
        </w:rPr>
      </w:pPr>
    </w:p>
    <w:p w:rsidR="00855BC0" w:rsidRPr="001D4AB9" w:rsidRDefault="00855BC0" w:rsidP="00625A93">
      <w:pPr>
        <w:pStyle w:val="ConsPlusNormal"/>
        <w:ind w:right="-142" w:firstLine="540"/>
        <w:jc w:val="right"/>
        <w:rPr>
          <w:rFonts w:ascii="Times New Roman" w:hAnsi="Times New Roman" w:cs="Times New Roman"/>
          <w:sz w:val="24"/>
          <w:szCs w:val="24"/>
        </w:rPr>
      </w:pPr>
      <w:r w:rsidRPr="001D4AB9">
        <w:rPr>
          <w:rFonts w:ascii="Times New Roman" w:hAnsi="Times New Roman" w:cs="Times New Roman"/>
          <w:sz w:val="24"/>
          <w:szCs w:val="24"/>
        </w:rPr>
        <w:t>Таблица 2</w:t>
      </w:r>
    </w:p>
    <w:p w:rsidR="00855BC0" w:rsidRPr="001D4AB9" w:rsidRDefault="00855BC0" w:rsidP="00625A93">
      <w:pPr>
        <w:pStyle w:val="ConsPlusNormal"/>
        <w:ind w:right="-142" w:firstLine="540"/>
        <w:jc w:val="right"/>
        <w:rPr>
          <w:rFonts w:ascii="Times New Roman" w:hAnsi="Times New Roman" w:cs="Times New Roman"/>
        </w:rPr>
      </w:pP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862"/>
        <w:gridCol w:w="1667"/>
        <w:gridCol w:w="1417"/>
        <w:gridCol w:w="1843"/>
      </w:tblGrid>
      <w:tr w:rsidR="00855BC0" w:rsidRPr="001D4AB9" w:rsidTr="00D5621F">
        <w:tc>
          <w:tcPr>
            <w:tcW w:w="1242" w:type="dxa"/>
            <w:vAlign w:val="center"/>
          </w:tcPr>
          <w:p w:rsidR="00855BC0" w:rsidRPr="001D4AB9" w:rsidRDefault="00855BC0" w:rsidP="00625A93">
            <w:pPr>
              <w:pStyle w:val="Style4"/>
              <w:widowControl/>
              <w:spacing w:line="240" w:lineRule="auto"/>
              <w:ind w:right="-142"/>
            </w:pPr>
            <w:r w:rsidRPr="001D4AB9">
              <w:t>Индекс</w:t>
            </w:r>
          </w:p>
        </w:tc>
        <w:tc>
          <w:tcPr>
            <w:tcW w:w="3862" w:type="dxa"/>
            <w:vAlign w:val="center"/>
          </w:tcPr>
          <w:p w:rsidR="00855BC0" w:rsidRPr="001D4AB9" w:rsidRDefault="00855BC0" w:rsidP="00625A93">
            <w:pPr>
              <w:pStyle w:val="Style4"/>
              <w:widowControl/>
              <w:spacing w:line="240" w:lineRule="auto"/>
              <w:ind w:right="-142"/>
            </w:pPr>
            <w:r w:rsidRPr="001D4AB9">
              <w:t>Наименование учебных циклов, разделов</w:t>
            </w:r>
          </w:p>
        </w:tc>
        <w:tc>
          <w:tcPr>
            <w:tcW w:w="1667" w:type="dxa"/>
            <w:vAlign w:val="center"/>
          </w:tcPr>
          <w:p w:rsidR="00855BC0" w:rsidRPr="001D4AB9" w:rsidRDefault="00855BC0" w:rsidP="00625A93">
            <w:pPr>
              <w:pStyle w:val="Style4"/>
              <w:widowControl/>
              <w:spacing w:line="240" w:lineRule="auto"/>
              <w:ind w:left="-108" w:right="-142"/>
            </w:pPr>
            <w:r w:rsidRPr="001D4AB9">
              <w:t>Всего максимальной учебной нагрузки обучающегося (час</w:t>
            </w:r>
            <w:proofErr w:type="gramStart"/>
            <w:r w:rsidRPr="001D4AB9">
              <w:t>.</w:t>
            </w:r>
            <w:proofErr w:type="gramEnd"/>
            <w:r w:rsidRPr="001D4AB9">
              <w:t>/</w:t>
            </w:r>
            <w:proofErr w:type="spellStart"/>
            <w:proofErr w:type="gramStart"/>
            <w:r w:rsidRPr="001D4AB9">
              <w:t>н</w:t>
            </w:r>
            <w:proofErr w:type="gramEnd"/>
            <w:r w:rsidRPr="001D4AB9">
              <w:t>ед</w:t>
            </w:r>
            <w:proofErr w:type="spellEnd"/>
            <w:r w:rsidRPr="001D4AB9">
              <w:t>.)</w:t>
            </w:r>
          </w:p>
        </w:tc>
        <w:tc>
          <w:tcPr>
            <w:tcW w:w="1417" w:type="dxa"/>
            <w:vAlign w:val="center"/>
          </w:tcPr>
          <w:p w:rsidR="00855BC0" w:rsidRPr="001D4AB9" w:rsidRDefault="00855BC0" w:rsidP="00625A93">
            <w:pPr>
              <w:pStyle w:val="Style4"/>
              <w:widowControl/>
              <w:spacing w:line="240" w:lineRule="auto"/>
              <w:ind w:left="-108" w:right="-142"/>
            </w:pPr>
            <w:r w:rsidRPr="001D4AB9">
              <w:t>В том числе часов обязательных учебных занятий</w:t>
            </w:r>
          </w:p>
        </w:tc>
        <w:tc>
          <w:tcPr>
            <w:tcW w:w="1843" w:type="dxa"/>
            <w:vAlign w:val="center"/>
          </w:tcPr>
          <w:p w:rsidR="00855BC0" w:rsidRPr="001D4AB9" w:rsidRDefault="00855BC0" w:rsidP="00625A93">
            <w:pPr>
              <w:pStyle w:val="Style4"/>
              <w:widowControl/>
              <w:spacing w:line="240" w:lineRule="auto"/>
              <w:ind w:right="-142"/>
            </w:pPr>
            <w:r w:rsidRPr="001D4AB9">
              <w:t>Коды формируемых компетенций</w:t>
            </w:r>
          </w:p>
        </w:tc>
      </w:tr>
      <w:tr w:rsidR="00855BC0" w:rsidRPr="001D4AB9" w:rsidTr="00D5621F">
        <w:tc>
          <w:tcPr>
            <w:tcW w:w="1242" w:type="dxa"/>
          </w:tcPr>
          <w:p w:rsidR="00855BC0" w:rsidRPr="001D4AB9" w:rsidRDefault="00855BC0" w:rsidP="00625A93">
            <w:pPr>
              <w:pStyle w:val="Style4"/>
              <w:widowControl/>
              <w:spacing w:line="240" w:lineRule="auto"/>
              <w:ind w:right="-142"/>
              <w:jc w:val="both"/>
            </w:pPr>
          </w:p>
        </w:tc>
        <w:tc>
          <w:tcPr>
            <w:tcW w:w="3862"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t>Обязательная часть учебных циклов ППССЗ</w:t>
            </w:r>
          </w:p>
        </w:tc>
        <w:tc>
          <w:tcPr>
            <w:tcW w:w="1667" w:type="dxa"/>
          </w:tcPr>
          <w:p w:rsidR="00855BC0" w:rsidRPr="001D4AB9" w:rsidRDefault="004D18B0" w:rsidP="00625A93">
            <w:pPr>
              <w:pStyle w:val="ConsPlusNormal"/>
              <w:ind w:right="-142" w:firstLine="2"/>
              <w:jc w:val="center"/>
              <w:rPr>
                <w:rFonts w:ascii="Times New Roman" w:hAnsi="Times New Roman" w:cs="Times New Roman"/>
                <w:sz w:val="24"/>
                <w:szCs w:val="24"/>
              </w:rPr>
            </w:pPr>
            <w:r w:rsidRPr="001D4AB9">
              <w:rPr>
                <w:rFonts w:ascii="Times New Roman" w:hAnsi="Times New Roman" w:cs="Times New Roman"/>
                <w:sz w:val="24"/>
                <w:szCs w:val="24"/>
              </w:rPr>
              <w:t>6588</w:t>
            </w:r>
            <w:r w:rsidR="00855BC0" w:rsidRPr="001D4AB9">
              <w:rPr>
                <w:rFonts w:ascii="Times New Roman" w:hAnsi="Times New Roman" w:cs="Times New Roman"/>
                <w:sz w:val="24"/>
                <w:szCs w:val="24"/>
              </w:rPr>
              <w:t>ч</w:t>
            </w:r>
          </w:p>
          <w:p w:rsidR="00855BC0" w:rsidRPr="001D4AB9" w:rsidRDefault="003636FB" w:rsidP="00625A93">
            <w:pPr>
              <w:pStyle w:val="ConsPlusNormal"/>
              <w:ind w:right="-142" w:firstLine="2"/>
              <w:jc w:val="center"/>
              <w:rPr>
                <w:rFonts w:ascii="Times New Roman" w:hAnsi="Times New Roman" w:cs="Times New Roman"/>
                <w:sz w:val="24"/>
                <w:szCs w:val="24"/>
              </w:rPr>
            </w:pPr>
            <w:r w:rsidRPr="001D4AB9">
              <w:rPr>
                <w:rFonts w:ascii="Times New Roman" w:hAnsi="Times New Roman" w:cs="Times New Roman"/>
                <w:sz w:val="24"/>
                <w:szCs w:val="24"/>
              </w:rPr>
              <w:t>199</w:t>
            </w:r>
            <w:r w:rsidR="00855BC0" w:rsidRPr="001D4AB9">
              <w:rPr>
                <w:rFonts w:ascii="Times New Roman" w:hAnsi="Times New Roman" w:cs="Times New Roman"/>
                <w:sz w:val="24"/>
                <w:szCs w:val="24"/>
              </w:rPr>
              <w:t xml:space="preserve"> </w:t>
            </w:r>
            <w:proofErr w:type="spellStart"/>
            <w:r w:rsidR="00855BC0" w:rsidRPr="001D4AB9">
              <w:rPr>
                <w:rFonts w:ascii="Times New Roman" w:hAnsi="Times New Roman" w:cs="Times New Roman"/>
                <w:sz w:val="24"/>
                <w:szCs w:val="24"/>
              </w:rPr>
              <w:t>нед</w:t>
            </w:r>
            <w:proofErr w:type="spellEnd"/>
            <w:r w:rsidRPr="001D4AB9">
              <w:rPr>
                <w:rFonts w:ascii="Times New Roman" w:hAnsi="Times New Roman" w:cs="Times New Roman"/>
                <w:sz w:val="24"/>
                <w:szCs w:val="24"/>
              </w:rPr>
              <w:t>.</w:t>
            </w:r>
          </w:p>
        </w:tc>
        <w:tc>
          <w:tcPr>
            <w:tcW w:w="1417" w:type="dxa"/>
            <w:vAlign w:val="center"/>
          </w:tcPr>
          <w:p w:rsidR="00855BC0" w:rsidRPr="001D4AB9" w:rsidRDefault="004D18B0" w:rsidP="00625A93">
            <w:pPr>
              <w:pStyle w:val="ConsPlusNormal"/>
              <w:ind w:right="-142" w:firstLine="2"/>
              <w:jc w:val="center"/>
              <w:rPr>
                <w:rFonts w:ascii="Times New Roman" w:hAnsi="Times New Roman" w:cs="Times New Roman"/>
                <w:sz w:val="24"/>
                <w:szCs w:val="24"/>
              </w:rPr>
            </w:pPr>
            <w:r w:rsidRPr="001D4AB9">
              <w:rPr>
                <w:rFonts w:ascii="Times New Roman" w:hAnsi="Times New Roman" w:cs="Times New Roman"/>
                <w:sz w:val="24"/>
                <w:szCs w:val="24"/>
              </w:rPr>
              <w:t>4392</w:t>
            </w:r>
          </w:p>
        </w:tc>
        <w:tc>
          <w:tcPr>
            <w:tcW w:w="1843" w:type="dxa"/>
          </w:tcPr>
          <w:p w:rsidR="00855BC0" w:rsidRPr="001D4AB9" w:rsidRDefault="00855BC0" w:rsidP="00625A93">
            <w:pPr>
              <w:pStyle w:val="Style4"/>
              <w:widowControl/>
              <w:spacing w:line="240" w:lineRule="auto"/>
              <w:ind w:right="-142"/>
              <w:jc w:val="both"/>
            </w:pPr>
          </w:p>
        </w:tc>
      </w:tr>
      <w:tr w:rsidR="00855BC0" w:rsidRPr="001D4AB9" w:rsidTr="004D18B0">
        <w:tc>
          <w:tcPr>
            <w:tcW w:w="1242" w:type="dxa"/>
          </w:tcPr>
          <w:p w:rsidR="00855BC0" w:rsidRPr="001D4AB9" w:rsidRDefault="00855BC0" w:rsidP="00625A93">
            <w:pPr>
              <w:pStyle w:val="Style4"/>
              <w:widowControl/>
              <w:spacing w:line="240" w:lineRule="auto"/>
              <w:ind w:right="-142"/>
              <w:jc w:val="both"/>
            </w:pPr>
            <w:r w:rsidRPr="001D4AB9">
              <w:t>ОГСЭ.00</w:t>
            </w:r>
          </w:p>
        </w:tc>
        <w:tc>
          <w:tcPr>
            <w:tcW w:w="3862" w:type="dxa"/>
          </w:tcPr>
          <w:p w:rsidR="00855BC0" w:rsidRPr="001D4AB9" w:rsidRDefault="00855BC0" w:rsidP="00625A93">
            <w:pPr>
              <w:pStyle w:val="Style4"/>
              <w:widowControl/>
              <w:spacing w:line="240" w:lineRule="auto"/>
              <w:ind w:right="-142"/>
              <w:jc w:val="left"/>
            </w:pPr>
            <w:r w:rsidRPr="001D4AB9">
              <w:t>Общий гуманитарный и социально-экономический учебный цикл</w:t>
            </w:r>
          </w:p>
        </w:tc>
        <w:tc>
          <w:tcPr>
            <w:tcW w:w="1667" w:type="dxa"/>
            <w:vAlign w:val="center"/>
          </w:tcPr>
          <w:p w:rsidR="00855BC0" w:rsidRPr="001D4AB9" w:rsidRDefault="004D18B0" w:rsidP="004D18B0">
            <w:pPr>
              <w:pStyle w:val="Style4"/>
              <w:widowControl/>
              <w:spacing w:line="240" w:lineRule="auto"/>
              <w:ind w:right="-142"/>
            </w:pPr>
            <w:r w:rsidRPr="001D4AB9">
              <w:t>784</w:t>
            </w:r>
          </w:p>
        </w:tc>
        <w:tc>
          <w:tcPr>
            <w:tcW w:w="1417" w:type="dxa"/>
            <w:vAlign w:val="center"/>
          </w:tcPr>
          <w:p w:rsidR="00855BC0" w:rsidRPr="001D4AB9" w:rsidRDefault="004D18B0" w:rsidP="004D18B0">
            <w:pPr>
              <w:pStyle w:val="Style4"/>
              <w:widowControl/>
              <w:spacing w:line="240" w:lineRule="auto"/>
              <w:ind w:right="-142"/>
            </w:pPr>
            <w:r w:rsidRPr="001D4AB9">
              <w:t>482</w:t>
            </w:r>
          </w:p>
        </w:tc>
        <w:tc>
          <w:tcPr>
            <w:tcW w:w="1843" w:type="dxa"/>
            <w:vAlign w:val="center"/>
          </w:tcPr>
          <w:p w:rsidR="00855BC0" w:rsidRPr="001D4AB9" w:rsidRDefault="00855BC0" w:rsidP="00625A93">
            <w:pPr>
              <w:pStyle w:val="Style4"/>
              <w:widowControl/>
              <w:spacing w:line="240" w:lineRule="auto"/>
              <w:ind w:right="-142"/>
              <w:rPr>
                <w:sz w:val="20"/>
                <w:szCs w:val="20"/>
              </w:rPr>
            </w:pPr>
            <w:r w:rsidRPr="001D4AB9">
              <w:rPr>
                <w:sz w:val="20"/>
                <w:szCs w:val="20"/>
              </w:rPr>
              <w:t>ОК 1 - 9</w:t>
            </w:r>
          </w:p>
        </w:tc>
      </w:tr>
      <w:tr w:rsidR="00855BC0" w:rsidRPr="001D4AB9" w:rsidTr="004D18B0">
        <w:tc>
          <w:tcPr>
            <w:tcW w:w="1242" w:type="dxa"/>
          </w:tcPr>
          <w:p w:rsidR="00855BC0" w:rsidRPr="001D4AB9" w:rsidRDefault="00855BC0" w:rsidP="00625A93">
            <w:pPr>
              <w:pStyle w:val="Style4"/>
              <w:widowControl/>
              <w:spacing w:line="240" w:lineRule="auto"/>
              <w:ind w:right="-142"/>
              <w:jc w:val="both"/>
            </w:pPr>
            <w:r w:rsidRPr="001D4AB9">
              <w:t>ЕН.00</w:t>
            </w:r>
          </w:p>
        </w:tc>
        <w:tc>
          <w:tcPr>
            <w:tcW w:w="3862" w:type="dxa"/>
          </w:tcPr>
          <w:p w:rsidR="00855BC0" w:rsidRPr="001D4AB9" w:rsidRDefault="00855BC0" w:rsidP="00625A93">
            <w:pPr>
              <w:pStyle w:val="Style4"/>
              <w:widowControl/>
              <w:spacing w:line="240" w:lineRule="auto"/>
              <w:ind w:right="-142"/>
              <w:jc w:val="both"/>
            </w:pPr>
            <w:r w:rsidRPr="001D4AB9">
              <w:t>Математический и общий естественнонаучный учебный цикл</w:t>
            </w:r>
          </w:p>
        </w:tc>
        <w:tc>
          <w:tcPr>
            <w:tcW w:w="1667" w:type="dxa"/>
            <w:vAlign w:val="center"/>
          </w:tcPr>
          <w:p w:rsidR="00855BC0" w:rsidRPr="001D4AB9" w:rsidRDefault="004D18B0" w:rsidP="004D18B0">
            <w:pPr>
              <w:pStyle w:val="Style4"/>
              <w:widowControl/>
              <w:spacing w:line="240" w:lineRule="auto"/>
              <w:ind w:right="-142"/>
            </w:pPr>
            <w:r w:rsidRPr="001D4AB9">
              <w:t>226</w:t>
            </w:r>
          </w:p>
        </w:tc>
        <w:tc>
          <w:tcPr>
            <w:tcW w:w="1417" w:type="dxa"/>
            <w:vAlign w:val="center"/>
          </w:tcPr>
          <w:p w:rsidR="00855BC0" w:rsidRPr="001D4AB9" w:rsidRDefault="004D18B0" w:rsidP="004D18B0">
            <w:pPr>
              <w:pStyle w:val="Style4"/>
              <w:widowControl/>
              <w:spacing w:line="240" w:lineRule="auto"/>
              <w:ind w:right="-142"/>
            </w:pPr>
            <w:r w:rsidRPr="001D4AB9">
              <w:t>153</w:t>
            </w:r>
          </w:p>
        </w:tc>
        <w:tc>
          <w:tcPr>
            <w:tcW w:w="1843" w:type="dxa"/>
            <w:vAlign w:val="center"/>
          </w:tcPr>
          <w:p w:rsidR="00855BC0" w:rsidRPr="001D4AB9" w:rsidRDefault="00855BC0" w:rsidP="00625A93">
            <w:pPr>
              <w:pStyle w:val="Style4"/>
              <w:widowControl/>
              <w:spacing w:line="240" w:lineRule="auto"/>
              <w:ind w:right="-142"/>
              <w:rPr>
                <w:sz w:val="20"/>
                <w:szCs w:val="20"/>
              </w:rPr>
            </w:pPr>
            <w:r w:rsidRPr="001D4AB9">
              <w:rPr>
                <w:sz w:val="20"/>
                <w:szCs w:val="20"/>
              </w:rPr>
              <w:t>ОК 1 – 9,</w:t>
            </w:r>
          </w:p>
          <w:p w:rsidR="00D5621F" w:rsidRPr="001D4AB9" w:rsidRDefault="00D5621F" w:rsidP="00625A93">
            <w:pPr>
              <w:pStyle w:val="Style4"/>
              <w:widowControl/>
              <w:spacing w:line="240" w:lineRule="auto"/>
              <w:ind w:right="-142"/>
              <w:rPr>
                <w:sz w:val="20"/>
                <w:szCs w:val="20"/>
              </w:rPr>
            </w:pPr>
            <w:r w:rsidRPr="001D4AB9">
              <w:rPr>
                <w:sz w:val="20"/>
                <w:szCs w:val="20"/>
              </w:rPr>
              <w:t>ПК 1.1- 1.3;</w:t>
            </w:r>
          </w:p>
          <w:p w:rsidR="00855BC0" w:rsidRPr="001D4AB9" w:rsidRDefault="00855BC0" w:rsidP="00625A93">
            <w:pPr>
              <w:pStyle w:val="Style4"/>
              <w:widowControl/>
              <w:spacing w:line="240" w:lineRule="auto"/>
              <w:ind w:right="-142"/>
              <w:rPr>
                <w:sz w:val="20"/>
                <w:szCs w:val="20"/>
              </w:rPr>
            </w:pPr>
            <w:r w:rsidRPr="001D4AB9">
              <w:rPr>
                <w:sz w:val="20"/>
                <w:szCs w:val="20"/>
              </w:rPr>
              <w:t>ПК 2.</w:t>
            </w:r>
            <w:r w:rsidR="00D5621F" w:rsidRPr="001D4AB9">
              <w:rPr>
                <w:sz w:val="20"/>
                <w:szCs w:val="20"/>
              </w:rPr>
              <w:t>1-2.3</w:t>
            </w:r>
          </w:p>
        </w:tc>
      </w:tr>
      <w:tr w:rsidR="00855BC0" w:rsidRPr="001D4AB9" w:rsidTr="004D18B0">
        <w:tc>
          <w:tcPr>
            <w:tcW w:w="1242" w:type="dxa"/>
          </w:tcPr>
          <w:p w:rsidR="00855BC0" w:rsidRPr="001D4AB9" w:rsidRDefault="00855BC0" w:rsidP="00625A93">
            <w:pPr>
              <w:pStyle w:val="Style4"/>
              <w:widowControl/>
              <w:spacing w:line="240" w:lineRule="auto"/>
              <w:ind w:right="-142"/>
              <w:jc w:val="both"/>
            </w:pPr>
            <w:r w:rsidRPr="001D4AB9">
              <w:t>П.00</w:t>
            </w:r>
          </w:p>
        </w:tc>
        <w:tc>
          <w:tcPr>
            <w:tcW w:w="3862" w:type="dxa"/>
          </w:tcPr>
          <w:p w:rsidR="00855BC0" w:rsidRPr="001D4AB9" w:rsidRDefault="00855BC0" w:rsidP="00625A93">
            <w:pPr>
              <w:pStyle w:val="Style4"/>
              <w:widowControl/>
              <w:spacing w:line="240" w:lineRule="auto"/>
              <w:ind w:right="-142"/>
              <w:jc w:val="both"/>
            </w:pPr>
            <w:r w:rsidRPr="001D4AB9">
              <w:t>Профессиональный учебный цикл</w:t>
            </w:r>
          </w:p>
        </w:tc>
        <w:tc>
          <w:tcPr>
            <w:tcW w:w="1667" w:type="dxa"/>
            <w:vAlign w:val="center"/>
          </w:tcPr>
          <w:p w:rsidR="00855BC0" w:rsidRPr="001D4AB9" w:rsidRDefault="004D18B0" w:rsidP="004D18B0">
            <w:pPr>
              <w:pStyle w:val="Style4"/>
              <w:widowControl/>
              <w:spacing w:line="240" w:lineRule="auto"/>
              <w:ind w:right="-142"/>
            </w:pPr>
            <w:r w:rsidRPr="001D4AB9">
              <w:t>3472</w:t>
            </w:r>
          </w:p>
        </w:tc>
        <w:tc>
          <w:tcPr>
            <w:tcW w:w="1417" w:type="dxa"/>
            <w:vAlign w:val="center"/>
          </w:tcPr>
          <w:p w:rsidR="00855BC0" w:rsidRPr="001D4AB9" w:rsidRDefault="004D18B0" w:rsidP="004D18B0">
            <w:pPr>
              <w:pStyle w:val="Style4"/>
              <w:widowControl/>
              <w:spacing w:line="240" w:lineRule="auto"/>
              <w:ind w:right="-142"/>
            </w:pPr>
            <w:r w:rsidRPr="001D4AB9">
              <w:t>2353</w:t>
            </w:r>
          </w:p>
        </w:tc>
        <w:tc>
          <w:tcPr>
            <w:tcW w:w="1843" w:type="dxa"/>
            <w:vAlign w:val="center"/>
          </w:tcPr>
          <w:p w:rsidR="00855BC0" w:rsidRPr="001D4AB9" w:rsidRDefault="00855BC0" w:rsidP="00625A93">
            <w:pPr>
              <w:pStyle w:val="ConsPlusNormal"/>
              <w:ind w:right="-142" w:firstLine="36"/>
              <w:jc w:val="center"/>
              <w:rPr>
                <w:rFonts w:ascii="Times New Roman" w:hAnsi="Times New Roman" w:cs="Times New Roman"/>
              </w:rPr>
            </w:pPr>
            <w:r w:rsidRPr="001D4AB9">
              <w:rPr>
                <w:rFonts w:ascii="Times New Roman" w:hAnsi="Times New Roman" w:cs="Times New Roman"/>
              </w:rPr>
              <w:t>ОК 1 - 9</w:t>
            </w:r>
          </w:p>
          <w:p w:rsidR="00855BC0" w:rsidRPr="001D4AB9" w:rsidRDefault="00D5621F" w:rsidP="00625A93">
            <w:pPr>
              <w:pStyle w:val="ConsPlusNormal"/>
              <w:ind w:right="-142" w:firstLine="36"/>
              <w:jc w:val="center"/>
              <w:rPr>
                <w:rFonts w:ascii="Times New Roman" w:hAnsi="Times New Roman" w:cs="Times New Roman"/>
              </w:rPr>
            </w:pPr>
            <w:r w:rsidRPr="001D4AB9">
              <w:rPr>
                <w:rFonts w:ascii="Times New Roman" w:hAnsi="Times New Roman" w:cs="Times New Roman"/>
              </w:rPr>
              <w:t>ПК 1.1 - 1.3;</w:t>
            </w:r>
          </w:p>
          <w:p w:rsidR="00855BC0" w:rsidRPr="001D4AB9" w:rsidRDefault="00855BC0" w:rsidP="00625A93">
            <w:pPr>
              <w:pStyle w:val="Style4"/>
              <w:widowControl/>
              <w:spacing w:line="240" w:lineRule="auto"/>
              <w:ind w:right="-142"/>
              <w:rPr>
                <w:sz w:val="20"/>
                <w:szCs w:val="20"/>
              </w:rPr>
            </w:pPr>
            <w:r w:rsidRPr="001D4AB9">
              <w:rPr>
                <w:sz w:val="20"/>
                <w:szCs w:val="20"/>
              </w:rPr>
              <w:t>ПК 2.1 - 2.3</w:t>
            </w:r>
          </w:p>
        </w:tc>
      </w:tr>
      <w:tr w:rsidR="00855BC0" w:rsidRPr="001D4AB9" w:rsidTr="006B3478">
        <w:tc>
          <w:tcPr>
            <w:tcW w:w="1242"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t>УП.00</w:t>
            </w:r>
          </w:p>
        </w:tc>
        <w:tc>
          <w:tcPr>
            <w:tcW w:w="3862"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t>Учебная практика</w:t>
            </w:r>
          </w:p>
        </w:tc>
        <w:tc>
          <w:tcPr>
            <w:tcW w:w="1667" w:type="dxa"/>
            <w:vMerge w:val="restart"/>
            <w:vAlign w:val="center"/>
          </w:tcPr>
          <w:p w:rsidR="00855BC0" w:rsidRPr="001D4AB9" w:rsidRDefault="00D5621F" w:rsidP="00625A93">
            <w:pPr>
              <w:pStyle w:val="ConsPlusNormal"/>
              <w:ind w:right="-142" w:firstLine="0"/>
              <w:jc w:val="center"/>
              <w:rPr>
                <w:rFonts w:ascii="Times New Roman" w:hAnsi="Times New Roman" w:cs="Times New Roman"/>
                <w:sz w:val="24"/>
                <w:szCs w:val="24"/>
              </w:rPr>
            </w:pPr>
            <w:r w:rsidRPr="001D4AB9">
              <w:rPr>
                <w:rFonts w:ascii="Times New Roman" w:hAnsi="Times New Roman" w:cs="Times New Roman"/>
                <w:sz w:val="24"/>
                <w:szCs w:val="24"/>
              </w:rPr>
              <w:t>26</w:t>
            </w:r>
            <w:r w:rsidR="00855BC0" w:rsidRPr="001D4AB9">
              <w:rPr>
                <w:rFonts w:ascii="Times New Roman" w:hAnsi="Times New Roman" w:cs="Times New Roman"/>
                <w:sz w:val="24"/>
                <w:szCs w:val="24"/>
              </w:rPr>
              <w:t xml:space="preserve"> </w:t>
            </w:r>
            <w:proofErr w:type="spellStart"/>
            <w:r w:rsidR="00855BC0" w:rsidRPr="001D4AB9">
              <w:rPr>
                <w:rFonts w:ascii="Times New Roman" w:hAnsi="Times New Roman" w:cs="Times New Roman"/>
                <w:sz w:val="24"/>
                <w:szCs w:val="24"/>
              </w:rPr>
              <w:t>нед</w:t>
            </w:r>
            <w:proofErr w:type="spellEnd"/>
            <w:r w:rsidR="00855BC0" w:rsidRPr="001D4AB9">
              <w:rPr>
                <w:rFonts w:ascii="Times New Roman" w:hAnsi="Times New Roman" w:cs="Times New Roman"/>
                <w:sz w:val="24"/>
                <w:szCs w:val="24"/>
              </w:rPr>
              <w:t>.</w:t>
            </w:r>
          </w:p>
        </w:tc>
        <w:tc>
          <w:tcPr>
            <w:tcW w:w="1417" w:type="dxa"/>
            <w:vMerge w:val="restart"/>
            <w:vAlign w:val="center"/>
          </w:tcPr>
          <w:p w:rsidR="00855BC0" w:rsidRPr="001D4AB9" w:rsidRDefault="00D5621F" w:rsidP="00625A93">
            <w:pPr>
              <w:pStyle w:val="ConsPlusNormal"/>
              <w:ind w:right="-142" w:firstLine="0"/>
              <w:jc w:val="center"/>
              <w:rPr>
                <w:rFonts w:ascii="Times New Roman" w:hAnsi="Times New Roman" w:cs="Times New Roman"/>
                <w:sz w:val="24"/>
                <w:szCs w:val="24"/>
              </w:rPr>
            </w:pPr>
            <w:r w:rsidRPr="001D4AB9">
              <w:rPr>
                <w:rFonts w:ascii="Times New Roman" w:hAnsi="Times New Roman" w:cs="Times New Roman"/>
                <w:sz w:val="24"/>
                <w:szCs w:val="24"/>
              </w:rPr>
              <w:t>936</w:t>
            </w:r>
          </w:p>
        </w:tc>
        <w:tc>
          <w:tcPr>
            <w:tcW w:w="1843" w:type="dxa"/>
            <w:vMerge w:val="restart"/>
            <w:vAlign w:val="center"/>
          </w:tcPr>
          <w:p w:rsidR="00855BC0" w:rsidRPr="001D4AB9" w:rsidRDefault="00855BC0" w:rsidP="00625A93">
            <w:pPr>
              <w:pStyle w:val="ConsPlusNormal"/>
              <w:ind w:right="-142" w:firstLine="0"/>
              <w:jc w:val="center"/>
              <w:rPr>
                <w:rFonts w:ascii="Times New Roman" w:hAnsi="Times New Roman" w:cs="Times New Roman"/>
              </w:rPr>
            </w:pPr>
            <w:r w:rsidRPr="001D4AB9">
              <w:rPr>
                <w:rFonts w:ascii="Times New Roman" w:hAnsi="Times New Roman" w:cs="Times New Roman"/>
              </w:rPr>
              <w:t>ОК 1 - 9</w:t>
            </w:r>
          </w:p>
          <w:p w:rsidR="00855BC0" w:rsidRPr="001D4AB9" w:rsidRDefault="00855BC0" w:rsidP="00625A93">
            <w:pPr>
              <w:pStyle w:val="ConsPlusNormal"/>
              <w:ind w:right="-142" w:firstLine="0"/>
              <w:jc w:val="center"/>
              <w:rPr>
                <w:rFonts w:ascii="Times New Roman" w:hAnsi="Times New Roman" w:cs="Times New Roman"/>
              </w:rPr>
            </w:pPr>
            <w:r w:rsidRPr="001D4AB9">
              <w:rPr>
                <w:rFonts w:ascii="Times New Roman" w:hAnsi="Times New Roman" w:cs="Times New Roman"/>
              </w:rPr>
              <w:t>ПК 1.1 - 1.5,</w:t>
            </w:r>
          </w:p>
          <w:p w:rsidR="00855BC0" w:rsidRPr="001D4AB9" w:rsidRDefault="00855BC0" w:rsidP="00625A93">
            <w:pPr>
              <w:pStyle w:val="ConsPlusNormal"/>
              <w:ind w:right="-142" w:firstLine="0"/>
              <w:jc w:val="center"/>
              <w:rPr>
                <w:rFonts w:ascii="Times New Roman" w:hAnsi="Times New Roman" w:cs="Times New Roman"/>
              </w:rPr>
            </w:pPr>
            <w:r w:rsidRPr="001D4AB9">
              <w:rPr>
                <w:rFonts w:ascii="Times New Roman" w:hAnsi="Times New Roman" w:cs="Times New Roman"/>
              </w:rPr>
              <w:t>ПК 2.1 - 2.3, ПК 3.1-3.5</w:t>
            </w:r>
          </w:p>
        </w:tc>
      </w:tr>
      <w:tr w:rsidR="00855BC0" w:rsidRPr="001D4AB9" w:rsidTr="00D5621F">
        <w:tc>
          <w:tcPr>
            <w:tcW w:w="1242"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t>ПП.00</w:t>
            </w:r>
          </w:p>
        </w:tc>
        <w:tc>
          <w:tcPr>
            <w:tcW w:w="3862"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t>Производственная практика (по профилю специальности)</w:t>
            </w:r>
          </w:p>
        </w:tc>
        <w:tc>
          <w:tcPr>
            <w:tcW w:w="1667" w:type="dxa"/>
            <w:vMerge/>
            <w:vAlign w:val="center"/>
          </w:tcPr>
          <w:p w:rsidR="00855BC0" w:rsidRPr="001D4AB9" w:rsidRDefault="00855BC0" w:rsidP="00625A93">
            <w:pPr>
              <w:pStyle w:val="ConsPlusNormal"/>
              <w:ind w:right="-142" w:firstLine="0"/>
              <w:rPr>
                <w:rFonts w:ascii="Times New Roman" w:hAnsi="Times New Roman" w:cs="Times New Roman"/>
                <w:sz w:val="24"/>
                <w:szCs w:val="24"/>
              </w:rPr>
            </w:pPr>
          </w:p>
        </w:tc>
        <w:tc>
          <w:tcPr>
            <w:tcW w:w="1417" w:type="dxa"/>
            <w:vMerge/>
            <w:vAlign w:val="center"/>
          </w:tcPr>
          <w:p w:rsidR="00855BC0" w:rsidRPr="001D4AB9" w:rsidRDefault="00855BC0" w:rsidP="00625A93">
            <w:pPr>
              <w:pStyle w:val="ConsPlusNormal"/>
              <w:ind w:right="-142" w:firstLine="0"/>
              <w:rPr>
                <w:rFonts w:ascii="Times New Roman" w:hAnsi="Times New Roman" w:cs="Times New Roman"/>
                <w:sz w:val="24"/>
                <w:szCs w:val="24"/>
              </w:rPr>
            </w:pPr>
          </w:p>
        </w:tc>
        <w:tc>
          <w:tcPr>
            <w:tcW w:w="1843" w:type="dxa"/>
            <w:vMerge/>
          </w:tcPr>
          <w:p w:rsidR="00855BC0" w:rsidRPr="001D4AB9" w:rsidRDefault="00855BC0" w:rsidP="00625A93">
            <w:pPr>
              <w:pStyle w:val="ConsPlusNormal"/>
              <w:ind w:right="-142"/>
              <w:rPr>
                <w:rFonts w:ascii="Times New Roman" w:hAnsi="Times New Roman" w:cs="Times New Roman"/>
                <w:sz w:val="24"/>
                <w:szCs w:val="24"/>
              </w:rPr>
            </w:pPr>
          </w:p>
        </w:tc>
      </w:tr>
    </w:tbl>
    <w:p w:rsidR="004D18B0" w:rsidRPr="001D4AB9" w:rsidRDefault="004D18B0">
      <w:r w:rsidRPr="001D4AB9">
        <w:br w:type="page"/>
      </w: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862"/>
        <w:gridCol w:w="1667"/>
        <w:gridCol w:w="1417"/>
        <w:gridCol w:w="1843"/>
      </w:tblGrid>
      <w:tr w:rsidR="00855BC0" w:rsidRPr="001D4AB9" w:rsidTr="000C1026">
        <w:tc>
          <w:tcPr>
            <w:tcW w:w="1242"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lastRenderedPageBreak/>
              <w:t>ПДП.00</w:t>
            </w:r>
          </w:p>
        </w:tc>
        <w:tc>
          <w:tcPr>
            <w:tcW w:w="3862"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t>Производственная практика (преддипломная)</w:t>
            </w:r>
          </w:p>
        </w:tc>
        <w:tc>
          <w:tcPr>
            <w:tcW w:w="1667" w:type="dxa"/>
          </w:tcPr>
          <w:p w:rsidR="004D18B0" w:rsidRPr="001D4AB9" w:rsidRDefault="004D18B0" w:rsidP="00625A93">
            <w:pPr>
              <w:pStyle w:val="ConsPlusNormal"/>
              <w:ind w:right="-142" w:firstLine="0"/>
              <w:jc w:val="center"/>
              <w:rPr>
                <w:rFonts w:ascii="Times New Roman" w:hAnsi="Times New Roman" w:cs="Times New Roman"/>
                <w:sz w:val="24"/>
                <w:szCs w:val="24"/>
              </w:rPr>
            </w:pPr>
            <w:r w:rsidRPr="001D4AB9">
              <w:rPr>
                <w:rFonts w:ascii="Times New Roman" w:hAnsi="Times New Roman" w:cs="Times New Roman"/>
                <w:sz w:val="24"/>
                <w:szCs w:val="24"/>
              </w:rPr>
              <w:t>144</w:t>
            </w:r>
          </w:p>
          <w:p w:rsidR="00855BC0" w:rsidRPr="001D4AB9" w:rsidRDefault="00855BC0" w:rsidP="00625A93">
            <w:pPr>
              <w:pStyle w:val="ConsPlusNormal"/>
              <w:ind w:right="-142" w:firstLine="0"/>
              <w:jc w:val="center"/>
              <w:rPr>
                <w:rFonts w:ascii="Times New Roman" w:hAnsi="Times New Roman" w:cs="Times New Roman"/>
                <w:sz w:val="24"/>
                <w:szCs w:val="24"/>
              </w:rPr>
            </w:pPr>
            <w:r w:rsidRPr="001D4AB9">
              <w:rPr>
                <w:rFonts w:ascii="Times New Roman" w:hAnsi="Times New Roman" w:cs="Times New Roman"/>
                <w:sz w:val="24"/>
                <w:szCs w:val="24"/>
              </w:rPr>
              <w:t xml:space="preserve">4 </w:t>
            </w:r>
            <w:proofErr w:type="spellStart"/>
            <w:r w:rsidRPr="001D4AB9">
              <w:rPr>
                <w:rFonts w:ascii="Times New Roman" w:hAnsi="Times New Roman" w:cs="Times New Roman"/>
                <w:sz w:val="24"/>
                <w:szCs w:val="24"/>
              </w:rPr>
              <w:t>нед</w:t>
            </w:r>
            <w:proofErr w:type="spellEnd"/>
            <w:r w:rsidRPr="001D4AB9">
              <w:rPr>
                <w:rFonts w:ascii="Times New Roman" w:hAnsi="Times New Roman" w:cs="Times New Roman"/>
                <w:sz w:val="24"/>
                <w:szCs w:val="24"/>
              </w:rPr>
              <w:t>.</w:t>
            </w:r>
          </w:p>
        </w:tc>
        <w:tc>
          <w:tcPr>
            <w:tcW w:w="1417" w:type="dxa"/>
          </w:tcPr>
          <w:p w:rsidR="00855BC0" w:rsidRPr="001D4AB9" w:rsidRDefault="00855BC0" w:rsidP="00625A93">
            <w:pPr>
              <w:pStyle w:val="ConsPlusNormal"/>
              <w:ind w:right="-142" w:firstLine="0"/>
              <w:jc w:val="center"/>
              <w:rPr>
                <w:rFonts w:ascii="Times New Roman" w:hAnsi="Times New Roman" w:cs="Times New Roman"/>
                <w:sz w:val="24"/>
                <w:szCs w:val="24"/>
              </w:rPr>
            </w:pPr>
          </w:p>
        </w:tc>
        <w:tc>
          <w:tcPr>
            <w:tcW w:w="1843" w:type="dxa"/>
          </w:tcPr>
          <w:p w:rsidR="00855BC0" w:rsidRPr="001D4AB9" w:rsidRDefault="00855BC0" w:rsidP="00625A93">
            <w:pPr>
              <w:pStyle w:val="ConsPlusNormal"/>
              <w:ind w:right="-142"/>
              <w:rPr>
                <w:rFonts w:ascii="Times New Roman" w:hAnsi="Times New Roman" w:cs="Times New Roman"/>
                <w:sz w:val="24"/>
                <w:szCs w:val="24"/>
              </w:rPr>
            </w:pPr>
          </w:p>
        </w:tc>
      </w:tr>
      <w:tr w:rsidR="00855BC0" w:rsidRPr="001D4AB9" w:rsidTr="000C1026">
        <w:tc>
          <w:tcPr>
            <w:tcW w:w="1242"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t>ПА.00</w:t>
            </w:r>
          </w:p>
        </w:tc>
        <w:tc>
          <w:tcPr>
            <w:tcW w:w="3862"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t>Промежуточная аттестация</w:t>
            </w:r>
          </w:p>
        </w:tc>
        <w:tc>
          <w:tcPr>
            <w:tcW w:w="1667" w:type="dxa"/>
          </w:tcPr>
          <w:p w:rsidR="004D18B0" w:rsidRPr="001D4AB9" w:rsidRDefault="004D18B0" w:rsidP="00625A93">
            <w:pPr>
              <w:pStyle w:val="ConsPlusNormal"/>
              <w:ind w:right="-142" w:firstLine="0"/>
              <w:jc w:val="center"/>
              <w:rPr>
                <w:rFonts w:ascii="Times New Roman" w:hAnsi="Times New Roman" w:cs="Times New Roman"/>
                <w:sz w:val="24"/>
                <w:szCs w:val="24"/>
              </w:rPr>
            </w:pPr>
            <w:r w:rsidRPr="001D4AB9">
              <w:rPr>
                <w:rFonts w:ascii="Times New Roman" w:hAnsi="Times New Roman" w:cs="Times New Roman"/>
                <w:sz w:val="24"/>
                <w:szCs w:val="24"/>
              </w:rPr>
              <w:t>252</w:t>
            </w:r>
          </w:p>
          <w:p w:rsidR="00855BC0" w:rsidRPr="001D4AB9" w:rsidRDefault="004D18B0" w:rsidP="00625A93">
            <w:pPr>
              <w:pStyle w:val="ConsPlusNormal"/>
              <w:ind w:right="-142" w:firstLine="0"/>
              <w:jc w:val="center"/>
              <w:rPr>
                <w:rFonts w:ascii="Times New Roman" w:hAnsi="Times New Roman" w:cs="Times New Roman"/>
                <w:sz w:val="24"/>
                <w:szCs w:val="24"/>
              </w:rPr>
            </w:pPr>
            <w:r w:rsidRPr="001D4AB9">
              <w:rPr>
                <w:rFonts w:ascii="Times New Roman" w:hAnsi="Times New Roman" w:cs="Times New Roman"/>
                <w:sz w:val="24"/>
                <w:szCs w:val="24"/>
              </w:rPr>
              <w:t>7</w:t>
            </w:r>
            <w:r w:rsidR="00855BC0" w:rsidRPr="001D4AB9">
              <w:rPr>
                <w:rFonts w:ascii="Times New Roman" w:hAnsi="Times New Roman" w:cs="Times New Roman"/>
                <w:sz w:val="24"/>
                <w:szCs w:val="24"/>
              </w:rPr>
              <w:t xml:space="preserve"> </w:t>
            </w:r>
            <w:proofErr w:type="spellStart"/>
            <w:r w:rsidR="00855BC0" w:rsidRPr="001D4AB9">
              <w:rPr>
                <w:rFonts w:ascii="Times New Roman" w:hAnsi="Times New Roman" w:cs="Times New Roman"/>
                <w:sz w:val="24"/>
                <w:szCs w:val="24"/>
              </w:rPr>
              <w:t>нед</w:t>
            </w:r>
            <w:proofErr w:type="spellEnd"/>
            <w:r w:rsidR="00855BC0" w:rsidRPr="001D4AB9">
              <w:rPr>
                <w:rFonts w:ascii="Times New Roman" w:hAnsi="Times New Roman" w:cs="Times New Roman"/>
                <w:sz w:val="24"/>
                <w:szCs w:val="24"/>
              </w:rPr>
              <w:t>.</w:t>
            </w:r>
          </w:p>
        </w:tc>
        <w:tc>
          <w:tcPr>
            <w:tcW w:w="1417" w:type="dxa"/>
          </w:tcPr>
          <w:p w:rsidR="00855BC0" w:rsidRPr="001D4AB9" w:rsidRDefault="00855BC0" w:rsidP="00625A93">
            <w:pPr>
              <w:pStyle w:val="ConsPlusNormal"/>
              <w:ind w:right="-142" w:firstLine="0"/>
              <w:jc w:val="center"/>
              <w:rPr>
                <w:rFonts w:ascii="Times New Roman" w:hAnsi="Times New Roman" w:cs="Times New Roman"/>
                <w:sz w:val="24"/>
                <w:szCs w:val="24"/>
              </w:rPr>
            </w:pPr>
          </w:p>
        </w:tc>
        <w:tc>
          <w:tcPr>
            <w:tcW w:w="1843" w:type="dxa"/>
          </w:tcPr>
          <w:p w:rsidR="00855BC0" w:rsidRPr="001D4AB9" w:rsidRDefault="00855BC0" w:rsidP="00625A93">
            <w:pPr>
              <w:pStyle w:val="ConsPlusNormal"/>
              <w:ind w:right="-142"/>
              <w:rPr>
                <w:rFonts w:ascii="Times New Roman" w:hAnsi="Times New Roman" w:cs="Times New Roman"/>
                <w:sz w:val="24"/>
                <w:szCs w:val="24"/>
              </w:rPr>
            </w:pPr>
          </w:p>
        </w:tc>
      </w:tr>
      <w:tr w:rsidR="00855BC0" w:rsidRPr="001D4AB9" w:rsidTr="000C1026">
        <w:tc>
          <w:tcPr>
            <w:tcW w:w="1242"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t>ГИА.00</w:t>
            </w:r>
          </w:p>
        </w:tc>
        <w:tc>
          <w:tcPr>
            <w:tcW w:w="3862"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t>Государственная итоговая аттестация</w:t>
            </w:r>
          </w:p>
        </w:tc>
        <w:tc>
          <w:tcPr>
            <w:tcW w:w="1667" w:type="dxa"/>
            <w:vAlign w:val="center"/>
          </w:tcPr>
          <w:p w:rsidR="00855BC0" w:rsidRPr="001D4AB9" w:rsidRDefault="00855BC0" w:rsidP="004D18B0">
            <w:pPr>
              <w:pStyle w:val="ConsPlusNormal"/>
              <w:ind w:right="-142" w:firstLine="0"/>
              <w:jc w:val="center"/>
              <w:rPr>
                <w:rFonts w:ascii="Times New Roman" w:hAnsi="Times New Roman" w:cs="Times New Roman"/>
                <w:sz w:val="24"/>
                <w:szCs w:val="24"/>
              </w:rPr>
            </w:pPr>
            <w:r w:rsidRPr="001D4AB9">
              <w:rPr>
                <w:rFonts w:ascii="Times New Roman" w:hAnsi="Times New Roman" w:cs="Times New Roman"/>
                <w:sz w:val="24"/>
                <w:szCs w:val="24"/>
              </w:rPr>
              <w:t xml:space="preserve">6 </w:t>
            </w:r>
            <w:proofErr w:type="spellStart"/>
            <w:r w:rsidRPr="001D4AB9">
              <w:rPr>
                <w:rFonts w:ascii="Times New Roman" w:hAnsi="Times New Roman" w:cs="Times New Roman"/>
                <w:sz w:val="24"/>
                <w:szCs w:val="24"/>
              </w:rPr>
              <w:t>нед</w:t>
            </w:r>
            <w:proofErr w:type="spellEnd"/>
            <w:r w:rsidRPr="001D4AB9">
              <w:rPr>
                <w:rFonts w:ascii="Times New Roman" w:hAnsi="Times New Roman" w:cs="Times New Roman"/>
                <w:sz w:val="24"/>
                <w:szCs w:val="24"/>
              </w:rPr>
              <w:t>.</w:t>
            </w:r>
          </w:p>
        </w:tc>
        <w:tc>
          <w:tcPr>
            <w:tcW w:w="1417" w:type="dxa"/>
          </w:tcPr>
          <w:p w:rsidR="00855BC0" w:rsidRPr="001D4AB9" w:rsidRDefault="00855BC0" w:rsidP="00625A93">
            <w:pPr>
              <w:pStyle w:val="ConsPlusNormal"/>
              <w:ind w:right="-142" w:firstLine="0"/>
              <w:jc w:val="center"/>
              <w:rPr>
                <w:rFonts w:ascii="Times New Roman" w:hAnsi="Times New Roman" w:cs="Times New Roman"/>
                <w:sz w:val="24"/>
                <w:szCs w:val="24"/>
              </w:rPr>
            </w:pPr>
          </w:p>
        </w:tc>
        <w:tc>
          <w:tcPr>
            <w:tcW w:w="1843" w:type="dxa"/>
          </w:tcPr>
          <w:p w:rsidR="00855BC0" w:rsidRPr="001D4AB9" w:rsidRDefault="00855BC0" w:rsidP="00625A93">
            <w:pPr>
              <w:pStyle w:val="ConsPlusNormal"/>
              <w:ind w:right="-142"/>
              <w:rPr>
                <w:rFonts w:ascii="Times New Roman" w:hAnsi="Times New Roman" w:cs="Times New Roman"/>
                <w:sz w:val="24"/>
                <w:szCs w:val="24"/>
              </w:rPr>
            </w:pPr>
          </w:p>
        </w:tc>
      </w:tr>
      <w:tr w:rsidR="00855BC0" w:rsidRPr="001D4AB9" w:rsidTr="000C1026">
        <w:tc>
          <w:tcPr>
            <w:tcW w:w="1242"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t>ГИА.01</w:t>
            </w:r>
          </w:p>
        </w:tc>
        <w:tc>
          <w:tcPr>
            <w:tcW w:w="3862"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t>Подготовка выпускной квалификационной работы</w:t>
            </w:r>
          </w:p>
        </w:tc>
        <w:tc>
          <w:tcPr>
            <w:tcW w:w="1667" w:type="dxa"/>
            <w:vAlign w:val="center"/>
          </w:tcPr>
          <w:p w:rsidR="00855BC0" w:rsidRPr="001D4AB9" w:rsidRDefault="00855BC0" w:rsidP="004D18B0">
            <w:pPr>
              <w:pStyle w:val="ConsPlusNormal"/>
              <w:ind w:right="-142" w:firstLine="0"/>
              <w:jc w:val="center"/>
              <w:rPr>
                <w:rFonts w:ascii="Times New Roman" w:hAnsi="Times New Roman" w:cs="Times New Roman"/>
                <w:sz w:val="24"/>
                <w:szCs w:val="24"/>
              </w:rPr>
            </w:pPr>
            <w:r w:rsidRPr="001D4AB9">
              <w:rPr>
                <w:rFonts w:ascii="Times New Roman" w:hAnsi="Times New Roman" w:cs="Times New Roman"/>
                <w:sz w:val="24"/>
                <w:szCs w:val="24"/>
              </w:rPr>
              <w:t xml:space="preserve">4 </w:t>
            </w:r>
            <w:proofErr w:type="spellStart"/>
            <w:r w:rsidRPr="001D4AB9">
              <w:rPr>
                <w:rFonts w:ascii="Times New Roman" w:hAnsi="Times New Roman" w:cs="Times New Roman"/>
                <w:sz w:val="24"/>
                <w:szCs w:val="24"/>
              </w:rPr>
              <w:t>нед</w:t>
            </w:r>
            <w:proofErr w:type="spellEnd"/>
            <w:r w:rsidRPr="001D4AB9">
              <w:rPr>
                <w:rFonts w:ascii="Times New Roman" w:hAnsi="Times New Roman" w:cs="Times New Roman"/>
                <w:sz w:val="24"/>
                <w:szCs w:val="24"/>
              </w:rPr>
              <w:t>.</w:t>
            </w:r>
          </w:p>
        </w:tc>
        <w:tc>
          <w:tcPr>
            <w:tcW w:w="1417" w:type="dxa"/>
          </w:tcPr>
          <w:p w:rsidR="00855BC0" w:rsidRPr="001D4AB9" w:rsidRDefault="00855BC0" w:rsidP="00625A93">
            <w:pPr>
              <w:pStyle w:val="ConsPlusNormal"/>
              <w:ind w:right="-142" w:firstLine="0"/>
              <w:jc w:val="center"/>
              <w:rPr>
                <w:rFonts w:ascii="Times New Roman" w:hAnsi="Times New Roman" w:cs="Times New Roman"/>
                <w:sz w:val="24"/>
                <w:szCs w:val="24"/>
              </w:rPr>
            </w:pPr>
          </w:p>
        </w:tc>
        <w:tc>
          <w:tcPr>
            <w:tcW w:w="1843" w:type="dxa"/>
          </w:tcPr>
          <w:p w:rsidR="00855BC0" w:rsidRPr="001D4AB9" w:rsidRDefault="00855BC0" w:rsidP="00625A93">
            <w:pPr>
              <w:pStyle w:val="ConsPlusNormal"/>
              <w:ind w:right="-142"/>
              <w:rPr>
                <w:rFonts w:ascii="Times New Roman" w:hAnsi="Times New Roman" w:cs="Times New Roman"/>
                <w:sz w:val="24"/>
                <w:szCs w:val="24"/>
              </w:rPr>
            </w:pPr>
          </w:p>
        </w:tc>
      </w:tr>
      <w:tr w:rsidR="00855BC0" w:rsidRPr="001D4AB9" w:rsidTr="000C1026">
        <w:tc>
          <w:tcPr>
            <w:tcW w:w="1242"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t>ГИА.02</w:t>
            </w:r>
          </w:p>
        </w:tc>
        <w:tc>
          <w:tcPr>
            <w:tcW w:w="3862"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t>Защита выпускной квалификационной работы</w:t>
            </w:r>
          </w:p>
        </w:tc>
        <w:tc>
          <w:tcPr>
            <w:tcW w:w="1667" w:type="dxa"/>
            <w:vAlign w:val="center"/>
          </w:tcPr>
          <w:p w:rsidR="00855BC0" w:rsidRPr="001D4AB9" w:rsidRDefault="00855BC0" w:rsidP="004D18B0">
            <w:pPr>
              <w:pStyle w:val="ConsPlusNormal"/>
              <w:ind w:right="-142" w:firstLine="0"/>
              <w:jc w:val="center"/>
              <w:rPr>
                <w:rFonts w:ascii="Times New Roman" w:hAnsi="Times New Roman" w:cs="Times New Roman"/>
                <w:sz w:val="24"/>
                <w:szCs w:val="24"/>
              </w:rPr>
            </w:pPr>
            <w:r w:rsidRPr="001D4AB9">
              <w:rPr>
                <w:rFonts w:ascii="Times New Roman" w:hAnsi="Times New Roman" w:cs="Times New Roman"/>
                <w:sz w:val="24"/>
                <w:szCs w:val="24"/>
              </w:rPr>
              <w:t xml:space="preserve">2 </w:t>
            </w:r>
            <w:proofErr w:type="spellStart"/>
            <w:r w:rsidRPr="001D4AB9">
              <w:rPr>
                <w:rFonts w:ascii="Times New Roman" w:hAnsi="Times New Roman" w:cs="Times New Roman"/>
                <w:sz w:val="24"/>
                <w:szCs w:val="24"/>
              </w:rPr>
              <w:t>нед</w:t>
            </w:r>
            <w:proofErr w:type="spellEnd"/>
            <w:r w:rsidRPr="001D4AB9">
              <w:rPr>
                <w:rFonts w:ascii="Times New Roman" w:hAnsi="Times New Roman" w:cs="Times New Roman"/>
                <w:sz w:val="24"/>
                <w:szCs w:val="24"/>
              </w:rPr>
              <w:t>.</w:t>
            </w:r>
          </w:p>
        </w:tc>
        <w:tc>
          <w:tcPr>
            <w:tcW w:w="1417" w:type="dxa"/>
          </w:tcPr>
          <w:p w:rsidR="00855BC0" w:rsidRPr="001D4AB9" w:rsidRDefault="00855BC0" w:rsidP="00625A93">
            <w:pPr>
              <w:pStyle w:val="ConsPlusNormal"/>
              <w:ind w:right="-142" w:firstLine="0"/>
              <w:jc w:val="center"/>
              <w:rPr>
                <w:rFonts w:ascii="Times New Roman" w:hAnsi="Times New Roman" w:cs="Times New Roman"/>
                <w:sz w:val="24"/>
                <w:szCs w:val="24"/>
              </w:rPr>
            </w:pPr>
          </w:p>
        </w:tc>
        <w:tc>
          <w:tcPr>
            <w:tcW w:w="1843" w:type="dxa"/>
          </w:tcPr>
          <w:p w:rsidR="00855BC0" w:rsidRPr="001D4AB9" w:rsidRDefault="00855BC0" w:rsidP="00625A93">
            <w:pPr>
              <w:pStyle w:val="ConsPlusNormal"/>
              <w:ind w:right="-142"/>
              <w:rPr>
                <w:rFonts w:ascii="Times New Roman" w:hAnsi="Times New Roman" w:cs="Times New Roman"/>
                <w:sz w:val="24"/>
                <w:szCs w:val="24"/>
              </w:rPr>
            </w:pPr>
          </w:p>
        </w:tc>
      </w:tr>
      <w:tr w:rsidR="00855BC0" w:rsidRPr="001D4AB9" w:rsidTr="000C1026">
        <w:tc>
          <w:tcPr>
            <w:tcW w:w="1242" w:type="dxa"/>
          </w:tcPr>
          <w:p w:rsidR="00855BC0" w:rsidRPr="001D4AB9" w:rsidRDefault="00855BC0" w:rsidP="00625A93">
            <w:pPr>
              <w:pStyle w:val="ConsPlusNormal"/>
              <w:ind w:right="-142" w:firstLine="0"/>
              <w:rPr>
                <w:rFonts w:ascii="Times New Roman" w:hAnsi="Times New Roman" w:cs="Times New Roman"/>
                <w:sz w:val="24"/>
                <w:szCs w:val="24"/>
              </w:rPr>
            </w:pPr>
          </w:p>
        </w:tc>
        <w:tc>
          <w:tcPr>
            <w:tcW w:w="3862"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t>Каникулы</w:t>
            </w:r>
          </w:p>
        </w:tc>
        <w:tc>
          <w:tcPr>
            <w:tcW w:w="1667" w:type="dxa"/>
            <w:vAlign w:val="center"/>
          </w:tcPr>
          <w:p w:rsidR="00855BC0" w:rsidRPr="001D4AB9" w:rsidRDefault="004D18B0" w:rsidP="00625A93">
            <w:pPr>
              <w:pStyle w:val="ConsPlusNormal"/>
              <w:ind w:right="-142" w:firstLine="0"/>
              <w:jc w:val="center"/>
              <w:rPr>
                <w:rFonts w:ascii="Times New Roman" w:hAnsi="Times New Roman" w:cs="Times New Roman"/>
                <w:sz w:val="24"/>
                <w:szCs w:val="24"/>
              </w:rPr>
            </w:pPr>
            <w:r w:rsidRPr="001D4AB9">
              <w:rPr>
                <w:rFonts w:ascii="Times New Roman" w:hAnsi="Times New Roman" w:cs="Times New Roman"/>
                <w:sz w:val="24"/>
                <w:szCs w:val="24"/>
              </w:rPr>
              <w:t>34</w:t>
            </w:r>
            <w:r w:rsidR="00855BC0" w:rsidRPr="001D4AB9">
              <w:rPr>
                <w:rFonts w:ascii="Times New Roman" w:hAnsi="Times New Roman" w:cs="Times New Roman"/>
                <w:sz w:val="24"/>
                <w:szCs w:val="24"/>
              </w:rPr>
              <w:t xml:space="preserve"> </w:t>
            </w:r>
            <w:proofErr w:type="spellStart"/>
            <w:r w:rsidR="00855BC0" w:rsidRPr="001D4AB9">
              <w:rPr>
                <w:rFonts w:ascii="Times New Roman" w:hAnsi="Times New Roman" w:cs="Times New Roman"/>
                <w:sz w:val="24"/>
                <w:szCs w:val="24"/>
              </w:rPr>
              <w:t>нед</w:t>
            </w:r>
            <w:proofErr w:type="spellEnd"/>
            <w:r w:rsidR="00855BC0" w:rsidRPr="001D4AB9">
              <w:rPr>
                <w:rFonts w:ascii="Times New Roman" w:hAnsi="Times New Roman" w:cs="Times New Roman"/>
                <w:sz w:val="24"/>
                <w:szCs w:val="24"/>
              </w:rPr>
              <w:t>.</w:t>
            </w:r>
          </w:p>
        </w:tc>
        <w:tc>
          <w:tcPr>
            <w:tcW w:w="1417" w:type="dxa"/>
          </w:tcPr>
          <w:p w:rsidR="00855BC0" w:rsidRPr="001D4AB9" w:rsidRDefault="00855BC0" w:rsidP="00625A93">
            <w:pPr>
              <w:pStyle w:val="ConsPlusNormal"/>
              <w:ind w:right="-142" w:firstLine="0"/>
              <w:jc w:val="center"/>
              <w:rPr>
                <w:rFonts w:ascii="Times New Roman" w:hAnsi="Times New Roman" w:cs="Times New Roman"/>
                <w:sz w:val="24"/>
                <w:szCs w:val="24"/>
              </w:rPr>
            </w:pPr>
          </w:p>
        </w:tc>
        <w:tc>
          <w:tcPr>
            <w:tcW w:w="1843" w:type="dxa"/>
          </w:tcPr>
          <w:p w:rsidR="00855BC0" w:rsidRPr="001D4AB9" w:rsidRDefault="00855BC0" w:rsidP="00625A93">
            <w:pPr>
              <w:pStyle w:val="ConsPlusNormal"/>
              <w:ind w:right="-142"/>
              <w:rPr>
                <w:rFonts w:ascii="Times New Roman" w:hAnsi="Times New Roman" w:cs="Times New Roman"/>
                <w:sz w:val="24"/>
                <w:szCs w:val="24"/>
              </w:rPr>
            </w:pPr>
          </w:p>
        </w:tc>
      </w:tr>
      <w:tr w:rsidR="00855BC0" w:rsidRPr="001D4AB9" w:rsidTr="000C1026">
        <w:tc>
          <w:tcPr>
            <w:tcW w:w="1242" w:type="dxa"/>
          </w:tcPr>
          <w:p w:rsidR="00855BC0" w:rsidRPr="001D4AB9" w:rsidRDefault="00855BC0" w:rsidP="00625A93">
            <w:pPr>
              <w:pStyle w:val="ConsPlusNormal"/>
              <w:ind w:right="-142" w:firstLine="0"/>
              <w:rPr>
                <w:rFonts w:ascii="Times New Roman" w:hAnsi="Times New Roman" w:cs="Times New Roman"/>
                <w:sz w:val="24"/>
                <w:szCs w:val="24"/>
              </w:rPr>
            </w:pPr>
          </w:p>
        </w:tc>
        <w:tc>
          <w:tcPr>
            <w:tcW w:w="3862"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t>Итого</w:t>
            </w:r>
          </w:p>
        </w:tc>
        <w:tc>
          <w:tcPr>
            <w:tcW w:w="1667" w:type="dxa"/>
            <w:vAlign w:val="center"/>
          </w:tcPr>
          <w:p w:rsidR="00855BC0" w:rsidRPr="001D4AB9" w:rsidRDefault="00334EA0" w:rsidP="00625A93">
            <w:pPr>
              <w:pStyle w:val="ConsPlusNormal"/>
              <w:ind w:right="-142" w:firstLine="0"/>
              <w:jc w:val="center"/>
              <w:rPr>
                <w:rFonts w:ascii="Times New Roman" w:hAnsi="Times New Roman" w:cs="Times New Roman"/>
                <w:sz w:val="24"/>
                <w:szCs w:val="24"/>
              </w:rPr>
            </w:pPr>
            <w:r w:rsidRPr="001D4AB9">
              <w:rPr>
                <w:rFonts w:ascii="Times New Roman" w:hAnsi="Times New Roman" w:cs="Times New Roman"/>
                <w:sz w:val="24"/>
                <w:szCs w:val="24"/>
              </w:rPr>
              <w:t>147</w:t>
            </w:r>
            <w:r w:rsidR="00855BC0" w:rsidRPr="001D4AB9">
              <w:rPr>
                <w:rFonts w:ascii="Times New Roman" w:hAnsi="Times New Roman" w:cs="Times New Roman"/>
                <w:sz w:val="24"/>
                <w:szCs w:val="24"/>
              </w:rPr>
              <w:t xml:space="preserve"> </w:t>
            </w:r>
            <w:proofErr w:type="spellStart"/>
            <w:r w:rsidR="00855BC0" w:rsidRPr="001D4AB9">
              <w:rPr>
                <w:rFonts w:ascii="Times New Roman" w:hAnsi="Times New Roman" w:cs="Times New Roman"/>
                <w:sz w:val="24"/>
                <w:szCs w:val="24"/>
              </w:rPr>
              <w:t>нед</w:t>
            </w:r>
            <w:proofErr w:type="spellEnd"/>
            <w:r w:rsidR="00855BC0" w:rsidRPr="001D4AB9">
              <w:rPr>
                <w:rFonts w:ascii="Times New Roman" w:hAnsi="Times New Roman" w:cs="Times New Roman"/>
                <w:sz w:val="24"/>
                <w:szCs w:val="24"/>
              </w:rPr>
              <w:t>.</w:t>
            </w:r>
          </w:p>
        </w:tc>
        <w:tc>
          <w:tcPr>
            <w:tcW w:w="1417" w:type="dxa"/>
          </w:tcPr>
          <w:p w:rsidR="00855BC0" w:rsidRPr="001D4AB9" w:rsidRDefault="00855BC0" w:rsidP="00625A93">
            <w:pPr>
              <w:pStyle w:val="ConsPlusNormal"/>
              <w:ind w:right="-142" w:firstLine="0"/>
              <w:jc w:val="center"/>
              <w:rPr>
                <w:rFonts w:ascii="Times New Roman" w:hAnsi="Times New Roman" w:cs="Times New Roman"/>
                <w:sz w:val="24"/>
                <w:szCs w:val="24"/>
              </w:rPr>
            </w:pPr>
          </w:p>
        </w:tc>
        <w:tc>
          <w:tcPr>
            <w:tcW w:w="1843" w:type="dxa"/>
          </w:tcPr>
          <w:p w:rsidR="00855BC0" w:rsidRPr="001D4AB9" w:rsidRDefault="00855BC0" w:rsidP="00625A93">
            <w:pPr>
              <w:pStyle w:val="ConsPlusNormal"/>
              <w:ind w:right="-142"/>
              <w:rPr>
                <w:rFonts w:ascii="Times New Roman" w:hAnsi="Times New Roman" w:cs="Times New Roman"/>
                <w:sz w:val="24"/>
                <w:szCs w:val="24"/>
              </w:rPr>
            </w:pPr>
          </w:p>
        </w:tc>
      </w:tr>
      <w:tr w:rsidR="00855BC0" w:rsidRPr="001D4AB9" w:rsidTr="000C1026">
        <w:tc>
          <w:tcPr>
            <w:tcW w:w="1242" w:type="dxa"/>
          </w:tcPr>
          <w:p w:rsidR="00855BC0" w:rsidRPr="001D4AB9" w:rsidRDefault="00855BC0" w:rsidP="00625A93">
            <w:pPr>
              <w:pStyle w:val="ConsPlusNormal"/>
              <w:ind w:right="-142" w:firstLine="0"/>
              <w:rPr>
                <w:rFonts w:ascii="Times New Roman" w:hAnsi="Times New Roman" w:cs="Times New Roman"/>
                <w:sz w:val="24"/>
                <w:szCs w:val="24"/>
              </w:rPr>
            </w:pPr>
          </w:p>
        </w:tc>
        <w:tc>
          <w:tcPr>
            <w:tcW w:w="3862"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t xml:space="preserve">Вариативная часть учебных циклов ППССЗ </w:t>
            </w:r>
          </w:p>
        </w:tc>
        <w:tc>
          <w:tcPr>
            <w:tcW w:w="1667" w:type="dxa"/>
            <w:vAlign w:val="center"/>
          </w:tcPr>
          <w:p w:rsidR="00855BC0" w:rsidRPr="001D4AB9" w:rsidRDefault="004D18B0" w:rsidP="00625A93">
            <w:pPr>
              <w:pStyle w:val="ConsPlusNormal"/>
              <w:ind w:right="-142" w:firstLine="0"/>
              <w:jc w:val="center"/>
              <w:rPr>
                <w:rFonts w:ascii="Times New Roman" w:hAnsi="Times New Roman" w:cs="Times New Roman"/>
                <w:sz w:val="24"/>
                <w:szCs w:val="24"/>
              </w:rPr>
            </w:pPr>
            <w:r w:rsidRPr="001D4AB9">
              <w:rPr>
                <w:rFonts w:ascii="Times New Roman" w:hAnsi="Times New Roman" w:cs="Times New Roman"/>
                <w:sz w:val="24"/>
                <w:szCs w:val="24"/>
              </w:rPr>
              <w:t>1350</w:t>
            </w:r>
          </w:p>
        </w:tc>
        <w:tc>
          <w:tcPr>
            <w:tcW w:w="1417" w:type="dxa"/>
            <w:vAlign w:val="center"/>
          </w:tcPr>
          <w:p w:rsidR="00855BC0" w:rsidRPr="001D4AB9" w:rsidRDefault="00855BC0" w:rsidP="00625A93">
            <w:pPr>
              <w:pStyle w:val="ConsPlusNormal"/>
              <w:ind w:right="-142" w:firstLine="0"/>
              <w:jc w:val="center"/>
              <w:rPr>
                <w:rFonts w:ascii="Times New Roman" w:hAnsi="Times New Roman" w:cs="Times New Roman"/>
                <w:sz w:val="24"/>
                <w:szCs w:val="24"/>
              </w:rPr>
            </w:pPr>
          </w:p>
        </w:tc>
        <w:tc>
          <w:tcPr>
            <w:tcW w:w="1843" w:type="dxa"/>
            <w:vAlign w:val="center"/>
          </w:tcPr>
          <w:p w:rsidR="000C1026" w:rsidRPr="001D4AB9" w:rsidRDefault="000C1026" w:rsidP="000C1026">
            <w:pPr>
              <w:pStyle w:val="ConsPlusNormal"/>
              <w:ind w:right="-142" w:firstLine="0"/>
              <w:rPr>
                <w:rFonts w:ascii="Times New Roman" w:hAnsi="Times New Roman" w:cs="Times New Roman"/>
                <w:spacing w:val="-12"/>
              </w:rPr>
            </w:pPr>
            <w:r w:rsidRPr="001D4AB9">
              <w:rPr>
                <w:rFonts w:ascii="Times New Roman" w:hAnsi="Times New Roman" w:cs="Times New Roman"/>
              </w:rPr>
              <w:t>ДПК 1.4</w:t>
            </w:r>
            <w:r w:rsidRPr="001D4AB9">
              <w:rPr>
                <w:rFonts w:ascii="Times New Roman" w:hAnsi="Times New Roman" w:cs="Times New Roman"/>
                <w:spacing w:val="-6"/>
              </w:rPr>
              <w:t xml:space="preserve">, </w:t>
            </w:r>
            <w:r w:rsidRPr="001D4AB9">
              <w:rPr>
                <w:rFonts w:ascii="Times New Roman" w:hAnsi="Times New Roman" w:cs="Times New Roman"/>
                <w:spacing w:val="-12"/>
              </w:rPr>
              <w:t xml:space="preserve">ДПК  1.5; ДПК 2.4,  ДПК 2.5, ДПК 2.6;  </w:t>
            </w:r>
          </w:p>
          <w:p w:rsidR="00855BC0" w:rsidRPr="001D4AB9" w:rsidRDefault="000C1026" w:rsidP="000C1026">
            <w:pPr>
              <w:pStyle w:val="ConsPlusNormal"/>
              <w:ind w:right="-142" w:firstLine="0"/>
              <w:rPr>
                <w:rFonts w:ascii="Times New Roman" w:hAnsi="Times New Roman" w:cs="Times New Roman"/>
                <w:sz w:val="24"/>
                <w:szCs w:val="24"/>
              </w:rPr>
            </w:pPr>
            <w:r w:rsidRPr="001D4AB9">
              <w:rPr>
                <w:rFonts w:ascii="Times New Roman" w:hAnsi="Times New Roman" w:cs="Times New Roman"/>
                <w:spacing w:val="-12"/>
              </w:rPr>
              <w:t>ДПК 3.8,  ДПК 3.9</w:t>
            </w:r>
          </w:p>
        </w:tc>
      </w:tr>
      <w:tr w:rsidR="00855BC0" w:rsidRPr="001D4AB9" w:rsidTr="000C1026">
        <w:tc>
          <w:tcPr>
            <w:tcW w:w="10031" w:type="dxa"/>
            <w:gridSpan w:val="5"/>
          </w:tcPr>
          <w:p w:rsidR="00855BC0" w:rsidRPr="001D4AB9" w:rsidRDefault="00855BC0" w:rsidP="00625A93">
            <w:pPr>
              <w:pStyle w:val="ConsPlusNormal"/>
              <w:ind w:right="-142" w:firstLine="540"/>
              <w:jc w:val="both"/>
              <w:rPr>
                <w:rFonts w:ascii="Times New Roman" w:hAnsi="Times New Roman" w:cs="Times New Roman"/>
                <w:sz w:val="24"/>
                <w:szCs w:val="24"/>
              </w:rPr>
            </w:pPr>
            <w:r w:rsidRPr="001D4AB9">
              <w:rPr>
                <w:rFonts w:ascii="Times New Roman" w:hAnsi="Times New Roman" w:cs="Times New Roman"/>
                <w:sz w:val="24"/>
                <w:szCs w:val="24"/>
              </w:rPr>
              <w:t>Срок освоения ППССЗ в очной форме обучения для лиц, обучающихся на базе основного общего образования, увеличивается на 52 недели из расчета:</w:t>
            </w:r>
          </w:p>
          <w:tbl>
            <w:tblPr>
              <w:tblW w:w="10137" w:type="dxa"/>
              <w:tblLayout w:type="fixed"/>
              <w:tblLook w:val="04A0"/>
            </w:tblPr>
            <w:tblGrid>
              <w:gridCol w:w="8897"/>
              <w:gridCol w:w="1240"/>
            </w:tblGrid>
            <w:tr w:rsidR="00855BC0" w:rsidRPr="001D4AB9" w:rsidTr="006935D9">
              <w:tc>
                <w:tcPr>
                  <w:tcW w:w="8897"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t>теоретическое обучение (при обязательной учебной нагрузке 36 часов в неделю)</w:t>
                  </w:r>
                </w:p>
              </w:tc>
              <w:tc>
                <w:tcPr>
                  <w:tcW w:w="1240" w:type="dxa"/>
                </w:tcPr>
                <w:p w:rsidR="00855BC0" w:rsidRPr="001D4AB9" w:rsidRDefault="00855BC0" w:rsidP="00625A93">
                  <w:pPr>
                    <w:pStyle w:val="ConsPlusNormal"/>
                    <w:ind w:right="-142" w:firstLine="0"/>
                    <w:jc w:val="both"/>
                    <w:rPr>
                      <w:rFonts w:ascii="Times New Roman" w:hAnsi="Times New Roman" w:cs="Times New Roman"/>
                      <w:sz w:val="24"/>
                      <w:szCs w:val="24"/>
                    </w:rPr>
                  </w:pPr>
                  <w:r w:rsidRPr="001D4AB9">
                    <w:rPr>
                      <w:rFonts w:ascii="Times New Roman" w:hAnsi="Times New Roman" w:cs="Times New Roman"/>
                      <w:sz w:val="24"/>
                      <w:szCs w:val="24"/>
                    </w:rPr>
                    <w:t xml:space="preserve">39 </w:t>
                  </w:r>
                  <w:proofErr w:type="spellStart"/>
                  <w:r w:rsidRPr="001D4AB9">
                    <w:rPr>
                      <w:rFonts w:ascii="Times New Roman" w:hAnsi="Times New Roman" w:cs="Times New Roman"/>
                      <w:sz w:val="24"/>
                      <w:szCs w:val="24"/>
                    </w:rPr>
                    <w:t>нед</w:t>
                  </w:r>
                  <w:proofErr w:type="spellEnd"/>
                  <w:r w:rsidRPr="001D4AB9">
                    <w:rPr>
                      <w:rFonts w:ascii="Times New Roman" w:hAnsi="Times New Roman" w:cs="Times New Roman"/>
                      <w:sz w:val="24"/>
                      <w:szCs w:val="24"/>
                    </w:rPr>
                    <w:t>.</w:t>
                  </w:r>
                </w:p>
              </w:tc>
            </w:tr>
            <w:tr w:rsidR="00855BC0" w:rsidRPr="001D4AB9" w:rsidTr="006935D9">
              <w:tc>
                <w:tcPr>
                  <w:tcW w:w="8897" w:type="dxa"/>
                </w:tcPr>
                <w:p w:rsidR="00855BC0" w:rsidRPr="001D4AB9" w:rsidRDefault="00855BC0" w:rsidP="00625A93">
                  <w:pPr>
                    <w:pStyle w:val="ConsPlusNormal"/>
                    <w:ind w:right="-142" w:firstLine="0"/>
                    <w:jc w:val="both"/>
                    <w:rPr>
                      <w:rFonts w:ascii="Times New Roman" w:hAnsi="Times New Roman" w:cs="Times New Roman"/>
                      <w:sz w:val="24"/>
                      <w:szCs w:val="24"/>
                    </w:rPr>
                  </w:pPr>
                  <w:r w:rsidRPr="001D4AB9">
                    <w:rPr>
                      <w:rFonts w:ascii="Times New Roman" w:hAnsi="Times New Roman" w:cs="Times New Roman"/>
                      <w:sz w:val="24"/>
                      <w:szCs w:val="24"/>
                    </w:rPr>
                    <w:t>промежуточная аттестация</w:t>
                  </w:r>
                </w:p>
              </w:tc>
              <w:tc>
                <w:tcPr>
                  <w:tcW w:w="1240" w:type="dxa"/>
                </w:tcPr>
                <w:p w:rsidR="00855BC0" w:rsidRPr="001D4AB9" w:rsidRDefault="00855BC0" w:rsidP="00625A93">
                  <w:pPr>
                    <w:pStyle w:val="ConsPlusNormal"/>
                    <w:ind w:right="-142" w:firstLine="0"/>
                    <w:jc w:val="both"/>
                    <w:rPr>
                      <w:rFonts w:ascii="Times New Roman" w:hAnsi="Times New Roman" w:cs="Times New Roman"/>
                      <w:sz w:val="24"/>
                      <w:szCs w:val="24"/>
                    </w:rPr>
                  </w:pPr>
                  <w:r w:rsidRPr="001D4AB9">
                    <w:rPr>
                      <w:rFonts w:ascii="Times New Roman" w:hAnsi="Times New Roman" w:cs="Times New Roman"/>
                      <w:sz w:val="24"/>
                      <w:szCs w:val="24"/>
                    </w:rPr>
                    <w:t xml:space="preserve">2 </w:t>
                  </w:r>
                  <w:proofErr w:type="spellStart"/>
                  <w:r w:rsidRPr="001D4AB9">
                    <w:rPr>
                      <w:rFonts w:ascii="Times New Roman" w:hAnsi="Times New Roman" w:cs="Times New Roman"/>
                      <w:sz w:val="24"/>
                      <w:szCs w:val="24"/>
                    </w:rPr>
                    <w:t>нед</w:t>
                  </w:r>
                  <w:proofErr w:type="spellEnd"/>
                  <w:r w:rsidRPr="001D4AB9">
                    <w:rPr>
                      <w:rFonts w:ascii="Times New Roman" w:hAnsi="Times New Roman" w:cs="Times New Roman"/>
                      <w:sz w:val="24"/>
                      <w:szCs w:val="24"/>
                    </w:rPr>
                    <w:t>.</w:t>
                  </w:r>
                </w:p>
              </w:tc>
            </w:tr>
            <w:tr w:rsidR="00855BC0" w:rsidRPr="001D4AB9" w:rsidTr="006935D9">
              <w:tc>
                <w:tcPr>
                  <w:tcW w:w="8897" w:type="dxa"/>
                </w:tcPr>
                <w:p w:rsidR="00855BC0" w:rsidRPr="001D4AB9" w:rsidRDefault="00855BC0" w:rsidP="00625A93">
                  <w:pPr>
                    <w:pStyle w:val="ConsPlusNormal"/>
                    <w:ind w:right="-142" w:firstLine="0"/>
                    <w:jc w:val="both"/>
                    <w:rPr>
                      <w:rFonts w:ascii="Times New Roman" w:hAnsi="Times New Roman" w:cs="Times New Roman"/>
                      <w:sz w:val="24"/>
                      <w:szCs w:val="24"/>
                    </w:rPr>
                  </w:pPr>
                  <w:r w:rsidRPr="001D4AB9">
                    <w:rPr>
                      <w:rFonts w:ascii="Times New Roman" w:hAnsi="Times New Roman" w:cs="Times New Roman"/>
                      <w:sz w:val="24"/>
                      <w:szCs w:val="24"/>
                    </w:rPr>
                    <w:t>каникулы</w:t>
                  </w:r>
                </w:p>
              </w:tc>
              <w:tc>
                <w:tcPr>
                  <w:tcW w:w="1240" w:type="dxa"/>
                </w:tcPr>
                <w:p w:rsidR="00855BC0" w:rsidRPr="001D4AB9" w:rsidRDefault="00855BC0" w:rsidP="00625A93">
                  <w:pPr>
                    <w:pStyle w:val="ConsPlusNormal"/>
                    <w:ind w:right="-142" w:firstLine="0"/>
                    <w:jc w:val="both"/>
                    <w:rPr>
                      <w:rFonts w:ascii="Times New Roman" w:hAnsi="Times New Roman" w:cs="Times New Roman"/>
                      <w:sz w:val="24"/>
                      <w:szCs w:val="24"/>
                    </w:rPr>
                  </w:pPr>
                  <w:r w:rsidRPr="001D4AB9">
                    <w:rPr>
                      <w:rFonts w:ascii="Times New Roman" w:hAnsi="Times New Roman" w:cs="Times New Roman"/>
                      <w:sz w:val="24"/>
                      <w:szCs w:val="24"/>
                    </w:rPr>
                    <w:t xml:space="preserve">11 </w:t>
                  </w:r>
                  <w:proofErr w:type="spellStart"/>
                  <w:r w:rsidRPr="001D4AB9">
                    <w:rPr>
                      <w:rFonts w:ascii="Times New Roman" w:hAnsi="Times New Roman" w:cs="Times New Roman"/>
                      <w:sz w:val="24"/>
                      <w:szCs w:val="24"/>
                    </w:rPr>
                    <w:t>нед</w:t>
                  </w:r>
                  <w:proofErr w:type="spellEnd"/>
                  <w:r w:rsidR="00D4534B" w:rsidRPr="001D4AB9">
                    <w:rPr>
                      <w:rFonts w:ascii="Times New Roman" w:hAnsi="Times New Roman" w:cs="Times New Roman"/>
                      <w:sz w:val="24"/>
                      <w:szCs w:val="24"/>
                    </w:rPr>
                    <w:t>.</w:t>
                  </w:r>
                </w:p>
              </w:tc>
            </w:tr>
          </w:tbl>
          <w:p w:rsidR="00855BC0" w:rsidRPr="001D4AB9" w:rsidRDefault="00855BC0" w:rsidP="00625A93">
            <w:pPr>
              <w:pStyle w:val="ConsPlusNormal"/>
              <w:ind w:right="-142" w:firstLine="0"/>
              <w:rPr>
                <w:rFonts w:ascii="Times New Roman" w:hAnsi="Times New Roman" w:cs="Times New Roman"/>
                <w:sz w:val="24"/>
                <w:szCs w:val="24"/>
              </w:rPr>
            </w:pPr>
          </w:p>
        </w:tc>
      </w:tr>
      <w:tr w:rsidR="000C1026" w:rsidRPr="001D4AB9" w:rsidTr="000C1026">
        <w:tc>
          <w:tcPr>
            <w:tcW w:w="8188" w:type="dxa"/>
            <w:gridSpan w:val="4"/>
          </w:tcPr>
          <w:p w:rsidR="000C1026" w:rsidRPr="001D4AB9" w:rsidRDefault="000C1026" w:rsidP="000C1026">
            <w:pPr>
              <w:tabs>
                <w:tab w:val="left" w:pos="0"/>
              </w:tabs>
              <w:suppressAutoHyphens/>
              <w:spacing w:after="0" w:line="240" w:lineRule="auto"/>
              <w:rPr>
                <w:rFonts w:ascii="Times New Roman" w:hAnsi="Times New Roman"/>
                <w:sz w:val="24"/>
                <w:szCs w:val="24"/>
              </w:rPr>
            </w:pPr>
            <w:r w:rsidRPr="001D4AB9">
              <w:rPr>
                <w:rFonts w:ascii="Times New Roman" w:hAnsi="Times New Roman"/>
                <w:sz w:val="24"/>
                <w:szCs w:val="24"/>
              </w:rPr>
              <w:t>1.Общая продолжительность обучения</w:t>
            </w:r>
          </w:p>
        </w:tc>
        <w:tc>
          <w:tcPr>
            <w:tcW w:w="1843" w:type="dxa"/>
            <w:vAlign w:val="center"/>
          </w:tcPr>
          <w:p w:rsidR="000C1026" w:rsidRPr="001D4AB9" w:rsidRDefault="000C1026" w:rsidP="000C1026">
            <w:pPr>
              <w:tabs>
                <w:tab w:val="left" w:pos="0"/>
              </w:tabs>
              <w:suppressAutoHyphens/>
              <w:spacing w:after="0" w:line="240" w:lineRule="auto"/>
              <w:jc w:val="center"/>
              <w:rPr>
                <w:rFonts w:ascii="Times New Roman" w:hAnsi="Times New Roman"/>
                <w:sz w:val="24"/>
                <w:szCs w:val="24"/>
              </w:rPr>
            </w:pPr>
            <w:r w:rsidRPr="001D4AB9">
              <w:rPr>
                <w:rFonts w:ascii="Times New Roman" w:hAnsi="Times New Roman"/>
                <w:sz w:val="24"/>
                <w:szCs w:val="24"/>
              </w:rPr>
              <w:t>1</w:t>
            </w:r>
            <w:r w:rsidR="003636FB" w:rsidRPr="001D4AB9">
              <w:rPr>
                <w:rFonts w:ascii="Times New Roman" w:hAnsi="Times New Roman"/>
                <w:sz w:val="24"/>
                <w:szCs w:val="24"/>
              </w:rPr>
              <w:t>47</w:t>
            </w:r>
          </w:p>
        </w:tc>
      </w:tr>
      <w:tr w:rsidR="000C1026" w:rsidRPr="001D4AB9" w:rsidTr="000C1026">
        <w:tc>
          <w:tcPr>
            <w:tcW w:w="8188" w:type="dxa"/>
            <w:gridSpan w:val="4"/>
          </w:tcPr>
          <w:p w:rsidR="000C1026" w:rsidRPr="001D4AB9" w:rsidRDefault="000C1026" w:rsidP="000C1026">
            <w:pPr>
              <w:tabs>
                <w:tab w:val="left" w:pos="0"/>
              </w:tabs>
              <w:suppressAutoHyphens/>
              <w:spacing w:after="0" w:line="240" w:lineRule="auto"/>
              <w:rPr>
                <w:rFonts w:ascii="Times New Roman" w:hAnsi="Times New Roman"/>
                <w:sz w:val="24"/>
                <w:szCs w:val="24"/>
              </w:rPr>
            </w:pPr>
            <w:r w:rsidRPr="001D4AB9">
              <w:rPr>
                <w:rFonts w:ascii="Times New Roman" w:hAnsi="Times New Roman"/>
                <w:sz w:val="24"/>
                <w:szCs w:val="24"/>
              </w:rPr>
              <w:t>2.Продолжительность:</w:t>
            </w:r>
          </w:p>
        </w:tc>
        <w:tc>
          <w:tcPr>
            <w:tcW w:w="1843" w:type="dxa"/>
            <w:vAlign w:val="center"/>
          </w:tcPr>
          <w:p w:rsidR="000C1026" w:rsidRPr="001D4AB9" w:rsidRDefault="000C1026" w:rsidP="000C1026">
            <w:pPr>
              <w:tabs>
                <w:tab w:val="left" w:pos="0"/>
              </w:tabs>
              <w:suppressAutoHyphens/>
              <w:spacing w:after="0" w:line="240" w:lineRule="auto"/>
              <w:jc w:val="center"/>
              <w:rPr>
                <w:rFonts w:ascii="Times New Roman" w:hAnsi="Times New Roman"/>
                <w:sz w:val="24"/>
                <w:szCs w:val="24"/>
              </w:rPr>
            </w:pPr>
          </w:p>
        </w:tc>
      </w:tr>
      <w:tr w:rsidR="000C1026" w:rsidRPr="001D4AB9" w:rsidTr="000C1026">
        <w:tc>
          <w:tcPr>
            <w:tcW w:w="8188" w:type="dxa"/>
            <w:gridSpan w:val="4"/>
          </w:tcPr>
          <w:p w:rsidR="000C1026" w:rsidRPr="001D4AB9" w:rsidRDefault="000C1026" w:rsidP="000C1026">
            <w:pPr>
              <w:tabs>
                <w:tab w:val="left" w:pos="0"/>
              </w:tabs>
              <w:suppressAutoHyphens/>
              <w:spacing w:after="0" w:line="240" w:lineRule="auto"/>
              <w:rPr>
                <w:rFonts w:ascii="Times New Roman" w:hAnsi="Times New Roman"/>
                <w:sz w:val="24"/>
                <w:szCs w:val="24"/>
              </w:rPr>
            </w:pPr>
            <w:r w:rsidRPr="001D4AB9">
              <w:rPr>
                <w:rFonts w:ascii="Times New Roman" w:hAnsi="Times New Roman"/>
                <w:sz w:val="24"/>
                <w:szCs w:val="24"/>
              </w:rPr>
              <w:t xml:space="preserve">учебные циклы </w:t>
            </w:r>
          </w:p>
        </w:tc>
        <w:tc>
          <w:tcPr>
            <w:tcW w:w="1843" w:type="dxa"/>
            <w:vAlign w:val="center"/>
          </w:tcPr>
          <w:p w:rsidR="000C1026" w:rsidRPr="001D4AB9" w:rsidRDefault="00BC7A7B" w:rsidP="000C1026">
            <w:pPr>
              <w:tabs>
                <w:tab w:val="left" w:pos="0"/>
              </w:tabs>
              <w:suppressAutoHyphens/>
              <w:spacing w:after="0" w:line="240" w:lineRule="auto"/>
              <w:jc w:val="center"/>
              <w:rPr>
                <w:rFonts w:ascii="Times New Roman" w:hAnsi="Times New Roman"/>
                <w:sz w:val="24"/>
                <w:szCs w:val="24"/>
              </w:rPr>
            </w:pPr>
            <w:r w:rsidRPr="001D4AB9">
              <w:rPr>
                <w:rFonts w:ascii="Times New Roman" w:hAnsi="Times New Roman"/>
                <w:sz w:val="24"/>
                <w:szCs w:val="24"/>
              </w:rPr>
              <w:t>83</w:t>
            </w:r>
          </w:p>
        </w:tc>
      </w:tr>
      <w:tr w:rsidR="000C1026" w:rsidRPr="001D4AB9" w:rsidTr="000C1026">
        <w:tc>
          <w:tcPr>
            <w:tcW w:w="8188" w:type="dxa"/>
            <w:gridSpan w:val="4"/>
          </w:tcPr>
          <w:p w:rsidR="000C1026" w:rsidRPr="001D4AB9" w:rsidRDefault="000C1026" w:rsidP="000C1026">
            <w:pPr>
              <w:tabs>
                <w:tab w:val="left" w:pos="0"/>
              </w:tabs>
              <w:suppressAutoHyphens/>
              <w:spacing w:after="0" w:line="240" w:lineRule="auto"/>
              <w:rPr>
                <w:rFonts w:ascii="Times New Roman" w:hAnsi="Times New Roman"/>
                <w:sz w:val="24"/>
                <w:szCs w:val="24"/>
              </w:rPr>
            </w:pPr>
            <w:r w:rsidRPr="001D4AB9">
              <w:rPr>
                <w:rFonts w:ascii="Times New Roman" w:hAnsi="Times New Roman"/>
                <w:sz w:val="24"/>
                <w:szCs w:val="24"/>
              </w:rPr>
              <w:t>учебная практика, производственная практика</w:t>
            </w:r>
          </w:p>
        </w:tc>
        <w:tc>
          <w:tcPr>
            <w:tcW w:w="1843" w:type="dxa"/>
          </w:tcPr>
          <w:p w:rsidR="000C1026" w:rsidRPr="001D4AB9" w:rsidRDefault="00BC7A7B" w:rsidP="000C1026">
            <w:pPr>
              <w:tabs>
                <w:tab w:val="left" w:pos="0"/>
              </w:tabs>
              <w:suppressAutoHyphens/>
              <w:spacing w:after="0" w:line="240" w:lineRule="auto"/>
              <w:jc w:val="center"/>
              <w:rPr>
                <w:rFonts w:ascii="Times New Roman" w:hAnsi="Times New Roman"/>
                <w:sz w:val="24"/>
                <w:szCs w:val="24"/>
              </w:rPr>
            </w:pPr>
            <w:r w:rsidRPr="001D4AB9">
              <w:rPr>
                <w:rFonts w:ascii="Times New Roman" w:hAnsi="Times New Roman"/>
                <w:sz w:val="24"/>
                <w:szCs w:val="24"/>
              </w:rPr>
              <w:t>30</w:t>
            </w:r>
          </w:p>
        </w:tc>
      </w:tr>
      <w:tr w:rsidR="000C1026" w:rsidRPr="001D4AB9" w:rsidTr="000C1026">
        <w:tc>
          <w:tcPr>
            <w:tcW w:w="8188" w:type="dxa"/>
            <w:gridSpan w:val="4"/>
          </w:tcPr>
          <w:p w:rsidR="000C1026" w:rsidRPr="001D4AB9" w:rsidRDefault="000C1026" w:rsidP="000C1026">
            <w:pPr>
              <w:tabs>
                <w:tab w:val="left" w:pos="0"/>
              </w:tabs>
              <w:suppressAutoHyphens/>
              <w:spacing w:after="0" w:line="240" w:lineRule="auto"/>
              <w:rPr>
                <w:rFonts w:ascii="Times New Roman" w:hAnsi="Times New Roman"/>
                <w:sz w:val="24"/>
                <w:szCs w:val="24"/>
              </w:rPr>
            </w:pPr>
            <w:r w:rsidRPr="001D4AB9">
              <w:rPr>
                <w:rFonts w:ascii="Times New Roman" w:hAnsi="Times New Roman"/>
                <w:sz w:val="24"/>
                <w:szCs w:val="24"/>
              </w:rPr>
              <w:t>промежуточная аттестация</w:t>
            </w:r>
          </w:p>
        </w:tc>
        <w:tc>
          <w:tcPr>
            <w:tcW w:w="1843" w:type="dxa"/>
            <w:vAlign w:val="center"/>
          </w:tcPr>
          <w:p w:rsidR="000C1026" w:rsidRPr="001D4AB9" w:rsidRDefault="003636FB" w:rsidP="000C1026">
            <w:pPr>
              <w:tabs>
                <w:tab w:val="left" w:pos="0"/>
              </w:tabs>
              <w:suppressAutoHyphens/>
              <w:spacing w:after="0" w:line="240" w:lineRule="auto"/>
              <w:jc w:val="center"/>
              <w:rPr>
                <w:rFonts w:ascii="Times New Roman" w:hAnsi="Times New Roman"/>
                <w:sz w:val="24"/>
                <w:szCs w:val="24"/>
              </w:rPr>
            </w:pPr>
            <w:r w:rsidRPr="001D4AB9">
              <w:rPr>
                <w:rFonts w:ascii="Times New Roman" w:hAnsi="Times New Roman"/>
                <w:sz w:val="24"/>
                <w:szCs w:val="24"/>
              </w:rPr>
              <w:t>5</w:t>
            </w:r>
          </w:p>
        </w:tc>
      </w:tr>
      <w:tr w:rsidR="000C1026" w:rsidRPr="001D4AB9" w:rsidTr="000C1026">
        <w:tc>
          <w:tcPr>
            <w:tcW w:w="8188" w:type="dxa"/>
            <w:gridSpan w:val="4"/>
          </w:tcPr>
          <w:p w:rsidR="000C1026" w:rsidRPr="001D4AB9" w:rsidRDefault="000C1026" w:rsidP="000C1026">
            <w:pPr>
              <w:tabs>
                <w:tab w:val="left" w:pos="0"/>
              </w:tabs>
              <w:suppressAutoHyphens/>
              <w:spacing w:after="0" w:line="240" w:lineRule="auto"/>
              <w:rPr>
                <w:rFonts w:ascii="Times New Roman" w:hAnsi="Times New Roman"/>
                <w:sz w:val="24"/>
                <w:szCs w:val="24"/>
              </w:rPr>
            </w:pPr>
            <w:r w:rsidRPr="001D4AB9">
              <w:rPr>
                <w:rFonts w:ascii="Times New Roman" w:hAnsi="Times New Roman"/>
                <w:sz w:val="24"/>
                <w:szCs w:val="24"/>
              </w:rPr>
              <w:t>государственная итоговая аттестация</w:t>
            </w:r>
          </w:p>
        </w:tc>
        <w:tc>
          <w:tcPr>
            <w:tcW w:w="1843" w:type="dxa"/>
            <w:vAlign w:val="center"/>
          </w:tcPr>
          <w:p w:rsidR="000C1026" w:rsidRPr="001D4AB9" w:rsidRDefault="000C1026" w:rsidP="000C1026">
            <w:pPr>
              <w:tabs>
                <w:tab w:val="left" w:pos="0"/>
              </w:tabs>
              <w:suppressAutoHyphens/>
              <w:spacing w:after="0" w:line="240" w:lineRule="auto"/>
              <w:jc w:val="center"/>
              <w:rPr>
                <w:rFonts w:ascii="Times New Roman" w:hAnsi="Times New Roman"/>
                <w:sz w:val="24"/>
                <w:szCs w:val="24"/>
              </w:rPr>
            </w:pPr>
            <w:r w:rsidRPr="001D4AB9">
              <w:rPr>
                <w:rFonts w:ascii="Times New Roman" w:hAnsi="Times New Roman"/>
                <w:sz w:val="24"/>
                <w:szCs w:val="24"/>
              </w:rPr>
              <w:t>6</w:t>
            </w:r>
          </w:p>
        </w:tc>
      </w:tr>
      <w:tr w:rsidR="000C1026" w:rsidRPr="001D4AB9" w:rsidTr="000C1026">
        <w:tc>
          <w:tcPr>
            <w:tcW w:w="8188" w:type="dxa"/>
            <w:gridSpan w:val="4"/>
          </w:tcPr>
          <w:p w:rsidR="000C1026" w:rsidRPr="001D4AB9" w:rsidRDefault="000C1026" w:rsidP="000C1026">
            <w:pPr>
              <w:tabs>
                <w:tab w:val="left" w:pos="0"/>
              </w:tabs>
              <w:suppressAutoHyphens/>
              <w:spacing w:after="0" w:line="240" w:lineRule="auto"/>
              <w:rPr>
                <w:rFonts w:ascii="Times New Roman" w:hAnsi="Times New Roman"/>
                <w:sz w:val="24"/>
                <w:szCs w:val="24"/>
              </w:rPr>
            </w:pPr>
            <w:r w:rsidRPr="001D4AB9">
              <w:rPr>
                <w:rFonts w:ascii="Times New Roman" w:hAnsi="Times New Roman"/>
                <w:sz w:val="24"/>
                <w:szCs w:val="24"/>
              </w:rPr>
              <w:t>каникулярное время</w:t>
            </w:r>
          </w:p>
        </w:tc>
        <w:tc>
          <w:tcPr>
            <w:tcW w:w="1843" w:type="dxa"/>
            <w:vAlign w:val="center"/>
          </w:tcPr>
          <w:p w:rsidR="000C1026" w:rsidRPr="001D4AB9" w:rsidRDefault="003636FB" w:rsidP="000C1026">
            <w:pPr>
              <w:tabs>
                <w:tab w:val="left" w:pos="0"/>
              </w:tabs>
              <w:suppressAutoHyphens/>
              <w:spacing w:after="0" w:line="240" w:lineRule="auto"/>
              <w:jc w:val="center"/>
              <w:rPr>
                <w:rFonts w:ascii="Times New Roman" w:hAnsi="Times New Roman"/>
                <w:sz w:val="24"/>
                <w:szCs w:val="24"/>
              </w:rPr>
            </w:pPr>
            <w:r w:rsidRPr="001D4AB9">
              <w:rPr>
                <w:rFonts w:ascii="Times New Roman" w:hAnsi="Times New Roman"/>
                <w:sz w:val="24"/>
                <w:szCs w:val="24"/>
              </w:rPr>
              <w:t>23</w:t>
            </w:r>
          </w:p>
        </w:tc>
      </w:tr>
    </w:tbl>
    <w:p w:rsidR="000C1026" w:rsidRPr="001D4AB9" w:rsidRDefault="000C1026" w:rsidP="00625A93">
      <w:pPr>
        <w:pStyle w:val="a3"/>
        <w:widowControl w:val="0"/>
        <w:suppressAutoHyphens/>
        <w:spacing w:after="0"/>
        <w:ind w:right="-142" w:firstLine="709"/>
        <w:jc w:val="both"/>
        <w:rPr>
          <w:bCs/>
          <w:sz w:val="28"/>
          <w:szCs w:val="28"/>
        </w:rPr>
      </w:pPr>
    </w:p>
    <w:p w:rsidR="006B3478" w:rsidRPr="001D4AB9" w:rsidRDefault="006B3478" w:rsidP="00625A93">
      <w:pPr>
        <w:pStyle w:val="Default"/>
        <w:ind w:right="-142" w:firstLine="567"/>
        <w:jc w:val="both"/>
        <w:rPr>
          <w:color w:val="auto"/>
        </w:rPr>
      </w:pPr>
      <w:r w:rsidRPr="001D4AB9">
        <w:rPr>
          <w:color w:val="auto"/>
        </w:rPr>
        <w:t>ППССЗ предусматривает изучение следующих учебных циклов:</w:t>
      </w:r>
    </w:p>
    <w:p w:rsidR="006B3478" w:rsidRPr="001D4AB9" w:rsidRDefault="006B3478" w:rsidP="00625A93">
      <w:pPr>
        <w:pStyle w:val="Default"/>
        <w:ind w:right="-142" w:firstLine="567"/>
        <w:jc w:val="both"/>
        <w:rPr>
          <w:color w:val="auto"/>
        </w:rPr>
      </w:pPr>
      <w:r w:rsidRPr="001D4AB9">
        <w:rPr>
          <w:color w:val="auto"/>
        </w:rPr>
        <w:t>общего гуманитарного и социально-экономического;</w:t>
      </w:r>
    </w:p>
    <w:p w:rsidR="006B3478" w:rsidRPr="001D4AB9" w:rsidRDefault="006B3478" w:rsidP="00625A93">
      <w:pPr>
        <w:pStyle w:val="Default"/>
        <w:ind w:right="-142" w:firstLine="567"/>
        <w:jc w:val="both"/>
        <w:rPr>
          <w:color w:val="auto"/>
        </w:rPr>
      </w:pPr>
      <w:r w:rsidRPr="001D4AB9">
        <w:rPr>
          <w:color w:val="auto"/>
        </w:rPr>
        <w:t>математического и общего естественнонаучного;</w:t>
      </w:r>
    </w:p>
    <w:p w:rsidR="006B3478" w:rsidRPr="001D4AB9" w:rsidRDefault="006B3478" w:rsidP="00625A93">
      <w:pPr>
        <w:pStyle w:val="Default"/>
        <w:ind w:right="-142" w:firstLine="567"/>
        <w:jc w:val="both"/>
        <w:rPr>
          <w:color w:val="auto"/>
        </w:rPr>
      </w:pPr>
      <w:r w:rsidRPr="001D4AB9">
        <w:rPr>
          <w:color w:val="auto"/>
        </w:rPr>
        <w:t>профессионального;</w:t>
      </w:r>
    </w:p>
    <w:p w:rsidR="006B3478" w:rsidRPr="001D4AB9" w:rsidRDefault="006B3478" w:rsidP="00625A93">
      <w:pPr>
        <w:pStyle w:val="Default"/>
        <w:ind w:right="-142" w:firstLine="567"/>
        <w:jc w:val="both"/>
        <w:rPr>
          <w:color w:val="auto"/>
        </w:rPr>
      </w:pPr>
      <w:r w:rsidRPr="001D4AB9">
        <w:rPr>
          <w:color w:val="auto"/>
        </w:rPr>
        <w:t>и разделов:</w:t>
      </w:r>
    </w:p>
    <w:p w:rsidR="006B3478" w:rsidRPr="001D4AB9" w:rsidRDefault="006B3478" w:rsidP="00625A93">
      <w:pPr>
        <w:pStyle w:val="Default"/>
        <w:ind w:right="-142" w:firstLine="567"/>
        <w:jc w:val="both"/>
        <w:rPr>
          <w:color w:val="auto"/>
        </w:rPr>
      </w:pPr>
      <w:r w:rsidRPr="001D4AB9">
        <w:rPr>
          <w:color w:val="auto"/>
        </w:rPr>
        <w:t>учебная практика;</w:t>
      </w:r>
    </w:p>
    <w:p w:rsidR="006B3478" w:rsidRPr="001D4AB9" w:rsidRDefault="006B3478" w:rsidP="00625A93">
      <w:pPr>
        <w:pStyle w:val="Default"/>
        <w:ind w:right="-142" w:firstLine="567"/>
        <w:jc w:val="both"/>
        <w:rPr>
          <w:color w:val="auto"/>
        </w:rPr>
      </w:pPr>
      <w:r w:rsidRPr="001D4AB9">
        <w:rPr>
          <w:color w:val="auto"/>
        </w:rPr>
        <w:t>производственная практика (по профилю специальности);</w:t>
      </w:r>
    </w:p>
    <w:p w:rsidR="006B3478" w:rsidRPr="001D4AB9" w:rsidRDefault="006B3478" w:rsidP="00625A93">
      <w:pPr>
        <w:pStyle w:val="Default"/>
        <w:ind w:right="-142" w:firstLine="567"/>
        <w:jc w:val="both"/>
        <w:rPr>
          <w:color w:val="auto"/>
        </w:rPr>
      </w:pPr>
      <w:r w:rsidRPr="001D4AB9">
        <w:rPr>
          <w:color w:val="auto"/>
        </w:rPr>
        <w:t>производственная практика (преддипломная);</w:t>
      </w:r>
    </w:p>
    <w:p w:rsidR="006B3478" w:rsidRPr="001D4AB9" w:rsidRDefault="006B3478" w:rsidP="00625A93">
      <w:pPr>
        <w:pStyle w:val="Default"/>
        <w:ind w:right="-142" w:firstLine="567"/>
        <w:jc w:val="both"/>
        <w:rPr>
          <w:color w:val="auto"/>
        </w:rPr>
      </w:pPr>
      <w:r w:rsidRPr="001D4AB9">
        <w:rPr>
          <w:color w:val="auto"/>
        </w:rPr>
        <w:t>промежуточная аттестация;</w:t>
      </w:r>
    </w:p>
    <w:p w:rsidR="006B3478" w:rsidRPr="001D4AB9" w:rsidRDefault="006B3478" w:rsidP="00625A93">
      <w:pPr>
        <w:pStyle w:val="a3"/>
        <w:widowControl w:val="0"/>
        <w:suppressAutoHyphens/>
        <w:spacing w:after="0"/>
        <w:ind w:right="-142" w:firstLine="567"/>
        <w:jc w:val="both"/>
        <w:rPr>
          <w:b/>
          <w:bCs/>
          <w:sz w:val="28"/>
          <w:szCs w:val="28"/>
        </w:rPr>
      </w:pPr>
      <w:r w:rsidRPr="001D4AB9">
        <w:t>государственная итоговая аттестация.</w:t>
      </w:r>
    </w:p>
    <w:p w:rsidR="00AE686A" w:rsidRPr="001D4AB9" w:rsidRDefault="00AE686A" w:rsidP="00625A93">
      <w:pPr>
        <w:pStyle w:val="Default"/>
        <w:ind w:right="-142" w:firstLine="708"/>
        <w:jc w:val="both"/>
        <w:rPr>
          <w:color w:val="auto"/>
        </w:rPr>
      </w:pPr>
      <w:r w:rsidRPr="001D4AB9">
        <w:rPr>
          <w:color w:val="auto"/>
        </w:rPr>
        <w:t xml:space="preserve">При освоении ППССЗ по специальности 23.02.03 Техническое обслуживание и ремонт автомобильного транспорта студенты изучают следующие учебные дисциплины: </w:t>
      </w:r>
    </w:p>
    <w:p w:rsidR="00F25358" w:rsidRPr="001D4AB9" w:rsidRDefault="00AE686A" w:rsidP="00625A93">
      <w:pPr>
        <w:pStyle w:val="Default"/>
        <w:ind w:right="-142"/>
        <w:jc w:val="both"/>
        <w:rPr>
          <w:color w:val="auto"/>
        </w:rPr>
      </w:pPr>
      <w:r w:rsidRPr="001D4AB9">
        <w:rPr>
          <w:b/>
          <w:bCs/>
          <w:color w:val="auto"/>
        </w:rPr>
        <w:t xml:space="preserve">общего гуманитарного и социально-экономического цикла </w:t>
      </w:r>
      <w:r w:rsidRPr="001D4AB9">
        <w:rPr>
          <w:color w:val="auto"/>
        </w:rPr>
        <w:t xml:space="preserve">- ОГСЭ.01. Основы философии, ОГСЭ.02. История, ОГСЭ.03. </w:t>
      </w:r>
      <w:r w:rsidR="000E34AC" w:rsidRPr="001D4AB9">
        <w:rPr>
          <w:color w:val="auto"/>
        </w:rPr>
        <w:t>Иностранный язык</w:t>
      </w:r>
      <w:r w:rsidRPr="001D4AB9">
        <w:rPr>
          <w:color w:val="auto"/>
        </w:rPr>
        <w:t xml:space="preserve">, ОГСЭ.04 </w:t>
      </w:r>
      <w:r w:rsidR="000E34AC" w:rsidRPr="001D4AB9">
        <w:rPr>
          <w:color w:val="auto"/>
          <w:spacing w:val="-6"/>
        </w:rPr>
        <w:t>Физическая культура</w:t>
      </w:r>
      <w:r w:rsidRPr="001D4AB9">
        <w:rPr>
          <w:color w:val="auto"/>
        </w:rPr>
        <w:t>;</w:t>
      </w:r>
    </w:p>
    <w:p w:rsidR="00AE686A" w:rsidRPr="001D4AB9" w:rsidRDefault="00AE686A" w:rsidP="00625A93">
      <w:pPr>
        <w:pStyle w:val="Default"/>
        <w:ind w:right="-142"/>
        <w:jc w:val="both"/>
        <w:rPr>
          <w:color w:val="auto"/>
          <w:spacing w:val="-6"/>
        </w:rPr>
      </w:pPr>
      <w:r w:rsidRPr="001D4AB9">
        <w:rPr>
          <w:color w:val="auto"/>
        </w:rPr>
        <w:t xml:space="preserve"> </w:t>
      </w:r>
      <w:r w:rsidR="00F25358" w:rsidRPr="001D4AB9">
        <w:rPr>
          <w:color w:val="auto"/>
        </w:rPr>
        <w:t>ОГСЭ.05 Профессиональная психология</w:t>
      </w:r>
    </w:p>
    <w:p w:rsidR="000E34AC" w:rsidRPr="001D4AB9" w:rsidRDefault="00AE686A" w:rsidP="00625A93">
      <w:pPr>
        <w:pStyle w:val="Default"/>
        <w:ind w:right="-142"/>
        <w:jc w:val="both"/>
        <w:rPr>
          <w:color w:val="auto"/>
        </w:rPr>
      </w:pPr>
      <w:r w:rsidRPr="001D4AB9">
        <w:rPr>
          <w:b/>
          <w:bCs/>
          <w:color w:val="auto"/>
        </w:rPr>
        <w:t xml:space="preserve">математического и общего естественнонаучного цикла </w:t>
      </w:r>
      <w:r w:rsidRPr="001D4AB9">
        <w:rPr>
          <w:color w:val="auto"/>
        </w:rPr>
        <w:t xml:space="preserve">– ЕН.01. Математика, </w:t>
      </w:r>
    </w:p>
    <w:p w:rsidR="00AE686A" w:rsidRPr="001D4AB9" w:rsidRDefault="00F25358" w:rsidP="00625A93">
      <w:pPr>
        <w:pStyle w:val="Default"/>
        <w:ind w:right="-142"/>
        <w:jc w:val="both"/>
        <w:rPr>
          <w:color w:val="auto"/>
        </w:rPr>
      </w:pPr>
      <w:r w:rsidRPr="001D4AB9">
        <w:rPr>
          <w:color w:val="auto"/>
        </w:rPr>
        <w:t>ЕН. 02. Информатика</w:t>
      </w:r>
      <w:r w:rsidR="00AE686A" w:rsidRPr="001D4AB9">
        <w:rPr>
          <w:color w:val="auto"/>
        </w:rPr>
        <w:t xml:space="preserve"> </w:t>
      </w:r>
    </w:p>
    <w:p w:rsidR="000E34AC" w:rsidRPr="001D4AB9" w:rsidRDefault="00AE686A" w:rsidP="00625A93">
      <w:pPr>
        <w:pStyle w:val="Default"/>
        <w:ind w:right="-142"/>
        <w:jc w:val="both"/>
        <w:rPr>
          <w:color w:val="auto"/>
        </w:rPr>
      </w:pPr>
      <w:r w:rsidRPr="001D4AB9">
        <w:rPr>
          <w:b/>
          <w:bCs/>
          <w:color w:val="auto"/>
        </w:rPr>
        <w:t xml:space="preserve">профессионального </w:t>
      </w:r>
      <w:r w:rsidR="000E34AC" w:rsidRPr="001D4AB9">
        <w:rPr>
          <w:b/>
          <w:bCs/>
          <w:color w:val="auto"/>
        </w:rPr>
        <w:t xml:space="preserve">учебного </w:t>
      </w:r>
      <w:r w:rsidRPr="001D4AB9">
        <w:rPr>
          <w:b/>
          <w:bCs/>
          <w:color w:val="auto"/>
        </w:rPr>
        <w:t xml:space="preserve">цикла </w:t>
      </w:r>
      <w:r w:rsidRPr="001D4AB9">
        <w:rPr>
          <w:color w:val="auto"/>
        </w:rPr>
        <w:t xml:space="preserve">- ОП.01. Инженерная графика; ОП.02. Техническая механика; ОП.03. </w:t>
      </w:r>
      <w:r w:rsidR="000E34AC" w:rsidRPr="001D4AB9">
        <w:rPr>
          <w:color w:val="auto"/>
        </w:rPr>
        <w:t>Электротехника и электроника;</w:t>
      </w:r>
      <w:r w:rsidRPr="001D4AB9">
        <w:rPr>
          <w:color w:val="auto"/>
        </w:rPr>
        <w:t xml:space="preserve"> ОП.04. </w:t>
      </w:r>
      <w:r w:rsidR="000E34AC" w:rsidRPr="001D4AB9">
        <w:rPr>
          <w:color w:val="auto"/>
        </w:rPr>
        <w:t xml:space="preserve">Материаловедение; </w:t>
      </w:r>
      <w:r w:rsidRPr="001D4AB9">
        <w:rPr>
          <w:color w:val="auto"/>
        </w:rPr>
        <w:t>ОП.05.</w:t>
      </w:r>
      <w:r w:rsidR="000E34AC" w:rsidRPr="001D4AB9">
        <w:rPr>
          <w:color w:val="auto"/>
        </w:rPr>
        <w:t xml:space="preserve"> Метрология, стандартизация и сертификация;</w:t>
      </w:r>
      <w:r w:rsidRPr="001D4AB9">
        <w:rPr>
          <w:color w:val="auto"/>
        </w:rPr>
        <w:t xml:space="preserve"> ОП.06 </w:t>
      </w:r>
      <w:r w:rsidR="000E34AC" w:rsidRPr="001D4AB9">
        <w:rPr>
          <w:color w:val="auto"/>
        </w:rPr>
        <w:t>Правила безопасности дорожного движения</w:t>
      </w:r>
      <w:r w:rsidRPr="001D4AB9">
        <w:rPr>
          <w:color w:val="auto"/>
        </w:rPr>
        <w:t xml:space="preserve">; ОП.07. Правовое обеспечение профессиональной деятельности; </w:t>
      </w:r>
    </w:p>
    <w:p w:rsidR="000E34AC" w:rsidRPr="001D4AB9" w:rsidRDefault="00AE686A" w:rsidP="00625A93">
      <w:pPr>
        <w:pStyle w:val="Default"/>
        <w:ind w:right="-142"/>
        <w:jc w:val="both"/>
        <w:rPr>
          <w:color w:val="auto"/>
          <w:spacing w:val="-6"/>
        </w:rPr>
      </w:pPr>
      <w:r w:rsidRPr="001D4AB9">
        <w:rPr>
          <w:color w:val="auto"/>
        </w:rPr>
        <w:t xml:space="preserve">ОП.08 </w:t>
      </w:r>
      <w:r w:rsidR="000E34AC" w:rsidRPr="001D4AB9">
        <w:rPr>
          <w:color w:val="auto"/>
        </w:rPr>
        <w:t>Охрана труда</w:t>
      </w:r>
      <w:r w:rsidRPr="001D4AB9">
        <w:rPr>
          <w:color w:val="auto"/>
        </w:rPr>
        <w:t>; ОП.09. Безопасность жизнедеятельности; ОП.10. Информационные технологии в профессиональной деятельности; ОП.11</w:t>
      </w:r>
      <w:r w:rsidR="000E34AC" w:rsidRPr="001D4AB9">
        <w:rPr>
          <w:color w:val="auto"/>
        </w:rPr>
        <w:t>.</w:t>
      </w:r>
      <w:r w:rsidRPr="001D4AB9">
        <w:rPr>
          <w:color w:val="auto"/>
          <w:spacing w:val="-6"/>
        </w:rPr>
        <w:t xml:space="preserve"> Основы планирования профессиональной деятельности и эффективного поведения на рынке труда;</w:t>
      </w:r>
      <w:r w:rsidR="000E34AC" w:rsidRPr="001D4AB9">
        <w:rPr>
          <w:color w:val="auto"/>
          <w:spacing w:val="-6"/>
        </w:rPr>
        <w:t xml:space="preserve"> </w:t>
      </w:r>
    </w:p>
    <w:p w:rsidR="00AE686A" w:rsidRPr="001D4AB9" w:rsidRDefault="000E34AC" w:rsidP="00625A93">
      <w:pPr>
        <w:pStyle w:val="Default"/>
        <w:ind w:right="-142"/>
        <w:jc w:val="both"/>
        <w:rPr>
          <w:color w:val="auto"/>
        </w:rPr>
      </w:pPr>
      <w:r w:rsidRPr="001D4AB9">
        <w:rPr>
          <w:color w:val="auto"/>
        </w:rPr>
        <w:lastRenderedPageBreak/>
        <w:t xml:space="preserve">ОП.12. </w:t>
      </w:r>
      <w:r w:rsidRPr="001D4AB9">
        <w:rPr>
          <w:color w:val="auto"/>
          <w:spacing w:val="-6"/>
        </w:rPr>
        <w:t xml:space="preserve">Автотранспортное право; </w:t>
      </w:r>
      <w:r w:rsidRPr="001D4AB9">
        <w:rPr>
          <w:color w:val="auto"/>
        </w:rPr>
        <w:t>ОП.1</w:t>
      </w:r>
      <w:r w:rsidR="00F25358" w:rsidRPr="001D4AB9">
        <w:rPr>
          <w:color w:val="auto"/>
        </w:rPr>
        <w:t>3</w:t>
      </w:r>
      <w:r w:rsidRPr="001D4AB9">
        <w:rPr>
          <w:color w:val="auto"/>
        </w:rPr>
        <w:t>. Основы предпринимательской деятельности</w:t>
      </w:r>
      <w:r w:rsidR="002A2D1F" w:rsidRPr="001D4AB9">
        <w:rPr>
          <w:color w:val="auto"/>
        </w:rPr>
        <w:t>;</w:t>
      </w:r>
    </w:p>
    <w:p w:rsidR="002A2D1F" w:rsidRPr="001D4AB9" w:rsidRDefault="00AE686A" w:rsidP="00625A93">
      <w:pPr>
        <w:spacing w:after="0" w:line="240" w:lineRule="auto"/>
        <w:ind w:right="-142"/>
        <w:jc w:val="both"/>
        <w:rPr>
          <w:rFonts w:ascii="Times New Roman" w:hAnsi="Times New Roman"/>
          <w:sz w:val="24"/>
          <w:szCs w:val="24"/>
        </w:rPr>
      </w:pPr>
      <w:r w:rsidRPr="001D4AB9">
        <w:rPr>
          <w:rFonts w:ascii="Times New Roman" w:hAnsi="Times New Roman"/>
          <w:sz w:val="24"/>
          <w:szCs w:val="24"/>
        </w:rPr>
        <w:t xml:space="preserve"> а также </w:t>
      </w:r>
      <w:r w:rsidRPr="001D4AB9">
        <w:rPr>
          <w:rFonts w:ascii="Times New Roman" w:hAnsi="Times New Roman"/>
          <w:b/>
          <w:sz w:val="24"/>
          <w:szCs w:val="24"/>
        </w:rPr>
        <w:t>три</w:t>
      </w:r>
      <w:r w:rsidRPr="001D4AB9">
        <w:rPr>
          <w:rFonts w:ascii="Times New Roman" w:hAnsi="Times New Roman"/>
          <w:sz w:val="24"/>
          <w:szCs w:val="24"/>
        </w:rPr>
        <w:t xml:space="preserve"> </w:t>
      </w:r>
      <w:r w:rsidRPr="001D4AB9">
        <w:rPr>
          <w:rFonts w:ascii="Times New Roman" w:hAnsi="Times New Roman"/>
          <w:b/>
          <w:bCs/>
          <w:sz w:val="24"/>
          <w:szCs w:val="24"/>
        </w:rPr>
        <w:t xml:space="preserve">профессиональных модуля </w:t>
      </w:r>
      <w:r w:rsidRPr="001D4AB9">
        <w:rPr>
          <w:rFonts w:ascii="Times New Roman" w:hAnsi="Times New Roman"/>
          <w:sz w:val="24"/>
          <w:szCs w:val="24"/>
        </w:rPr>
        <w:t xml:space="preserve">- ПМ.01. </w:t>
      </w:r>
      <w:r w:rsidR="002A2D1F" w:rsidRPr="001D4AB9">
        <w:rPr>
          <w:rFonts w:ascii="Times New Roman" w:hAnsi="Times New Roman"/>
          <w:sz w:val="24"/>
          <w:szCs w:val="24"/>
        </w:rPr>
        <w:t>Техническое обслуживание и ремонт автотранспорта</w:t>
      </w:r>
      <w:r w:rsidRPr="001D4AB9">
        <w:rPr>
          <w:rFonts w:ascii="Times New Roman" w:hAnsi="Times New Roman"/>
          <w:sz w:val="24"/>
          <w:szCs w:val="24"/>
        </w:rPr>
        <w:t xml:space="preserve">; ПМ.02. </w:t>
      </w:r>
      <w:r w:rsidR="002A2D1F" w:rsidRPr="001D4AB9">
        <w:rPr>
          <w:rFonts w:ascii="Times New Roman" w:hAnsi="Times New Roman"/>
          <w:sz w:val="24"/>
          <w:szCs w:val="24"/>
        </w:rPr>
        <w:t>Организация деятельности коллектива исполнителей</w:t>
      </w:r>
      <w:r w:rsidRPr="001D4AB9">
        <w:rPr>
          <w:rFonts w:ascii="Times New Roman" w:hAnsi="Times New Roman"/>
          <w:sz w:val="24"/>
          <w:szCs w:val="24"/>
        </w:rPr>
        <w:t xml:space="preserve">; </w:t>
      </w:r>
    </w:p>
    <w:p w:rsidR="00AE686A" w:rsidRPr="001D4AB9" w:rsidRDefault="00AE686A" w:rsidP="00625A93">
      <w:pPr>
        <w:spacing w:after="0" w:line="240" w:lineRule="auto"/>
        <w:ind w:right="-142"/>
        <w:jc w:val="both"/>
        <w:rPr>
          <w:rFonts w:ascii="Times New Roman" w:hAnsi="Times New Roman"/>
          <w:sz w:val="24"/>
          <w:szCs w:val="24"/>
        </w:rPr>
      </w:pPr>
      <w:r w:rsidRPr="001D4AB9">
        <w:rPr>
          <w:rFonts w:ascii="Times New Roman" w:hAnsi="Times New Roman"/>
          <w:sz w:val="24"/>
          <w:szCs w:val="24"/>
        </w:rPr>
        <w:t xml:space="preserve">ПМ.03. </w:t>
      </w:r>
      <w:r w:rsidR="002A2D1F" w:rsidRPr="001D4AB9">
        <w:rPr>
          <w:rFonts w:ascii="Times New Roman" w:hAnsi="Times New Roman"/>
          <w:sz w:val="24"/>
          <w:szCs w:val="24"/>
        </w:rPr>
        <w:t>Выполнение работ по одной или нескольким профессиям рабочих, должностям служащих.</w:t>
      </w:r>
    </w:p>
    <w:p w:rsidR="00AE686A" w:rsidRPr="001D4AB9" w:rsidRDefault="00AE686A" w:rsidP="00625A93">
      <w:pPr>
        <w:spacing w:after="0" w:line="240" w:lineRule="auto"/>
        <w:ind w:right="-142" w:firstLine="708"/>
        <w:jc w:val="both"/>
        <w:rPr>
          <w:rFonts w:ascii="Times New Roman" w:hAnsi="Times New Roman"/>
          <w:sz w:val="24"/>
          <w:szCs w:val="24"/>
        </w:rPr>
      </w:pPr>
      <w:r w:rsidRPr="001D4AB9">
        <w:rPr>
          <w:rFonts w:ascii="Times New Roman" w:hAnsi="Times New Roman"/>
          <w:sz w:val="24"/>
          <w:szCs w:val="24"/>
        </w:rPr>
        <w:t>Обязательная часть ППССЗ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rsidR="00AE686A" w:rsidRPr="001D4AB9" w:rsidRDefault="00AE686A" w:rsidP="00625A93">
      <w:pPr>
        <w:spacing w:after="0" w:line="240" w:lineRule="auto"/>
        <w:ind w:right="-142" w:firstLine="708"/>
        <w:jc w:val="both"/>
        <w:rPr>
          <w:rFonts w:ascii="Times New Roman" w:hAnsi="Times New Roman"/>
          <w:sz w:val="24"/>
          <w:szCs w:val="24"/>
        </w:rPr>
      </w:pPr>
      <w:r w:rsidRPr="001D4AB9">
        <w:rPr>
          <w:rFonts w:ascii="Times New Roman" w:hAnsi="Times New Roman"/>
          <w:sz w:val="24"/>
          <w:szCs w:val="24"/>
        </w:rPr>
        <w:t xml:space="preserve"> </w:t>
      </w:r>
      <w:proofErr w:type="spellStart"/>
      <w:r w:rsidRPr="001D4AB9">
        <w:rPr>
          <w:rFonts w:ascii="Times New Roman" w:hAnsi="Times New Roman"/>
          <w:sz w:val="24"/>
          <w:szCs w:val="24"/>
        </w:rPr>
        <w:t>Практикоориентированность</w:t>
      </w:r>
      <w:proofErr w:type="spellEnd"/>
      <w:r w:rsidRPr="001D4AB9">
        <w:rPr>
          <w:rFonts w:ascii="Times New Roman" w:hAnsi="Times New Roman"/>
          <w:sz w:val="24"/>
          <w:szCs w:val="24"/>
        </w:rPr>
        <w:t xml:space="preserve"> подготовки выпускников по специальности </w:t>
      </w:r>
      <w:r w:rsidR="001B75EB" w:rsidRPr="001D4AB9">
        <w:rPr>
          <w:rFonts w:ascii="Times New Roman" w:hAnsi="Times New Roman"/>
          <w:sz w:val="24"/>
          <w:szCs w:val="24"/>
        </w:rPr>
        <w:t>23.02.03 Техническое обслуживание и ремонт автомобильного транспорта</w:t>
      </w:r>
      <w:r w:rsidRPr="001D4AB9">
        <w:rPr>
          <w:rFonts w:ascii="Times New Roman" w:hAnsi="Times New Roman"/>
          <w:sz w:val="24"/>
          <w:szCs w:val="24"/>
        </w:rPr>
        <w:t xml:space="preserve"> составляет 60 % от общего объема часов подготовки и соответствует диапазону допустимых значений. Это дает возможность выпускникам быть конкурентоспособными и востребованными на рынке труда. </w:t>
      </w:r>
    </w:p>
    <w:p w:rsidR="00AE686A" w:rsidRPr="001D4AB9" w:rsidRDefault="00AE686A" w:rsidP="00625A93">
      <w:pPr>
        <w:pStyle w:val="Default"/>
        <w:ind w:right="-142" w:firstLine="708"/>
        <w:jc w:val="both"/>
        <w:rPr>
          <w:color w:val="auto"/>
          <w:spacing w:val="-8"/>
        </w:rPr>
      </w:pPr>
      <w:r w:rsidRPr="001D4AB9">
        <w:rPr>
          <w:color w:val="auto"/>
          <w:spacing w:val="-8"/>
        </w:rPr>
        <w:t xml:space="preserve">В соответствии с ФГОС СПО практика является обязательным разделом ППССЗ. Это вид учебных занятий, обеспечивающих практико-ориентированную подготовку обучающихся. При реализации ППССЗ предусматриваются учебная практика и производственная практика (по профилю специальности, преддипломная). Практики проводятся образовательным учреждением при освоении </w:t>
      </w:r>
      <w:proofErr w:type="gramStart"/>
      <w:r w:rsidRPr="001D4AB9">
        <w:rPr>
          <w:color w:val="auto"/>
          <w:spacing w:val="-8"/>
        </w:rPr>
        <w:t>обучающимися</w:t>
      </w:r>
      <w:proofErr w:type="gramEnd"/>
      <w:r w:rsidRPr="001D4AB9">
        <w:rPr>
          <w:color w:val="auto"/>
          <w:spacing w:val="-8"/>
        </w:rPr>
        <w:t xml:space="preserve"> профессиональных компетенций в рамках профессиональных модулей. </w:t>
      </w:r>
    </w:p>
    <w:p w:rsidR="00AE686A" w:rsidRPr="001D4AB9" w:rsidRDefault="00AE686A" w:rsidP="00625A93">
      <w:pPr>
        <w:pStyle w:val="Default"/>
        <w:ind w:right="-142" w:firstLine="708"/>
        <w:jc w:val="both"/>
        <w:rPr>
          <w:color w:val="auto"/>
        </w:rPr>
      </w:pPr>
      <w:r w:rsidRPr="001D4AB9">
        <w:rPr>
          <w:color w:val="auto"/>
        </w:rPr>
        <w:t xml:space="preserve">Этапы освоения профессиональных модулей по видам профессиональной деятельности завершаются производственными практиками с дифференцированными зачетами. Производственная практика проводится в организациях, направление деятельности которых соответствует профилю подготовки обучающихся. </w:t>
      </w:r>
    </w:p>
    <w:p w:rsidR="00AE686A" w:rsidRPr="001D4AB9" w:rsidRDefault="00AE686A" w:rsidP="00625A93">
      <w:pPr>
        <w:pStyle w:val="Default"/>
        <w:ind w:right="-142" w:firstLine="708"/>
        <w:jc w:val="both"/>
        <w:rPr>
          <w:color w:val="auto"/>
          <w:spacing w:val="-6"/>
        </w:rPr>
      </w:pPr>
      <w:r w:rsidRPr="001D4AB9">
        <w:rPr>
          <w:color w:val="auto"/>
          <w:spacing w:val="-6"/>
        </w:rPr>
        <w:t>Реализация ППССЗ по направлению подготовки технического профиля обеспечена педагогическими кадрами, имеющими базовое образование, соответствующее техническому профилю преподаваемых дисциплин и постоянно занимающихся научно-методической деятельностью. Преподаватели профессионального цикла имеют базовое образование соответствующее профилю преподаваемых дисциплин.</w:t>
      </w:r>
    </w:p>
    <w:p w:rsidR="00AE686A" w:rsidRPr="001D4AB9" w:rsidRDefault="00AE686A" w:rsidP="00625A93">
      <w:pPr>
        <w:pStyle w:val="Default"/>
        <w:ind w:right="-142" w:firstLine="708"/>
        <w:jc w:val="both"/>
        <w:rPr>
          <w:color w:val="auto"/>
          <w:spacing w:val="-6"/>
        </w:rPr>
      </w:pPr>
      <w:r w:rsidRPr="001D4AB9">
        <w:rPr>
          <w:color w:val="auto"/>
          <w:spacing w:val="-6"/>
        </w:rPr>
        <w:t xml:space="preserve">Мобильность студентов проявляется в обеспечении выбора индивидуальной образовательной траектории. При формировании индивидуальной образовательной траектории обучающийся имеет право на </w:t>
      </w:r>
      <w:proofErr w:type="spellStart"/>
      <w:r w:rsidRPr="001D4AB9">
        <w:rPr>
          <w:color w:val="auto"/>
          <w:spacing w:val="-6"/>
        </w:rPr>
        <w:t>перезачет</w:t>
      </w:r>
      <w:proofErr w:type="spellEnd"/>
      <w:r w:rsidRPr="001D4AB9">
        <w:rPr>
          <w:color w:val="auto"/>
          <w:spacing w:val="-6"/>
        </w:rPr>
        <w:t xml:space="preserve"> соответствующих дисциплин и профессиональных модулей, освоенных в процессе предшествующего обучения, который освобождает от необходимости их повторного освоения. </w:t>
      </w:r>
    </w:p>
    <w:p w:rsidR="00AE686A" w:rsidRPr="001D4AB9" w:rsidRDefault="00AE686A" w:rsidP="00625A93">
      <w:pPr>
        <w:pStyle w:val="Default"/>
        <w:ind w:right="-142" w:firstLine="708"/>
        <w:jc w:val="both"/>
        <w:rPr>
          <w:color w:val="auto"/>
        </w:rPr>
      </w:pPr>
      <w:r w:rsidRPr="001D4AB9">
        <w:rPr>
          <w:color w:val="auto"/>
        </w:rPr>
        <w:t xml:space="preserve">В целях воспитания и развития личности, достижения результатов при освоении программы подготовки специалистов среднего звена в части развития общих компетенций студенты участвуют в работе общественных организаций, спортивных и творческих клубов. </w:t>
      </w:r>
    </w:p>
    <w:p w:rsidR="00AE686A" w:rsidRPr="001D4AB9" w:rsidRDefault="00AE686A" w:rsidP="00625A93">
      <w:pPr>
        <w:pStyle w:val="Default"/>
        <w:ind w:right="-142" w:firstLine="708"/>
        <w:jc w:val="both"/>
        <w:rPr>
          <w:color w:val="auto"/>
        </w:rPr>
      </w:pPr>
      <w:r w:rsidRPr="001D4AB9">
        <w:rPr>
          <w:color w:val="auto"/>
        </w:rPr>
        <w:t>В тех</w:t>
      </w:r>
      <w:r w:rsidR="005F0344" w:rsidRPr="001D4AB9">
        <w:rPr>
          <w:color w:val="auto"/>
        </w:rPr>
        <w:t>н</w:t>
      </w:r>
      <w:r w:rsidRPr="001D4AB9">
        <w:rPr>
          <w:color w:val="auto"/>
        </w:rPr>
        <w:t xml:space="preserve">икуме предусмотрено использование инновационных образовательных технологий (деловые игры, выполнение курсовых работ (проектов), выпускных квалификационных работ по реальной тематике), применение информационных технологий (организация свободного доступа к ресурсам Интернет, предоставление учебных материалов в электронном виде, использование </w:t>
      </w:r>
      <w:proofErr w:type="spellStart"/>
      <w:r w:rsidRPr="001D4AB9">
        <w:rPr>
          <w:color w:val="auto"/>
        </w:rPr>
        <w:t>мультимедийных</w:t>
      </w:r>
      <w:proofErr w:type="spellEnd"/>
      <w:r w:rsidRPr="001D4AB9">
        <w:rPr>
          <w:color w:val="auto"/>
        </w:rPr>
        <w:t xml:space="preserve"> средств). </w:t>
      </w:r>
    </w:p>
    <w:p w:rsidR="006B3478" w:rsidRPr="001D4AB9" w:rsidRDefault="00AE686A" w:rsidP="00625A93">
      <w:pPr>
        <w:pStyle w:val="a3"/>
        <w:widowControl w:val="0"/>
        <w:suppressAutoHyphens/>
        <w:spacing w:after="0"/>
        <w:ind w:right="-142" w:firstLine="709"/>
        <w:jc w:val="both"/>
        <w:rPr>
          <w:b/>
          <w:bCs/>
          <w:sz w:val="28"/>
          <w:szCs w:val="28"/>
        </w:rPr>
      </w:pPr>
      <w:r w:rsidRPr="001D4AB9">
        <w:t>Государственная итоговая аттестация включает подготовку и защиту выпускной квалификационной работы. По завершению ППССЗ выпускникам выдается диплом установленного образца об окончании учреждения профессионального образования.</w:t>
      </w:r>
    </w:p>
    <w:p w:rsidR="006B3478" w:rsidRPr="001D4AB9" w:rsidRDefault="006B3478" w:rsidP="00625A93">
      <w:pPr>
        <w:pStyle w:val="a3"/>
        <w:widowControl w:val="0"/>
        <w:suppressAutoHyphens/>
        <w:spacing w:after="0"/>
        <w:ind w:right="-142" w:firstLine="709"/>
        <w:jc w:val="center"/>
        <w:rPr>
          <w:b/>
          <w:bCs/>
          <w:sz w:val="28"/>
          <w:szCs w:val="28"/>
        </w:rPr>
      </w:pPr>
    </w:p>
    <w:p w:rsidR="006B3478" w:rsidRPr="001D4AB9" w:rsidRDefault="006B3478" w:rsidP="00625A93">
      <w:pPr>
        <w:pStyle w:val="a3"/>
        <w:widowControl w:val="0"/>
        <w:suppressAutoHyphens/>
        <w:spacing w:after="0"/>
        <w:ind w:right="-142" w:firstLine="709"/>
        <w:jc w:val="center"/>
        <w:rPr>
          <w:b/>
          <w:bCs/>
          <w:sz w:val="28"/>
          <w:szCs w:val="28"/>
        </w:rPr>
      </w:pPr>
    </w:p>
    <w:p w:rsidR="006B3478" w:rsidRPr="001D4AB9" w:rsidRDefault="006B3478" w:rsidP="00625A93">
      <w:pPr>
        <w:pStyle w:val="a3"/>
        <w:widowControl w:val="0"/>
        <w:suppressAutoHyphens/>
        <w:spacing w:after="0"/>
        <w:ind w:right="-142" w:firstLine="709"/>
        <w:jc w:val="center"/>
        <w:rPr>
          <w:b/>
          <w:bCs/>
          <w:sz w:val="28"/>
          <w:szCs w:val="28"/>
        </w:rPr>
      </w:pPr>
    </w:p>
    <w:p w:rsidR="006B3478" w:rsidRPr="001D4AB9" w:rsidRDefault="006B3478" w:rsidP="00625A93">
      <w:pPr>
        <w:pStyle w:val="a3"/>
        <w:widowControl w:val="0"/>
        <w:suppressAutoHyphens/>
        <w:spacing w:after="0"/>
        <w:ind w:right="-142" w:firstLine="709"/>
        <w:jc w:val="center"/>
        <w:rPr>
          <w:b/>
          <w:bCs/>
          <w:sz w:val="28"/>
          <w:szCs w:val="28"/>
        </w:rPr>
      </w:pPr>
    </w:p>
    <w:p w:rsidR="006B3478" w:rsidRPr="001D4AB9" w:rsidRDefault="006B3478" w:rsidP="00625A93">
      <w:pPr>
        <w:pStyle w:val="a3"/>
        <w:widowControl w:val="0"/>
        <w:suppressAutoHyphens/>
        <w:spacing w:after="0"/>
        <w:ind w:right="-142" w:firstLine="709"/>
        <w:jc w:val="center"/>
        <w:rPr>
          <w:b/>
          <w:bCs/>
          <w:sz w:val="28"/>
          <w:szCs w:val="28"/>
        </w:rPr>
      </w:pPr>
    </w:p>
    <w:p w:rsidR="006B3478" w:rsidRPr="001D4AB9" w:rsidRDefault="006B3478" w:rsidP="00625A93">
      <w:pPr>
        <w:pStyle w:val="a3"/>
        <w:widowControl w:val="0"/>
        <w:suppressAutoHyphens/>
        <w:spacing w:after="0"/>
        <w:ind w:right="-142" w:firstLine="709"/>
        <w:jc w:val="center"/>
        <w:rPr>
          <w:b/>
          <w:bCs/>
          <w:sz w:val="28"/>
          <w:szCs w:val="28"/>
        </w:rPr>
      </w:pPr>
    </w:p>
    <w:p w:rsidR="00CD649A" w:rsidRPr="001D4AB9" w:rsidRDefault="00CD649A" w:rsidP="000C1026">
      <w:pPr>
        <w:rPr>
          <w:rFonts w:ascii="Times New Roman" w:hAnsi="Times New Roman"/>
          <w:b/>
          <w:caps/>
          <w:spacing w:val="-8"/>
          <w:sz w:val="28"/>
          <w:szCs w:val="28"/>
        </w:rPr>
      </w:pPr>
      <w:r w:rsidRPr="001D4AB9">
        <w:rPr>
          <w:rFonts w:ascii="Times New Roman" w:hAnsi="Times New Roman"/>
          <w:b/>
          <w:spacing w:val="-8"/>
          <w:sz w:val="28"/>
          <w:szCs w:val="28"/>
        </w:rPr>
        <w:t xml:space="preserve">2. ХАРАКТЕРИСТИКА </w:t>
      </w:r>
      <w:r w:rsidRPr="001D4AB9">
        <w:rPr>
          <w:rFonts w:ascii="Times New Roman" w:hAnsi="Times New Roman"/>
          <w:b/>
          <w:caps/>
          <w:spacing w:val="-8"/>
          <w:sz w:val="28"/>
          <w:szCs w:val="28"/>
        </w:rPr>
        <w:t xml:space="preserve">профессиональной деятельности выпускников. требования к результатам </w:t>
      </w:r>
      <w:proofErr w:type="gramStart"/>
      <w:r w:rsidRPr="001D4AB9">
        <w:rPr>
          <w:rFonts w:ascii="Times New Roman" w:hAnsi="Times New Roman"/>
          <w:b/>
          <w:caps/>
          <w:spacing w:val="-8"/>
          <w:sz w:val="28"/>
          <w:szCs w:val="28"/>
        </w:rPr>
        <w:t>освоения Программы подготовки специалистов среднего звена</w:t>
      </w:r>
      <w:proofErr w:type="gramEnd"/>
    </w:p>
    <w:p w:rsidR="00CD649A" w:rsidRPr="001D4AB9" w:rsidRDefault="00CD649A" w:rsidP="00625A93">
      <w:pPr>
        <w:spacing w:after="0" w:line="240" w:lineRule="auto"/>
        <w:ind w:right="-142"/>
        <w:jc w:val="both"/>
        <w:rPr>
          <w:rFonts w:ascii="Times New Roman" w:hAnsi="Times New Roman"/>
          <w:b/>
          <w:sz w:val="24"/>
          <w:szCs w:val="24"/>
        </w:rPr>
      </w:pPr>
    </w:p>
    <w:p w:rsidR="00CD649A" w:rsidRPr="001D4AB9" w:rsidRDefault="00CD649A" w:rsidP="00625A93">
      <w:pPr>
        <w:spacing w:after="0" w:line="240" w:lineRule="auto"/>
        <w:ind w:right="-142" w:firstLine="708"/>
        <w:jc w:val="both"/>
        <w:rPr>
          <w:rFonts w:ascii="Times New Roman" w:hAnsi="Times New Roman"/>
          <w:b/>
          <w:sz w:val="24"/>
          <w:szCs w:val="24"/>
        </w:rPr>
      </w:pPr>
      <w:r w:rsidRPr="001D4AB9">
        <w:rPr>
          <w:rFonts w:ascii="Times New Roman" w:hAnsi="Times New Roman"/>
          <w:b/>
          <w:sz w:val="24"/>
          <w:szCs w:val="24"/>
        </w:rPr>
        <w:t>2.1.Область профессиональной деятельности выпускников</w:t>
      </w:r>
    </w:p>
    <w:p w:rsidR="00CD649A" w:rsidRPr="001D4AB9" w:rsidRDefault="00CD649A" w:rsidP="00625A93">
      <w:pPr>
        <w:spacing w:after="0" w:line="240" w:lineRule="auto"/>
        <w:ind w:right="-142" w:firstLine="708"/>
        <w:jc w:val="both"/>
        <w:rPr>
          <w:rFonts w:ascii="Times New Roman" w:hAnsi="Times New Roman"/>
          <w:sz w:val="24"/>
          <w:szCs w:val="24"/>
        </w:rPr>
      </w:pPr>
    </w:p>
    <w:p w:rsidR="00CD649A" w:rsidRPr="001D4AB9" w:rsidRDefault="00CD649A" w:rsidP="00625A93">
      <w:pPr>
        <w:spacing w:after="0" w:line="240" w:lineRule="auto"/>
        <w:ind w:right="-142" w:firstLine="708"/>
        <w:jc w:val="both"/>
        <w:rPr>
          <w:rFonts w:ascii="Times New Roman" w:hAnsi="Times New Roman"/>
          <w:b/>
          <w:sz w:val="24"/>
          <w:szCs w:val="24"/>
        </w:rPr>
      </w:pPr>
      <w:r w:rsidRPr="001D4AB9">
        <w:rPr>
          <w:rFonts w:ascii="Times New Roman" w:hAnsi="Times New Roman"/>
          <w:sz w:val="24"/>
          <w:szCs w:val="24"/>
        </w:rPr>
        <w:t>Организация и проведение работ по  техническому обслуживанию и ремонту автомобильного транспорта,  организация деятельности первичных трудовых коллективов.</w:t>
      </w:r>
    </w:p>
    <w:p w:rsidR="00CD649A" w:rsidRPr="001D4AB9" w:rsidRDefault="00CD649A" w:rsidP="00625A93">
      <w:pPr>
        <w:spacing w:after="0" w:line="240" w:lineRule="auto"/>
        <w:ind w:right="-142"/>
        <w:jc w:val="both"/>
        <w:rPr>
          <w:rFonts w:ascii="Times New Roman" w:hAnsi="Times New Roman"/>
          <w:b/>
          <w:sz w:val="24"/>
          <w:szCs w:val="24"/>
        </w:rPr>
      </w:pPr>
    </w:p>
    <w:p w:rsidR="00CD649A" w:rsidRPr="001D4AB9" w:rsidRDefault="00CD649A" w:rsidP="00625A93">
      <w:pPr>
        <w:spacing w:after="0" w:line="240" w:lineRule="auto"/>
        <w:ind w:right="-142" w:firstLine="708"/>
        <w:rPr>
          <w:rFonts w:ascii="Times New Roman" w:hAnsi="Times New Roman"/>
          <w:b/>
          <w:sz w:val="24"/>
          <w:szCs w:val="24"/>
        </w:rPr>
      </w:pPr>
      <w:r w:rsidRPr="001D4AB9">
        <w:rPr>
          <w:rFonts w:ascii="Times New Roman" w:hAnsi="Times New Roman"/>
          <w:b/>
          <w:sz w:val="24"/>
          <w:szCs w:val="24"/>
        </w:rPr>
        <w:t>2.2.Объекты профессиональной деятельности выпускников</w:t>
      </w:r>
    </w:p>
    <w:p w:rsidR="00CD649A" w:rsidRPr="001D4AB9" w:rsidRDefault="00CD649A" w:rsidP="00625A93">
      <w:pPr>
        <w:spacing w:after="0" w:line="240" w:lineRule="auto"/>
        <w:ind w:right="-142"/>
        <w:rPr>
          <w:rFonts w:ascii="Times New Roman" w:hAnsi="Times New Roman"/>
          <w:b/>
          <w:sz w:val="24"/>
          <w:szCs w:val="24"/>
        </w:rPr>
      </w:pPr>
    </w:p>
    <w:p w:rsidR="00CF2329" w:rsidRPr="001D4AB9" w:rsidRDefault="00CF2329" w:rsidP="00625A93">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2" w:firstLine="720"/>
        <w:jc w:val="both"/>
        <w:rPr>
          <w:rFonts w:ascii="Times New Roman" w:hAnsi="Times New Roman"/>
          <w:sz w:val="24"/>
          <w:szCs w:val="24"/>
        </w:rPr>
      </w:pPr>
      <w:r w:rsidRPr="001D4AB9">
        <w:rPr>
          <w:rFonts w:ascii="Times New Roman" w:hAnsi="Times New Roman"/>
          <w:sz w:val="24"/>
          <w:szCs w:val="24"/>
        </w:rPr>
        <w:t>Объектами профессиональной деятельности выпускников являются:</w:t>
      </w:r>
    </w:p>
    <w:p w:rsidR="00CF2329" w:rsidRPr="001D4AB9" w:rsidRDefault="00CF2329" w:rsidP="00625A93">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2"/>
        <w:jc w:val="both"/>
        <w:rPr>
          <w:rFonts w:ascii="Times New Roman" w:hAnsi="Times New Roman"/>
          <w:sz w:val="24"/>
          <w:szCs w:val="24"/>
        </w:rPr>
      </w:pPr>
      <w:r w:rsidRPr="001D4AB9">
        <w:rPr>
          <w:rFonts w:ascii="Times New Roman" w:hAnsi="Times New Roman"/>
          <w:sz w:val="24"/>
          <w:szCs w:val="24"/>
        </w:rPr>
        <w:t xml:space="preserve">- автотранспортные средства; </w:t>
      </w:r>
    </w:p>
    <w:p w:rsidR="00CF2329" w:rsidRPr="001D4AB9" w:rsidRDefault="00CF2329" w:rsidP="00625A93">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2"/>
        <w:jc w:val="both"/>
        <w:rPr>
          <w:rFonts w:ascii="Times New Roman" w:hAnsi="Times New Roman"/>
          <w:sz w:val="24"/>
          <w:szCs w:val="24"/>
        </w:rPr>
      </w:pPr>
      <w:r w:rsidRPr="001D4AB9">
        <w:rPr>
          <w:rFonts w:ascii="Times New Roman" w:hAnsi="Times New Roman"/>
          <w:sz w:val="24"/>
          <w:szCs w:val="24"/>
        </w:rPr>
        <w:t xml:space="preserve">- техническая документация, </w:t>
      </w:r>
    </w:p>
    <w:p w:rsidR="00CF2329" w:rsidRPr="001D4AB9" w:rsidRDefault="00CF2329" w:rsidP="00625A93">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2"/>
        <w:jc w:val="both"/>
        <w:rPr>
          <w:rFonts w:ascii="Times New Roman" w:hAnsi="Times New Roman"/>
          <w:sz w:val="24"/>
          <w:szCs w:val="24"/>
        </w:rPr>
      </w:pPr>
      <w:r w:rsidRPr="001D4AB9">
        <w:rPr>
          <w:rFonts w:ascii="Times New Roman" w:hAnsi="Times New Roman"/>
          <w:sz w:val="24"/>
          <w:szCs w:val="24"/>
        </w:rPr>
        <w:t>- технологическое оборудование  для технического обслуживания и ремонта автотранспортных средств;</w:t>
      </w:r>
    </w:p>
    <w:p w:rsidR="00CD649A" w:rsidRPr="001D4AB9" w:rsidRDefault="00CF2329" w:rsidP="00625A93">
      <w:pPr>
        <w:spacing w:after="0" w:line="240" w:lineRule="auto"/>
        <w:ind w:right="-142"/>
        <w:jc w:val="both"/>
        <w:rPr>
          <w:rFonts w:ascii="Times New Roman" w:hAnsi="Times New Roman"/>
          <w:sz w:val="24"/>
          <w:szCs w:val="24"/>
        </w:rPr>
      </w:pPr>
      <w:r w:rsidRPr="001D4AB9">
        <w:rPr>
          <w:rFonts w:ascii="Times New Roman" w:hAnsi="Times New Roman"/>
          <w:sz w:val="24"/>
          <w:szCs w:val="24"/>
        </w:rPr>
        <w:t>- первичные трудовые коллективы.</w:t>
      </w:r>
    </w:p>
    <w:p w:rsidR="00CD649A" w:rsidRPr="001D4AB9" w:rsidRDefault="00CD649A" w:rsidP="00625A93">
      <w:pPr>
        <w:spacing w:after="0" w:line="240" w:lineRule="auto"/>
        <w:ind w:right="-142"/>
        <w:jc w:val="center"/>
        <w:rPr>
          <w:rFonts w:ascii="Times New Roman" w:hAnsi="Times New Roman"/>
          <w:sz w:val="24"/>
          <w:szCs w:val="24"/>
        </w:rPr>
      </w:pPr>
    </w:p>
    <w:p w:rsidR="00CD649A" w:rsidRPr="001D4AB9" w:rsidRDefault="00CD649A" w:rsidP="00625A93">
      <w:pPr>
        <w:spacing w:after="0" w:line="240" w:lineRule="auto"/>
        <w:ind w:right="-142" w:firstLine="708"/>
        <w:rPr>
          <w:rFonts w:ascii="Times New Roman" w:hAnsi="Times New Roman"/>
          <w:b/>
          <w:sz w:val="24"/>
          <w:szCs w:val="24"/>
        </w:rPr>
      </w:pPr>
      <w:r w:rsidRPr="001D4AB9">
        <w:rPr>
          <w:rFonts w:ascii="Times New Roman" w:hAnsi="Times New Roman"/>
          <w:b/>
          <w:sz w:val="24"/>
          <w:szCs w:val="24"/>
        </w:rPr>
        <w:t>2.3. Виды профессиональной деятельности и компетенции</w:t>
      </w:r>
    </w:p>
    <w:p w:rsidR="00CD649A" w:rsidRPr="001D4AB9" w:rsidRDefault="00CD649A" w:rsidP="00625A93">
      <w:pPr>
        <w:pStyle w:val="a3"/>
        <w:widowControl w:val="0"/>
        <w:suppressAutoHyphens/>
        <w:spacing w:after="0"/>
        <w:ind w:right="-142" w:firstLine="709"/>
        <w:jc w:val="right"/>
        <w:rPr>
          <w:b/>
          <w:bCs/>
          <w:sz w:val="28"/>
          <w:szCs w:val="28"/>
        </w:rPr>
      </w:pPr>
      <w:r w:rsidRPr="001D4AB9">
        <w:t xml:space="preserve">Таблица </w:t>
      </w:r>
      <w:r w:rsidR="00CF2329" w:rsidRPr="001D4AB9">
        <w:t>3</w:t>
      </w:r>
    </w:p>
    <w:p w:rsidR="00CD649A" w:rsidRPr="001D4AB9" w:rsidRDefault="00CD649A" w:rsidP="00625A93">
      <w:pPr>
        <w:pStyle w:val="a3"/>
        <w:widowControl w:val="0"/>
        <w:suppressAutoHyphens/>
        <w:spacing w:after="0"/>
        <w:ind w:right="-142" w:firstLine="709"/>
        <w:jc w:val="center"/>
        <w:rPr>
          <w:b/>
          <w:bCs/>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2122"/>
        <w:gridCol w:w="7229"/>
      </w:tblGrid>
      <w:tr w:rsidR="00CF2329" w:rsidRPr="001D4AB9" w:rsidTr="006935D9">
        <w:tc>
          <w:tcPr>
            <w:tcW w:w="680" w:type="dxa"/>
          </w:tcPr>
          <w:p w:rsidR="00CF2329" w:rsidRPr="001D4AB9" w:rsidRDefault="00CF2329" w:rsidP="00625A93">
            <w:pPr>
              <w:spacing w:after="0" w:line="240" w:lineRule="auto"/>
              <w:ind w:right="-142"/>
              <w:jc w:val="center"/>
              <w:rPr>
                <w:rFonts w:ascii="Times New Roman" w:hAnsi="Times New Roman"/>
                <w:b/>
                <w:sz w:val="24"/>
                <w:szCs w:val="24"/>
              </w:rPr>
            </w:pPr>
            <w:r w:rsidRPr="001D4AB9">
              <w:rPr>
                <w:rFonts w:ascii="Times New Roman" w:hAnsi="Times New Roman"/>
                <w:b/>
                <w:sz w:val="24"/>
                <w:szCs w:val="24"/>
              </w:rPr>
              <w:t>№ п./п.</w:t>
            </w:r>
          </w:p>
        </w:tc>
        <w:tc>
          <w:tcPr>
            <w:tcW w:w="2122" w:type="dxa"/>
          </w:tcPr>
          <w:p w:rsidR="00CF2329" w:rsidRPr="001D4AB9" w:rsidRDefault="00CF2329" w:rsidP="00625A93">
            <w:pPr>
              <w:spacing w:after="0" w:line="240" w:lineRule="auto"/>
              <w:ind w:right="-142"/>
              <w:jc w:val="center"/>
              <w:rPr>
                <w:rFonts w:ascii="Times New Roman" w:hAnsi="Times New Roman"/>
                <w:b/>
                <w:sz w:val="24"/>
                <w:szCs w:val="24"/>
              </w:rPr>
            </w:pPr>
            <w:r w:rsidRPr="001D4AB9">
              <w:rPr>
                <w:rFonts w:ascii="Times New Roman" w:hAnsi="Times New Roman"/>
                <w:b/>
                <w:sz w:val="24"/>
                <w:szCs w:val="24"/>
              </w:rPr>
              <w:t>Квалификация</w:t>
            </w:r>
          </w:p>
        </w:tc>
        <w:tc>
          <w:tcPr>
            <w:tcW w:w="7229" w:type="dxa"/>
          </w:tcPr>
          <w:p w:rsidR="00CF2329" w:rsidRPr="001D4AB9" w:rsidRDefault="00CF2329" w:rsidP="00625A93">
            <w:pPr>
              <w:spacing w:after="0" w:line="240" w:lineRule="auto"/>
              <w:ind w:right="-142"/>
              <w:jc w:val="center"/>
              <w:rPr>
                <w:rFonts w:ascii="Times New Roman" w:hAnsi="Times New Roman"/>
                <w:b/>
                <w:sz w:val="24"/>
                <w:szCs w:val="24"/>
              </w:rPr>
            </w:pPr>
            <w:r w:rsidRPr="001D4AB9">
              <w:rPr>
                <w:rFonts w:ascii="Times New Roman" w:hAnsi="Times New Roman"/>
                <w:b/>
                <w:sz w:val="24"/>
                <w:szCs w:val="24"/>
              </w:rPr>
              <w:t>Виды профессиональной деятельности</w:t>
            </w:r>
          </w:p>
        </w:tc>
      </w:tr>
      <w:tr w:rsidR="00CF2329" w:rsidRPr="001D4AB9" w:rsidTr="00CF2329">
        <w:tc>
          <w:tcPr>
            <w:tcW w:w="680" w:type="dxa"/>
            <w:vMerge w:val="restart"/>
          </w:tcPr>
          <w:p w:rsidR="00CF2329" w:rsidRPr="001D4AB9" w:rsidRDefault="00CF2329" w:rsidP="00625A93">
            <w:pPr>
              <w:spacing w:after="0" w:line="240" w:lineRule="auto"/>
              <w:ind w:right="-142"/>
              <w:jc w:val="center"/>
              <w:rPr>
                <w:rFonts w:ascii="Times New Roman" w:hAnsi="Times New Roman"/>
                <w:sz w:val="24"/>
                <w:szCs w:val="24"/>
              </w:rPr>
            </w:pPr>
            <w:r w:rsidRPr="001D4AB9">
              <w:rPr>
                <w:rFonts w:ascii="Times New Roman" w:hAnsi="Times New Roman"/>
                <w:sz w:val="24"/>
                <w:szCs w:val="24"/>
              </w:rPr>
              <w:t>1</w:t>
            </w:r>
          </w:p>
          <w:p w:rsidR="00CF2329" w:rsidRPr="001D4AB9" w:rsidRDefault="00CF2329" w:rsidP="00625A93">
            <w:pPr>
              <w:spacing w:after="0" w:line="240" w:lineRule="auto"/>
              <w:ind w:right="-142"/>
              <w:jc w:val="center"/>
              <w:rPr>
                <w:rFonts w:ascii="Times New Roman" w:hAnsi="Times New Roman"/>
                <w:sz w:val="24"/>
                <w:szCs w:val="24"/>
                <w:lang w:val="en-US"/>
              </w:rPr>
            </w:pPr>
          </w:p>
        </w:tc>
        <w:tc>
          <w:tcPr>
            <w:tcW w:w="2122" w:type="dxa"/>
            <w:vMerge w:val="restart"/>
            <w:vAlign w:val="center"/>
          </w:tcPr>
          <w:p w:rsidR="00CF2329" w:rsidRPr="001D4AB9" w:rsidRDefault="00CF2329" w:rsidP="00625A93">
            <w:pPr>
              <w:spacing w:after="0" w:line="240" w:lineRule="auto"/>
              <w:ind w:right="-142"/>
              <w:jc w:val="center"/>
              <w:rPr>
                <w:rFonts w:ascii="Times New Roman" w:hAnsi="Times New Roman"/>
                <w:sz w:val="24"/>
                <w:szCs w:val="24"/>
              </w:rPr>
            </w:pPr>
            <w:r w:rsidRPr="001D4AB9">
              <w:rPr>
                <w:rFonts w:ascii="Times New Roman" w:hAnsi="Times New Roman"/>
                <w:sz w:val="24"/>
                <w:szCs w:val="24"/>
              </w:rPr>
              <w:t>Техник</w:t>
            </w:r>
          </w:p>
          <w:p w:rsidR="00CF2329" w:rsidRPr="001D4AB9" w:rsidRDefault="00CF2329" w:rsidP="00625A93">
            <w:pPr>
              <w:spacing w:after="0" w:line="240" w:lineRule="auto"/>
              <w:ind w:right="-142"/>
              <w:jc w:val="center"/>
              <w:rPr>
                <w:rFonts w:ascii="Times New Roman" w:hAnsi="Times New Roman"/>
                <w:sz w:val="24"/>
                <w:szCs w:val="24"/>
              </w:rPr>
            </w:pPr>
          </w:p>
        </w:tc>
        <w:tc>
          <w:tcPr>
            <w:tcW w:w="7229" w:type="dxa"/>
          </w:tcPr>
          <w:p w:rsidR="00CF2329" w:rsidRPr="001D4AB9" w:rsidRDefault="00CF2329" w:rsidP="00625A93">
            <w:pPr>
              <w:spacing w:after="0" w:line="240" w:lineRule="auto"/>
              <w:ind w:right="-142"/>
              <w:rPr>
                <w:rFonts w:ascii="Times New Roman" w:hAnsi="Times New Roman"/>
                <w:sz w:val="24"/>
                <w:szCs w:val="24"/>
              </w:rPr>
            </w:pPr>
            <w:r w:rsidRPr="001D4AB9">
              <w:rPr>
                <w:rFonts w:ascii="Times New Roman" w:hAnsi="Times New Roman"/>
                <w:sz w:val="24"/>
                <w:szCs w:val="24"/>
              </w:rPr>
              <w:t>Техническое обслуживание и ремонт автотранспорта</w:t>
            </w:r>
          </w:p>
        </w:tc>
      </w:tr>
      <w:tr w:rsidR="00CF2329" w:rsidRPr="001D4AB9" w:rsidTr="006935D9">
        <w:tc>
          <w:tcPr>
            <w:tcW w:w="680" w:type="dxa"/>
            <w:vMerge/>
          </w:tcPr>
          <w:p w:rsidR="00CF2329" w:rsidRPr="001D4AB9" w:rsidRDefault="00CF2329" w:rsidP="00625A93">
            <w:pPr>
              <w:spacing w:after="0" w:line="240" w:lineRule="auto"/>
              <w:ind w:right="-142"/>
              <w:jc w:val="center"/>
              <w:rPr>
                <w:rFonts w:ascii="Times New Roman" w:hAnsi="Times New Roman"/>
                <w:sz w:val="24"/>
                <w:szCs w:val="24"/>
              </w:rPr>
            </w:pPr>
          </w:p>
        </w:tc>
        <w:tc>
          <w:tcPr>
            <w:tcW w:w="2122" w:type="dxa"/>
            <w:vMerge/>
          </w:tcPr>
          <w:p w:rsidR="00CF2329" w:rsidRPr="001D4AB9" w:rsidRDefault="00CF2329" w:rsidP="00625A93">
            <w:pPr>
              <w:spacing w:after="0" w:line="240" w:lineRule="auto"/>
              <w:ind w:right="-142"/>
              <w:jc w:val="center"/>
              <w:rPr>
                <w:rFonts w:ascii="Times New Roman" w:hAnsi="Times New Roman"/>
                <w:sz w:val="24"/>
                <w:szCs w:val="24"/>
              </w:rPr>
            </w:pPr>
          </w:p>
        </w:tc>
        <w:tc>
          <w:tcPr>
            <w:tcW w:w="7229" w:type="dxa"/>
          </w:tcPr>
          <w:p w:rsidR="00CF2329" w:rsidRPr="001D4AB9" w:rsidRDefault="00CF2329" w:rsidP="00625A93">
            <w:pPr>
              <w:spacing w:after="0" w:line="240" w:lineRule="auto"/>
              <w:ind w:right="-142"/>
              <w:rPr>
                <w:rFonts w:ascii="Times New Roman" w:hAnsi="Times New Roman"/>
                <w:sz w:val="24"/>
                <w:szCs w:val="24"/>
              </w:rPr>
            </w:pPr>
            <w:r w:rsidRPr="001D4AB9">
              <w:rPr>
                <w:rFonts w:ascii="Times New Roman" w:hAnsi="Times New Roman"/>
                <w:sz w:val="24"/>
                <w:szCs w:val="24"/>
              </w:rPr>
              <w:t>Организация деятельности коллектива исполнителей</w:t>
            </w:r>
          </w:p>
        </w:tc>
      </w:tr>
      <w:tr w:rsidR="00CF2329" w:rsidRPr="001D4AB9" w:rsidTr="006935D9">
        <w:tc>
          <w:tcPr>
            <w:tcW w:w="680" w:type="dxa"/>
            <w:vMerge/>
          </w:tcPr>
          <w:p w:rsidR="00CF2329" w:rsidRPr="001D4AB9" w:rsidRDefault="00CF2329" w:rsidP="00625A93">
            <w:pPr>
              <w:spacing w:after="0" w:line="240" w:lineRule="auto"/>
              <w:ind w:right="-142"/>
              <w:jc w:val="center"/>
              <w:rPr>
                <w:rFonts w:ascii="Times New Roman" w:hAnsi="Times New Roman"/>
                <w:sz w:val="24"/>
                <w:szCs w:val="24"/>
              </w:rPr>
            </w:pPr>
          </w:p>
        </w:tc>
        <w:tc>
          <w:tcPr>
            <w:tcW w:w="2122" w:type="dxa"/>
            <w:vMerge/>
          </w:tcPr>
          <w:p w:rsidR="00CF2329" w:rsidRPr="001D4AB9" w:rsidRDefault="00CF2329" w:rsidP="00625A93">
            <w:pPr>
              <w:spacing w:after="0" w:line="240" w:lineRule="auto"/>
              <w:ind w:right="-142"/>
              <w:jc w:val="center"/>
              <w:rPr>
                <w:rFonts w:ascii="Times New Roman" w:hAnsi="Times New Roman"/>
                <w:sz w:val="24"/>
                <w:szCs w:val="24"/>
              </w:rPr>
            </w:pPr>
          </w:p>
        </w:tc>
        <w:tc>
          <w:tcPr>
            <w:tcW w:w="7229" w:type="dxa"/>
          </w:tcPr>
          <w:p w:rsidR="00CF2329" w:rsidRPr="001D4AB9" w:rsidRDefault="00CF2329" w:rsidP="00625A93">
            <w:pPr>
              <w:spacing w:after="0" w:line="240" w:lineRule="auto"/>
              <w:ind w:right="-142"/>
              <w:rPr>
                <w:rFonts w:ascii="Times New Roman" w:hAnsi="Times New Roman"/>
                <w:sz w:val="24"/>
                <w:szCs w:val="24"/>
              </w:rPr>
            </w:pPr>
            <w:r w:rsidRPr="001D4AB9">
              <w:rPr>
                <w:rFonts w:ascii="Times New Roman" w:hAnsi="Times New Roman"/>
                <w:sz w:val="24"/>
                <w:szCs w:val="24"/>
              </w:rPr>
              <w:t>Выполнение работ по одной или нескольким профессиям рабочих, должностям служащих</w:t>
            </w:r>
          </w:p>
        </w:tc>
      </w:tr>
    </w:tbl>
    <w:p w:rsidR="00427F2C" w:rsidRPr="001D4AB9" w:rsidRDefault="00427F2C" w:rsidP="00625A93">
      <w:pPr>
        <w:pStyle w:val="af2"/>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right="-142"/>
        <w:jc w:val="both"/>
        <w:rPr>
          <w:rFonts w:ascii="Times New Roman" w:hAnsi="Times New Roman"/>
          <w:sz w:val="28"/>
          <w:szCs w:val="28"/>
          <w:lang w:eastAsia="en-US"/>
        </w:rPr>
      </w:pPr>
    </w:p>
    <w:p w:rsidR="00CF2329" w:rsidRPr="001D4AB9" w:rsidRDefault="00CF2329" w:rsidP="00625A93">
      <w:pPr>
        <w:spacing w:after="0" w:line="240" w:lineRule="auto"/>
        <w:ind w:right="-142"/>
        <w:jc w:val="right"/>
        <w:rPr>
          <w:rFonts w:ascii="Times New Roman" w:hAnsi="Times New Roman"/>
          <w:sz w:val="24"/>
          <w:szCs w:val="24"/>
        </w:rPr>
      </w:pPr>
      <w:r w:rsidRPr="001D4AB9">
        <w:rPr>
          <w:rFonts w:ascii="Times New Roman" w:hAnsi="Times New Roman"/>
          <w:sz w:val="24"/>
          <w:szCs w:val="24"/>
        </w:rPr>
        <w:t>Таблица 4</w:t>
      </w:r>
    </w:p>
    <w:p w:rsidR="00CF2329" w:rsidRPr="001D4AB9" w:rsidRDefault="00CF2329" w:rsidP="00625A93">
      <w:pPr>
        <w:spacing w:after="0" w:line="240" w:lineRule="auto"/>
        <w:ind w:right="-142"/>
        <w:rPr>
          <w:rFonts w:ascii="Times New Roman" w:hAnsi="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3"/>
        <w:gridCol w:w="2432"/>
        <w:gridCol w:w="6946"/>
      </w:tblGrid>
      <w:tr w:rsidR="00CF2329" w:rsidRPr="001D4AB9" w:rsidTr="00CF2329">
        <w:tc>
          <w:tcPr>
            <w:tcW w:w="653" w:type="dxa"/>
          </w:tcPr>
          <w:p w:rsidR="00CF2329" w:rsidRPr="001D4AB9" w:rsidRDefault="00CF2329" w:rsidP="00625A93">
            <w:pPr>
              <w:spacing w:after="0" w:line="240" w:lineRule="auto"/>
              <w:ind w:right="-142"/>
              <w:jc w:val="center"/>
              <w:rPr>
                <w:rFonts w:ascii="Times New Roman" w:hAnsi="Times New Roman"/>
                <w:b/>
                <w:sz w:val="24"/>
                <w:szCs w:val="24"/>
              </w:rPr>
            </w:pPr>
            <w:r w:rsidRPr="001D4AB9">
              <w:rPr>
                <w:rFonts w:ascii="Times New Roman" w:hAnsi="Times New Roman"/>
                <w:b/>
                <w:sz w:val="24"/>
                <w:szCs w:val="24"/>
              </w:rPr>
              <w:t>№ п./</w:t>
            </w:r>
            <w:proofErr w:type="spellStart"/>
            <w:proofErr w:type="gramStart"/>
            <w:r w:rsidRPr="001D4AB9">
              <w:rPr>
                <w:rFonts w:ascii="Times New Roman" w:hAnsi="Times New Roman"/>
                <w:b/>
                <w:sz w:val="24"/>
                <w:szCs w:val="24"/>
              </w:rPr>
              <w:t>п</w:t>
            </w:r>
            <w:proofErr w:type="spellEnd"/>
            <w:proofErr w:type="gramEnd"/>
          </w:p>
        </w:tc>
        <w:tc>
          <w:tcPr>
            <w:tcW w:w="2432" w:type="dxa"/>
          </w:tcPr>
          <w:p w:rsidR="00CF2329" w:rsidRPr="001D4AB9" w:rsidRDefault="00CF2329" w:rsidP="00625A93">
            <w:pPr>
              <w:spacing w:after="0" w:line="240" w:lineRule="auto"/>
              <w:ind w:right="-142"/>
              <w:jc w:val="center"/>
              <w:rPr>
                <w:rFonts w:ascii="Times New Roman" w:hAnsi="Times New Roman"/>
                <w:b/>
                <w:sz w:val="24"/>
                <w:szCs w:val="24"/>
              </w:rPr>
            </w:pPr>
            <w:r w:rsidRPr="001D4AB9">
              <w:rPr>
                <w:rFonts w:ascii="Times New Roman" w:hAnsi="Times New Roman"/>
                <w:b/>
                <w:sz w:val="24"/>
                <w:szCs w:val="24"/>
              </w:rPr>
              <w:t>Группы компетенций и вид деятельности</w:t>
            </w:r>
          </w:p>
        </w:tc>
        <w:tc>
          <w:tcPr>
            <w:tcW w:w="6946" w:type="dxa"/>
            <w:vAlign w:val="center"/>
          </w:tcPr>
          <w:p w:rsidR="00CF2329" w:rsidRPr="001D4AB9" w:rsidRDefault="00CF2329" w:rsidP="00625A93">
            <w:pPr>
              <w:spacing w:after="0" w:line="240" w:lineRule="auto"/>
              <w:ind w:right="-142"/>
              <w:jc w:val="center"/>
              <w:rPr>
                <w:rFonts w:ascii="Times New Roman" w:hAnsi="Times New Roman"/>
                <w:b/>
                <w:sz w:val="24"/>
                <w:szCs w:val="24"/>
              </w:rPr>
            </w:pPr>
            <w:r w:rsidRPr="001D4AB9">
              <w:rPr>
                <w:rFonts w:ascii="Times New Roman" w:hAnsi="Times New Roman"/>
                <w:b/>
                <w:sz w:val="24"/>
                <w:szCs w:val="24"/>
              </w:rPr>
              <w:t>Перечень компетенций</w:t>
            </w:r>
          </w:p>
        </w:tc>
      </w:tr>
      <w:tr w:rsidR="00CF2329" w:rsidRPr="001D4AB9" w:rsidTr="006935D9">
        <w:tc>
          <w:tcPr>
            <w:tcW w:w="653" w:type="dxa"/>
          </w:tcPr>
          <w:p w:rsidR="00CF2329" w:rsidRPr="001D4AB9" w:rsidRDefault="00CF2329" w:rsidP="00625A93">
            <w:pPr>
              <w:spacing w:after="0" w:line="240" w:lineRule="auto"/>
              <w:ind w:right="-142"/>
              <w:jc w:val="center"/>
              <w:rPr>
                <w:rFonts w:ascii="Times New Roman" w:hAnsi="Times New Roman"/>
                <w:sz w:val="24"/>
                <w:szCs w:val="24"/>
              </w:rPr>
            </w:pPr>
          </w:p>
        </w:tc>
        <w:tc>
          <w:tcPr>
            <w:tcW w:w="9378" w:type="dxa"/>
            <w:gridSpan w:val="2"/>
          </w:tcPr>
          <w:p w:rsidR="00CF2329" w:rsidRPr="001D4AB9" w:rsidRDefault="00CF2329" w:rsidP="00625A93">
            <w:pPr>
              <w:spacing w:after="0" w:line="240" w:lineRule="auto"/>
              <w:ind w:right="-142"/>
              <w:jc w:val="both"/>
              <w:rPr>
                <w:rFonts w:ascii="Times New Roman" w:hAnsi="Times New Roman"/>
                <w:sz w:val="24"/>
                <w:szCs w:val="24"/>
              </w:rPr>
            </w:pPr>
            <w:r w:rsidRPr="001D4AB9">
              <w:rPr>
                <w:rFonts w:ascii="Times New Roman" w:hAnsi="Times New Roman"/>
                <w:sz w:val="24"/>
                <w:szCs w:val="24"/>
              </w:rPr>
              <w:t>Квалификация: техник</w:t>
            </w:r>
          </w:p>
        </w:tc>
      </w:tr>
      <w:tr w:rsidR="00CF2329" w:rsidRPr="001D4AB9" w:rsidTr="006935D9">
        <w:tc>
          <w:tcPr>
            <w:tcW w:w="653" w:type="dxa"/>
          </w:tcPr>
          <w:p w:rsidR="00CF2329" w:rsidRPr="001D4AB9" w:rsidRDefault="00CF2329" w:rsidP="00625A93">
            <w:pPr>
              <w:spacing w:after="0" w:line="240" w:lineRule="auto"/>
              <w:ind w:right="-142"/>
              <w:jc w:val="center"/>
              <w:rPr>
                <w:rFonts w:ascii="Times New Roman" w:hAnsi="Times New Roman"/>
                <w:sz w:val="24"/>
                <w:szCs w:val="24"/>
              </w:rPr>
            </w:pPr>
            <w:r w:rsidRPr="001D4AB9">
              <w:rPr>
                <w:rFonts w:ascii="Times New Roman" w:hAnsi="Times New Roman"/>
                <w:sz w:val="24"/>
                <w:szCs w:val="24"/>
              </w:rPr>
              <w:t>1</w:t>
            </w:r>
          </w:p>
        </w:tc>
        <w:tc>
          <w:tcPr>
            <w:tcW w:w="2432" w:type="dxa"/>
          </w:tcPr>
          <w:p w:rsidR="00CF2329" w:rsidRPr="001D4AB9" w:rsidRDefault="00CF2329" w:rsidP="00625A93">
            <w:pPr>
              <w:spacing w:after="0" w:line="240" w:lineRule="auto"/>
              <w:ind w:right="-142"/>
              <w:jc w:val="both"/>
              <w:rPr>
                <w:rFonts w:ascii="Times New Roman" w:hAnsi="Times New Roman"/>
                <w:sz w:val="24"/>
                <w:szCs w:val="24"/>
              </w:rPr>
            </w:pPr>
            <w:r w:rsidRPr="001D4AB9">
              <w:rPr>
                <w:rFonts w:ascii="Times New Roman" w:hAnsi="Times New Roman"/>
                <w:sz w:val="24"/>
                <w:szCs w:val="24"/>
              </w:rPr>
              <w:t>Общие компетенции</w:t>
            </w:r>
          </w:p>
        </w:tc>
        <w:tc>
          <w:tcPr>
            <w:tcW w:w="6946" w:type="dxa"/>
          </w:tcPr>
          <w:p w:rsidR="00CF2329" w:rsidRPr="001D4AB9" w:rsidRDefault="00CF2329" w:rsidP="000C1026">
            <w:pPr>
              <w:widowControl w:val="0"/>
              <w:suppressAutoHyphens/>
              <w:spacing w:after="0" w:line="240" w:lineRule="auto"/>
              <w:ind w:right="-142"/>
              <w:rPr>
                <w:rFonts w:ascii="Times New Roman" w:hAnsi="Times New Roman"/>
                <w:sz w:val="24"/>
                <w:szCs w:val="24"/>
                <w:lang w:eastAsia="en-US"/>
              </w:rPr>
            </w:pPr>
            <w:r w:rsidRPr="001D4AB9">
              <w:rPr>
                <w:rFonts w:ascii="Times New Roman" w:hAnsi="Times New Roman"/>
                <w:sz w:val="24"/>
                <w:szCs w:val="24"/>
              </w:rPr>
              <w:t xml:space="preserve">ОК 1. </w:t>
            </w:r>
            <w:r w:rsidRPr="001D4AB9">
              <w:rPr>
                <w:rFonts w:ascii="Times New Roman" w:hAnsi="Times New Roman"/>
                <w:sz w:val="24"/>
                <w:szCs w:val="24"/>
                <w:lang w:eastAsia="en-US"/>
              </w:rPr>
              <w:t>Понимать сущность и социальную значимость своей будущей профессии, проявлять к ней устойчивый интерес</w:t>
            </w:r>
          </w:p>
          <w:p w:rsidR="00CF2329" w:rsidRPr="001D4AB9" w:rsidRDefault="00CF2329" w:rsidP="000C1026">
            <w:pPr>
              <w:widowControl w:val="0"/>
              <w:suppressAutoHyphens/>
              <w:spacing w:after="0" w:line="240" w:lineRule="auto"/>
              <w:ind w:right="-142"/>
              <w:rPr>
                <w:rFonts w:ascii="Times New Roman" w:hAnsi="Times New Roman"/>
                <w:sz w:val="24"/>
                <w:szCs w:val="24"/>
                <w:lang w:eastAsia="en-US"/>
              </w:rPr>
            </w:pPr>
            <w:r w:rsidRPr="001D4AB9">
              <w:rPr>
                <w:rFonts w:ascii="Times New Roman" w:hAnsi="Times New Roman"/>
                <w:sz w:val="24"/>
                <w:szCs w:val="24"/>
              </w:rPr>
              <w:t xml:space="preserve">ОК 2. </w:t>
            </w:r>
            <w:r w:rsidRPr="001D4AB9">
              <w:rPr>
                <w:rFonts w:ascii="Times New Roman" w:hAnsi="Times New Roman"/>
                <w:sz w:val="24"/>
                <w:szCs w:val="24"/>
                <w:lang w:eastAsia="en-US"/>
              </w:rPr>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CF2329" w:rsidRPr="001D4AB9" w:rsidRDefault="00CF2329" w:rsidP="000C1026">
            <w:pPr>
              <w:widowControl w:val="0"/>
              <w:suppressAutoHyphens/>
              <w:spacing w:after="0" w:line="240" w:lineRule="auto"/>
              <w:ind w:right="-142"/>
              <w:rPr>
                <w:rFonts w:ascii="Times New Roman" w:hAnsi="Times New Roman"/>
                <w:sz w:val="24"/>
                <w:szCs w:val="24"/>
                <w:lang w:eastAsia="en-US"/>
              </w:rPr>
            </w:pPr>
            <w:r w:rsidRPr="001D4AB9">
              <w:rPr>
                <w:rFonts w:ascii="Times New Roman" w:hAnsi="Times New Roman"/>
                <w:sz w:val="24"/>
                <w:szCs w:val="24"/>
              </w:rPr>
              <w:t xml:space="preserve">ОК 3. </w:t>
            </w:r>
            <w:r w:rsidRPr="001D4AB9">
              <w:rPr>
                <w:rFonts w:ascii="Times New Roman" w:hAnsi="Times New Roman"/>
                <w:sz w:val="24"/>
                <w:szCs w:val="24"/>
                <w:lang w:eastAsia="en-US"/>
              </w:rPr>
              <w:t>Принимать решения в стандартных и нестандартных ситуациях и нести за них ответственность</w:t>
            </w:r>
          </w:p>
          <w:p w:rsidR="00CF2329" w:rsidRPr="001D4AB9" w:rsidRDefault="00CF2329" w:rsidP="000C1026">
            <w:pPr>
              <w:widowControl w:val="0"/>
              <w:suppressAutoHyphens/>
              <w:spacing w:after="0" w:line="240" w:lineRule="auto"/>
              <w:ind w:right="-142"/>
              <w:rPr>
                <w:rFonts w:ascii="Times New Roman" w:hAnsi="Times New Roman"/>
                <w:sz w:val="24"/>
                <w:szCs w:val="24"/>
                <w:lang w:eastAsia="en-US"/>
              </w:rPr>
            </w:pPr>
            <w:r w:rsidRPr="001D4AB9">
              <w:rPr>
                <w:rFonts w:ascii="Times New Roman" w:hAnsi="Times New Roman"/>
                <w:sz w:val="24"/>
                <w:szCs w:val="24"/>
              </w:rPr>
              <w:t xml:space="preserve">ОК 4. </w:t>
            </w:r>
            <w:r w:rsidRPr="001D4AB9">
              <w:rPr>
                <w:rFonts w:ascii="Times New Roman" w:hAnsi="Times New Roman"/>
                <w:sz w:val="24"/>
                <w:szCs w:val="24"/>
                <w:lang w:eastAsia="en-US"/>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F2329" w:rsidRPr="001D4AB9" w:rsidRDefault="00CF2329" w:rsidP="000C1026">
            <w:pPr>
              <w:widowControl w:val="0"/>
              <w:suppressAutoHyphens/>
              <w:spacing w:after="0" w:line="240" w:lineRule="auto"/>
              <w:ind w:right="-142"/>
              <w:rPr>
                <w:rFonts w:ascii="Times New Roman" w:hAnsi="Times New Roman"/>
                <w:sz w:val="24"/>
                <w:szCs w:val="24"/>
                <w:lang w:eastAsia="en-US"/>
              </w:rPr>
            </w:pPr>
            <w:r w:rsidRPr="001D4AB9">
              <w:rPr>
                <w:rFonts w:ascii="Times New Roman" w:hAnsi="Times New Roman"/>
                <w:sz w:val="24"/>
                <w:szCs w:val="24"/>
              </w:rPr>
              <w:t xml:space="preserve">ОК 5. </w:t>
            </w:r>
            <w:r w:rsidRPr="001D4AB9">
              <w:rPr>
                <w:rFonts w:ascii="Times New Roman" w:hAnsi="Times New Roman"/>
                <w:sz w:val="24"/>
                <w:szCs w:val="24"/>
                <w:lang w:eastAsia="en-US"/>
              </w:rPr>
              <w:t>Использовать информационно-коммуникационные технологии в профессиональной деятельности</w:t>
            </w:r>
          </w:p>
          <w:p w:rsidR="00CF2329" w:rsidRPr="001D4AB9" w:rsidRDefault="00CF2329" w:rsidP="000C1026">
            <w:pPr>
              <w:widowControl w:val="0"/>
              <w:suppressAutoHyphens/>
              <w:spacing w:after="0" w:line="240" w:lineRule="auto"/>
              <w:ind w:right="-142"/>
              <w:rPr>
                <w:rFonts w:ascii="Times New Roman" w:hAnsi="Times New Roman"/>
                <w:sz w:val="24"/>
                <w:szCs w:val="24"/>
                <w:lang w:eastAsia="en-US"/>
              </w:rPr>
            </w:pPr>
            <w:r w:rsidRPr="001D4AB9">
              <w:rPr>
                <w:rFonts w:ascii="Times New Roman" w:hAnsi="Times New Roman"/>
                <w:sz w:val="24"/>
                <w:szCs w:val="24"/>
              </w:rPr>
              <w:t xml:space="preserve">ОК 6. </w:t>
            </w:r>
            <w:r w:rsidRPr="001D4AB9">
              <w:rPr>
                <w:rFonts w:ascii="Times New Roman" w:hAnsi="Times New Roman"/>
                <w:sz w:val="24"/>
                <w:szCs w:val="24"/>
                <w:lang w:eastAsia="en-US"/>
              </w:rPr>
              <w:t>Работать в коллективе и команде, эффективно общаться с коллегами, руководством, потребителями</w:t>
            </w:r>
          </w:p>
          <w:p w:rsidR="00CF2329" w:rsidRPr="001D4AB9" w:rsidRDefault="00CF2329" w:rsidP="000C1026">
            <w:pPr>
              <w:widowControl w:val="0"/>
              <w:suppressAutoHyphens/>
              <w:spacing w:after="0" w:line="240" w:lineRule="auto"/>
              <w:ind w:right="-142"/>
              <w:rPr>
                <w:rFonts w:ascii="Times New Roman" w:hAnsi="Times New Roman"/>
                <w:sz w:val="24"/>
                <w:szCs w:val="24"/>
                <w:lang w:eastAsia="en-US"/>
              </w:rPr>
            </w:pPr>
            <w:r w:rsidRPr="001D4AB9">
              <w:rPr>
                <w:rFonts w:ascii="Times New Roman" w:hAnsi="Times New Roman"/>
                <w:sz w:val="24"/>
                <w:szCs w:val="24"/>
              </w:rPr>
              <w:t xml:space="preserve">ОК 7. </w:t>
            </w:r>
            <w:r w:rsidRPr="001D4AB9">
              <w:rPr>
                <w:rFonts w:ascii="Times New Roman" w:hAnsi="Times New Roman"/>
                <w:sz w:val="24"/>
                <w:szCs w:val="24"/>
                <w:lang w:eastAsia="en-US"/>
              </w:rPr>
              <w:t xml:space="preserve">Брать на себя ответственность за работу членов команды </w:t>
            </w:r>
            <w:r w:rsidRPr="001D4AB9">
              <w:rPr>
                <w:rFonts w:ascii="Times New Roman" w:hAnsi="Times New Roman"/>
                <w:sz w:val="24"/>
                <w:szCs w:val="24"/>
                <w:lang w:eastAsia="en-US"/>
              </w:rPr>
              <w:lastRenderedPageBreak/>
              <w:t>(подчиненных), результат выполнения заданий</w:t>
            </w:r>
          </w:p>
          <w:p w:rsidR="00CF2329" w:rsidRPr="001D4AB9" w:rsidRDefault="00CF2329" w:rsidP="000C1026">
            <w:pPr>
              <w:widowControl w:val="0"/>
              <w:suppressAutoHyphens/>
              <w:spacing w:after="0" w:line="240" w:lineRule="auto"/>
              <w:ind w:right="-142"/>
              <w:rPr>
                <w:rFonts w:ascii="Times New Roman" w:hAnsi="Times New Roman"/>
                <w:sz w:val="24"/>
                <w:szCs w:val="24"/>
                <w:lang w:eastAsia="en-US"/>
              </w:rPr>
            </w:pPr>
            <w:r w:rsidRPr="001D4AB9">
              <w:rPr>
                <w:rFonts w:ascii="Times New Roman" w:hAnsi="Times New Roman"/>
                <w:sz w:val="24"/>
                <w:szCs w:val="24"/>
                <w:lang w:eastAsia="en-US"/>
              </w:rPr>
              <w:t xml:space="preserve"> </w:t>
            </w:r>
            <w:r w:rsidRPr="001D4AB9">
              <w:rPr>
                <w:rFonts w:ascii="Times New Roman" w:hAnsi="Times New Roman"/>
                <w:sz w:val="24"/>
                <w:szCs w:val="24"/>
              </w:rPr>
              <w:t xml:space="preserve">ОК 8. </w:t>
            </w:r>
            <w:r w:rsidRPr="001D4AB9">
              <w:rPr>
                <w:rFonts w:ascii="Times New Roman" w:hAnsi="Times New Roman"/>
                <w:sz w:val="24"/>
                <w:szCs w:val="24"/>
                <w:lang w:eastAsia="en-US"/>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F2329" w:rsidRPr="001D4AB9" w:rsidRDefault="00CF2329" w:rsidP="000C1026">
            <w:pPr>
              <w:widowControl w:val="0"/>
              <w:suppressAutoHyphens/>
              <w:snapToGrid w:val="0"/>
              <w:spacing w:after="0" w:line="240" w:lineRule="auto"/>
              <w:ind w:right="-142" w:firstLine="34"/>
              <w:rPr>
                <w:rFonts w:ascii="Times New Roman" w:hAnsi="Times New Roman"/>
                <w:sz w:val="24"/>
                <w:szCs w:val="24"/>
              </w:rPr>
            </w:pPr>
            <w:r w:rsidRPr="001D4AB9">
              <w:rPr>
                <w:rFonts w:ascii="Times New Roman" w:hAnsi="Times New Roman"/>
                <w:sz w:val="24"/>
                <w:szCs w:val="24"/>
              </w:rPr>
              <w:t xml:space="preserve">ОК 9. </w:t>
            </w:r>
            <w:r w:rsidRPr="001D4AB9">
              <w:rPr>
                <w:rFonts w:ascii="Times New Roman" w:hAnsi="Times New Roman"/>
                <w:sz w:val="24"/>
                <w:szCs w:val="24"/>
                <w:lang w:eastAsia="en-US"/>
              </w:rPr>
              <w:t>Ориентироваться в условиях частой смены технологий профессиональной деятельности</w:t>
            </w:r>
          </w:p>
        </w:tc>
      </w:tr>
      <w:tr w:rsidR="00CF2329" w:rsidRPr="001D4AB9" w:rsidTr="006935D9">
        <w:tc>
          <w:tcPr>
            <w:tcW w:w="653" w:type="dxa"/>
          </w:tcPr>
          <w:p w:rsidR="00CF2329" w:rsidRPr="001D4AB9" w:rsidRDefault="00CF2329" w:rsidP="00625A93">
            <w:pPr>
              <w:spacing w:after="0" w:line="240" w:lineRule="auto"/>
              <w:ind w:right="-142"/>
              <w:jc w:val="center"/>
              <w:rPr>
                <w:rFonts w:ascii="Times New Roman" w:hAnsi="Times New Roman"/>
                <w:sz w:val="24"/>
                <w:szCs w:val="24"/>
                <w:lang w:val="en-US"/>
              </w:rPr>
            </w:pPr>
            <w:r w:rsidRPr="001D4AB9">
              <w:rPr>
                <w:rFonts w:ascii="Times New Roman" w:hAnsi="Times New Roman"/>
                <w:sz w:val="24"/>
                <w:szCs w:val="24"/>
                <w:lang w:val="en-US"/>
              </w:rPr>
              <w:lastRenderedPageBreak/>
              <w:t>2</w:t>
            </w:r>
          </w:p>
        </w:tc>
        <w:tc>
          <w:tcPr>
            <w:tcW w:w="9378" w:type="dxa"/>
            <w:gridSpan w:val="2"/>
          </w:tcPr>
          <w:p w:rsidR="00CF2329" w:rsidRPr="001D4AB9" w:rsidRDefault="00CF2329" w:rsidP="00625A93">
            <w:pPr>
              <w:spacing w:after="0" w:line="240" w:lineRule="auto"/>
              <w:ind w:right="-142"/>
              <w:jc w:val="both"/>
              <w:rPr>
                <w:rFonts w:ascii="Times New Roman" w:hAnsi="Times New Roman"/>
                <w:sz w:val="24"/>
                <w:szCs w:val="24"/>
              </w:rPr>
            </w:pPr>
            <w:r w:rsidRPr="001D4AB9">
              <w:rPr>
                <w:rFonts w:ascii="Times New Roman" w:hAnsi="Times New Roman"/>
                <w:sz w:val="24"/>
                <w:szCs w:val="24"/>
              </w:rPr>
              <w:t>Профессиональные компетенции по видам деятельности</w:t>
            </w:r>
          </w:p>
        </w:tc>
      </w:tr>
      <w:tr w:rsidR="00CF2329" w:rsidRPr="001D4AB9" w:rsidTr="006935D9">
        <w:tc>
          <w:tcPr>
            <w:tcW w:w="653" w:type="dxa"/>
          </w:tcPr>
          <w:p w:rsidR="00CF2329" w:rsidRPr="001D4AB9" w:rsidRDefault="00CF2329" w:rsidP="00625A93">
            <w:pPr>
              <w:spacing w:after="0" w:line="240" w:lineRule="auto"/>
              <w:ind w:right="-142"/>
              <w:rPr>
                <w:rFonts w:ascii="Times New Roman" w:hAnsi="Times New Roman"/>
                <w:sz w:val="24"/>
                <w:szCs w:val="24"/>
                <w:lang w:val="en-US"/>
              </w:rPr>
            </w:pPr>
            <w:r w:rsidRPr="001D4AB9">
              <w:rPr>
                <w:rFonts w:ascii="Times New Roman" w:hAnsi="Times New Roman"/>
                <w:sz w:val="24"/>
                <w:szCs w:val="24"/>
                <w:lang w:val="en-US"/>
              </w:rPr>
              <w:t>2.1</w:t>
            </w:r>
          </w:p>
        </w:tc>
        <w:tc>
          <w:tcPr>
            <w:tcW w:w="2432" w:type="dxa"/>
          </w:tcPr>
          <w:p w:rsidR="00CF2329" w:rsidRPr="001D4AB9" w:rsidRDefault="00FF64E2" w:rsidP="00625A93">
            <w:pPr>
              <w:spacing w:after="0" w:line="240" w:lineRule="auto"/>
              <w:ind w:right="-142"/>
              <w:rPr>
                <w:rFonts w:ascii="Times New Roman" w:hAnsi="Times New Roman"/>
                <w:sz w:val="24"/>
                <w:szCs w:val="24"/>
              </w:rPr>
            </w:pPr>
            <w:r w:rsidRPr="001D4AB9">
              <w:rPr>
                <w:rFonts w:ascii="Times New Roman" w:hAnsi="Times New Roman"/>
                <w:sz w:val="24"/>
                <w:szCs w:val="24"/>
              </w:rPr>
              <w:t>Техническое обслуживание и ремонт автотранспорта</w:t>
            </w:r>
          </w:p>
        </w:tc>
        <w:tc>
          <w:tcPr>
            <w:tcW w:w="6946" w:type="dxa"/>
          </w:tcPr>
          <w:p w:rsidR="00FF64E2" w:rsidRPr="001D4AB9" w:rsidRDefault="00FF64E2" w:rsidP="000C102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sz w:val="24"/>
                <w:szCs w:val="24"/>
                <w:lang w:eastAsia="en-US"/>
              </w:rPr>
            </w:pPr>
            <w:r w:rsidRPr="001D4AB9">
              <w:rPr>
                <w:rFonts w:ascii="Times New Roman" w:hAnsi="Times New Roman"/>
                <w:sz w:val="24"/>
                <w:szCs w:val="24"/>
              </w:rPr>
              <w:t>ПК 1.1</w:t>
            </w:r>
            <w:r w:rsidR="00206512" w:rsidRPr="001D4AB9">
              <w:rPr>
                <w:rFonts w:ascii="Times New Roman" w:hAnsi="Times New Roman"/>
                <w:sz w:val="24"/>
                <w:szCs w:val="24"/>
              </w:rPr>
              <w:t>.</w:t>
            </w:r>
            <w:r w:rsidRPr="001D4AB9">
              <w:rPr>
                <w:rFonts w:ascii="Times New Roman" w:hAnsi="Times New Roman"/>
                <w:sz w:val="24"/>
                <w:szCs w:val="24"/>
              </w:rPr>
              <w:t xml:space="preserve"> </w:t>
            </w:r>
            <w:r w:rsidRPr="001D4AB9">
              <w:rPr>
                <w:rFonts w:ascii="Times New Roman" w:hAnsi="Times New Roman"/>
                <w:sz w:val="24"/>
                <w:szCs w:val="24"/>
                <w:lang w:eastAsia="en-US"/>
              </w:rPr>
              <w:t xml:space="preserve">Организовывать и проводить работы по техническому обслуживанию и ремонту автотранспорта </w:t>
            </w:r>
          </w:p>
          <w:p w:rsidR="00FF64E2" w:rsidRPr="001D4AB9" w:rsidRDefault="00FF64E2" w:rsidP="000C102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sz w:val="24"/>
                <w:szCs w:val="24"/>
                <w:lang w:eastAsia="en-US"/>
              </w:rPr>
            </w:pPr>
            <w:r w:rsidRPr="001D4AB9">
              <w:rPr>
                <w:rFonts w:ascii="Times New Roman" w:hAnsi="Times New Roman"/>
                <w:sz w:val="24"/>
                <w:szCs w:val="24"/>
              </w:rPr>
              <w:t>ПК 1.2</w:t>
            </w:r>
            <w:r w:rsidR="00206512" w:rsidRPr="001D4AB9">
              <w:rPr>
                <w:rFonts w:ascii="Times New Roman" w:hAnsi="Times New Roman"/>
                <w:sz w:val="24"/>
                <w:szCs w:val="24"/>
              </w:rPr>
              <w:t>.</w:t>
            </w:r>
            <w:r w:rsidRPr="001D4AB9">
              <w:rPr>
                <w:rFonts w:ascii="Times New Roman" w:hAnsi="Times New Roman"/>
                <w:sz w:val="24"/>
                <w:szCs w:val="24"/>
                <w:lang w:eastAsia="en-US"/>
              </w:rPr>
              <w:t xml:space="preserve"> Осуществлять технический контроль при хранении, эксплуатации, техническом обслуж</w:t>
            </w:r>
            <w:r w:rsidR="00793CC1" w:rsidRPr="001D4AB9">
              <w:rPr>
                <w:rFonts w:ascii="Times New Roman" w:hAnsi="Times New Roman"/>
                <w:sz w:val="24"/>
                <w:szCs w:val="24"/>
                <w:lang w:eastAsia="en-US"/>
              </w:rPr>
              <w:t>ивании и ремонте автотранспорта</w:t>
            </w:r>
          </w:p>
          <w:p w:rsidR="00CF2329" w:rsidRPr="001D4AB9" w:rsidRDefault="00793CC1" w:rsidP="000C1026">
            <w:pPr>
              <w:spacing w:after="0" w:line="240" w:lineRule="auto"/>
              <w:ind w:right="-142"/>
              <w:rPr>
                <w:rFonts w:ascii="Times New Roman" w:hAnsi="Times New Roman"/>
                <w:sz w:val="24"/>
                <w:szCs w:val="24"/>
              </w:rPr>
            </w:pPr>
            <w:r w:rsidRPr="001D4AB9">
              <w:rPr>
                <w:rFonts w:ascii="Times New Roman" w:hAnsi="Times New Roman"/>
                <w:sz w:val="24"/>
                <w:szCs w:val="24"/>
              </w:rPr>
              <w:t>ПК 1.3</w:t>
            </w:r>
            <w:r w:rsidR="00206512" w:rsidRPr="001D4AB9">
              <w:rPr>
                <w:rFonts w:ascii="Times New Roman" w:hAnsi="Times New Roman"/>
                <w:sz w:val="24"/>
                <w:szCs w:val="24"/>
              </w:rPr>
              <w:t>.</w:t>
            </w:r>
            <w:r w:rsidRPr="001D4AB9">
              <w:rPr>
                <w:rFonts w:ascii="Times New Roman" w:hAnsi="Times New Roman"/>
                <w:sz w:val="24"/>
                <w:szCs w:val="24"/>
              </w:rPr>
              <w:t xml:space="preserve"> </w:t>
            </w:r>
            <w:r w:rsidR="00FF64E2" w:rsidRPr="001D4AB9">
              <w:rPr>
                <w:rFonts w:ascii="Times New Roman" w:hAnsi="Times New Roman"/>
                <w:sz w:val="24"/>
                <w:szCs w:val="24"/>
                <w:lang w:eastAsia="en-US"/>
              </w:rPr>
              <w:t>Разрабатывать технологические процессы ремонта узлов и деталей</w:t>
            </w:r>
          </w:p>
        </w:tc>
      </w:tr>
      <w:tr w:rsidR="00CF2329" w:rsidRPr="001D4AB9" w:rsidTr="006935D9">
        <w:tc>
          <w:tcPr>
            <w:tcW w:w="653" w:type="dxa"/>
          </w:tcPr>
          <w:p w:rsidR="00CF2329" w:rsidRPr="001D4AB9" w:rsidRDefault="00CF2329" w:rsidP="00625A93">
            <w:pPr>
              <w:spacing w:after="0" w:line="240" w:lineRule="auto"/>
              <w:ind w:right="-142"/>
              <w:rPr>
                <w:rFonts w:ascii="Times New Roman" w:hAnsi="Times New Roman"/>
                <w:sz w:val="24"/>
                <w:szCs w:val="24"/>
              </w:rPr>
            </w:pPr>
            <w:r w:rsidRPr="001D4AB9">
              <w:rPr>
                <w:rFonts w:ascii="Times New Roman" w:hAnsi="Times New Roman"/>
                <w:sz w:val="24"/>
                <w:szCs w:val="24"/>
                <w:lang w:val="en-US"/>
              </w:rPr>
              <w:t>2.2</w:t>
            </w:r>
          </w:p>
        </w:tc>
        <w:tc>
          <w:tcPr>
            <w:tcW w:w="2432" w:type="dxa"/>
          </w:tcPr>
          <w:p w:rsidR="00CF2329" w:rsidRPr="001D4AB9" w:rsidRDefault="00FF64E2" w:rsidP="00625A93">
            <w:pPr>
              <w:spacing w:after="0" w:line="240" w:lineRule="auto"/>
              <w:ind w:right="-142"/>
              <w:rPr>
                <w:rFonts w:ascii="Times New Roman" w:hAnsi="Times New Roman"/>
                <w:sz w:val="24"/>
                <w:szCs w:val="24"/>
              </w:rPr>
            </w:pPr>
            <w:r w:rsidRPr="001D4AB9">
              <w:rPr>
                <w:rFonts w:ascii="Times New Roman" w:hAnsi="Times New Roman"/>
                <w:sz w:val="24"/>
                <w:szCs w:val="24"/>
              </w:rPr>
              <w:t>Организация деятельности коллектива исполнителей</w:t>
            </w:r>
          </w:p>
        </w:tc>
        <w:tc>
          <w:tcPr>
            <w:tcW w:w="6946" w:type="dxa"/>
          </w:tcPr>
          <w:p w:rsidR="00793CC1" w:rsidRPr="001D4AB9" w:rsidRDefault="00CF2329" w:rsidP="000C102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sz w:val="24"/>
                <w:szCs w:val="24"/>
                <w:lang w:eastAsia="en-US"/>
              </w:rPr>
            </w:pPr>
            <w:r w:rsidRPr="001D4AB9">
              <w:rPr>
                <w:rFonts w:ascii="Times New Roman" w:hAnsi="Times New Roman"/>
                <w:sz w:val="24"/>
                <w:szCs w:val="24"/>
              </w:rPr>
              <w:t>ПК 2.1</w:t>
            </w:r>
            <w:r w:rsidR="00206512" w:rsidRPr="001D4AB9">
              <w:rPr>
                <w:rFonts w:ascii="Times New Roman" w:hAnsi="Times New Roman"/>
                <w:sz w:val="24"/>
                <w:szCs w:val="24"/>
              </w:rPr>
              <w:t>.</w:t>
            </w:r>
            <w:r w:rsidRPr="001D4AB9">
              <w:rPr>
                <w:rFonts w:ascii="Times New Roman" w:hAnsi="Times New Roman"/>
                <w:sz w:val="24"/>
                <w:szCs w:val="24"/>
              </w:rPr>
              <w:t xml:space="preserve"> </w:t>
            </w:r>
            <w:r w:rsidR="00793CC1" w:rsidRPr="001D4AB9">
              <w:rPr>
                <w:rFonts w:ascii="Times New Roman" w:hAnsi="Times New Roman"/>
                <w:sz w:val="24"/>
                <w:szCs w:val="24"/>
                <w:lang w:eastAsia="en-US"/>
              </w:rPr>
              <w:t>Планировать и организовывать работы по техническому обслуживанию и ремонту автотранспорта</w:t>
            </w:r>
          </w:p>
          <w:p w:rsidR="00793CC1" w:rsidRPr="001D4AB9" w:rsidRDefault="00793CC1" w:rsidP="000C102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sz w:val="24"/>
                <w:szCs w:val="24"/>
                <w:lang w:eastAsia="en-US"/>
              </w:rPr>
            </w:pPr>
            <w:r w:rsidRPr="001D4AB9">
              <w:rPr>
                <w:rFonts w:ascii="Times New Roman" w:hAnsi="Times New Roman"/>
                <w:sz w:val="24"/>
                <w:szCs w:val="24"/>
              </w:rPr>
              <w:t>ПК 2.2</w:t>
            </w:r>
            <w:r w:rsidR="00206512" w:rsidRPr="001D4AB9">
              <w:rPr>
                <w:rFonts w:ascii="Times New Roman" w:hAnsi="Times New Roman"/>
                <w:sz w:val="24"/>
                <w:szCs w:val="24"/>
              </w:rPr>
              <w:t>.</w:t>
            </w:r>
            <w:r w:rsidRPr="001D4AB9">
              <w:rPr>
                <w:rFonts w:ascii="Times New Roman" w:hAnsi="Times New Roman"/>
                <w:sz w:val="24"/>
                <w:szCs w:val="24"/>
              </w:rPr>
              <w:t xml:space="preserve"> </w:t>
            </w:r>
            <w:r w:rsidRPr="001D4AB9">
              <w:rPr>
                <w:rFonts w:ascii="Times New Roman" w:hAnsi="Times New Roman"/>
                <w:sz w:val="24"/>
                <w:szCs w:val="24"/>
                <w:lang w:eastAsia="en-US"/>
              </w:rPr>
              <w:t>Контролировать и оценивать качество работы исполнителей работ</w:t>
            </w:r>
          </w:p>
          <w:p w:rsidR="00CF2329" w:rsidRPr="001D4AB9" w:rsidRDefault="00793CC1" w:rsidP="000C1026">
            <w:pPr>
              <w:spacing w:after="0" w:line="240" w:lineRule="auto"/>
              <w:ind w:right="-142"/>
              <w:rPr>
                <w:rFonts w:ascii="Times New Roman" w:hAnsi="Times New Roman"/>
                <w:sz w:val="24"/>
                <w:szCs w:val="24"/>
              </w:rPr>
            </w:pPr>
            <w:r w:rsidRPr="001D4AB9">
              <w:rPr>
                <w:rFonts w:ascii="Times New Roman" w:hAnsi="Times New Roman"/>
                <w:sz w:val="24"/>
                <w:szCs w:val="24"/>
              </w:rPr>
              <w:t>ПК 2.3</w:t>
            </w:r>
            <w:r w:rsidR="00206512" w:rsidRPr="001D4AB9">
              <w:rPr>
                <w:rFonts w:ascii="Times New Roman" w:hAnsi="Times New Roman"/>
                <w:sz w:val="24"/>
                <w:szCs w:val="24"/>
              </w:rPr>
              <w:t>.</w:t>
            </w:r>
            <w:r w:rsidRPr="001D4AB9">
              <w:rPr>
                <w:rFonts w:ascii="Times New Roman" w:hAnsi="Times New Roman"/>
                <w:sz w:val="24"/>
                <w:szCs w:val="24"/>
              </w:rPr>
              <w:t xml:space="preserve"> </w:t>
            </w:r>
            <w:r w:rsidRPr="001D4AB9">
              <w:rPr>
                <w:rFonts w:ascii="Times New Roman" w:hAnsi="Times New Roman"/>
                <w:sz w:val="24"/>
                <w:szCs w:val="24"/>
                <w:lang w:eastAsia="en-US"/>
              </w:rPr>
              <w:t>Организовывать безопасное ведение работ при техническом обслуживании и ремонте автотранспорта.</w:t>
            </w:r>
          </w:p>
        </w:tc>
      </w:tr>
      <w:tr w:rsidR="00CF2329" w:rsidRPr="001D4AB9" w:rsidTr="006935D9">
        <w:tc>
          <w:tcPr>
            <w:tcW w:w="653" w:type="dxa"/>
          </w:tcPr>
          <w:p w:rsidR="00CF2329" w:rsidRPr="001D4AB9" w:rsidRDefault="00CF2329" w:rsidP="00625A93">
            <w:pPr>
              <w:spacing w:after="0" w:line="240" w:lineRule="auto"/>
              <w:ind w:right="-142"/>
              <w:rPr>
                <w:rFonts w:ascii="Times New Roman" w:hAnsi="Times New Roman"/>
                <w:sz w:val="24"/>
                <w:szCs w:val="24"/>
              </w:rPr>
            </w:pPr>
            <w:r w:rsidRPr="001D4AB9">
              <w:rPr>
                <w:rFonts w:ascii="Times New Roman" w:hAnsi="Times New Roman"/>
                <w:sz w:val="24"/>
                <w:szCs w:val="24"/>
              </w:rPr>
              <w:t>2.3</w:t>
            </w:r>
          </w:p>
        </w:tc>
        <w:tc>
          <w:tcPr>
            <w:tcW w:w="2432" w:type="dxa"/>
          </w:tcPr>
          <w:p w:rsidR="00CF2329" w:rsidRPr="001D4AB9" w:rsidRDefault="00FF64E2" w:rsidP="00625A93">
            <w:pPr>
              <w:spacing w:after="0" w:line="240" w:lineRule="auto"/>
              <w:ind w:right="-142"/>
              <w:rPr>
                <w:rFonts w:ascii="Times New Roman" w:hAnsi="Times New Roman"/>
                <w:sz w:val="24"/>
                <w:szCs w:val="24"/>
              </w:rPr>
            </w:pPr>
            <w:r w:rsidRPr="001D4AB9">
              <w:rPr>
                <w:rFonts w:ascii="Times New Roman" w:hAnsi="Times New Roman"/>
                <w:sz w:val="24"/>
                <w:szCs w:val="24"/>
              </w:rPr>
              <w:t>Выполнение работ по одной или нескольким профессиям рабочих, должностям служащих</w:t>
            </w:r>
          </w:p>
          <w:p w:rsidR="00793CC1" w:rsidRPr="001D4AB9" w:rsidRDefault="00793CC1" w:rsidP="00625A93">
            <w:pPr>
              <w:spacing w:after="0" w:line="240" w:lineRule="auto"/>
              <w:ind w:right="-142"/>
              <w:rPr>
                <w:rFonts w:ascii="Times New Roman" w:hAnsi="Times New Roman"/>
                <w:sz w:val="24"/>
                <w:szCs w:val="24"/>
              </w:rPr>
            </w:pPr>
            <w:r w:rsidRPr="001D4AB9">
              <w:rPr>
                <w:rFonts w:ascii="Times New Roman" w:hAnsi="Times New Roman"/>
                <w:sz w:val="24"/>
                <w:szCs w:val="24"/>
              </w:rPr>
              <w:t>18511 Слесарь по ремонту автомобилей</w:t>
            </w:r>
          </w:p>
          <w:p w:rsidR="00793CC1" w:rsidRPr="001D4AB9" w:rsidRDefault="00793CC1" w:rsidP="00625A93">
            <w:pPr>
              <w:spacing w:after="0" w:line="240" w:lineRule="auto"/>
              <w:ind w:right="-142"/>
              <w:rPr>
                <w:rFonts w:ascii="Times New Roman" w:hAnsi="Times New Roman"/>
                <w:sz w:val="24"/>
                <w:szCs w:val="24"/>
              </w:rPr>
            </w:pPr>
          </w:p>
          <w:p w:rsidR="00793CC1" w:rsidRPr="001D4AB9" w:rsidRDefault="00793CC1" w:rsidP="00625A93">
            <w:pPr>
              <w:spacing w:after="0" w:line="240" w:lineRule="auto"/>
              <w:ind w:right="-142"/>
              <w:rPr>
                <w:rFonts w:ascii="Times New Roman" w:hAnsi="Times New Roman"/>
                <w:sz w:val="24"/>
                <w:szCs w:val="24"/>
              </w:rPr>
            </w:pPr>
            <w:r w:rsidRPr="001D4AB9">
              <w:rPr>
                <w:rFonts w:ascii="Times New Roman" w:hAnsi="Times New Roman"/>
                <w:sz w:val="24"/>
                <w:szCs w:val="24"/>
              </w:rPr>
              <w:t>18552 Слесарь по топливной аппаратуре</w:t>
            </w:r>
          </w:p>
        </w:tc>
        <w:tc>
          <w:tcPr>
            <w:tcW w:w="6946" w:type="dxa"/>
          </w:tcPr>
          <w:p w:rsidR="000C1026" w:rsidRPr="001D4AB9" w:rsidRDefault="000C1026" w:rsidP="000C1026">
            <w:pPr>
              <w:pStyle w:val="af9"/>
              <w:widowControl w:val="0"/>
            </w:pPr>
            <w:r w:rsidRPr="001D4AB9">
              <w:t>ПК. 3.1. Выполнять слесарную обработку деталей по 12-14-му квалитетам с применением приспособлений, слесарного и контрольно-измерительного инструмента</w:t>
            </w:r>
          </w:p>
          <w:p w:rsidR="000C1026" w:rsidRPr="001D4AB9" w:rsidRDefault="000C1026" w:rsidP="000C1026">
            <w:pPr>
              <w:pStyle w:val="af9"/>
              <w:widowControl w:val="0"/>
            </w:pPr>
            <w:r w:rsidRPr="001D4AB9">
              <w:t>ПК 3.2. Производить разборку-сборку грузовых автомобилей, кроме специальных и дизельных, легковых автомобилей, автобусов длиной до 9,5 м</w:t>
            </w:r>
          </w:p>
          <w:p w:rsidR="000C1026" w:rsidRPr="001D4AB9" w:rsidRDefault="000C1026" w:rsidP="000C1026">
            <w:pPr>
              <w:pStyle w:val="af9"/>
              <w:widowControl w:val="0"/>
            </w:pPr>
            <w:r w:rsidRPr="001D4AB9">
              <w:t>ПК 3.3. Производить разборочно-сборочные работы узлов и агрегатов грузовых автомобилей, кроме специальных и дизельных, легковых автомобилей, автобусов длиной до 9,5 м</w:t>
            </w:r>
          </w:p>
          <w:p w:rsidR="000C1026" w:rsidRPr="001D4AB9" w:rsidRDefault="000C1026" w:rsidP="000C1026">
            <w:pPr>
              <w:pStyle w:val="af9"/>
              <w:widowControl w:val="0"/>
            </w:pPr>
            <w:r w:rsidRPr="001D4AB9">
              <w:t>ПК 3.4. Производить крепежные работы при техническом обслуживании, устранять выявленные незначительные неисправности</w:t>
            </w:r>
          </w:p>
          <w:p w:rsidR="000C1026" w:rsidRPr="001D4AB9" w:rsidRDefault="000C1026" w:rsidP="000C1026">
            <w:pPr>
              <w:pStyle w:val="af9"/>
              <w:widowControl w:val="0"/>
            </w:pPr>
            <w:r w:rsidRPr="001D4AB9">
              <w:t>ПК 3.5. Производить демонтаж и монтаж аппаратуры на карбюраторных и дизельных двигателях</w:t>
            </w:r>
          </w:p>
          <w:p w:rsidR="000C1026" w:rsidRPr="001D4AB9" w:rsidRDefault="000C1026" w:rsidP="000C1026">
            <w:pPr>
              <w:pStyle w:val="24"/>
              <w:widowControl w:val="0"/>
              <w:spacing w:after="0" w:line="240" w:lineRule="auto"/>
              <w:ind w:left="0" w:firstLine="0"/>
              <w:rPr>
                <w:rFonts w:ascii="Times New Roman" w:hAnsi="Times New Roman"/>
                <w:sz w:val="24"/>
                <w:szCs w:val="24"/>
              </w:rPr>
            </w:pPr>
            <w:r w:rsidRPr="001D4AB9">
              <w:rPr>
                <w:rFonts w:ascii="Times New Roman" w:hAnsi="Times New Roman"/>
                <w:sz w:val="24"/>
                <w:szCs w:val="24"/>
              </w:rPr>
              <w:t>ПК 3.6. Произ</w:t>
            </w:r>
            <w:r w:rsidR="004D620B" w:rsidRPr="001D4AB9">
              <w:rPr>
                <w:rFonts w:ascii="Times New Roman" w:hAnsi="Times New Roman"/>
                <w:sz w:val="24"/>
                <w:szCs w:val="24"/>
              </w:rPr>
              <w:t>водить разборку, ремонт и сборку</w:t>
            </w:r>
            <w:r w:rsidRPr="001D4AB9">
              <w:rPr>
                <w:rFonts w:ascii="Times New Roman" w:hAnsi="Times New Roman"/>
                <w:sz w:val="24"/>
                <w:szCs w:val="24"/>
              </w:rPr>
              <w:t xml:space="preserve"> простых узлов топливной аппаратуры карбюраторных и дизельных двигателей</w:t>
            </w:r>
          </w:p>
          <w:p w:rsidR="00CF2329" w:rsidRPr="001D4AB9" w:rsidRDefault="000C1026" w:rsidP="000C1026">
            <w:pPr>
              <w:pStyle w:val="24"/>
              <w:widowControl w:val="0"/>
              <w:spacing w:after="0" w:line="240" w:lineRule="auto"/>
              <w:ind w:left="0" w:firstLine="0"/>
              <w:rPr>
                <w:rFonts w:ascii="Times New Roman" w:hAnsi="Times New Roman"/>
                <w:sz w:val="24"/>
                <w:szCs w:val="24"/>
              </w:rPr>
            </w:pPr>
            <w:r w:rsidRPr="001D4AB9">
              <w:rPr>
                <w:rFonts w:ascii="Times New Roman" w:hAnsi="Times New Roman"/>
                <w:sz w:val="24"/>
                <w:szCs w:val="24"/>
              </w:rPr>
              <w:t>ПК 3.7. Производить несложные проверочные и регулировочные работы по приборам системы питания карбюраторных двигателей</w:t>
            </w:r>
          </w:p>
        </w:tc>
      </w:tr>
    </w:tbl>
    <w:p w:rsidR="00427F2C" w:rsidRPr="001D4AB9" w:rsidRDefault="00427F2C" w:rsidP="00625A93">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right="-142"/>
        <w:jc w:val="center"/>
        <w:rPr>
          <w:rFonts w:ascii="Times New Roman" w:hAnsi="Times New Roman"/>
          <w:b/>
          <w:sz w:val="24"/>
          <w:szCs w:val="24"/>
          <w:lang w:eastAsia="en-US"/>
        </w:rPr>
      </w:pPr>
    </w:p>
    <w:p w:rsidR="00F56293" w:rsidRPr="001D4AB9" w:rsidRDefault="00F56293" w:rsidP="00625A93">
      <w:pPr>
        <w:pStyle w:val="Default"/>
        <w:ind w:right="-142" w:firstLine="708"/>
        <w:jc w:val="both"/>
        <w:rPr>
          <w:color w:val="auto"/>
        </w:rPr>
      </w:pPr>
      <w:r w:rsidRPr="001D4AB9">
        <w:rPr>
          <w:color w:val="auto"/>
        </w:rPr>
        <w:t xml:space="preserve">ФГОС СПО в рамках одного из видов профессиональной деятельности предусмотрено освоение основной программы профессионального </w:t>
      </w:r>
      <w:proofErr w:type="gramStart"/>
      <w:r w:rsidRPr="001D4AB9">
        <w:rPr>
          <w:color w:val="auto"/>
        </w:rPr>
        <w:t>обучения по профессии</w:t>
      </w:r>
      <w:proofErr w:type="gramEnd"/>
      <w:r w:rsidRPr="001D4AB9">
        <w:rPr>
          <w:color w:val="auto"/>
        </w:rPr>
        <w:t xml:space="preserve"> рабочего, то по результатам освоения профессионального модуля образовательной программы среднего профессионального образования, который включает в себя проведение практики, обучающийся получает свидетельство о профессии рабочего, должности служащего. </w:t>
      </w:r>
    </w:p>
    <w:p w:rsidR="00F56293" w:rsidRPr="001D4AB9" w:rsidRDefault="00F56293" w:rsidP="00625A93">
      <w:pPr>
        <w:pStyle w:val="Default"/>
        <w:ind w:right="-142" w:firstLine="708"/>
        <w:jc w:val="both"/>
        <w:rPr>
          <w:color w:val="auto"/>
        </w:rPr>
      </w:pPr>
      <w:r w:rsidRPr="001D4AB9">
        <w:rPr>
          <w:color w:val="auto"/>
        </w:rPr>
        <w:t xml:space="preserve">Присвоение квалификации по профессии рабочего проводится с участием работодателей (Приказ </w:t>
      </w:r>
      <w:proofErr w:type="spellStart"/>
      <w:r w:rsidRPr="001D4AB9">
        <w:rPr>
          <w:color w:val="auto"/>
        </w:rPr>
        <w:t>Минобрнауки</w:t>
      </w:r>
      <w:proofErr w:type="spellEnd"/>
      <w:r w:rsidRPr="001D4AB9">
        <w:rPr>
          <w:color w:val="auto"/>
        </w:rPr>
        <w:t xml:space="preserve"> России от 14.06.2013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DC75DF" w:rsidRPr="001D4AB9" w:rsidRDefault="00F56293" w:rsidP="00625A93">
      <w:pPr>
        <w:spacing w:after="0" w:line="240" w:lineRule="auto"/>
        <w:ind w:right="-142" w:firstLine="708"/>
        <w:rPr>
          <w:rFonts w:ascii="Times New Roman" w:hAnsi="Times New Roman"/>
          <w:sz w:val="24"/>
          <w:szCs w:val="24"/>
        </w:rPr>
      </w:pPr>
      <w:r w:rsidRPr="001D4AB9">
        <w:rPr>
          <w:rFonts w:ascii="Times New Roman" w:hAnsi="Times New Roman"/>
          <w:sz w:val="24"/>
          <w:szCs w:val="24"/>
        </w:rPr>
        <w:t>Профессиональный модуль ПМ.03 Выполнение работ по одной или нескольким профессиям рабочих, должностям служащих включает подготовку следующих профессий рабочих: 18511 Слесарь по ремонту автомобилей; 18552 Слесарь по топливной аппаратуре</w:t>
      </w:r>
      <w:r w:rsidR="0037642A" w:rsidRPr="001D4AB9">
        <w:rPr>
          <w:rFonts w:ascii="Times New Roman" w:hAnsi="Times New Roman"/>
          <w:sz w:val="24"/>
          <w:szCs w:val="24"/>
        </w:rPr>
        <w:t>.</w:t>
      </w:r>
      <w:r w:rsidRPr="001D4AB9">
        <w:rPr>
          <w:rFonts w:ascii="Times New Roman" w:hAnsi="Times New Roman"/>
          <w:sz w:val="24"/>
          <w:szCs w:val="24"/>
        </w:rPr>
        <w:t xml:space="preserve">  </w:t>
      </w:r>
    </w:p>
    <w:p w:rsidR="008247F1" w:rsidRPr="001D4AB9" w:rsidRDefault="00DC75DF" w:rsidP="000C1026">
      <w:pPr>
        <w:rPr>
          <w:rFonts w:ascii="Times New Roman" w:hAnsi="Times New Roman"/>
          <w:b/>
          <w:sz w:val="24"/>
          <w:szCs w:val="24"/>
        </w:rPr>
      </w:pPr>
      <w:r w:rsidRPr="001D4AB9">
        <w:rPr>
          <w:rFonts w:ascii="Times New Roman" w:hAnsi="Times New Roman"/>
          <w:b/>
          <w:sz w:val="24"/>
          <w:szCs w:val="24"/>
        </w:rPr>
        <w:br w:type="page"/>
      </w:r>
      <w:r w:rsidR="008247F1" w:rsidRPr="001D4AB9">
        <w:rPr>
          <w:rFonts w:ascii="Times New Roman" w:hAnsi="Times New Roman"/>
          <w:b/>
          <w:sz w:val="24"/>
          <w:szCs w:val="24"/>
        </w:rPr>
        <w:lastRenderedPageBreak/>
        <w:t>2.4  Учебная и производственная практики</w:t>
      </w:r>
    </w:p>
    <w:p w:rsidR="008247F1" w:rsidRPr="001D4AB9" w:rsidRDefault="008247F1" w:rsidP="00625A93">
      <w:pPr>
        <w:spacing w:after="0" w:line="240" w:lineRule="auto"/>
        <w:ind w:right="-142" w:firstLine="567"/>
        <w:jc w:val="both"/>
        <w:rPr>
          <w:rFonts w:ascii="Times New Roman" w:hAnsi="Times New Roman"/>
          <w:sz w:val="24"/>
          <w:szCs w:val="24"/>
        </w:rPr>
      </w:pPr>
    </w:p>
    <w:p w:rsidR="008247F1" w:rsidRPr="001D4AB9" w:rsidRDefault="008247F1" w:rsidP="00625A93">
      <w:pPr>
        <w:spacing w:after="0" w:line="240" w:lineRule="auto"/>
        <w:ind w:right="-142" w:firstLine="567"/>
        <w:jc w:val="both"/>
        <w:rPr>
          <w:rFonts w:ascii="Times New Roman" w:hAnsi="Times New Roman"/>
          <w:sz w:val="24"/>
          <w:szCs w:val="24"/>
        </w:rPr>
      </w:pPr>
      <w:r w:rsidRPr="001D4AB9">
        <w:rPr>
          <w:rFonts w:ascii="Times New Roman" w:hAnsi="Times New Roman"/>
          <w:sz w:val="24"/>
          <w:szCs w:val="24"/>
        </w:rPr>
        <w:t>Планирование и организация практики на всех ее этапах обеспечивает:</w:t>
      </w:r>
    </w:p>
    <w:p w:rsidR="008247F1" w:rsidRPr="001D4AB9" w:rsidRDefault="008247F1" w:rsidP="00625A93">
      <w:pPr>
        <w:spacing w:after="0" w:line="240" w:lineRule="auto"/>
        <w:ind w:right="-142" w:firstLine="567"/>
        <w:jc w:val="both"/>
        <w:rPr>
          <w:rFonts w:ascii="Times New Roman" w:hAnsi="Times New Roman"/>
          <w:sz w:val="24"/>
          <w:szCs w:val="24"/>
        </w:rPr>
      </w:pPr>
      <w:r w:rsidRPr="001D4AB9">
        <w:rPr>
          <w:rFonts w:ascii="Times New Roman" w:hAnsi="Times New Roman"/>
          <w:sz w:val="24"/>
          <w:szCs w:val="24"/>
        </w:rPr>
        <w:t>последовательное расширение круга формируемых у обучающихся умений, навыков, практического опыта и их усложнение по мере перехода от одного этапа практики к другому;</w:t>
      </w:r>
    </w:p>
    <w:p w:rsidR="008247F1" w:rsidRPr="001D4AB9" w:rsidRDefault="008247F1" w:rsidP="00625A93">
      <w:pPr>
        <w:spacing w:after="0" w:line="240" w:lineRule="auto"/>
        <w:ind w:right="-142" w:firstLine="567"/>
        <w:jc w:val="both"/>
        <w:rPr>
          <w:rFonts w:ascii="Times New Roman" w:hAnsi="Times New Roman"/>
          <w:sz w:val="24"/>
          <w:szCs w:val="24"/>
        </w:rPr>
      </w:pPr>
      <w:r w:rsidRPr="001D4AB9">
        <w:rPr>
          <w:rFonts w:ascii="Times New Roman" w:hAnsi="Times New Roman"/>
          <w:sz w:val="24"/>
          <w:szCs w:val="24"/>
        </w:rPr>
        <w:t>целостность подготовки специалистов к выполнению основных трудовых функций;</w:t>
      </w:r>
    </w:p>
    <w:p w:rsidR="008247F1" w:rsidRPr="001D4AB9" w:rsidRDefault="008247F1" w:rsidP="00625A93">
      <w:pPr>
        <w:spacing w:after="0" w:line="240" w:lineRule="auto"/>
        <w:ind w:right="-142" w:firstLine="567"/>
        <w:jc w:val="both"/>
        <w:rPr>
          <w:rFonts w:ascii="Times New Roman" w:hAnsi="Times New Roman"/>
          <w:sz w:val="24"/>
          <w:szCs w:val="24"/>
        </w:rPr>
      </w:pPr>
      <w:r w:rsidRPr="001D4AB9">
        <w:rPr>
          <w:rFonts w:ascii="Times New Roman" w:hAnsi="Times New Roman"/>
          <w:sz w:val="24"/>
          <w:szCs w:val="24"/>
        </w:rPr>
        <w:t>связь практики с теоретическим обучением.</w:t>
      </w:r>
    </w:p>
    <w:p w:rsidR="008247F1" w:rsidRPr="001D4AB9" w:rsidRDefault="008247F1" w:rsidP="00625A93">
      <w:pPr>
        <w:spacing w:after="0" w:line="240" w:lineRule="auto"/>
        <w:ind w:right="-142" w:firstLine="567"/>
        <w:jc w:val="both"/>
        <w:rPr>
          <w:rFonts w:ascii="Times New Roman" w:hAnsi="Times New Roman"/>
          <w:sz w:val="24"/>
          <w:szCs w:val="24"/>
        </w:rPr>
      </w:pPr>
      <w:r w:rsidRPr="001D4AB9">
        <w:rPr>
          <w:rFonts w:ascii="Times New Roman" w:hAnsi="Times New Roman"/>
          <w:sz w:val="24"/>
          <w:szCs w:val="24"/>
        </w:rPr>
        <w:t>Содержание всех этапов практики определяется требованиями к умениям и практическому опыту по каждому из профессиональных модулей ППССЗ  в соответствии с ФГОС СПО, программами практики.</w:t>
      </w:r>
    </w:p>
    <w:p w:rsidR="008247F1" w:rsidRPr="001D4AB9" w:rsidRDefault="008247F1" w:rsidP="00625A93">
      <w:pPr>
        <w:spacing w:after="0" w:line="240" w:lineRule="auto"/>
        <w:ind w:right="-142" w:firstLine="567"/>
        <w:jc w:val="both"/>
        <w:rPr>
          <w:rFonts w:ascii="Times New Roman" w:hAnsi="Times New Roman"/>
          <w:spacing w:val="-6"/>
          <w:sz w:val="24"/>
          <w:szCs w:val="24"/>
        </w:rPr>
      </w:pPr>
      <w:proofErr w:type="gramStart"/>
      <w:r w:rsidRPr="001D4AB9">
        <w:rPr>
          <w:rFonts w:ascii="Times New Roman" w:hAnsi="Times New Roman"/>
          <w:spacing w:val="-6"/>
          <w:sz w:val="24"/>
          <w:szCs w:val="24"/>
        </w:rPr>
        <w:t xml:space="preserve">Содержание практики должно обеспечивать обоснованную последовательность формирования у обучающихся системы умений, целостной профессиональной деятельности и практического опыта в соответствии с требованиями ФГОС СПО (Приказ </w:t>
      </w:r>
      <w:proofErr w:type="spellStart"/>
      <w:r w:rsidRPr="001D4AB9">
        <w:rPr>
          <w:rFonts w:ascii="Times New Roman" w:hAnsi="Times New Roman"/>
          <w:spacing w:val="-6"/>
          <w:sz w:val="24"/>
          <w:szCs w:val="24"/>
        </w:rPr>
        <w:t>Минобрнауки</w:t>
      </w:r>
      <w:proofErr w:type="spellEnd"/>
      <w:r w:rsidRPr="001D4AB9">
        <w:rPr>
          <w:rFonts w:ascii="Times New Roman" w:hAnsi="Times New Roman"/>
          <w:spacing w:val="-6"/>
          <w:sz w:val="24"/>
          <w:szCs w:val="24"/>
        </w:rPr>
        <w:t xml:space="preserve"> России от 18.04.2013 N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roofErr w:type="gramEnd"/>
    </w:p>
    <w:p w:rsidR="008247F1" w:rsidRPr="001D4AB9" w:rsidRDefault="008247F1" w:rsidP="00625A93">
      <w:pPr>
        <w:spacing w:after="0" w:line="240" w:lineRule="auto"/>
        <w:ind w:right="-142" w:firstLine="567"/>
        <w:jc w:val="both"/>
        <w:rPr>
          <w:rFonts w:ascii="Times New Roman" w:hAnsi="Times New Roman"/>
          <w:sz w:val="24"/>
          <w:szCs w:val="24"/>
        </w:rPr>
      </w:pPr>
      <w:r w:rsidRPr="001D4AB9">
        <w:rPr>
          <w:rFonts w:ascii="Times New Roman" w:hAnsi="Times New Roman"/>
          <w:sz w:val="24"/>
          <w:szCs w:val="24"/>
        </w:rPr>
        <w:t xml:space="preserve">Практика является обязательным разделом ППССЗ. </w:t>
      </w:r>
      <w:proofErr w:type="gramStart"/>
      <w:r w:rsidRPr="001D4AB9">
        <w:rPr>
          <w:rFonts w:ascii="Times New Roman" w:hAnsi="Times New Roman"/>
          <w:sz w:val="24"/>
          <w:szCs w:val="24"/>
        </w:rPr>
        <w:t>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(Приказ Министерства образования и науки Российской Федерации от 18.04.2013 г. №291 «Об утверждении Положения по практике обучающихся, осваивающих основные образовательные программы среднего профессионального образования»).</w:t>
      </w:r>
      <w:proofErr w:type="gramEnd"/>
    </w:p>
    <w:p w:rsidR="008247F1" w:rsidRPr="001D4AB9" w:rsidRDefault="008247F1" w:rsidP="00625A93">
      <w:pPr>
        <w:spacing w:after="0" w:line="240" w:lineRule="auto"/>
        <w:ind w:right="-142" w:firstLine="567"/>
        <w:jc w:val="both"/>
        <w:rPr>
          <w:rFonts w:ascii="Times New Roman" w:hAnsi="Times New Roman"/>
          <w:sz w:val="24"/>
          <w:szCs w:val="24"/>
        </w:rPr>
      </w:pPr>
      <w:r w:rsidRPr="001D4AB9">
        <w:rPr>
          <w:rFonts w:ascii="Times New Roman" w:hAnsi="Times New Roman"/>
          <w:sz w:val="24"/>
          <w:szCs w:val="24"/>
        </w:rPr>
        <w:t xml:space="preserve"> При реализации ППССЗ предусматриваются следующие виды практик: учебная и производственная. Производственная практика состоит из двух этапов: практики по профилю специальности и преддипломной практики. Учебная и производственная практика в количестве 26 недель реализуется концентрированно в несколько периодов в рамках профессиональных модулей. </w:t>
      </w:r>
    </w:p>
    <w:p w:rsidR="008247F1" w:rsidRPr="001D4AB9" w:rsidRDefault="008247F1" w:rsidP="00625A93">
      <w:pPr>
        <w:shd w:val="clear" w:color="auto" w:fill="FFFFFF"/>
        <w:spacing w:after="0" w:line="240" w:lineRule="auto"/>
        <w:ind w:right="-142" w:firstLine="567"/>
        <w:jc w:val="both"/>
        <w:rPr>
          <w:rFonts w:ascii="Times New Roman" w:hAnsi="Times New Roman"/>
          <w:spacing w:val="-6"/>
          <w:sz w:val="24"/>
          <w:szCs w:val="24"/>
        </w:rPr>
      </w:pPr>
      <w:r w:rsidRPr="001D4AB9">
        <w:rPr>
          <w:rFonts w:ascii="Times New Roman" w:hAnsi="Times New Roman"/>
          <w:spacing w:val="-6"/>
          <w:sz w:val="24"/>
          <w:szCs w:val="24"/>
        </w:rPr>
        <w:t xml:space="preserve">Из 26 недель, определенных ФГОС СПО на учебную и производственную практику по профилю специальности, распределено на учебную практику 11 недель, на производственную -16 недель. Организация учебной практики осуществляется на базе учебных </w:t>
      </w:r>
      <w:r w:rsidR="00C66C37" w:rsidRPr="001D4AB9">
        <w:rPr>
          <w:rFonts w:ascii="Times New Roman" w:hAnsi="Times New Roman"/>
          <w:spacing w:val="-6"/>
          <w:sz w:val="24"/>
          <w:szCs w:val="24"/>
        </w:rPr>
        <w:t xml:space="preserve">слесарных </w:t>
      </w:r>
      <w:r w:rsidRPr="001D4AB9">
        <w:rPr>
          <w:rFonts w:ascii="Times New Roman" w:hAnsi="Times New Roman"/>
          <w:spacing w:val="-6"/>
          <w:sz w:val="24"/>
          <w:szCs w:val="24"/>
        </w:rPr>
        <w:t>мастерских, учебных кабинетов и лабораторий техникума. Основные виды деятельности по учебным практикам, порядок их проведения приведены в программах профессиональных модулей.</w:t>
      </w:r>
    </w:p>
    <w:p w:rsidR="008247F1" w:rsidRPr="001D4AB9" w:rsidRDefault="008247F1" w:rsidP="00625A93">
      <w:pPr>
        <w:spacing w:after="0" w:line="240" w:lineRule="auto"/>
        <w:ind w:right="-142" w:firstLine="567"/>
        <w:jc w:val="both"/>
        <w:rPr>
          <w:rFonts w:ascii="Times New Roman" w:hAnsi="Times New Roman"/>
          <w:sz w:val="24"/>
          <w:szCs w:val="24"/>
        </w:rPr>
      </w:pPr>
      <w:r w:rsidRPr="001D4AB9">
        <w:rPr>
          <w:rFonts w:ascii="Times New Roman" w:hAnsi="Times New Roman"/>
          <w:sz w:val="24"/>
          <w:szCs w:val="24"/>
        </w:rPr>
        <w:t xml:space="preserve">Основными базами производственной и преддипломной практик являются </w:t>
      </w:r>
      <w:r w:rsidR="00134452" w:rsidRPr="001D4AB9">
        <w:rPr>
          <w:rFonts w:ascii="Times New Roman" w:hAnsi="Times New Roman"/>
          <w:sz w:val="24"/>
          <w:szCs w:val="24"/>
        </w:rPr>
        <w:t>предприятия: ООО «</w:t>
      </w:r>
      <w:proofErr w:type="spellStart"/>
      <w:r w:rsidR="00134452" w:rsidRPr="001D4AB9">
        <w:rPr>
          <w:rFonts w:ascii="Times New Roman" w:hAnsi="Times New Roman"/>
          <w:sz w:val="24"/>
          <w:szCs w:val="24"/>
        </w:rPr>
        <w:t>Чебулинское</w:t>
      </w:r>
      <w:proofErr w:type="spellEnd"/>
      <w:r w:rsidRPr="001D4AB9">
        <w:rPr>
          <w:rFonts w:ascii="Times New Roman" w:hAnsi="Times New Roman"/>
          <w:sz w:val="24"/>
          <w:szCs w:val="24"/>
        </w:rPr>
        <w:t>»</w:t>
      </w:r>
      <w:r w:rsidR="00134452" w:rsidRPr="001D4AB9">
        <w:rPr>
          <w:rFonts w:ascii="Times New Roman" w:hAnsi="Times New Roman"/>
          <w:sz w:val="24"/>
          <w:szCs w:val="24"/>
        </w:rPr>
        <w:t xml:space="preserve"> </w:t>
      </w:r>
      <w:proofErr w:type="spellStart"/>
      <w:r w:rsidR="00134452" w:rsidRPr="001D4AB9">
        <w:rPr>
          <w:rFonts w:ascii="Times New Roman" w:hAnsi="Times New Roman"/>
          <w:sz w:val="24"/>
          <w:szCs w:val="24"/>
        </w:rPr>
        <w:t>Чебулинского</w:t>
      </w:r>
      <w:proofErr w:type="spellEnd"/>
      <w:r w:rsidR="00134452" w:rsidRPr="001D4AB9">
        <w:rPr>
          <w:rFonts w:ascii="Times New Roman" w:hAnsi="Times New Roman"/>
          <w:sz w:val="24"/>
          <w:szCs w:val="24"/>
        </w:rPr>
        <w:t xml:space="preserve"> района</w:t>
      </w:r>
      <w:r w:rsidRPr="001D4AB9">
        <w:rPr>
          <w:rFonts w:ascii="Times New Roman" w:hAnsi="Times New Roman"/>
          <w:sz w:val="24"/>
          <w:szCs w:val="24"/>
        </w:rPr>
        <w:t>,</w:t>
      </w:r>
      <w:r w:rsidR="00134452" w:rsidRPr="001D4AB9">
        <w:rPr>
          <w:rFonts w:ascii="Times New Roman" w:hAnsi="Times New Roman"/>
          <w:sz w:val="24"/>
          <w:szCs w:val="24"/>
        </w:rPr>
        <w:t xml:space="preserve"> ИП «</w:t>
      </w:r>
      <w:proofErr w:type="spellStart"/>
      <w:r w:rsidR="00134452" w:rsidRPr="001D4AB9">
        <w:rPr>
          <w:rFonts w:ascii="Times New Roman" w:hAnsi="Times New Roman"/>
          <w:sz w:val="24"/>
          <w:szCs w:val="24"/>
        </w:rPr>
        <w:t>Бесунов</w:t>
      </w:r>
      <w:proofErr w:type="spellEnd"/>
      <w:r w:rsidRPr="001D4AB9">
        <w:rPr>
          <w:rFonts w:ascii="Times New Roman" w:hAnsi="Times New Roman"/>
          <w:sz w:val="24"/>
          <w:szCs w:val="24"/>
        </w:rPr>
        <w:t xml:space="preserve">», </w:t>
      </w:r>
      <w:proofErr w:type="spellStart"/>
      <w:r w:rsidR="00134452" w:rsidRPr="001D4AB9">
        <w:rPr>
          <w:rFonts w:ascii="Times New Roman" w:hAnsi="Times New Roman"/>
          <w:sz w:val="24"/>
          <w:szCs w:val="24"/>
        </w:rPr>
        <w:t>Мариинское</w:t>
      </w:r>
      <w:proofErr w:type="spellEnd"/>
      <w:r w:rsidR="00134452" w:rsidRPr="001D4AB9">
        <w:rPr>
          <w:rFonts w:ascii="Times New Roman" w:hAnsi="Times New Roman"/>
          <w:sz w:val="24"/>
          <w:szCs w:val="24"/>
        </w:rPr>
        <w:t xml:space="preserve"> государственное пассажирское автотранспортное предприятие КО,</w:t>
      </w:r>
      <w:r w:rsidR="001474A2" w:rsidRPr="001D4AB9">
        <w:rPr>
          <w:rFonts w:ascii="Times New Roman" w:hAnsi="Times New Roman"/>
          <w:sz w:val="24"/>
          <w:szCs w:val="24"/>
        </w:rPr>
        <w:t xml:space="preserve"> ООО «Благоустройство территории</w:t>
      </w:r>
      <w:r w:rsidRPr="001D4AB9">
        <w:rPr>
          <w:rFonts w:ascii="Times New Roman" w:hAnsi="Times New Roman"/>
          <w:sz w:val="24"/>
          <w:szCs w:val="24"/>
        </w:rPr>
        <w:t>»</w:t>
      </w:r>
      <w:r w:rsidR="001474A2" w:rsidRPr="001D4AB9">
        <w:rPr>
          <w:rFonts w:ascii="Times New Roman" w:hAnsi="Times New Roman"/>
          <w:sz w:val="24"/>
          <w:szCs w:val="24"/>
        </w:rPr>
        <w:t xml:space="preserve"> </w:t>
      </w:r>
      <w:proofErr w:type="gramStart"/>
      <w:r w:rsidR="001474A2" w:rsidRPr="001D4AB9">
        <w:rPr>
          <w:rFonts w:ascii="Times New Roman" w:hAnsi="Times New Roman"/>
          <w:sz w:val="24"/>
          <w:szCs w:val="24"/>
        </w:rPr>
        <w:t>г</w:t>
      </w:r>
      <w:proofErr w:type="gramEnd"/>
      <w:r w:rsidR="001474A2" w:rsidRPr="001D4AB9">
        <w:rPr>
          <w:rFonts w:ascii="Times New Roman" w:hAnsi="Times New Roman"/>
          <w:sz w:val="24"/>
          <w:szCs w:val="24"/>
        </w:rPr>
        <w:t>. Мариинск</w:t>
      </w:r>
      <w:r w:rsidRPr="001D4AB9">
        <w:rPr>
          <w:rFonts w:ascii="Times New Roman" w:hAnsi="Times New Roman"/>
          <w:sz w:val="24"/>
          <w:szCs w:val="24"/>
        </w:rPr>
        <w:t>,</w:t>
      </w:r>
      <w:r w:rsidR="001474A2" w:rsidRPr="001D4AB9">
        <w:rPr>
          <w:rFonts w:ascii="Times New Roman" w:hAnsi="Times New Roman"/>
          <w:sz w:val="24"/>
          <w:szCs w:val="24"/>
        </w:rPr>
        <w:t xml:space="preserve"> АО «</w:t>
      </w:r>
      <w:proofErr w:type="spellStart"/>
      <w:r w:rsidR="001474A2" w:rsidRPr="001D4AB9">
        <w:rPr>
          <w:rFonts w:ascii="Times New Roman" w:hAnsi="Times New Roman"/>
          <w:sz w:val="24"/>
          <w:szCs w:val="24"/>
        </w:rPr>
        <w:t>Енисейавтодор</w:t>
      </w:r>
      <w:proofErr w:type="spellEnd"/>
      <w:r w:rsidR="001474A2" w:rsidRPr="001D4AB9">
        <w:rPr>
          <w:rFonts w:ascii="Times New Roman" w:hAnsi="Times New Roman"/>
          <w:sz w:val="24"/>
          <w:szCs w:val="24"/>
        </w:rPr>
        <w:t>» филиал «</w:t>
      </w:r>
      <w:proofErr w:type="spellStart"/>
      <w:r w:rsidR="001474A2" w:rsidRPr="001D4AB9">
        <w:rPr>
          <w:rFonts w:ascii="Times New Roman" w:hAnsi="Times New Roman"/>
          <w:sz w:val="24"/>
          <w:szCs w:val="24"/>
        </w:rPr>
        <w:t>Мариинскавтодор</w:t>
      </w:r>
      <w:proofErr w:type="spellEnd"/>
      <w:r w:rsidR="001474A2" w:rsidRPr="001D4AB9">
        <w:rPr>
          <w:rFonts w:ascii="Times New Roman" w:hAnsi="Times New Roman"/>
          <w:sz w:val="24"/>
          <w:szCs w:val="24"/>
        </w:rPr>
        <w:t>», ЗАО «</w:t>
      </w:r>
      <w:proofErr w:type="spellStart"/>
      <w:r w:rsidR="001474A2" w:rsidRPr="001D4AB9">
        <w:rPr>
          <w:rFonts w:ascii="Times New Roman" w:hAnsi="Times New Roman"/>
          <w:sz w:val="24"/>
          <w:szCs w:val="24"/>
        </w:rPr>
        <w:t>Чебулинское</w:t>
      </w:r>
      <w:proofErr w:type="spellEnd"/>
      <w:r w:rsidR="001474A2" w:rsidRPr="001D4AB9">
        <w:rPr>
          <w:rFonts w:ascii="Times New Roman" w:hAnsi="Times New Roman"/>
          <w:sz w:val="24"/>
          <w:szCs w:val="24"/>
        </w:rPr>
        <w:t xml:space="preserve"> ДРСУ».</w:t>
      </w:r>
      <w:r w:rsidRPr="001D4AB9">
        <w:rPr>
          <w:rFonts w:ascii="Times New Roman" w:hAnsi="Times New Roman"/>
          <w:sz w:val="24"/>
          <w:szCs w:val="24"/>
        </w:rPr>
        <w:t xml:space="preserve"> Имеющиеся базы практик обеспечивают возможность прохождения практики всеми обучающимися в соответствии с учебным планом ППССЗ.</w:t>
      </w:r>
    </w:p>
    <w:p w:rsidR="008247F1" w:rsidRPr="001D4AB9" w:rsidRDefault="008247F1" w:rsidP="00625A93">
      <w:pPr>
        <w:spacing w:after="0" w:line="240" w:lineRule="auto"/>
        <w:ind w:right="-142" w:firstLine="709"/>
        <w:jc w:val="both"/>
        <w:rPr>
          <w:rFonts w:ascii="Times New Roman" w:hAnsi="Times New Roman"/>
          <w:sz w:val="24"/>
          <w:szCs w:val="24"/>
        </w:rPr>
      </w:pPr>
      <w:r w:rsidRPr="001D4AB9">
        <w:rPr>
          <w:rFonts w:ascii="Times New Roman" w:hAnsi="Times New Roman"/>
          <w:sz w:val="24"/>
          <w:szCs w:val="24"/>
        </w:rPr>
        <w:t xml:space="preserve">Производственная практика (преддипломная) в количестве 4 недель реализуется перед государственной итоговой аттестацией (ГИА) и направлена на углубление </w:t>
      </w:r>
      <w:proofErr w:type="gramStart"/>
      <w:r w:rsidRPr="001D4AB9">
        <w:rPr>
          <w:rFonts w:ascii="Times New Roman" w:hAnsi="Times New Roman"/>
          <w:sz w:val="24"/>
          <w:szCs w:val="24"/>
        </w:rPr>
        <w:t>обучающимся</w:t>
      </w:r>
      <w:proofErr w:type="gramEnd"/>
      <w:r w:rsidRPr="001D4AB9">
        <w:rPr>
          <w:rFonts w:ascii="Times New Roman" w:hAnsi="Times New Roman"/>
          <w:sz w:val="24"/>
          <w:szCs w:val="24"/>
        </w:rPr>
        <w:t xml:space="preserve"> первоначального профессионального опыта, проверку его готовности к самостоятельной трудовой деятельности, а также на подготовку к выполнению выпускной квалификационной работы - дипломного проекта.</w:t>
      </w:r>
    </w:p>
    <w:p w:rsidR="008247F1" w:rsidRPr="001D4AB9" w:rsidRDefault="008247F1" w:rsidP="00625A93">
      <w:pPr>
        <w:spacing w:after="0" w:line="240" w:lineRule="auto"/>
        <w:ind w:right="-142" w:firstLine="708"/>
        <w:jc w:val="both"/>
        <w:rPr>
          <w:rFonts w:ascii="Times New Roman" w:hAnsi="Times New Roman"/>
          <w:sz w:val="24"/>
          <w:szCs w:val="24"/>
        </w:rPr>
      </w:pPr>
    </w:p>
    <w:p w:rsidR="00C66C37" w:rsidRPr="001D4AB9" w:rsidRDefault="00C66C37" w:rsidP="00625A93">
      <w:pPr>
        <w:ind w:right="-142"/>
        <w:rPr>
          <w:rFonts w:ascii="Times New Roman" w:hAnsi="Times New Roman"/>
          <w:b/>
          <w:sz w:val="24"/>
          <w:szCs w:val="24"/>
        </w:rPr>
      </w:pPr>
      <w:r w:rsidRPr="001D4AB9">
        <w:rPr>
          <w:rFonts w:ascii="Times New Roman" w:hAnsi="Times New Roman"/>
          <w:b/>
          <w:sz w:val="24"/>
          <w:szCs w:val="24"/>
        </w:rPr>
        <w:br w:type="page"/>
      </w:r>
    </w:p>
    <w:p w:rsidR="008247F1" w:rsidRPr="001D4AB9" w:rsidRDefault="008247F1" w:rsidP="00625A93">
      <w:pPr>
        <w:spacing w:after="0" w:line="240" w:lineRule="auto"/>
        <w:ind w:right="-142" w:firstLine="708"/>
        <w:rPr>
          <w:rFonts w:ascii="Times New Roman" w:hAnsi="Times New Roman"/>
          <w:b/>
          <w:sz w:val="24"/>
          <w:szCs w:val="24"/>
        </w:rPr>
      </w:pPr>
      <w:r w:rsidRPr="001D4AB9">
        <w:rPr>
          <w:rFonts w:ascii="Times New Roman" w:hAnsi="Times New Roman"/>
          <w:b/>
          <w:sz w:val="24"/>
          <w:szCs w:val="24"/>
        </w:rPr>
        <w:lastRenderedPageBreak/>
        <w:t xml:space="preserve">2.5. </w:t>
      </w:r>
      <w:proofErr w:type="gramStart"/>
      <w:r w:rsidRPr="001D4AB9">
        <w:rPr>
          <w:rFonts w:ascii="Times New Roman" w:hAnsi="Times New Roman"/>
          <w:b/>
          <w:sz w:val="24"/>
          <w:szCs w:val="24"/>
        </w:rPr>
        <w:t>Специальные условия для получения СПО обучающимися с ограниченными возможностями здоровья</w:t>
      </w:r>
      <w:proofErr w:type="gramEnd"/>
    </w:p>
    <w:p w:rsidR="008247F1" w:rsidRPr="001D4AB9" w:rsidRDefault="008247F1" w:rsidP="00625A93">
      <w:pPr>
        <w:spacing w:after="0" w:line="240" w:lineRule="auto"/>
        <w:ind w:right="-142" w:firstLine="708"/>
        <w:rPr>
          <w:rFonts w:ascii="Times New Roman" w:hAnsi="Times New Roman"/>
          <w:b/>
          <w:sz w:val="24"/>
          <w:szCs w:val="24"/>
        </w:rPr>
      </w:pPr>
    </w:p>
    <w:p w:rsidR="008247F1" w:rsidRPr="001D4AB9" w:rsidRDefault="008247F1" w:rsidP="00625A93">
      <w:pPr>
        <w:tabs>
          <w:tab w:val="left" w:pos="284"/>
        </w:tabs>
        <w:spacing w:after="0" w:line="240" w:lineRule="auto"/>
        <w:ind w:right="-142"/>
        <w:jc w:val="both"/>
        <w:rPr>
          <w:rFonts w:ascii="Times New Roman" w:hAnsi="Times New Roman"/>
          <w:spacing w:val="-6"/>
          <w:sz w:val="24"/>
          <w:szCs w:val="24"/>
        </w:rPr>
      </w:pPr>
      <w:r w:rsidRPr="001D4AB9">
        <w:rPr>
          <w:rFonts w:ascii="Times New Roman" w:hAnsi="Times New Roman"/>
          <w:sz w:val="24"/>
          <w:szCs w:val="24"/>
        </w:rPr>
        <w:tab/>
      </w:r>
      <w:proofErr w:type="gramStart"/>
      <w:r w:rsidRPr="001D4AB9">
        <w:rPr>
          <w:rFonts w:ascii="Times New Roman" w:hAnsi="Times New Roman"/>
          <w:spacing w:val="-6"/>
          <w:sz w:val="24"/>
          <w:szCs w:val="24"/>
        </w:rPr>
        <w:t>Для получения среднего профессионального образования обучающимся с ограниченными возможностями здоровья обеспечиваются образовательной организацией специальные условия: организации и проведения профессиональной ориентации,  обучения, воспитания и развития в соответствие с частью 3 статьи 79 Федерального закона от 29 декабря 2012 г. N 273-ФЗ "Об образовании в Российской Федерации" (Собрание законодательства Российской Федерации, 2012, N 53, ст. 7598;</w:t>
      </w:r>
      <w:proofErr w:type="gramEnd"/>
      <w:r w:rsidRPr="001D4AB9">
        <w:rPr>
          <w:rFonts w:ascii="Times New Roman" w:hAnsi="Times New Roman"/>
          <w:spacing w:val="-6"/>
          <w:sz w:val="24"/>
          <w:szCs w:val="24"/>
        </w:rPr>
        <w:t xml:space="preserve"> </w:t>
      </w:r>
      <w:proofErr w:type="gramStart"/>
      <w:r w:rsidRPr="001D4AB9">
        <w:rPr>
          <w:rFonts w:ascii="Times New Roman" w:hAnsi="Times New Roman"/>
          <w:spacing w:val="-6"/>
          <w:sz w:val="24"/>
          <w:szCs w:val="24"/>
        </w:rPr>
        <w:t>2013, N 19, ст. 2326),  Приказом Министерства образования и науки Российской Федерации от 23 января 2014г. №36 «Об утверждении порядка приема на обучение по образовательным программам среднего профессионального образования».</w:t>
      </w:r>
      <w:proofErr w:type="gramEnd"/>
      <w:r w:rsidRPr="001D4AB9">
        <w:rPr>
          <w:rFonts w:ascii="Times New Roman" w:hAnsi="Times New Roman"/>
          <w:spacing w:val="-6"/>
          <w:sz w:val="24"/>
          <w:szCs w:val="24"/>
        </w:rPr>
        <w:t xml:space="preserve"> Лица с ограниченными возможностями здоровья при поступлении в образовательные организации сдают </w:t>
      </w:r>
      <w:proofErr w:type="gramStart"/>
      <w:r w:rsidRPr="001D4AB9">
        <w:rPr>
          <w:rFonts w:ascii="Times New Roman" w:hAnsi="Times New Roman"/>
          <w:spacing w:val="-6"/>
          <w:sz w:val="24"/>
          <w:szCs w:val="24"/>
        </w:rPr>
        <w:t>вступительное</w:t>
      </w:r>
      <w:proofErr w:type="gramEnd"/>
      <w:r w:rsidRPr="001D4AB9">
        <w:rPr>
          <w:rFonts w:ascii="Times New Roman" w:hAnsi="Times New Roman"/>
          <w:spacing w:val="-6"/>
          <w:sz w:val="24"/>
          <w:szCs w:val="24"/>
        </w:rPr>
        <w:t xml:space="preserve">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8247F1" w:rsidRPr="001D4AB9" w:rsidRDefault="008247F1" w:rsidP="00625A93">
      <w:pPr>
        <w:pStyle w:val="ConsPlusNormal"/>
        <w:ind w:right="-142" w:firstLine="540"/>
        <w:jc w:val="both"/>
        <w:rPr>
          <w:rFonts w:ascii="Times New Roman" w:hAnsi="Times New Roman" w:cs="Times New Roman"/>
          <w:sz w:val="24"/>
          <w:szCs w:val="24"/>
        </w:rPr>
      </w:pPr>
      <w:r w:rsidRPr="001D4AB9">
        <w:rPr>
          <w:rFonts w:ascii="Times New Roman" w:hAnsi="Times New Roman" w:cs="Times New Roman"/>
          <w:sz w:val="24"/>
          <w:szCs w:val="24"/>
        </w:rPr>
        <w:t>Образование обучающихся с ограниченными возможностями здоровья может быть организовано в соответствие с частью 4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247F1" w:rsidRPr="001D4AB9" w:rsidRDefault="008247F1" w:rsidP="00625A93">
      <w:pPr>
        <w:pStyle w:val="ConsPlusNormal"/>
        <w:ind w:right="-142" w:firstLine="540"/>
        <w:jc w:val="both"/>
        <w:rPr>
          <w:rFonts w:ascii="Times New Roman" w:hAnsi="Times New Roman" w:cs="Times New Roman"/>
          <w:spacing w:val="-6"/>
          <w:sz w:val="24"/>
          <w:szCs w:val="24"/>
        </w:rPr>
      </w:pPr>
      <w:r w:rsidRPr="001D4AB9">
        <w:rPr>
          <w:rFonts w:ascii="Times New Roman" w:hAnsi="Times New Roman" w:cs="Times New Roman"/>
          <w:spacing w:val="-6"/>
          <w:sz w:val="24"/>
          <w:szCs w:val="24"/>
        </w:rPr>
        <w:t>При реализации программы подготовки специалистов среднего звена в соответствии ФГОС СПО образовательная организация вправе применять электронное обучение и дистанционные образовательные технологии.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8247F1" w:rsidRPr="001D4AB9" w:rsidRDefault="008247F1" w:rsidP="00625A93">
      <w:pPr>
        <w:pStyle w:val="ConsPlusNormal"/>
        <w:ind w:right="-142" w:firstLine="540"/>
        <w:jc w:val="both"/>
        <w:rPr>
          <w:rFonts w:ascii="Times New Roman" w:hAnsi="Times New Roman" w:cs="Times New Roman"/>
          <w:sz w:val="24"/>
          <w:szCs w:val="24"/>
        </w:rPr>
      </w:pPr>
    </w:p>
    <w:p w:rsidR="008247F1" w:rsidRPr="001D4AB9" w:rsidRDefault="008247F1" w:rsidP="00625A93">
      <w:pPr>
        <w:autoSpaceDE w:val="0"/>
        <w:autoSpaceDN w:val="0"/>
        <w:adjustRightInd w:val="0"/>
        <w:spacing w:after="0" w:line="240" w:lineRule="auto"/>
        <w:ind w:right="-142" w:firstLine="708"/>
        <w:rPr>
          <w:rFonts w:ascii="Times New Roman" w:eastAsia="Calibri" w:hAnsi="Times New Roman"/>
          <w:b/>
          <w:bCs/>
          <w:iCs/>
          <w:sz w:val="24"/>
          <w:szCs w:val="24"/>
        </w:rPr>
      </w:pPr>
      <w:r w:rsidRPr="001D4AB9">
        <w:rPr>
          <w:rFonts w:ascii="Times New Roman" w:hAnsi="Times New Roman"/>
          <w:b/>
          <w:sz w:val="24"/>
          <w:szCs w:val="24"/>
        </w:rPr>
        <w:t>2.6 Перспективы трудоустройства выпускников</w:t>
      </w:r>
      <w:r w:rsidRPr="001D4AB9">
        <w:rPr>
          <w:rFonts w:ascii="Times New Roman" w:eastAsia="Calibri" w:hAnsi="Times New Roman"/>
          <w:b/>
          <w:bCs/>
          <w:iCs/>
          <w:sz w:val="24"/>
          <w:szCs w:val="24"/>
        </w:rPr>
        <w:t xml:space="preserve"> </w:t>
      </w:r>
    </w:p>
    <w:p w:rsidR="008247F1" w:rsidRPr="001D4AB9" w:rsidRDefault="008247F1" w:rsidP="00625A93">
      <w:pPr>
        <w:autoSpaceDE w:val="0"/>
        <w:autoSpaceDN w:val="0"/>
        <w:adjustRightInd w:val="0"/>
        <w:spacing w:after="0" w:line="240" w:lineRule="auto"/>
        <w:ind w:right="-142" w:firstLine="708"/>
        <w:rPr>
          <w:rFonts w:ascii="Times New Roman" w:eastAsia="Calibri" w:hAnsi="Times New Roman"/>
          <w:b/>
          <w:bCs/>
          <w:iCs/>
          <w:sz w:val="24"/>
          <w:szCs w:val="24"/>
        </w:rPr>
      </w:pPr>
    </w:p>
    <w:p w:rsidR="009E13EA" w:rsidRPr="001D4AB9" w:rsidRDefault="008247F1" w:rsidP="009E13EA">
      <w:pPr>
        <w:spacing w:after="0" w:line="240" w:lineRule="auto"/>
        <w:rPr>
          <w:rFonts w:ascii="Times New Roman" w:hAnsi="Times New Roman"/>
          <w:sz w:val="24"/>
          <w:szCs w:val="24"/>
        </w:rPr>
      </w:pPr>
      <w:r w:rsidRPr="001D4AB9">
        <w:rPr>
          <w:rFonts w:ascii="Times New Roman" w:eastAsia="SymbolMT" w:hAnsi="Times New Roman"/>
          <w:sz w:val="24"/>
          <w:szCs w:val="24"/>
        </w:rPr>
        <w:t xml:space="preserve"> </w:t>
      </w:r>
      <w:r w:rsidRPr="001D4AB9">
        <w:rPr>
          <w:rFonts w:ascii="Times New Roman" w:eastAsia="SymbolMT" w:hAnsi="Times New Roman"/>
          <w:sz w:val="24"/>
          <w:szCs w:val="24"/>
        </w:rPr>
        <w:tab/>
      </w:r>
      <w:r w:rsidR="009E13EA" w:rsidRPr="001D4AB9">
        <w:rPr>
          <w:rFonts w:ascii="Times New Roman" w:eastAsia="Calibri" w:hAnsi="Times New Roman"/>
          <w:sz w:val="24"/>
          <w:szCs w:val="24"/>
        </w:rPr>
        <w:t xml:space="preserve">Техник по специальности </w:t>
      </w:r>
      <w:r w:rsidR="009E13EA" w:rsidRPr="001D4AB9">
        <w:rPr>
          <w:rFonts w:ascii="Times New Roman" w:hAnsi="Times New Roman"/>
          <w:sz w:val="24"/>
          <w:szCs w:val="24"/>
        </w:rPr>
        <w:t>23.02.03 Техническое обслуживание и ремонт автомобильного транспорта</w:t>
      </w:r>
      <w:r w:rsidR="009E13EA" w:rsidRPr="001D4AB9">
        <w:rPr>
          <w:rFonts w:ascii="Times New Roman" w:eastAsia="Calibri" w:hAnsi="Times New Roman"/>
          <w:sz w:val="24"/>
          <w:szCs w:val="24"/>
        </w:rPr>
        <w:t xml:space="preserve"> </w:t>
      </w:r>
      <w:r w:rsidR="009E13EA" w:rsidRPr="001D4AB9">
        <w:rPr>
          <w:rFonts w:ascii="Times New Roman" w:hAnsi="Times New Roman"/>
          <w:bCs/>
          <w:sz w:val="24"/>
          <w:szCs w:val="24"/>
        </w:rPr>
        <w:t>по окончании обучения сможет работать:</w:t>
      </w:r>
    </w:p>
    <w:p w:rsidR="009E13EA" w:rsidRPr="001D4AB9" w:rsidRDefault="009E13EA" w:rsidP="00E3647B">
      <w:pPr>
        <w:pStyle w:val="af2"/>
        <w:numPr>
          <w:ilvl w:val="0"/>
          <w:numId w:val="100"/>
        </w:numPr>
        <w:autoSpaceDE w:val="0"/>
        <w:autoSpaceDN w:val="0"/>
        <w:adjustRightInd w:val="0"/>
        <w:spacing w:after="0" w:line="240" w:lineRule="auto"/>
        <w:ind w:right="-142"/>
        <w:jc w:val="both"/>
        <w:rPr>
          <w:rFonts w:ascii="Times New Roman" w:eastAsia="Calibri" w:hAnsi="Times New Roman"/>
          <w:sz w:val="24"/>
          <w:szCs w:val="24"/>
        </w:rPr>
      </w:pPr>
      <w:r w:rsidRPr="001D4AB9">
        <w:rPr>
          <w:rFonts w:ascii="Times New Roman" w:eastAsia="Calibri" w:hAnsi="Times New Roman"/>
          <w:sz w:val="24"/>
          <w:szCs w:val="24"/>
        </w:rPr>
        <w:t xml:space="preserve">в структурных подразделениях </w:t>
      </w:r>
      <w:r w:rsidRPr="001D4AB9">
        <w:rPr>
          <w:rFonts w:ascii="Times New Roman" w:hAnsi="Times New Roman"/>
          <w:sz w:val="24"/>
          <w:szCs w:val="24"/>
        </w:rPr>
        <w:t>автотранспортных предприятий, автоколоннах;</w:t>
      </w:r>
    </w:p>
    <w:p w:rsidR="009E13EA" w:rsidRPr="001D4AB9" w:rsidRDefault="009E13EA" w:rsidP="00E3647B">
      <w:pPr>
        <w:pStyle w:val="af2"/>
        <w:numPr>
          <w:ilvl w:val="0"/>
          <w:numId w:val="100"/>
        </w:numPr>
        <w:autoSpaceDE w:val="0"/>
        <w:autoSpaceDN w:val="0"/>
        <w:adjustRightInd w:val="0"/>
        <w:spacing w:after="0" w:line="240" w:lineRule="auto"/>
        <w:ind w:right="-142"/>
        <w:jc w:val="both"/>
        <w:rPr>
          <w:rFonts w:ascii="Times New Roman" w:hAnsi="Times New Roman"/>
          <w:sz w:val="24"/>
          <w:szCs w:val="24"/>
        </w:rPr>
      </w:pPr>
      <w:r w:rsidRPr="001D4AB9">
        <w:rPr>
          <w:rFonts w:ascii="Times New Roman" w:eastAsia="Calibri" w:hAnsi="Times New Roman"/>
          <w:sz w:val="24"/>
          <w:szCs w:val="24"/>
        </w:rPr>
        <w:t xml:space="preserve">на </w:t>
      </w:r>
      <w:r w:rsidRPr="001D4AB9">
        <w:rPr>
          <w:rFonts w:ascii="Times New Roman" w:hAnsi="Times New Roman"/>
          <w:sz w:val="24"/>
          <w:szCs w:val="24"/>
        </w:rPr>
        <w:t xml:space="preserve">станциях технического обслуживания и инструментального контроля автомобилей; транспортных цехах; </w:t>
      </w:r>
    </w:p>
    <w:p w:rsidR="009E13EA" w:rsidRPr="001D4AB9" w:rsidRDefault="009E13EA" w:rsidP="00E3647B">
      <w:pPr>
        <w:pStyle w:val="af2"/>
        <w:numPr>
          <w:ilvl w:val="0"/>
          <w:numId w:val="100"/>
        </w:numPr>
        <w:autoSpaceDE w:val="0"/>
        <w:autoSpaceDN w:val="0"/>
        <w:adjustRightInd w:val="0"/>
        <w:spacing w:after="0" w:line="240" w:lineRule="auto"/>
        <w:ind w:right="-142"/>
        <w:jc w:val="both"/>
        <w:rPr>
          <w:rFonts w:ascii="Times New Roman" w:hAnsi="Times New Roman"/>
          <w:sz w:val="24"/>
          <w:szCs w:val="24"/>
        </w:rPr>
      </w:pPr>
      <w:r w:rsidRPr="001D4AB9">
        <w:rPr>
          <w:rFonts w:ascii="Times New Roman" w:hAnsi="Times New Roman"/>
          <w:sz w:val="24"/>
          <w:szCs w:val="24"/>
        </w:rPr>
        <w:t>в транспортных компан</w:t>
      </w:r>
      <w:r w:rsidR="001D4AB9">
        <w:rPr>
          <w:rFonts w:ascii="Times New Roman" w:hAnsi="Times New Roman"/>
          <w:sz w:val="24"/>
          <w:szCs w:val="24"/>
        </w:rPr>
        <w:t>и</w:t>
      </w:r>
      <w:r w:rsidRPr="001D4AB9">
        <w:rPr>
          <w:rFonts w:ascii="Times New Roman" w:hAnsi="Times New Roman"/>
          <w:sz w:val="24"/>
          <w:szCs w:val="24"/>
        </w:rPr>
        <w:t xml:space="preserve">ях, осуществляющих грузоперевозки; </w:t>
      </w:r>
    </w:p>
    <w:p w:rsidR="009E13EA" w:rsidRPr="001D4AB9" w:rsidRDefault="009E13EA" w:rsidP="00E3647B">
      <w:pPr>
        <w:pStyle w:val="af2"/>
        <w:numPr>
          <w:ilvl w:val="0"/>
          <w:numId w:val="100"/>
        </w:numPr>
        <w:autoSpaceDE w:val="0"/>
        <w:autoSpaceDN w:val="0"/>
        <w:adjustRightInd w:val="0"/>
        <w:spacing w:after="0" w:line="240" w:lineRule="auto"/>
        <w:ind w:right="-142"/>
        <w:jc w:val="both"/>
        <w:rPr>
          <w:rFonts w:ascii="Times New Roman" w:eastAsia="Calibri" w:hAnsi="Times New Roman"/>
          <w:sz w:val="24"/>
          <w:szCs w:val="24"/>
        </w:rPr>
      </w:pPr>
      <w:proofErr w:type="gramStart"/>
      <w:r w:rsidRPr="001D4AB9">
        <w:rPr>
          <w:rFonts w:ascii="Times New Roman" w:hAnsi="Times New Roman"/>
          <w:sz w:val="24"/>
          <w:szCs w:val="24"/>
        </w:rPr>
        <w:t>автосервисах</w:t>
      </w:r>
      <w:proofErr w:type="gramEnd"/>
      <w:r w:rsidRPr="001D4AB9">
        <w:rPr>
          <w:rFonts w:ascii="Times New Roman" w:hAnsi="Times New Roman"/>
          <w:sz w:val="24"/>
          <w:szCs w:val="24"/>
        </w:rPr>
        <w:t>.</w:t>
      </w:r>
    </w:p>
    <w:p w:rsidR="009E13EA" w:rsidRPr="001D4AB9" w:rsidRDefault="009E13EA" w:rsidP="009E13EA">
      <w:pPr>
        <w:autoSpaceDE w:val="0"/>
        <w:autoSpaceDN w:val="0"/>
        <w:adjustRightInd w:val="0"/>
        <w:spacing w:after="0" w:line="240" w:lineRule="auto"/>
        <w:ind w:right="-142"/>
        <w:jc w:val="both"/>
        <w:rPr>
          <w:rFonts w:ascii="Times New Roman" w:eastAsia="SymbolMT" w:hAnsi="Times New Roman"/>
          <w:sz w:val="24"/>
          <w:szCs w:val="24"/>
        </w:rPr>
      </w:pPr>
      <w:r w:rsidRPr="001D4AB9">
        <w:rPr>
          <w:rFonts w:ascii="Times New Roman" w:eastAsia="Calibri" w:hAnsi="Times New Roman"/>
          <w:sz w:val="24"/>
          <w:szCs w:val="24"/>
        </w:rPr>
        <w:t xml:space="preserve">Техник по специальности </w:t>
      </w:r>
      <w:r w:rsidRPr="001D4AB9">
        <w:rPr>
          <w:rFonts w:ascii="Times New Roman" w:hAnsi="Times New Roman"/>
          <w:sz w:val="24"/>
          <w:szCs w:val="24"/>
        </w:rPr>
        <w:t>23.02.03 Техническое обслуживание и ремонт автомобильного транспорта</w:t>
      </w:r>
      <w:r w:rsidRPr="001D4AB9">
        <w:rPr>
          <w:rFonts w:ascii="Times New Roman" w:eastAsia="Calibri" w:hAnsi="Times New Roman"/>
          <w:sz w:val="24"/>
          <w:szCs w:val="24"/>
        </w:rPr>
        <w:t xml:space="preserve"> работает в условиях высокоинтеллектуального и физического труда.</w:t>
      </w:r>
    </w:p>
    <w:p w:rsidR="008247F1" w:rsidRPr="001D4AB9" w:rsidRDefault="00C66C37" w:rsidP="00625A93">
      <w:pPr>
        <w:autoSpaceDE w:val="0"/>
        <w:autoSpaceDN w:val="0"/>
        <w:adjustRightInd w:val="0"/>
        <w:spacing w:after="0" w:line="240" w:lineRule="auto"/>
        <w:ind w:right="-142" w:firstLine="708"/>
        <w:jc w:val="both"/>
        <w:rPr>
          <w:rFonts w:ascii="Times New Roman" w:eastAsia="Calibri" w:hAnsi="Times New Roman"/>
          <w:sz w:val="24"/>
          <w:szCs w:val="24"/>
        </w:rPr>
      </w:pPr>
      <w:r w:rsidRPr="001D4AB9">
        <w:rPr>
          <w:rFonts w:ascii="Times New Roman" w:eastAsia="Calibri" w:hAnsi="Times New Roman"/>
          <w:sz w:val="24"/>
          <w:szCs w:val="24"/>
        </w:rPr>
        <w:t>Техник</w:t>
      </w:r>
      <w:r w:rsidR="008247F1" w:rsidRPr="001D4AB9">
        <w:rPr>
          <w:rFonts w:ascii="Times New Roman" w:eastAsia="Calibri" w:hAnsi="Times New Roman"/>
          <w:sz w:val="24"/>
          <w:szCs w:val="24"/>
        </w:rPr>
        <w:t xml:space="preserve"> сам ставит задачи себе и подчиненным по осуществлению организации и контролю работы технологического оборудования, составлению карт и схем технологических процессов и др.</w:t>
      </w:r>
    </w:p>
    <w:p w:rsidR="008247F1" w:rsidRPr="001D4AB9" w:rsidRDefault="008247F1" w:rsidP="00D4534B">
      <w:pPr>
        <w:autoSpaceDE w:val="0"/>
        <w:autoSpaceDN w:val="0"/>
        <w:adjustRightInd w:val="0"/>
        <w:spacing w:after="0" w:line="240" w:lineRule="auto"/>
        <w:ind w:right="-142" w:firstLine="567"/>
        <w:jc w:val="both"/>
        <w:rPr>
          <w:rFonts w:ascii="Times New Roman" w:eastAsia="Calibri" w:hAnsi="Times New Roman"/>
          <w:sz w:val="24"/>
          <w:szCs w:val="24"/>
        </w:rPr>
      </w:pPr>
      <w:r w:rsidRPr="001D4AB9">
        <w:rPr>
          <w:rFonts w:ascii="Times New Roman" w:eastAsia="SymbolMT" w:hAnsi="Times New Roman"/>
          <w:sz w:val="24"/>
          <w:szCs w:val="24"/>
        </w:rPr>
        <w:t xml:space="preserve"> </w:t>
      </w:r>
      <w:r w:rsidRPr="001D4AB9">
        <w:rPr>
          <w:rFonts w:ascii="Times New Roman" w:eastAsia="Calibri" w:hAnsi="Times New Roman"/>
          <w:sz w:val="24"/>
          <w:szCs w:val="24"/>
        </w:rPr>
        <w:t>Главные средства труда техника – функциональные: его</w:t>
      </w:r>
      <w:r w:rsidR="009E13EA" w:rsidRPr="001D4AB9">
        <w:rPr>
          <w:rFonts w:ascii="Times New Roman" w:eastAsia="Calibri" w:hAnsi="Times New Roman"/>
          <w:sz w:val="24"/>
          <w:szCs w:val="24"/>
        </w:rPr>
        <w:t xml:space="preserve"> </w:t>
      </w:r>
      <w:r w:rsidRPr="001D4AB9">
        <w:rPr>
          <w:rFonts w:ascii="Times New Roman" w:eastAsia="Calibri" w:hAnsi="Times New Roman"/>
          <w:sz w:val="24"/>
          <w:szCs w:val="24"/>
        </w:rPr>
        <w:t>профессионализм и опыт.</w:t>
      </w:r>
    </w:p>
    <w:p w:rsidR="008247F1" w:rsidRPr="001D4AB9" w:rsidRDefault="008247F1" w:rsidP="00625A93">
      <w:pPr>
        <w:autoSpaceDE w:val="0"/>
        <w:autoSpaceDN w:val="0"/>
        <w:adjustRightInd w:val="0"/>
        <w:spacing w:after="0" w:line="240" w:lineRule="auto"/>
        <w:ind w:right="-142" w:firstLine="567"/>
        <w:jc w:val="both"/>
        <w:rPr>
          <w:rFonts w:ascii="Times New Roman" w:eastAsia="Calibri" w:hAnsi="Times New Roman"/>
          <w:spacing w:val="-6"/>
          <w:sz w:val="24"/>
          <w:szCs w:val="24"/>
        </w:rPr>
      </w:pPr>
      <w:r w:rsidRPr="001D4AB9">
        <w:rPr>
          <w:rFonts w:ascii="Times New Roman" w:eastAsia="Calibri" w:hAnsi="Times New Roman"/>
          <w:spacing w:val="-6"/>
          <w:sz w:val="24"/>
          <w:szCs w:val="24"/>
        </w:rPr>
        <w:t>Дополнительные средства труда: компьютер и профессиональное программное обеспечение.</w:t>
      </w:r>
    </w:p>
    <w:p w:rsidR="008247F1" w:rsidRPr="001D4AB9" w:rsidRDefault="008247F1" w:rsidP="00625A93">
      <w:pPr>
        <w:autoSpaceDE w:val="0"/>
        <w:autoSpaceDN w:val="0"/>
        <w:adjustRightInd w:val="0"/>
        <w:spacing w:after="0" w:line="240" w:lineRule="auto"/>
        <w:ind w:left="207" w:right="-142"/>
        <w:jc w:val="both"/>
        <w:rPr>
          <w:rFonts w:ascii="Times New Roman" w:eastAsia="Calibri" w:hAnsi="Times New Roman"/>
          <w:sz w:val="24"/>
          <w:szCs w:val="24"/>
        </w:rPr>
      </w:pPr>
    </w:p>
    <w:p w:rsidR="008247F1" w:rsidRPr="001D4AB9" w:rsidRDefault="008247F1" w:rsidP="00625A93">
      <w:pPr>
        <w:autoSpaceDE w:val="0"/>
        <w:autoSpaceDN w:val="0"/>
        <w:adjustRightInd w:val="0"/>
        <w:spacing w:after="0" w:line="240" w:lineRule="auto"/>
        <w:ind w:right="-142" w:firstLine="360"/>
        <w:rPr>
          <w:rFonts w:ascii="Times New Roman" w:eastAsia="Calibri" w:hAnsi="Times New Roman"/>
          <w:sz w:val="24"/>
          <w:szCs w:val="24"/>
        </w:rPr>
      </w:pPr>
      <w:r w:rsidRPr="001D4AB9">
        <w:rPr>
          <w:rFonts w:ascii="Times New Roman" w:eastAsia="Calibri" w:hAnsi="Times New Roman"/>
          <w:sz w:val="24"/>
          <w:szCs w:val="24"/>
        </w:rPr>
        <w:t>Выпускник имеет возможность продолжить обучение:</w:t>
      </w:r>
    </w:p>
    <w:p w:rsidR="008247F1" w:rsidRPr="001D4AB9" w:rsidRDefault="008247F1" w:rsidP="00625A93">
      <w:pPr>
        <w:autoSpaceDE w:val="0"/>
        <w:autoSpaceDN w:val="0"/>
        <w:adjustRightInd w:val="0"/>
        <w:spacing w:after="0" w:line="240" w:lineRule="auto"/>
        <w:ind w:right="-142"/>
        <w:rPr>
          <w:rFonts w:ascii="Times New Roman" w:hAnsi="Times New Roman"/>
          <w:sz w:val="24"/>
          <w:szCs w:val="24"/>
        </w:rPr>
      </w:pPr>
      <w:proofErr w:type="spellStart"/>
      <w:r w:rsidRPr="001D4AB9">
        <w:rPr>
          <w:rFonts w:ascii="Times New Roman" w:hAnsi="Times New Roman"/>
          <w:sz w:val="24"/>
          <w:szCs w:val="24"/>
        </w:rPr>
        <w:t>СибГАУ</w:t>
      </w:r>
      <w:proofErr w:type="spellEnd"/>
      <w:r w:rsidRPr="001D4AB9">
        <w:rPr>
          <w:rFonts w:ascii="Times New Roman" w:hAnsi="Times New Roman"/>
          <w:sz w:val="24"/>
          <w:szCs w:val="24"/>
        </w:rPr>
        <w:t xml:space="preserve"> (Сибирский государственный аэрокосмический университет, г</w:t>
      </w:r>
      <w:proofErr w:type="gramStart"/>
      <w:r w:rsidRPr="001D4AB9">
        <w:rPr>
          <w:rFonts w:ascii="Times New Roman" w:hAnsi="Times New Roman"/>
          <w:sz w:val="24"/>
          <w:szCs w:val="24"/>
        </w:rPr>
        <w:t>.К</w:t>
      </w:r>
      <w:proofErr w:type="gramEnd"/>
      <w:r w:rsidRPr="001D4AB9">
        <w:rPr>
          <w:rFonts w:ascii="Times New Roman" w:hAnsi="Times New Roman"/>
          <w:sz w:val="24"/>
          <w:szCs w:val="24"/>
        </w:rPr>
        <w:t>расноярск);</w:t>
      </w:r>
    </w:p>
    <w:p w:rsidR="008247F1" w:rsidRPr="001D4AB9" w:rsidRDefault="008247F1" w:rsidP="00625A93">
      <w:pPr>
        <w:autoSpaceDE w:val="0"/>
        <w:autoSpaceDN w:val="0"/>
        <w:adjustRightInd w:val="0"/>
        <w:spacing w:after="0" w:line="240" w:lineRule="auto"/>
        <w:ind w:right="-142"/>
        <w:rPr>
          <w:rFonts w:ascii="Times New Roman" w:hAnsi="Times New Roman"/>
          <w:sz w:val="24"/>
          <w:szCs w:val="24"/>
        </w:rPr>
      </w:pPr>
      <w:r w:rsidRPr="001D4AB9">
        <w:rPr>
          <w:rFonts w:ascii="Times New Roman" w:hAnsi="Times New Roman"/>
          <w:sz w:val="24"/>
          <w:szCs w:val="24"/>
        </w:rPr>
        <w:t>Томский Государственный Архитектурно-строительный университет;</w:t>
      </w:r>
    </w:p>
    <w:p w:rsidR="00427F2C" w:rsidRPr="001D4AB9" w:rsidRDefault="008247F1" w:rsidP="00625A93">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2"/>
        <w:rPr>
          <w:rFonts w:ascii="Times New Roman" w:hAnsi="Times New Roman"/>
          <w:b/>
          <w:sz w:val="24"/>
          <w:szCs w:val="24"/>
          <w:lang w:eastAsia="en-US"/>
        </w:rPr>
      </w:pPr>
      <w:r w:rsidRPr="001D4AB9">
        <w:rPr>
          <w:rFonts w:ascii="Times New Roman" w:hAnsi="Times New Roman"/>
          <w:sz w:val="24"/>
          <w:szCs w:val="24"/>
        </w:rPr>
        <w:t>другие образовательные организации высшего образования.</w:t>
      </w:r>
    </w:p>
    <w:p w:rsidR="00427F2C" w:rsidRPr="001D4AB9" w:rsidRDefault="00427F2C" w:rsidP="00625A93">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720" w:right="-142"/>
        <w:jc w:val="center"/>
        <w:rPr>
          <w:rFonts w:ascii="Times New Roman" w:hAnsi="Times New Roman"/>
          <w:b/>
          <w:sz w:val="28"/>
          <w:szCs w:val="28"/>
          <w:lang w:eastAsia="en-US"/>
        </w:rPr>
      </w:pPr>
    </w:p>
    <w:p w:rsidR="00427F2C" w:rsidRPr="001D4AB9" w:rsidRDefault="00427F2C" w:rsidP="00625A93">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720" w:right="-142"/>
        <w:jc w:val="center"/>
        <w:rPr>
          <w:rFonts w:ascii="Times New Roman" w:hAnsi="Times New Roman"/>
          <w:b/>
          <w:sz w:val="28"/>
          <w:szCs w:val="28"/>
          <w:lang w:eastAsia="en-US"/>
        </w:rPr>
      </w:pPr>
    </w:p>
    <w:p w:rsidR="005F0344" w:rsidRPr="001D4AB9" w:rsidRDefault="005F0344" w:rsidP="00625A93">
      <w:pPr>
        <w:spacing w:after="0" w:line="240" w:lineRule="auto"/>
        <w:ind w:right="-142"/>
        <w:rPr>
          <w:rFonts w:ascii="Times New Roman" w:hAnsi="Times New Roman"/>
          <w:sz w:val="28"/>
          <w:szCs w:val="28"/>
        </w:rPr>
      </w:pPr>
      <w:r w:rsidRPr="001D4AB9">
        <w:rPr>
          <w:rFonts w:ascii="Times New Roman" w:hAnsi="Times New Roman"/>
          <w:sz w:val="28"/>
          <w:szCs w:val="28"/>
        </w:rPr>
        <w:br w:type="page"/>
      </w:r>
      <w:r w:rsidRPr="001D4AB9">
        <w:rPr>
          <w:rFonts w:ascii="Times New Roman" w:hAnsi="Times New Roman"/>
          <w:b/>
          <w:caps/>
          <w:spacing w:val="-10"/>
          <w:sz w:val="28"/>
          <w:szCs w:val="28"/>
        </w:rPr>
        <w:lastRenderedPageBreak/>
        <w:t xml:space="preserve">3. </w:t>
      </w:r>
      <w:r w:rsidRPr="001D4AB9">
        <w:rPr>
          <w:rFonts w:ascii="Times New Roman" w:hAnsi="Times New Roman"/>
          <w:b/>
          <w:caps/>
          <w:sz w:val="28"/>
          <w:szCs w:val="28"/>
        </w:rPr>
        <w:t xml:space="preserve">Структура и содержание программы подготовки специалистов среднего звена </w:t>
      </w:r>
    </w:p>
    <w:p w:rsidR="005F0344" w:rsidRPr="001D4AB9" w:rsidRDefault="005F0344" w:rsidP="00625A93">
      <w:pPr>
        <w:autoSpaceDE w:val="0"/>
        <w:autoSpaceDN w:val="0"/>
        <w:adjustRightInd w:val="0"/>
        <w:spacing w:after="0" w:line="240" w:lineRule="auto"/>
        <w:ind w:right="-142" w:firstLine="709"/>
        <w:jc w:val="both"/>
        <w:rPr>
          <w:rFonts w:ascii="Times New Roman" w:hAnsi="Times New Roman"/>
          <w:sz w:val="24"/>
          <w:szCs w:val="24"/>
        </w:rPr>
      </w:pPr>
    </w:p>
    <w:p w:rsidR="005F0344" w:rsidRPr="001D4AB9" w:rsidRDefault="005F0344" w:rsidP="00625A93">
      <w:pPr>
        <w:tabs>
          <w:tab w:val="left" w:pos="993"/>
        </w:tabs>
        <w:spacing w:after="0" w:line="240" w:lineRule="auto"/>
        <w:ind w:right="-142" w:firstLine="708"/>
        <w:jc w:val="both"/>
        <w:rPr>
          <w:rFonts w:ascii="Times New Roman" w:hAnsi="Times New Roman"/>
          <w:sz w:val="24"/>
          <w:szCs w:val="24"/>
        </w:rPr>
      </w:pPr>
      <w:r w:rsidRPr="001D4AB9">
        <w:rPr>
          <w:rFonts w:ascii="Times New Roman" w:hAnsi="Times New Roman"/>
          <w:b/>
          <w:spacing w:val="-10"/>
          <w:sz w:val="24"/>
          <w:szCs w:val="24"/>
        </w:rPr>
        <w:t>3.1. Документы, определяющие содержание и организацию образовательной деятельности</w:t>
      </w:r>
      <w:r w:rsidRPr="001D4AB9">
        <w:rPr>
          <w:rFonts w:ascii="Times New Roman" w:hAnsi="Times New Roman"/>
          <w:sz w:val="24"/>
          <w:szCs w:val="24"/>
        </w:rPr>
        <w:t xml:space="preserve"> </w:t>
      </w:r>
    </w:p>
    <w:p w:rsidR="005F0344" w:rsidRPr="001D4AB9" w:rsidRDefault="005F0344" w:rsidP="00625A93">
      <w:pPr>
        <w:tabs>
          <w:tab w:val="left" w:pos="993"/>
        </w:tabs>
        <w:spacing w:after="0" w:line="240" w:lineRule="auto"/>
        <w:ind w:right="-142" w:firstLine="708"/>
        <w:jc w:val="both"/>
        <w:rPr>
          <w:rFonts w:ascii="Times New Roman" w:hAnsi="Times New Roman"/>
          <w:sz w:val="24"/>
          <w:szCs w:val="24"/>
        </w:rPr>
      </w:pPr>
    </w:p>
    <w:p w:rsidR="005F0344" w:rsidRPr="001D4AB9" w:rsidRDefault="005F0344" w:rsidP="00625A93">
      <w:pPr>
        <w:tabs>
          <w:tab w:val="left" w:pos="993"/>
        </w:tabs>
        <w:spacing w:after="0" w:line="240" w:lineRule="auto"/>
        <w:ind w:right="-142" w:firstLine="708"/>
        <w:jc w:val="both"/>
        <w:rPr>
          <w:rFonts w:ascii="Times New Roman" w:hAnsi="Times New Roman"/>
          <w:sz w:val="24"/>
          <w:szCs w:val="24"/>
        </w:rPr>
      </w:pPr>
      <w:proofErr w:type="gramStart"/>
      <w:r w:rsidRPr="001D4AB9">
        <w:rPr>
          <w:rFonts w:ascii="Times New Roman" w:hAnsi="Times New Roman"/>
          <w:sz w:val="24"/>
          <w:szCs w:val="24"/>
        </w:rPr>
        <w:t>Содержание и организация образовательного процесса при реализации ППССЗ регламентируется календарным учебным графиком, учебным планом ППССЗ; рабочими программами учебных дисциплин, профессиональных модулей; материалами, обеспечивающими качество подготовки и воспитания обучающихся; программами учебных и производственных практик, программой государственной итоговой аттестации, а также методическими материалами, обеспечивающими реализацию ППССЗ.</w:t>
      </w:r>
      <w:proofErr w:type="gramEnd"/>
    </w:p>
    <w:p w:rsidR="005F0344" w:rsidRPr="001D4AB9" w:rsidRDefault="005F0344" w:rsidP="00625A93">
      <w:pPr>
        <w:autoSpaceDE w:val="0"/>
        <w:autoSpaceDN w:val="0"/>
        <w:adjustRightInd w:val="0"/>
        <w:spacing w:after="0" w:line="240" w:lineRule="auto"/>
        <w:ind w:right="-142" w:firstLine="709"/>
        <w:jc w:val="both"/>
        <w:rPr>
          <w:rFonts w:ascii="Times New Roman" w:hAnsi="Times New Roman"/>
          <w:b/>
          <w:caps/>
          <w:sz w:val="24"/>
          <w:szCs w:val="24"/>
        </w:rPr>
      </w:pPr>
    </w:p>
    <w:p w:rsidR="005F0344" w:rsidRPr="001D4AB9" w:rsidRDefault="005F0344" w:rsidP="00625A93">
      <w:pPr>
        <w:spacing w:after="0" w:line="240" w:lineRule="auto"/>
        <w:ind w:right="-142" w:firstLine="708"/>
        <w:rPr>
          <w:rFonts w:ascii="Times New Roman" w:hAnsi="Times New Roman"/>
          <w:b/>
          <w:sz w:val="24"/>
          <w:szCs w:val="24"/>
        </w:rPr>
      </w:pPr>
      <w:r w:rsidRPr="001D4AB9">
        <w:rPr>
          <w:rFonts w:ascii="Times New Roman" w:hAnsi="Times New Roman"/>
          <w:b/>
          <w:sz w:val="24"/>
          <w:szCs w:val="24"/>
        </w:rPr>
        <w:t>3.2. Календарный учебный график</w:t>
      </w:r>
    </w:p>
    <w:p w:rsidR="005F0344" w:rsidRPr="001D4AB9" w:rsidRDefault="005F0344" w:rsidP="00625A93">
      <w:pPr>
        <w:spacing w:after="0" w:line="240" w:lineRule="auto"/>
        <w:ind w:right="-142" w:firstLine="709"/>
        <w:jc w:val="both"/>
        <w:rPr>
          <w:rFonts w:ascii="Times New Roman" w:hAnsi="Times New Roman"/>
          <w:sz w:val="24"/>
          <w:szCs w:val="24"/>
        </w:rPr>
      </w:pPr>
    </w:p>
    <w:p w:rsidR="005F0344" w:rsidRPr="001D4AB9" w:rsidRDefault="005F0344" w:rsidP="00625A93">
      <w:pPr>
        <w:spacing w:after="0" w:line="240" w:lineRule="auto"/>
        <w:ind w:right="-142"/>
        <w:rPr>
          <w:rFonts w:ascii="Times New Roman" w:hAnsi="Times New Roman"/>
          <w:sz w:val="24"/>
          <w:szCs w:val="24"/>
        </w:rPr>
      </w:pPr>
      <w:r w:rsidRPr="001D4AB9">
        <w:rPr>
          <w:rFonts w:ascii="Times New Roman" w:hAnsi="Times New Roman"/>
          <w:sz w:val="24"/>
          <w:szCs w:val="24"/>
        </w:rPr>
        <w:t>Календарный учебный график устанавливает последовательность освоения дисциплин, профессиональных модулей и входящих в них междисциплинарных курсов, этапы учебной и производственной практик Календарный учебный график соответствует положениям ФГОС СПО и содержанию учебного плана в части соблюдения продолжительности семестров, промежуточных аттестаций, практик, каникулярного времени</w:t>
      </w:r>
      <w:r w:rsidR="003114A5" w:rsidRPr="001D4AB9">
        <w:rPr>
          <w:rFonts w:ascii="Times New Roman" w:hAnsi="Times New Roman"/>
          <w:sz w:val="24"/>
          <w:szCs w:val="24"/>
        </w:rPr>
        <w:t>.</w:t>
      </w:r>
      <w:r w:rsidRPr="001D4AB9">
        <w:rPr>
          <w:rFonts w:ascii="Times New Roman" w:hAnsi="Times New Roman"/>
          <w:sz w:val="24"/>
          <w:szCs w:val="24"/>
        </w:rPr>
        <w:t xml:space="preserve"> </w:t>
      </w:r>
    </w:p>
    <w:p w:rsidR="00760019" w:rsidRPr="001D4AB9" w:rsidRDefault="00760019" w:rsidP="00625A93">
      <w:pPr>
        <w:spacing w:after="0" w:line="240" w:lineRule="auto"/>
        <w:ind w:right="-142" w:firstLine="708"/>
        <w:rPr>
          <w:rFonts w:ascii="Times New Roman" w:hAnsi="Times New Roman"/>
          <w:b/>
          <w:sz w:val="24"/>
          <w:szCs w:val="24"/>
        </w:rPr>
      </w:pPr>
    </w:p>
    <w:p w:rsidR="005F0344" w:rsidRPr="001D4AB9" w:rsidRDefault="005F0344" w:rsidP="00625A93">
      <w:pPr>
        <w:spacing w:after="0" w:line="240" w:lineRule="auto"/>
        <w:ind w:right="-142" w:firstLine="708"/>
        <w:rPr>
          <w:rFonts w:ascii="Times New Roman" w:hAnsi="Times New Roman"/>
          <w:b/>
          <w:sz w:val="24"/>
          <w:szCs w:val="24"/>
        </w:rPr>
      </w:pPr>
      <w:r w:rsidRPr="001D4AB9">
        <w:rPr>
          <w:rFonts w:ascii="Times New Roman" w:hAnsi="Times New Roman"/>
          <w:b/>
          <w:sz w:val="24"/>
          <w:szCs w:val="24"/>
        </w:rPr>
        <w:t>3.3.  Учебный план ППССЗ</w:t>
      </w:r>
    </w:p>
    <w:p w:rsidR="005F0344" w:rsidRPr="001D4AB9" w:rsidRDefault="005F0344" w:rsidP="00625A93">
      <w:pPr>
        <w:spacing w:after="0" w:line="240" w:lineRule="auto"/>
        <w:ind w:right="-142" w:firstLine="708"/>
        <w:rPr>
          <w:rFonts w:ascii="Times New Roman" w:hAnsi="Times New Roman"/>
          <w:b/>
          <w:sz w:val="24"/>
          <w:szCs w:val="24"/>
        </w:rPr>
      </w:pPr>
    </w:p>
    <w:p w:rsidR="005F0344" w:rsidRPr="001D4AB9" w:rsidRDefault="005F0344" w:rsidP="00625A93">
      <w:pPr>
        <w:spacing w:after="0" w:line="240" w:lineRule="auto"/>
        <w:ind w:right="-142" w:firstLine="709"/>
        <w:jc w:val="both"/>
        <w:rPr>
          <w:rFonts w:ascii="Times New Roman" w:hAnsi="Times New Roman"/>
          <w:sz w:val="24"/>
          <w:szCs w:val="24"/>
        </w:rPr>
      </w:pPr>
      <w:proofErr w:type="gramStart"/>
      <w:r w:rsidRPr="001D4AB9">
        <w:rPr>
          <w:rFonts w:ascii="Times New Roman" w:hAnsi="Times New Roman"/>
          <w:sz w:val="24"/>
          <w:szCs w:val="24"/>
        </w:rPr>
        <w:t xml:space="preserve">Учебный план ППССЗ разработан на основе ФГОС СПО по специальности </w:t>
      </w:r>
      <w:r w:rsidR="00760019" w:rsidRPr="001D4AB9">
        <w:rPr>
          <w:rFonts w:ascii="Times New Roman" w:hAnsi="Times New Roman"/>
          <w:sz w:val="24"/>
          <w:szCs w:val="24"/>
        </w:rPr>
        <w:t>23.02.03 Техническое обслуживание и ремонт автомобильного транспорта</w:t>
      </w:r>
      <w:r w:rsidRPr="001D4AB9">
        <w:rPr>
          <w:rFonts w:ascii="Times New Roman" w:hAnsi="Times New Roman"/>
          <w:sz w:val="24"/>
          <w:szCs w:val="24"/>
        </w:rPr>
        <w:t>, утвержденного приказом Министерства образования и науки Российской Федерации №</w:t>
      </w:r>
      <w:r w:rsidR="00760019" w:rsidRPr="001D4AB9">
        <w:rPr>
          <w:rFonts w:ascii="Times New Roman" w:hAnsi="Times New Roman"/>
          <w:sz w:val="24"/>
          <w:szCs w:val="24"/>
        </w:rPr>
        <w:t xml:space="preserve"> 383 от 22.04</w:t>
      </w:r>
      <w:r w:rsidRPr="001D4AB9">
        <w:rPr>
          <w:rFonts w:ascii="Times New Roman" w:hAnsi="Times New Roman"/>
          <w:sz w:val="24"/>
          <w:szCs w:val="24"/>
        </w:rPr>
        <w:t>.2014г., Устава техникума, Приказа Министерства образования и науки Российской Федерации от 18.04.2013 г. №291 «Об утверждении Положения по практике обучающихся, осваивающих основные образовательные программы среднего профессионального образования».</w:t>
      </w:r>
      <w:proofErr w:type="gramEnd"/>
    </w:p>
    <w:p w:rsidR="005F0344" w:rsidRPr="001D4AB9" w:rsidRDefault="005F0344" w:rsidP="00625A93">
      <w:pPr>
        <w:autoSpaceDE w:val="0"/>
        <w:autoSpaceDN w:val="0"/>
        <w:adjustRightInd w:val="0"/>
        <w:spacing w:after="0" w:line="240" w:lineRule="auto"/>
        <w:ind w:right="-142" w:firstLine="708"/>
        <w:jc w:val="both"/>
        <w:rPr>
          <w:rFonts w:ascii="Times New Roman" w:hAnsi="Times New Roman"/>
          <w:sz w:val="24"/>
          <w:szCs w:val="24"/>
        </w:rPr>
      </w:pPr>
      <w:r w:rsidRPr="001D4AB9">
        <w:rPr>
          <w:rFonts w:ascii="Times New Roman" w:hAnsi="Times New Roman"/>
          <w:sz w:val="24"/>
          <w:szCs w:val="24"/>
        </w:rPr>
        <w:t>Учебный план регламентирует порядок реализации ППССЗ по специальности среднего профессионального образования, в том числе с реализацией федерального государственного образовательного стандарта среднего полного общего образования в пределах ППССЗ с учетом профиля получаемого профессионального образования.</w:t>
      </w:r>
    </w:p>
    <w:p w:rsidR="005F0344" w:rsidRPr="001D4AB9" w:rsidRDefault="005F0344" w:rsidP="00625A93">
      <w:pPr>
        <w:autoSpaceDE w:val="0"/>
        <w:autoSpaceDN w:val="0"/>
        <w:adjustRightInd w:val="0"/>
        <w:spacing w:after="0" w:line="240" w:lineRule="auto"/>
        <w:ind w:right="-142" w:firstLine="708"/>
        <w:jc w:val="both"/>
        <w:rPr>
          <w:rFonts w:ascii="Times New Roman" w:hAnsi="Times New Roman"/>
          <w:sz w:val="24"/>
          <w:szCs w:val="24"/>
        </w:rPr>
      </w:pPr>
      <w:proofErr w:type="gramStart"/>
      <w:r w:rsidRPr="001D4AB9">
        <w:rPr>
          <w:rFonts w:ascii="Times New Roman" w:hAnsi="Times New Roman"/>
          <w:sz w:val="24"/>
          <w:szCs w:val="24"/>
        </w:rPr>
        <w:t>Учебный план определяет качественные и количественные характеристики ППССЗ:  объемные параметры учебной нагрузки в целом, по годам обучения и по семестрам; перечень циклов, разделов; перечень учебных дисциплин, профессиональных модулей и их составных элементов (междисциплинарных курсов, учебной и производственной практик); последовательность изучения учебных дисциплин и профессиональных модулей; виды учебных занятий; распределение различных форм промежуточной аттестации по годам обучения и по семестрам;</w:t>
      </w:r>
      <w:proofErr w:type="gramEnd"/>
      <w:r w:rsidRPr="001D4AB9">
        <w:rPr>
          <w:rFonts w:ascii="Times New Roman" w:hAnsi="Times New Roman"/>
          <w:sz w:val="24"/>
          <w:szCs w:val="24"/>
        </w:rPr>
        <w:t xml:space="preserve"> объемы учебной нагрузки по видам учебных занятий, по учебным дисциплинам, профессиональным модулям и их составляющим; сроки прохождения и продолжительность преддипломной практики; формы государственной итоговой аттестации, объемы времени, отведенные на подготовку и защиту выпускной квалификационной работы в рамках ГИА; объем каникул по годам обучения. </w:t>
      </w:r>
    </w:p>
    <w:p w:rsidR="005F0344" w:rsidRPr="001D4AB9" w:rsidRDefault="005F0344" w:rsidP="00625A93">
      <w:pPr>
        <w:autoSpaceDE w:val="0"/>
        <w:autoSpaceDN w:val="0"/>
        <w:adjustRightInd w:val="0"/>
        <w:spacing w:after="0" w:line="240" w:lineRule="auto"/>
        <w:ind w:right="-142" w:firstLine="708"/>
        <w:jc w:val="both"/>
        <w:rPr>
          <w:rFonts w:ascii="Times New Roman" w:hAnsi="Times New Roman"/>
          <w:sz w:val="24"/>
          <w:szCs w:val="24"/>
        </w:rPr>
      </w:pPr>
      <w:r w:rsidRPr="001D4AB9">
        <w:rPr>
          <w:rFonts w:ascii="Times New Roman" w:hAnsi="Times New Roman"/>
          <w:sz w:val="24"/>
          <w:szCs w:val="24"/>
        </w:rPr>
        <w:t xml:space="preserve">Объем времени на учебные циклы включает в себя обязательную и вариативную часть. </w:t>
      </w:r>
    </w:p>
    <w:p w:rsidR="005F0344" w:rsidRPr="001D4AB9" w:rsidRDefault="005F0344" w:rsidP="00625A93">
      <w:pPr>
        <w:autoSpaceDE w:val="0"/>
        <w:autoSpaceDN w:val="0"/>
        <w:adjustRightInd w:val="0"/>
        <w:spacing w:after="0" w:line="240" w:lineRule="auto"/>
        <w:ind w:right="-142" w:firstLine="708"/>
        <w:jc w:val="both"/>
        <w:rPr>
          <w:rFonts w:ascii="Times New Roman" w:hAnsi="Times New Roman"/>
          <w:sz w:val="24"/>
          <w:szCs w:val="24"/>
        </w:rPr>
      </w:pPr>
      <w:r w:rsidRPr="001D4AB9">
        <w:rPr>
          <w:rFonts w:ascii="Times New Roman" w:hAnsi="Times New Roman"/>
          <w:sz w:val="24"/>
          <w:szCs w:val="24"/>
        </w:rPr>
        <w:t>Максимальный объем обязательной аудиторной учебной нагрузки обучающихся в период теоретического обучения, учебной и производственной практики – 36 часов в неделю.</w:t>
      </w:r>
    </w:p>
    <w:p w:rsidR="005F0344" w:rsidRPr="001D4AB9" w:rsidRDefault="005F0344" w:rsidP="00625A93">
      <w:pPr>
        <w:autoSpaceDE w:val="0"/>
        <w:autoSpaceDN w:val="0"/>
        <w:adjustRightInd w:val="0"/>
        <w:spacing w:after="0" w:line="240" w:lineRule="auto"/>
        <w:ind w:right="-142"/>
        <w:jc w:val="both"/>
        <w:rPr>
          <w:rFonts w:ascii="Times New Roman" w:hAnsi="Times New Roman"/>
          <w:sz w:val="24"/>
          <w:szCs w:val="24"/>
        </w:rPr>
      </w:pPr>
      <w:r w:rsidRPr="001D4AB9">
        <w:rPr>
          <w:rFonts w:ascii="Times New Roman" w:hAnsi="Times New Roman"/>
          <w:sz w:val="24"/>
          <w:szCs w:val="24"/>
        </w:rPr>
        <w:t xml:space="preserve">Максимальный объем учебной нагрузки обучающегося составляет 54 </w:t>
      </w:r>
      <w:proofErr w:type="gramStart"/>
      <w:r w:rsidRPr="001D4AB9">
        <w:rPr>
          <w:rFonts w:ascii="Times New Roman" w:hAnsi="Times New Roman"/>
          <w:sz w:val="24"/>
          <w:szCs w:val="24"/>
        </w:rPr>
        <w:t>академических</w:t>
      </w:r>
      <w:proofErr w:type="gramEnd"/>
      <w:r w:rsidRPr="001D4AB9">
        <w:rPr>
          <w:rFonts w:ascii="Times New Roman" w:hAnsi="Times New Roman"/>
          <w:sz w:val="24"/>
          <w:szCs w:val="24"/>
        </w:rPr>
        <w:t xml:space="preserve"> часа в неделю, включая все виды аудиторной и внеаудиторной (самостоятельной) учебной работы по освоению</w:t>
      </w:r>
      <w:r w:rsidR="00760019" w:rsidRPr="001D4AB9">
        <w:rPr>
          <w:rFonts w:ascii="Times New Roman" w:hAnsi="Times New Roman"/>
          <w:sz w:val="24"/>
          <w:szCs w:val="24"/>
        </w:rPr>
        <w:t xml:space="preserve"> </w:t>
      </w:r>
      <w:r w:rsidRPr="001D4AB9">
        <w:rPr>
          <w:rFonts w:ascii="Times New Roman" w:hAnsi="Times New Roman"/>
          <w:sz w:val="24"/>
          <w:szCs w:val="24"/>
        </w:rPr>
        <w:t>основной профессиональной образовательной программы</w:t>
      </w:r>
      <w:r w:rsidR="00760019" w:rsidRPr="001D4AB9">
        <w:rPr>
          <w:rFonts w:ascii="Times New Roman" w:hAnsi="Times New Roman"/>
          <w:sz w:val="24"/>
          <w:szCs w:val="24"/>
        </w:rPr>
        <w:t>.</w:t>
      </w:r>
    </w:p>
    <w:p w:rsidR="005F0344" w:rsidRPr="001D4AB9" w:rsidRDefault="005F0344" w:rsidP="00625A93">
      <w:pPr>
        <w:spacing w:after="0" w:line="240" w:lineRule="auto"/>
        <w:ind w:right="-142" w:firstLine="709"/>
        <w:jc w:val="both"/>
        <w:rPr>
          <w:rFonts w:ascii="Times New Roman" w:hAnsi="Times New Roman"/>
          <w:sz w:val="24"/>
          <w:szCs w:val="24"/>
        </w:rPr>
      </w:pPr>
      <w:r w:rsidRPr="001D4AB9">
        <w:rPr>
          <w:rFonts w:ascii="Times New Roman" w:hAnsi="Times New Roman"/>
          <w:sz w:val="24"/>
          <w:szCs w:val="24"/>
        </w:rPr>
        <w:t xml:space="preserve">ППССЗ СПО предусматривает изучение следующих учебных циклов: общего гуманитарного и социально-экономического, математического и общего естественнонаучного, профессионального. </w:t>
      </w:r>
    </w:p>
    <w:p w:rsidR="005F0344" w:rsidRPr="001D4AB9" w:rsidRDefault="005F0344" w:rsidP="00625A93">
      <w:pPr>
        <w:autoSpaceDE w:val="0"/>
        <w:autoSpaceDN w:val="0"/>
        <w:adjustRightInd w:val="0"/>
        <w:spacing w:after="0" w:line="240" w:lineRule="auto"/>
        <w:ind w:right="-142" w:firstLine="709"/>
        <w:jc w:val="both"/>
        <w:rPr>
          <w:rFonts w:ascii="Times New Roman" w:hAnsi="Times New Roman"/>
          <w:sz w:val="24"/>
          <w:szCs w:val="24"/>
        </w:rPr>
      </w:pPr>
      <w:r w:rsidRPr="001D4AB9">
        <w:rPr>
          <w:rFonts w:ascii="Times New Roman" w:hAnsi="Times New Roman"/>
          <w:sz w:val="24"/>
          <w:szCs w:val="24"/>
        </w:rPr>
        <w:lastRenderedPageBreak/>
        <w:t xml:space="preserve">Учебный план составлен с учетом потребностей регионального рынка труда. Определение дополнительных дисциплин и профессиональных модулей осуществляется с учетом запросов работодателей, особенностей развития региона, науки, культуры, экономики, социальной сферы, техники и технологий, а также с учетом особенностей контингента обучающихся. </w:t>
      </w:r>
    </w:p>
    <w:p w:rsidR="005F0344" w:rsidRPr="001D4AB9" w:rsidRDefault="005F0344" w:rsidP="00625A93">
      <w:pPr>
        <w:spacing w:after="0" w:line="240" w:lineRule="auto"/>
        <w:ind w:right="-142" w:firstLine="709"/>
        <w:jc w:val="both"/>
        <w:rPr>
          <w:rFonts w:ascii="Times New Roman" w:hAnsi="Times New Roman"/>
          <w:sz w:val="24"/>
          <w:szCs w:val="24"/>
        </w:rPr>
      </w:pPr>
      <w:proofErr w:type="gramStart"/>
      <w:r w:rsidRPr="001D4AB9">
        <w:rPr>
          <w:rFonts w:ascii="Times New Roman" w:hAnsi="Times New Roman"/>
          <w:sz w:val="24"/>
          <w:szCs w:val="24"/>
        </w:rPr>
        <w:t xml:space="preserve">Консультации </w:t>
      </w:r>
      <w:r w:rsidR="00DC75DF" w:rsidRPr="001D4AB9">
        <w:rPr>
          <w:rFonts w:ascii="Times New Roman" w:hAnsi="Times New Roman"/>
          <w:sz w:val="24"/>
          <w:szCs w:val="24"/>
        </w:rPr>
        <w:t>для обучающихся по очной форме</w:t>
      </w:r>
      <w:r w:rsidRPr="001D4AB9">
        <w:rPr>
          <w:rFonts w:ascii="Times New Roman" w:hAnsi="Times New Roman"/>
          <w:sz w:val="24"/>
          <w:szCs w:val="24"/>
        </w:rPr>
        <w:t xml:space="preserve">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w:t>
      </w:r>
      <w:proofErr w:type="gramEnd"/>
      <w:r w:rsidRPr="001D4AB9">
        <w:rPr>
          <w:rFonts w:ascii="Times New Roman" w:hAnsi="Times New Roman"/>
          <w:sz w:val="24"/>
          <w:szCs w:val="24"/>
        </w:rPr>
        <w:t xml:space="preserve"> Формы проведения консультаций (групповые, индивидуальные, письменные, устные) определяются образовательной организацией и проводятся сверх сетки часов учебного плана.</w:t>
      </w:r>
    </w:p>
    <w:p w:rsidR="005F0344" w:rsidRPr="001D4AB9" w:rsidRDefault="005F0344" w:rsidP="00625A93">
      <w:pPr>
        <w:spacing w:after="0" w:line="240" w:lineRule="auto"/>
        <w:ind w:right="-142" w:firstLine="709"/>
        <w:jc w:val="both"/>
        <w:rPr>
          <w:rFonts w:ascii="Times New Roman" w:hAnsi="Times New Roman"/>
          <w:sz w:val="24"/>
          <w:szCs w:val="24"/>
        </w:rPr>
      </w:pPr>
      <w:r w:rsidRPr="001D4AB9">
        <w:rPr>
          <w:rFonts w:ascii="Times New Roman" w:hAnsi="Times New Roman"/>
          <w:sz w:val="24"/>
          <w:szCs w:val="24"/>
        </w:rPr>
        <w:t>В учебном плане закреплены следующие формы проведения промежуточной аттестации: экзамены, зачеты, дифференцированные зачеты и другие формы контроля (контрольная работа, тестирование). Количество экзаменов в учебном году не превышает 8, зачетов - 10.</w:t>
      </w:r>
    </w:p>
    <w:p w:rsidR="007E0B3C" w:rsidRPr="001D4AB9" w:rsidRDefault="005F0344" w:rsidP="00625A93">
      <w:pPr>
        <w:spacing w:after="0" w:line="240" w:lineRule="auto"/>
        <w:ind w:right="-142" w:firstLine="709"/>
        <w:jc w:val="both"/>
        <w:rPr>
          <w:rFonts w:ascii="Times New Roman" w:hAnsi="Times New Roman"/>
          <w:sz w:val="24"/>
          <w:szCs w:val="24"/>
        </w:rPr>
      </w:pPr>
      <w:r w:rsidRPr="001D4AB9">
        <w:rPr>
          <w:rFonts w:ascii="Times New Roman" w:hAnsi="Times New Roman"/>
          <w:sz w:val="24"/>
          <w:szCs w:val="24"/>
        </w:rPr>
        <w:t>Выпол</w:t>
      </w:r>
      <w:r w:rsidR="007E0B3C" w:rsidRPr="001D4AB9">
        <w:rPr>
          <w:rFonts w:ascii="Times New Roman" w:hAnsi="Times New Roman"/>
          <w:sz w:val="24"/>
          <w:szCs w:val="24"/>
        </w:rPr>
        <w:t xml:space="preserve">нение курсового проекта </w:t>
      </w:r>
      <w:r w:rsidRPr="001D4AB9">
        <w:rPr>
          <w:rFonts w:ascii="Times New Roman" w:hAnsi="Times New Roman"/>
          <w:sz w:val="24"/>
          <w:szCs w:val="24"/>
        </w:rPr>
        <w:t xml:space="preserve"> рассматривается как вид учебной деятельности по </w:t>
      </w:r>
      <w:r w:rsidR="007E0B3C" w:rsidRPr="001D4AB9">
        <w:rPr>
          <w:rFonts w:ascii="Times New Roman" w:hAnsi="Times New Roman"/>
          <w:sz w:val="24"/>
          <w:szCs w:val="24"/>
        </w:rPr>
        <w:t>профессиональным модулям</w:t>
      </w:r>
      <w:r w:rsidRPr="001D4AB9">
        <w:rPr>
          <w:rFonts w:ascii="Times New Roman" w:hAnsi="Times New Roman"/>
          <w:sz w:val="24"/>
          <w:szCs w:val="24"/>
        </w:rPr>
        <w:t xml:space="preserve"> профессионального учебного цикла и реализуется в пределах времени, о</w:t>
      </w:r>
      <w:r w:rsidR="007E0B3C" w:rsidRPr="001D4AB9">
        <w:rPr>
          <w:rFonts w:ascii="Times New Roman" w:hAnsi="Times New Roman"/>
          <w:sz w:val="24"/>
          <w:szCs w:val="24"/>
        </w:rPr>
        <w:t>тведенного на  их</w:t>
      </w:r>
      <w:r w:rsidRPr="001D4AB9">
        <w:rPr>
          <w:rFonts w:ascii="Times New Roman" w:hAnsi="Times New Roman"/>
          <w:sz w:val="24"/>
          <w:szCs w:val="24"/>
        </w:rPr>
        <w:t xml:space="preserve"> изучение. Выполнение курсовых проектов </w:t>
      </w:r>
      <w:r w:rsidR="007E0B3C" w:rsidRPr="001D4AB9">
        <w:rPr>
          <w:rFonts w:ascii="Times New Roman" w:hAnsi="Times New Roman"/>
          <w:sz w:val="24"/>
          <w:szCs w:val="24"/>
        </w:rPr>
        <w:t>предусмотрено по профессиональным модулям:</w:t>
      </w:r>
      <w:r w:rsidRPr="001D4AB9">
        <w:rPr>
          <w:rFonts w:ascii="Times New Roman" w:hAnsi="Times New Roman"/>
          <w:sz w:val="24"/>
          <w:szCs w:val="24"/>
        </w:rPr>
        <w:t xml:space="preserve"> ПМ.01. </w:t>
      </w:r>
      <w:r w:rsidR="007E0B3C" w:rsidRPr="001D4AB9">
        <w:rPr>
          <w:rFonts w:ascii="Times New Roman" w:hAnsi="Times New Roman"/>
          <w:sz w:val="24"/>
          <w:szCs w:val="24"/>
        </w:rPr>
        <w:t>Техническое обслуживание и ремонт автотранспорта; ПМ.02.Организация деятельности коллектива исполнителей.</w:t>
      </w:r>
    </w:p>
    <w:p w:rsidR="005F0344" w:rsidRPr="001D4AB9" w:rsidRDefault="005F0344" w:rsidP="00625A93">
      <w:pPr>
        <w:spacing w:after="0" w:line="240" w:lineRule="auto"/>
        <w:ind w:right="-142" w:firstLine="709"/>
        <w:jc w:val="both"/>
        <w:rPr>
          <w:rFonts w:ascii="Times New Roman" w:hAnsi="Times New Roman"/>
          <w:sz w:val="24"/>
          <w:szCs w:val="24"/>
        </w:rPr>
      </w:pPr>
      <w:r w:rsidRPr="001D4AB9">
        <w:rPr>
          <w:rFonts w:ascii="Times New Roman" w:hAnsi="Times New Roman"/>
          <w:sz w:val="24"/>
          <w:szCs w:val="24"/>
        </w:rPr>
        <w:t xml:space="preserve"> </w:t>
      </w:r>
      <w:r w:rsidR="007E0B3C" w:rsidRPr="001D4AB9">
        <w:rPr>
          <w:rFonts w:ascii="Times New Roman" w:hAnsi="Times New Roman"/>
          <w:sz w:val="24"/>
          <w:szCs w:val="24"/>
        </w:rPr>
        <w:t>Тематика курсовых проектов представлена в методических указаниях по курсовому проектированию.</w:t>
      </w:r>
    </w:p>
    <w:p w:rsidR="007E0B3C" w:rsidRPr="001D4AB9" w:rsidRDefault="007E0B3C" w:rsidP="00625A93">
      <w:pPr>
        <w:pStyle w:val="Default"/>
        <w:ind w:right="-142"/>
        <w:jc w:val="both"/>
        <w:rPr>
          <w:b/>
          <w:color w:val="auto"/>
        </w:rPr>
      </w:pPr>
    </w:p>
    <w:p w:rsidR="007E0B3C" w:rsidRPr="001D4AB9" w:rsidRDefault="007E0B3C" w:rsidP="00625A93">
      <w:pPr>
        <w:pStyle w:val="Default"/>
        <w:ind w:right="-142"/>
        <w:jc w:val="both"/>
        <w:rPr>
          <w:b/>
          <w:color w:val="auto"/>
        </w:rPr>
      </w:pPr>
    </w:p>
    <w:p w:rsidR="007E0B3C" w:rsidRPr="001D4AB9" w:rsidRDefault="007E0B3C" w:rsidP="00625A93">
      <w:pPr>
        <w:pStyle w:val="Default"/>
        <w:ind w:right="-142"/>
        <w:jc w:val="both"/>
        <w:rPr>
          <w:b/>
          <w:color w:val="auto"/>
        </w:rPr>
      </w:pPr>
      <w:r w:rsidRPr="001D4AB9">
        <w:rPr>
          <w:b/>
          <w:color w:val="auto"/>
        </w:rPr>
        <w:t>3.4 Обоснование распределения объема часов вариативной части по учебным дисциплинам, междисциплинарным курсам и профессиональным модулям</w:t>
      </w:r>
    </w:p>
    <w:p w:rsidR="007E0B3C" w:rsidRPr="001D4AB9" w:rsidRDefault="007E0B3C" w:rsidP="00625A93">
      <w:pPr>
        <w:pStyle w:val="Default"/>
        <w:ind w:right="-142" w:firstLine="708"/>
        <w:jc w:val="both"/>
        <w:rPr>
          <w:b/>
          <w:color w:val="auto"/>
        </w:rPr>
      </w:pPr>
    </w:p>
    <w:p w:rsidR="007E0B3C" w:rsidRPr="001D4AB9" w:rsidRDefault="007E0B3C" w:rsidP="00625A93">
      <w:pPr>
        <w:pStyle w:val="Default"/>
        <w:ind w:right="-142" w:firstLine="708"/>
        <w:jc w:val="both"/>
        <w:rPr>
          <w:color w:val="auto"/>
        </w:rPr>
      </w:pPr>
      <w:r w:rsidRPr="001D4AB9">
        <w:rPr>
          <w:color w:val="auto"/>
        </w:rPr>
        <w:t xml:space="preserve">Современный уровень развития технологий характеризуется внедрением высокотехнологичных производственных процессов, повышаются требования работодателей к рабочим и служащим. Соответственно содержание профессионального образования должно быть гибким, позволяющим учитывать потребности рынка труда. Требуемую гибкость программ обеспечивает вариативная часть. </w:t>
      </w:r>
    </w:p>
    <w:p w:rsidR="007E0B3C" w:rsidRPr="001D4AB9" w:rsidRDefault="007E0B3C" w:rsidP="00625A93">
      <w:pPr>
        <w:numPr>
          <w:ins w:id="0" w:author="Батрова" w:date="2011-09-19T01:05:00Z"/>
        </w:numPr>
        <w:spacing w:after="0" w:line="240" w:lineRule="auto"/>
        <w:ind w:right="-142" w:firstLine="709"/>
        <w:jc w:val="both"/>
        <w:rPr>
          <w:rFonts w:ascii="Times New Roman" w:hAnsi="Times New Roman"/>
          <w:bCs/>
          <w:sz w:val="24"/>
          <w:szCs w:val="24"/>
        </w:rPr>
      </w:pPr>
      <w:r w:rsidRPr="001D4AB9">
        <w:rPr>
          <w:rFonts w:ascii="Times New Roman" w:hAnsi="Times New Roman"/>
          <w:bCs/>
          <w:sz w:val="24"/>
          <w:szCs w:val="24"/>
        </w:rPr>
        <w:t>При формировании учебного плана часы обязательной учебной нагрузки вариативной части ППССЗ использованы в полном объеме. Вариативная часть направлена на увеличение объема времени, отведенного на дисциплины и модули обязательной части, в том числе для освоения дополнительных компетенций, получения дополнительных умений и знаний, или на введение новых дисциплин, междисциплинарных курсов и профессиональных модулей в соответствии с потребностями работодателей, потребностями и возможностями обучающихся, спецификой деятельности образовательного учреждения.</w:t>
      </w:r>
    </w:p>
    <w:p w:rsidR="007E0B3C" w:rsidRPr="001D4AB9" w:rsidRDefault="007E0B3C" w:rsidP="00625A93">
      <w:pPr>
        <w:pStyle w:val="Default"/>
        <w:ind w:right="-142" w:firstLine="708"/>
        <w:jc w:val="both"/>
        <w:rPr>
          <w:color w:val="auto"/>
        </w:rPr>
      </w:pPr>
      <w:proofErr w:type="gramStart"/>
      <w:r w:rsidRPr="001D4AB9">
        <w:rPr>
          <w:color w:val="auto"/>
        </w:rPr>
        <w:t>Распределение объема часов вариативной части по учебным дисциплинам и профессиональным модулям выполнено на основе регионально-значимых требований рынка труда и кадровых запросов работодателей Кемеровской области, которые выявлялись в процессе анкетирования и возможностями продолжения образования,  после чего, проводится согласование с работодателями рабочих программ профессиональных модулей, составляются сравнительные таблицы требований к результатам освоения ППССЗ по специальности, в которых указывается количество часов вариативной части</w:t>
      </w:r>
      <w:proofErr w:type="gramEnd"/>
      <w:r w:rsidRPr="001D4AB9">
        <w:rPr>
          <w:color w:val="auto"/>
        </w:rPr>
        <w:t xml:space="preserve">, </w:t>
      </w:r>
      <w:proofErr w:type="gramStart"/>
      <w:r w:rsidRPr="001D4AB9">
        <w:rPr>
          <w:color w:val="auto"/>
        </w:rPr>
        <w:t>предусмотренных</w:t>
      </w:r>
      <w:proofErr w:type="gramEnd"/>
      <w:r w:rsidRPr="001D4AB9">
        <w:rPr>
          <w:color w:val="auto"/>
        </w:rPr>
        <w:t xml:space="preserve"> для реализации каждого вновь сформулированного требования. </w:t>
      </w:r>
    </w:p>
    <w:p w:rsidR="007E0B3C" w:rsidRPr="001D4AB9" w:rsidRDefault="007E0B3C" w:rsidP="00625A93">
      <w:pPr>
        <w:pStyle w:val="Default"/>
        <w:ind w:right="-142" w:firstLine="708"/>
        <w:jc w:val="both"/>
        <w:rPr>
          <w:color w:val="auto"/>
        </w:rPr>
      </w:pPr>
      <w:r w:rsidRPr="001D4AB9">
        <w:rPr>
          <w:color w:val="auto"/>
        </w:rPr>
        <w:t xml:space="preserve"> </w:t>
      </w:r>
      <w:proofErr w:type="gramStart"/>
      <w:r w:rsidRPr="001D4AB9">
        <w:rPr>
          <w:color w:val="auto"/>
        </w:rPr>
        <w:t>Как одно из требований работодателей рассматривается квалификационная характеристика выпускника (Квалификационный справочник должностей руководителей, специалистов и других служащих 4-е издание, дополненное (утв. постановлением Минтруда РФ от 21 августа 1998</w:t>
      </w:r>
      <w:r w:rsidR="001B18EF" w:rsidRPr="001D4AB9">
        <w:rPr>
          <w:color w:val="auto"/>
        </w:rPr>
        <w:t xml:space="preserve"> г. N 37 раздел «Техник</w:t>
      </w:r>
      <w:r w:rsidRPr="001D4AB9">
        <w:rPr>
          <w:color w:val="auto"/>
        </w:rPr>
        <w:t>», ред. от 12.02.2014№96).</w:t>
      </w:r>
      <w:proofErr w:type="gramEnd"/>
    </w:p>
    <w:p w:rsidR="007E0B3C" w:rsidRPr="001D4AB9" w:rsidRDefault="007E0B3C" w:rsidP="00625A93">
      <w:pPr>
        <w:pStyle w:val="Default"/>
        <w:ind w:right="-142" w:firstLine="708"/>
        <w:jc w:val="both"/>
        <w:rPr>
          <w:color w:val="auto"/>
        </w:rPr>
      </w:pPr>
      <w:r w:rsidRPr="001D4AB9">
        <w:rPr>
          <w:color w:val="auto"/>
        </w:rPr>
        <w:t xml:space="preserve"> Поскольку ФГОС СПО предусматривает при освоении учебной дисциплины актуализацию профессионально значимой информации под определенные профессиональные </w:t>
      </w:r>
      <w:r w:rsidRPr="001D4AB9">
        <w:rPr>
          <w:color w:val="auto"/>
        </w:rPr>
        <w:lastRenderedPageBreak/>
        <w:t xml:space="preserve">компетенции, часы вариативной части на учебные дисциплины распределялись под соответствующие виды профессиональной деятельности и профессиональные компетенции. При распределении объема часов вариативной части по учебным дисциплинам и профессиональным модулям учитывалась также необходимость уточнения и конкретизации требований ФГОС СПО к умениям и знаниям. </w:t>
      </w:r>
    </w:p>
    <w:p w:rsidR="007E0B3C" w:rsidRPr="001D4AB9" w:rsidRDefault="008670C4" w:rsidP="00625A93">
      <w:pPr>
        <w:pStyle w:val="Default"/>
        <w:ind w:right="-142" w:firstLine="708"/>
        <w:jc w:val="both"/>
        <w:rPr>
          <w:color w:val="auto"/>
        </w:rPr>
      </w:pPr>
      <w:r w:rsidRPr="001D4AB9">
        <w:rPr>
          <w:color w:val="auto"/>
        </w:rPr>
        <w:t xml:space="preserve">Обсуждение распределения вариативной части  было проведено на заседании предметной (цикловой) комиссии профессиональной подготовки механических специальностей протокол </w:t>
      </w:r>
      <w:r w:rsidR="001B18EF" w:rsidRPr="001D4AB9">
        <w:rPr>
          <w:color w:val="auto"/>
        </w:rPr>
        <w:t>№ 8 от 24.03</w:t>
      </w:r>
      <w:r w:rsidRPr="001D4AB9">
        <w:rPr>
          <w:color w:val="auto"/>
        </w:rPr>
        <w:t xml:space="preserve">.2016 г. с участием и учетом мнения работодателей в лице руководителя  </w:t>
      </w:r>
      <w:proofErr w:type="spellStart"/>
      <w:r w:rsidRPr="001D4AB9">
        <w:rPr>
          <w:rStyle w:val="ad"/>
          <w:b w:val="0"/>
          <w:color w:val="auto"/>
        </w:rPr>
        <w:t>Мариинского</w:t>
      </w:r>
      <w:proofErr w:type="spellEnd"/>
      <w:r w:rsidRPr="001D4AB9">
        <w:rPr>
          <w:rStyle w:val="ad"/>
          <w:b w:val="0"/>
          <w:color w:val="auto"/>
        </w:rPr>
        <w:t xml:space="preserve"> государственного пассажирского автотранспортного предприятия Кемеровской области  </w:t>
      </w:r>
      <w:proofErr w:type="spellStart"/>
      <w:r w:rsidRPr="001D4AB9">
        <w:rPr>
          <w:rStyle w:val="ad"/>
          <w:b w:val="0"/>
          <w:color w:val="auto"/>
        </w:rPr>
        <w:t>Будкова</w:t>
      </w:r>
      <w:proofErr w:type="spellEnd"/>
      <w:r w:rsidRPr="001D4AB9">
        <w:rPr>
          <w:rStyle w:val="ad"/>
          <w:b w:val="0"/>
          <w:color w:val="auto"/>
        </w:rPr>
        <w:t xml:space="preserve">  Юрия Александровича.</w:t>
      </w:r>
      <w:r w:rsidR="007E0B3C" w:rsidRPr="001D4AB9">
        <w:rPr>
          <w:color w:val="auto"/>
        </w:rPr>
        <w:t xml:space="preserve"> </w:t>
      </w:r>
    </w:p>
    <w:p w:rsidR="007E0B3C" w:rsidRPr="001D4AB9" w:rsidRDefault="007E0B3C" w:rsidP="001B18EF">
      <w:pPr>
        <w:pStyle w:val="Default"/>
        <w:ind w:right="-142" w:firstLine="708"/>
        <w:jc w:val="both"/>
        <w:rPr>
          <w:color w:val="auto"/>
          <w:spacing w:val="-6"/>
        </w:rPr>
      </w:pPr>
      <w:r w:rsidRPr="001D4AB9">
        <w:rPr>
          <w:color w:val="auto"/>
          <w:spacing w:val="-6"/>
        </w:rPr>
        <w:t>В целях обеспечения конкурентоспособности выпускника за счет часов вариативной части были введены новые учебные дисциплины ОГСЭ.05. Профессиональная психология - м</w:t>
      </w:r>
      <w:r w:rsidRPr="001D4AB9">
        <w:rPr>
          <w:rStyle w:val="ad"/>
          <w:b w:val="0"/>
          <w:color w:val="auto"/>
          <w:spacing w:val="-6"/>
        </w:rPr>
        <w:t>аксимальная учебная нагрузка</w:t>
      </w:r>
      <w:r w:rsidRPr="001D4AB9">
        <w:rPr>
          <w:color w:val="auto"/>
          <w:spacing w:val="-6"/>
        </w:rPr>
        <w:t xml:space="preserve"> 68 часов, </w:t>
      </w:r>
      <w:r w:rsidRPr="001D4AB9">
        <w:rPr>
          <w:rFonts w:eastAsia="Times New Roman"/>
          <w:color w:val="auto"/>
          <w:spacing w:val="-6"/>
        </w:rPr>
        <w:t xml:space="preserve">в том числе обязательных учебных занятий - </w:t>
      </w:r>
      <w:r w:rsidRPr="001D4AB9">
        <w:rPr>
          <w:color w:val="auto"/>
          <w:spacing w:val="-6"/>
        </w:rPr>
        <w:t>48 часов (Общий гуманитарный и социально-экономический цикл),  ОП.10. Информационные технологии в профессиональной деятельности - м</w:t>
      </w:r>
      <w:r w:rsidRPr="001D4AB9">
        <w:rPr>
          <w:rStyle w:val="ad"/>
          <w:b w:val="0"/>
          <w:color w:val="auto"/>
          <w:spacing w:val="-6"/>
        </w:rPr>
        <w:t>аксимальная учебная нагрузка</w:t>
      </w:r>
      <w:r w:rsidRPr="001D4AB9">
        <w:rPr>
          <w:color w:val="auto"/>
          <w:spacing w:val="-6"/>
        </w:rPr>
        <w:t xml:space="preserve"> - </w:t>
      </w:r>
      <w:r w:rsidR="00A83CCD" w:rsidRPr="001D4AB9">
        <w:rPr>
          <w:color w:val="auto"/>
          <w:spacing w:val="-6"/>
        </w:rPr>
        <w:t>75 часов</w:t>
      </w:r>
      <w:r w:rsidRPr="001D4AB9">
        <w:rPr>
          <w:color w:val="auto"/>
          <w:spacing w:val="-6"/>
        </w:rPr>
        <w:t xml:space="preserve">, </w:t>
      </w:r>
      <w:r w:rsidRPr="001D4AB9">
        <w:rPr>
          <w:rFonts w:eastAsia="Times New Roman"/>
          <w:color w:val="auto"/>
          <w:spacing w:val="-6"/>
        </w:rPr>
        <w:t xml:space="preserve">в том числе обязательных учебных занятий </w:t>
      </w:r>
      <w:r w:rsidRPr="001D4AB9">
        <w:rPr>
          <w:color w:val="auto"/>
          <w:spacing w:val="-6"/>
        </w:rPr>
        <w:t>51 час (Профессиональный цикл),  ОП.11. Основы планирования профессиональной деятельности и эффективного поведения на рынке труда - м</w:t>
      </w:r>
      <w:r w:rsidRPr="001D4AB9">
        <w:rPr>
          <w:rStyle w:val="ad"/>
          <w:b w:val="0"/>
          <w:color w:val="auto"/>
          <w:spacing w:val="-6"/>
        </w:rPr>
        <w:t>аксимальная учебная нагрузка</w:t>
      </w:r>
      <w:r w:rsidRPr="001D4AB9">
        <w:rPr>
          <w:color w:val="auto"/>
          <w:spacing w:val="-6"/>
        </w:rPr>
        <w:t xml:space="preserve"> 50 часов, </w:t>
      </w:r>
      <w:r w:rsidRPr="001D4AB9">
        <w:rPr>
          <w:rFonts w:eastAsia="Times New Roman"/>
          <w:color w:val="auto"/>
          <w:spacing w:val="-6"/>
        </w:rPr>
        <w:t xml:space="preserve">в том числе  обязательных учебных занятий - </w:t>
      </w:r>
      <w:r w:rsidRPr="001D4AB9">
        <w:rPr>
          <w:color w:val="auto"/>
          <w:spacing w:val="-6"/>
        </w:rPr>
        <w:t>34 часа (Профессиональный цикл)</w:t>
      </w:r>
      <w:r w:rsidR="00A83CCD" w:rsidRPr="001D4AB9">
        <w:rPr>
          <w:color w:val="auto"/>
          <w:spacing w:val="-6"/>
        </w:rPr>
        <w:t>, ОП.12. Автотранспортное право - м</w:t>
      </w:r>
      <w:r w:rsidR="00A83CCD" w:rsidRPr="001D4AB9">
        <w:rPr>
          <w:rStyle w:val="ad"/>
          <w:b w:val="0"/>
          <w:color w:val="auto"/>
          <w:spacing w:val="-6"/>
        </w:rPr>
        <w:t>аксимальная учебная нагрузка</w:t>
      </w:r>
      <w:r w:rsidR="00A83CCD" w:rsidRPr="001D4AB9">
        <w:rPr>
          <w:color w:val="auto"/>
          <w:spacing w:val="-6"/>
        </w:rPr>
        <w:t xml:space="preserve"> 58 часов, </w:t>
      </w:r>
      <w:r w:rsidR="00A83CCD" w:rsidRPr="001D4AB9">
        <w:rPr>
          <w:rFonts w:eastAsia="Times New Roman"/>
          <w:color w:val="auto"/>
          <w:spacing w:val="-6"/>
        </w:rPr>
        <w:t xml:space="preserve">в том числе  обязательных учебных занятий - </w:t>
      </w:r>
      <w:r w:rsidR="00A83CCD" w:rsidRPr="001D4AB9">
        <w:rPr>
          <w:color w:val="auto"/>
          <w:spacing w:val="-6"/>
        </w:rPr>
        <w:t>40 часов (Профессиональный цикл),</w:t>
      </w:r>
      <w:r w:rsidRPr="001D4AB9">
        <w:rPr>
          <w:color w:val="auto"/>
          <w:spacing w:val="-6"/>
        </w:rPr>
        <w:t xml:space="preserve"> </w:t>
      </w:r>
      <w:r w:rsidR="00A83CCD" w:rsidRPr="001D4AB9">
        <w:rPr>
          <w:color w:val="auto"/>
          <w:spacing w:val="-6"/>
        </w:rPr>
        <w:t>ОП.13. Основы предпринимательской деятельности - м</w:t>
      </w:r>
      <w:r w:rsidR="00A83CCD" w:rsidRPr="001D4AB9">
        <w:rPr>
          <w:rStyle w:val="ad"/>
          <w:b w:val="0"/>
          <w:color w:val="auto"/>
          <w:spacing w:val="-6"/>
        </w:rPr>
        <w:t>аксимальная учебная нагрузка</w:t>
      </w:r>
      <w:r w:rsidR="00A83CCD" w:rsidRPr="001D4AB9">
        <w:rPr>
          <w:color w:val="auto"/>
          <w:spacing w:val="-6"/>
        </w:rPr>
        <w:t xml:space="preserve"> 50 часов, </w:t>
      </w:r>
      <w:r w:rsidR="00A83CCD" w:rsidRPr="001D4AB9">
        <w:rPr>
          <w:rFonts w:eastAsia="Times New Roman"/>
          <w:color w:val="auto"/>
          <w:spacing w:val="-6"/>
        </w:rPr>
        <w:t xml:space="preserve">в том числе  обязательных учебных занятий - </w:t>
      </w:r>
      <w:r w:rsidR="00A83CCD" w:rsidRPr="001D4AB9">
        <w:rPr>
          <w:color w:val="auto"/>
          <w:spacing w:val="-6"/>
        </w:rPr>
        <w:t>34 часа (Профессиональный цикл),</w:t>
      </w:r>
      <w:r w:rsidR="001B18EF" w:rsidRPr="001D4AB9">
        <w:rPr>
          <w:color w:val="auto"/>
          <w:spacing w:val="-6"/>
        </w:rPr>
        <w:t xml:space="preserve"> </w:t>
      </w:r>
      <w:r w:rsidRPr="001D4AB9">
        <w:rPr>
          <w:color w:val="auto"/>
          <w:spacing w:val="-6"/>
        </w:rPr>
        <w:t>(Приложение 1).</w:t>
      </w:r>
    </w:p>
    <w:p w:rsidR="007E0B3C" w:rsidRPr="001D4AB9" w:rsidRDefault="007E0B3C" w:rsidP="00625A93">
      <w:pPr>
        <w:spacing w:after="0" w:line="240" w:lineRule="auto"/>
        <w:ind w:right="-142" w:firstLine="709"/>
        <w:rPr>
          <w:rFonts w:ascii="Times New Roman" w:hAnsi="Times New Roman"/>
          <w:sz w:val="24"/>
          <w:szCs w:val="24"/>
        </w:rPr>
      </w:pPr>
      <w:r w:rsidRPr="001D4AB9">
        <w:rPr>
          <w:rFonts w:ascii="Times New Roman" w:hAnsi="Times New Roman"/>
          <w:sz w:val="24"/>
          <w:szCs w:val="24"/>
        </w:rPr>
        <w:t xml:space="preserve">Распределение часов вариативной части по учебным циклам по специальности </w:t>
      </w:r>
      <w:r w:rsidR="00A83CCD" w:rsidRPr="001D4AB9">
        <w:rPr>
          <w:rFonts w:ascii="Times New Roman" w:hAnsi="Times New Roman"/>
          <w:sz w:val="24"/>
          <w:szCs w:val="24"/>
        </w:rPr>
        <w:t xml:space="preserve">23.02.03 Техническое </w:t>
      </w:r>
      <w:proofErr w:type="gramStart"/>
      <w:r w:rsidR="00A83CCD" w:rsidRPr="001D4AB9">
        <w:rPr>
          <w:rFonts w:ascii="Times New Roman" w:hAnsi="Times New Roman"/>
          <w:sz w:val="24"/>
          <w:szCs w:val="24"/>
        </w:rPr>
        <w:t>обслуживание</w:t>
      </w:r>
      <w:proofErr w:type="gramEnd"/>
      <w:r w:rsidR="00A83CCD" w:rsidRPr="001D4AB9">
        <w:rPr>
          <w:rFonts w:ascii="Times New Roman" w:hAnsi="Times New Roman"/>
          <w:sz w:val="24"/>
          <w:szCs w:val="24"/>
        </w:rPr>
        <w:t xml:space="preserve"> и ремонт автомобильного транспорта</w:t>
      </w:r>
      <w:r w:rsidRPr="001D4AB9">
        <w:rPr>
          <w:rFonts w:ascii="Times New Roman" w:hAnsi="Times New Roman"/>
          <w:sz w:val="24"/>
          <w:szCs w:val="24"/>
        </w:rPr>
        <w:t xml:space="preserve"> имеет следующий вид:</w:t>
      </w:r>
    </w:p>
    <w:p w:rsidR="00A83CCD" w:rsidRPr="001D4AB9" w:rsidRDefault="00A83CCD" w:rsidP="00625A93">
      <w:pPr>
        <w:pStyle w:val="Default"/>
        <w:ind w:right="-142" w:firstLine="708"/>
        <w:jc w:val="right"/>
        <w:rPr>
          <w:color w:val="auto"/>
        </w:rPr>
      </w:pPr>
      <w:r w:rsidRPr="001D4AB9">
        <w:rPr>
          <w:color w:val="auto"/>
        </w:rPr>
        <w:t>Таблица 5</w:t>
      </w:r>
    </w:p>
    <w:p w:rsidR="00A83CCD" w:rsidRPr="001D4AB9" w:rsidRDefault="00A83CCD" w:rsidP="00625A93">
      <w:pPr>
        <w:tabs>
          <w:tab w:val="left" w:pos="3240"/>
        </w:tabs>
        <w:spacing w:after="0" w:line="240" w:lineRule="auto"/>
        <w:ind w:right="-142"/>
        <w:rPr>
          <w:rFonts w:ascii="Times New Roman" w:hAnsi="Times New Roman"/>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7"/>
        <w:gridCol w:w="1135"/>
        <w:gridCol w:w="850"/>
        <w:gridCol w:w="1559"/>
        <w:gridCol w:w="1843"/>
        <w:gridCol w:w="2977"/>
      </w:tblGrid>
      <w:tr w:rsidR="00923D0A" w:rsidRPr="001D4AB9" w:rsidTr="00DC75DF">
        <w:trPr>
          <w:trHeight w:val="888"/>
        </w:trPr>
        <w:tc>
          <w:tcPr>
            <w:tcW w:w="1667" w:type="dxa"/>
          </w:tcPr>
          <w:p w:rsidR="00923D0A" w:rsidRPr="001D4AB9" w:rsidRDefault="00923D0A" w:rsidP="00364C9B">
            <w:pPr>
              <w:pStyle w:val="Default"/>
              <w:rPr>
                <w:color w:val="auto"/>
                <w:sz w:val="23"/>
                <w:szCs w:val="23"/>
              </w:rPr>
            </w:pPr>
          </w:p>
          <w:p w:rsidR="00923D0A" w:rsidRPr="001D4AB9" w:rsidRDefault="00923D0A" w:rsidP="00364C9B">
            <w:pPr>
              <w:pStyle w:val="Default"/>
              <w:rPr>
                <w:color w:val="auto"/>
                <w:sz w:val="23"/>
                <w:szCs w:val="23"/>
              </w:rPr>
            </w:pPr>
            <w:r w:rsidRPr="001D4AB9">
              <w:rPr>
                <w:color w:val="auto"/>
                <w:sz w:val="23"/>
                <w:szCs w:val="23"/>
              </w:rPr>
              <w:t xml:space="preserve">Название цикла </w:t>
            </w:r>
          </w:p>
        </w:tc>
        <w:tc>
          <w:tcPr>
            <w:tcW w:w="1135" w:type="dxa"/>
          </w:tcPr>
          <w:p w:rsidR="00923D0A" w:rsidRPr="001D4AB9" w:rsidRDefault="00923D0A" w:rsidP="00364C9B">
            <w:pPr>
              <w:pStyle w:val="Default"/>
              <w:rPr>
                <w:color w:val="auto"/>
                <w:sz w:val="23"/>
                <w:szCs w:val="23"/>
              </w:rPr>
            </w:pPr>
            <w:r w:rsidRPr="001D4AB9">
              <w:rPr>
                <w:color w:val="auto"/>
                <w:sz w:val="23"/>
                <w:szCs w:val="23"/>
              </w:rPr>
              <w:t xml:space="preserve">Максимальная </w:t>
            </w:r>
          </w:p>
          <w:p w:rsidR="00923D0A" w:rsidRPr="001D4AB9" w:rsidRDefault="00923D0A" w:rsidP="00364C9B">
            <w:pPr>
              <w:pStyle w:val="Default"/>
              <w:rPr>
                <w:color w:val="auto"/>
                <w:sz w:val="23"/>
                <w:szCs w:val="23"/>
              </w:rPr>
            </w:pPr>
            <w:r w:rsidRPr="001D4AB9">
              <w:rPr>
                <w:color w:val="auto"/>
                <w:sz w:val="23"/>
                <w:szCs w:val="23"/>
              </w:rPr>
              <w:t xml:space="preserve">учебная </w:t>
            </w:r>
          </w:p>
          <w:p w:rsidR="00923D0A" w:rsidRPr="001D4AB9" w:rsidRDefault="00923D0A" w:rsidP="00364C9B">
            <w:pPr>
              <w:pStyle w:val="Default"/>
              <w:rPr>
                <w:color w:val="auto"/>
                <w:sz w:val="23"/>
                <w:szCs w:val="23"/>
              </w:rPr>
            </w:pPr>
            <w:r w:rsidRPr="001D4AB9">
              <w:rPr>
                <w:color w:val="auto"/>
                <w:sz w:val="23"/>
                <w:szCs w:val="23"/>
              </w:rPr>
              <w:t xml:space="preserve">нагрузка, </w:t>
            </w:r>
          </w:p>
          <w:p w:rsidR="00923D0A" w:rsidRPr="001D4AB9" w:rsidRDefault="00923D0A" w:rsidP="00364C9B">
            <w:pPr>
              <w:pStyle w:val="Default"/>
              <w:rPr>
                <w:color w:val="auto"/>
                <w:sz w:val="23"/>
                <w:szCs w:val="23"/>
              </w:rPr>
            </w:pPr>
            <w:r w:rsidRPr="001D4AB9">
              <w:rPr>
                <w:color w:val="auto"/>
                <w:sz w:val="23"/>
                <w:szCs w:val="23"/>
              </w:rPr>
              <w:t xml:space="preserve">час </w:t>
            </w:r>
          </w:p>
        </w:tc>
        <w:tc>
          <w:tcPr>
            <w:tcW w:w="850" w:type="dxa"/>
          </w:tcPr>
          <w:p w:rsidR="00923D0A" w:rsidRPr="001D4AB9" w:rsidRDefault="00923D0A" w:rsidP="00364C9B">
            <w:pPr>
              <w:pStyle w:val="Default"/>
              <w:rPr>
                <w:color w:val="auto"/>
                <w:sz w:val="23"/>
                <w:szCs w:val="23"/>
              </w:rPr>
            </w:pPr>
            <w:r w:rsidRPr="001D4AB9">
              <w:rPr>
                <w:color w:val="auto"/>
                <w:sz w:val="23"/>
                <w:szCs w:val="23"/>
              </w:rPr>
              <w:t xml:space="preserve">Самостоятельная </w:t>
            </w:r>
          </w:p>
          <w:p w:rsidR="00923D0A" w:rsidRPr="001D4AB9" w:rsidRDefault="00923D0A" w:rsidP="00364C9B">
            <w:pPr>
              <w:pStyle w:val="Default"/>
              <w:rPr>
                <w:color w:val="auto"/>
                <w:sz w:val="23"/>
                <w:szCs w:val="23"/>
              </w:rPr>
            </w:pPr>
            <w:r w:rsidRPr="001D4AB9">
              <w:rPr>
                <w:color w:val="auto"/>
                <w:sz w:val="23"/>
                <w:szCs w:val="23"/>
              </w:rPr>
              <w:t xml:space="preserve">работа, час </w:t>
            </w:r>
          </w:p>
        </w:tc>
        <w:tc>
          <w:tcPr>
            <w:tcW w:w="1559" w:type="dxa"/>
          </w:tcPr>
          <w:p w:rsidR="00923D0A" w:rsidRPr="001D4AB9" w:rsidRDefault="00923D0A" w:rsidP="00364C9B">
            <w:pPr>
              <w:pStyle w:val="Default"/>
              <w:rPr>
                <w:color w:val="auto"/>
                <w:sz w:val="20"/>
                <w:szCs w:val="20"/>
              </w:rPr>
            </w:pPr>
            <w:r w:rsidRPr="001D4AB9">
              <w:rPr>
                <w:color w:val="auto"/>
                <w:sz w:val="20"/>
                <w:szCs w:val="20"/>
              </w:rPr>
              <w:t xml:space="preserve">Обязательная </w:t>
            </w:r>
          </w:p>
          <w:p w:rsidR="00923D0A" w:rsidRPr="001D4AB9" w:rsidRDefault="00923D0A" w:rsidP="00364C9B">
            <w:pPr>
              <w:pStyle w:val="Default"/>
              <w:rPr>
                <w:color w:val="auto"/>
                <w:sz w:val="20"/>
                <w:szCs w:val="20"/>
              </w:rPr>
            </w:pPr>
            <w:r w:rsidRPr="001D4AB9">
              <w:rPr>
                <w:color w:val="auto"/>
                <w:sz w:val="20"/>
                <w:szCs w:val="20"/>
              </w:rPr>
              <w:t xml:space="preserve">аудиторная </w:t>
            </w:r>
          </w:p>
          <w:p w:rsidR="00923D0A" w:rsidRPr="001D4AB9" w:rsidRDefault="00923D0A" w:rsidP="00364C9B">
            <w:pPr>
              <w:pStyle w:val="Default"/>
              <w:rPr>
                <w:color w:val="auto"/>
                <w:sz w:val="20"/>
                <w:szCs w:val="20"/>
              </w:rPr>
            </w:pPr>
            <w:r w:rsidRPr="001D4AB9">
              <w:rPr>
                <w:color w:val="auto"/>
                <w:sz w:val="20"/>
                <w:szCs w:val="20"/>
              </w:rPr>
              <w:t xml:space="preserve">нагрузка, </w:t>
            </w:r>
          </w:p>
          <w:p w:rsidR="00923D0A" w:rsidRPr="001D4AB9" w:rsidRDefault="00923D0A" w:rsidP="00364C9B">
            <w:pPr>
              <w:pStyle w:val="Default"/>
              <w:rPr>
                <w:color w:val="auto"/>
                <w:sz w:val="20"/>
                <w:szCs w:val="20"/>
              </w:rPr>
            </w:pPr>
            <w:r w:rsidRPr="001D4AB9">
              <w:rPr>
                <w:color w:val="auto"/>
                <w:sz w:val="20"/>
                <w:szCs w:val="20"/>
              </w:rPr>
              <w:t xml:space="preserve">в том числе, </w:t>
            </w:r>
          </w:p>
          <w:p w:rsidR="00923D0A" w:rsidRPr="001D4AB9" w:rsidRDefault="00923D0A" w:rsidP="00364C9B">
            <w:pPr>
              <w:pStyle w:val="Default"/>
              <w:rPr>
                <w:color w:val="auto"/>
                <w:sz w:val="20"/>
                <w:szCs w:val="20"/>
              </w:rPr>
            </w:pPr>
            <w:r w:rsidRPr="001D4AB9">
              <w:rPr>
                <w:color w:val="auto"/>
                <w:sz w:val="20"/>
                <w:szCs w:val="20"/>
              </w:rPr>
              <w:t xml:space="preserve">лабораторные работы и </w:t>
            </w:r>
          </w:p>
          <w:p w:rsidR="00923D0A" w:rsidRPr="001D4AB9" w:rsidRDefault="00923D0A" w:rsidP="00364C9B">
            <w:pPr>
              <w:pStyle w:val="Default"/>
              <w:rPr>
                <w:color w:val="auto"/>
                <w:sz w:val="23"/>
                <w:szCs w:val="23"/>
              </w:rPr>
            </w:pPr>
            <w:r w:rsidRPr="001D4AB9">
              <w:rPr>
                <w:color w:val="auto"/>
                <w:sz w:val="20"/>
                <w:szCs w:val="20"/>
              </w:rPr>
              <w:t>практические занятия</w:t>
            </w:r>
            <w:r w:rsidRPr="001D4AB9">
              <w:rPr>
                <w:color w:val="auto"/>
                <w:sz w:val="23"/>
                <w:szCs w:val="23"/>
              </w:rPr>
              <w:t xml:space="preserve"> </w:t>
            </w:r>
          </w:p>
        </w:tc>
        <w:tc>
          <w:tcPr>
            <w:tcW w:w="1843" w:type="dxa"/>
            <w:vAlign w:val="center"/>
          </w:tcPr>
          <w:p w:rsidR="00923D0A" w:rsidRPr="001D4AB9" w:rsidRDefault="00923D0A" w:rsidP="00DC75DF">
            <w:pPr>
              <w:pStyle w:val="Default"/>
              <w:ind w:right="-142"/>
              <w:jc w:val="center"/>
              <w:rPr>
                <w:color w:val="auto"/>
                <w:sz w:val="23"/>
                <w:szCs w:val="23"/>
              </w:rPr>
            </w:pPr>
            <w:r w:rsidRPr="001D4AB9">
              <w:rPr>
                <w:color w:val="auto"/>
                <w:sz w:val="23"/>
                <w:szCs w:val="23"/>
              </w:rPr>
              <w:t>Цель</w:t>
            </w:r>
          </w:p>
          <w:p w:rsidR="00923D0A" w:rsidRPr="001D4AB9" w:rsidRDefault="00923D0A" w:rsidP="00DC75DF">
            <w:pPr>
              <w:pStyle w:val="Default"/>
              <w:ind w:right="-142"/>
              <w:jc w:val="center"/>
              <w:rPr>
                <w:color w:val="auto"/>
                <w:sz w:val="23"/>
                <w:szCs w:val="23"/>
              </w:rPr>
            </w:pPr>
            <w:r w:rsidRPr="001D4AB9">
              <w:rPr>
                <w:color w:val="auto"/>
                <w:sz w:val="23"/>
                <w:szCs w:val="23"/>
              </w:rPr>
              <w:t>увеличения</w:t>
            </w:r>
          </w:p>
        </w:tc>
        <w:tc>
          <w:tcPr>
            <w:tcW w:w="2977" w:type="dxa"/>
            <w:vAlign w:val="center"/>
          </w:tcPr>
          <w:p w:rsidR="00923D0A" w:rsidRPr="001D4AB9" w:rsidRDefault="00923D0A" w:rsidP="00DC75DF">
            <w:pPr>
              <w:pStyle w:val="Default"/>
              <w:ind w:right="-142"/>
              <w:jc w:val="center"/>
              <w:rPr>
                <w:color w:val="auto"/>
                <w:sz w:val="23"/>
                <w:szCs w:val="23"/>
              </w:rPr>
            </w:pPr>
            <w:r w:rsidRPr="001D4AB9">
              <w:rPr>
                <w:color w:val="auto"/>
                <w:sz w:val="23"/>
                <w:szCs w:val="23"/>
              </w:rPr>
              <w:t xml:space="preserve">Документ, </w:t>
            </w:r>
            <w:proofErr w:type="gramStart"/>
            <w:r w:rsidRPr="001D4AB9">
              <w:rPr>
                <w:color w:val="auto"/>
                <w:sz w:val="23"/>
                <w:szCs w:val="23"/>
              </w:rPr>
              <w:t>на</w:t>
            </w:r>
            <w:proofErr w:type="gramEnd"/>
          </w:p>
          <w:p w:rsidR="00923D0A" w:rsidRPr="001D4AB9" w:rsidRDefault="00923D0A" w:rsidP="00DC75DF">
            <w:pPr>
              <w:pStyle w:val="Default"/>
              <w:ind w:right="-142"/>
              <w:jc w:val="center"/>
              <w:rPr>
                <w:color w:val="auto"/>
                <w:sz w:val="23"/>
                <w:szCs w:val="23"/>
              </w:rPr>
            </w:pPr>
            <w:proofErr w:type="gramStart"/>
            <w:r w:rsidRPr="001D4AB9">
              <w:rPr>
                <w:color w:val="auto"/>
                <w:sz w:val="23"/>
                <w:szCs w:val="23"/>
              </w:rPr>
              <w:t>основании</w:t>
            </w:r>
            <w:proofErr w:type="gramEnd"/>
          </w:p>
          <w:p w:rsidR="00923D0A" w:rsidRPr="001D4AB9" w:rsidRDefault="00923D0A" w:rsidP="00DC75DF">
            <w:pPr>
              <w:pStyle w:val="Default"/>
              <w:ind w:right="-142"/>
              <w:jc w:val="center"/>
              <w:rPr>
                <w:color w:val="auto"/>
                <w:sz w:val="23"/>
                <w:szCs w:val="23"/>
              </w:rPr>
            </w:pPr>
            <w:r w:rsidRPr="001D4AB9">
              <w:rPr>
                <w:color w:val="auto"/>
                <w:sz w:val="23"/>
                <w:szCs w:val="23"/>
              </w:rPr>
              <w:t>которого введена</w:t>
            </w:r>
          </w:p>
          <w:p w:rsidR="00923D0A" w:rsidRPr="001D4AB9" w:rsidRDefault="00923D0A" w:rsidP="00DC75DF">
            <w:pPr>
              <w:pStyle w:val="Default"/>
              <w:ind w:right="-142"/>
              <w:jc w:val="center"/>
              <w:rPr>
                <w:color w:val="auto"/>
                <w:sz w:val="23"/>
                <w:szCs w:val="23"/>
              </w:rPr>
            </w:pPr>
            <w:r w:rsidRPr="001D4AB9">
              <w:rPr>
                <w:color w:val="auto"/>
                <w:sz w:val="23"/>
                <w:szCs w:val="23"/>
              </w:rPr>
              <w:t>вариативная часть</w:t>
            </w:r>
          </w:p>
        </w:tc>
      </w:tr>
      <w:tr w:rsidR="00923D0A" w:rsidRPr="001D4AB9" w:rsidTr="00923D0A">
        <w:trPr>
          <w:trHeight w:val="134"/>
        </w:trPr>
        <w:tc>
          <w:tcPr>
            <w:tcW w:w="1667" w:type="dxa"/>
          </w:tcPr>
          <w:p w:rsidR="00923D0A" w:rsidRPr="001D4AB9" w:rsidRDefault="00923D0A" w:rsidP="00625A93">
            <w:pPr>
              <w:pStyle w:val="Default"/>
              <w:ind w:right="-142"/>
              <w:rPr>
                <w:color w:val="auto"/>
                <w:sz w:val="23"/>
                <w:szCs w:val="23"/>
              </w:rPr>
            </w:pPr>
            <w:r w:rsidRPr="001D4AB9">
              <w:rPr>
                <w:color w:val="auto"/>
                <w:sz w:val="23"/>
                <w:szCs w:val="23"/>
              </w:rPr>
              <w:t xml:space="preserve">Общий гуманитарный и социально-экономический цикл </w:t>
            </w:r>
          </w:p>
        </w:tc>
        <w:tc>
          <w:tcPr>
            <w:tcW w:w="1135" w:type="dxa"/>
            <w:vAlign w:val="center"/>
          </w:tcPr>
          <w:p w:rsidR="00923D0A" w:rsidRPr="001D4AB9" w:rsidRDefault="00DC75DF" w:rsidP="00625A93">
            <w:pPr>
              <w:pStyle w:val="Default"/>
              <w:ind w:right="-142"/>
              <w:jc w:val="center"/>
              <w:rPr>
                <w:color w:val="auto"/>
                <w:sz w:val="23"/>
                <w:szCs w:val="23"/>
              </w:rPr>
            </w:pPr>
            <w:r w:rsidRPr="001D4AB9">
              <w:rPr>
                <w:color w:val="auto"/>
                <w:sz w:val="23"/>
                <w:szCs w:val="23"/>
              </w:rPr>
              <w:t>142</w:t>
            </w:r>
          </w:p>
        </w:tc>
        <w:tc>
          <w:tcPr>
            <w:tcW w:w="850" w:type="dxa"/>
            <w:vAlign w:val="center"/>
          </w:tcPr>
          <w:p w:rsidR="00923D0A" w:rsidRPr="001D4AB9" w:rsidRDefault="00DC75DF" w:rsidP="00625A93">
            <w:pPr>
              <w:pStyle w:val="Default"/>
              <w:ind w:right="-142"/>
              <w:jc w:val="center"/>
              <w:rPr>
                <w:color w:val="auto"/>
                <w:sz w:val="23"/>
                <w:szCs w:val="23"/>
              </w:rPr>
            </w:pPr>
            <w:r w:rsidRPr="001D4AB9">
              <w:rPr>
                <w:color w:val="auto"/>
                <w:sz w:val="23"/>
                <w:szCs w:val="23"/>
              </w:rPr>
              <w:t>43</w:t>
            </w:r>
          </w:p>
        </w:tc>
        <w:tc>
          <w:tcPr>
            <w:tcW w:w="1559" w:type="dxa"/>
            <w:vAlign w:val="center"/>
          </w:tcPr>
          <w:p w:rsidR="00923D0A" w:rsidRPr="001D4AB9" w:rsidRDefault="00DC75DF" w:rsidP="00625A93">
            <w:pPr>
              <w:pStyle w:val="Default"/>
              <w:ind w:right="-142"/>
              <w:jc w:val="center"/>
              <w:rPr>
                <w:color w:val="auto"/>
                <w:sz w:val="23"/>
                <w:szCs w:val="23"/>
              </w:rPr>
            </w:pPr>
            <w:r w:rsidRPr="001D4AB9">
              <w:rPr>
                <w:color w:val="auto"/>
                <w:sz w:val="23"/>
                <w:szCs w:val="23"/>
              </w:rPr>
              <w:t>99</w:t>
            </w:r>
          </w:p>
        </w:tc>
        <w:tc>
          <w:tcPr>
            <w:tcW w:w="1843" w:type="dxa"/>
            <w:vMerge w:val="restart"/>
          </w:tcPr>
          <w:p w:rsidR="00923D0A" w:rsidRPr="001D4AB9" w:rsidRDefault="00923D0A" w:rsidP="00625A93">
            <w:pPr>
              <w:pStyle w:val="Default"/>
              <w:ind w:right="-142"/>
              <w:rPr>
                <w:color w:val="auto"/>
                <w:sz w:val="23"/>
                <w:szCs w:val="23"/>
              </w:rPr>
            </w:pPr>
            <w:r w:rsidRPr="001D4AB9">
              <w:rPr>
                <w:color w:val="auto"/>
                <w:sz w:val="23"/>
                <w:szCs w:val="23"/>
              </w:rPr>
              <w:t xml:space="preserve">Расширение подготовки, </w:t>
            </w:r>
          </w:p>
          <w:p w:rsidR="00923D0A" w:rsidRPr="001D4AB9" w:rsidRDefault="00923D0A" w:rsidP="00625A93">
            <w:pPr>
              <w:pStyle w:val="Default"/>
              <w:ind w:right="-142"/>
              <w:rPr>
                <w:color w:val="auto"/>
                <w:sz w:val="23"/>
                <w:szCs w:val="23"/>
              </w:rPr>
            </w:pPr>
            <w:r w:rsidRPr="001D4AB9">
              <w:rPr>
                <w:color w:val="auto"/>
                <w:sz w:val="23"/>
                <w:szCs w:val="23"/>
              </w:rPr>
              <w:t xml:space="preserve">определяемой </w:t>
            </w:r>
          </w:p>
          <w:p w:rsidR="00923D0A" w:rsidRPr="001D4AB9" w:rsidRDefault="00923D0A" w:rsidP="00625A93">
            <w:pPr>
              <w:pStyle w:val="Default"/>
              <w:ind w:right="-142"/>
              <w:rPr>
                <w:color w:val="auto"/>
                <w:sz w:val="23"/>
                <w:szCs w:val="23"/>
              </w:rPr>
            </w:pPr>
            <w:r w:rsidRPr="001D4AB9">
              <w:rPr>
                <w:color w:val="auto"/>
                <w:sz w:val="23"/>
                <w:szCs w:val="23"/>
              </w:rPr>
              <w:t xml:space="preserve">содержанием </w:t>
            </w:r>
          </w:p>
          <w:p w:rsidR="00923D0A" w:rsidRPr="001D4AB9" w:rsidRDefault="00923D0A" w:rsidP="00625A93">
            <w:pPr>
              <w:pStyle w:val="Default"/>
              <w:ind w:right="-142"/>
              <w:rPr>
                <w:color w:val="auto"/>
                <w:sz w:val="23"/>
                <w:szCs w:val="23"/>
              </w:rPr>
            </w:pPr>
            <w:r w:rsidRPr="001D4AB9">
              <w:rPr>
                <w:color w:val="auto"/>
                <w:sz w:val="23"/>
                <w:szCs w:val="23"/>
              </w:rPr>
              <w:t xml:space="preserve">обязательной </w:t>
            </w:r>
          </w:p>
          <w:p w:rsidR="00923D0A" w:rsidRPr="001D4AB9" w:rsidRDefault="00923D0A" w:rsidP="00625A93">
            <w:pPr>
              <w:pStyle w:val="Default"/>
              <w:ind w:right="-142"/>
              <w:rPr>
                <w:color w:val="auto"/>
                <w:sz w:val="23"/>
                <w:szCs w:val="23"/>
              </w:rPr>
            </w:pPr>
            <w:r w:rsidRPr="001D4AB9">
              <w:rPr>
                <w:color w:val="auto"/>
                <w:sz w:val="23"/>
                <w:szCs w:val="23"/>
              </w:rPr>
              <w:t xml:space="preserve">части, </w:t>
            </w:r>
            <w:proofErr w:type="gramStart"/>
            <w:r w:rsidRPr="001D4AB9">
              <w:rPr>
                <w:color w:val="auto"/>
                <w:sz w:val="23"/>
                <w:szCs w:val="23"/>
              </w:rPr>
              <w:t>в</w:t>
            </w:r>
            <w:proofErr w:type="gramEnd"/>
            <w:r w:rsidRPr="001D4AB9">
              <w:rPr>
                <w:color w:val="auto"/>
                <w:sz w:val="23"/>
                <w:szCs w:val="23"/>
              </w:rPr>
              <w:t xml:space="preserve"> </w:t>
            </w:r>
          </w:p>
          <w:p w:rsidR="00923D0A" w:rsidRPr="001D4AB9" w:rsidRDefault="00923D0A" w:rsidP="00625A93">
            <w:pPr>
              <w:pStyle w:val="Default"/>
              <w:ind w:right="-142"/>
              <w:rPr>
                <w:color w:val="auto"/>
                <w:sz w:val="23"/>
                <w:szCs w:val="23"/>
              </w:rPr>
            </w:pPr>
            <w:proofErr w:type="gramStart"/>
            <w:r w:rsidRPr="001D4AB9">
              <w:rPr>
                <w:color w:val="auto"/>
                <w:sz w:val="23"/>
                <w:szCs w:val="23"/>
              </w:rPr>
              <w:t>соответствии</w:t>
            </w:r>
            <w:proofErr w:type="gramEnd"/>
            <w:r w:rsidRPr="001D4AB9">
              <w:rPr>
                <w:color w:val="auto"/>
                <w:sz w:val="23"/>
                <w:szCs w:val="23"/>
              </w:rPr>
              <w:t xml:space="preserve"> </w:t>
            </w:r>
          </w:p>
          <w:p w:rsidR="00923D0A" w:rsidRPr="001D4AB9" w:rsidRDefault="00923D0A" w:rsidP="00625A93">
            <w:pPr>
              <w:pStyle w:val="Default"/>
              <w:ind w:right="-142"/>
              <w:rPr>
                <w:color w:val="auto"/>
                <w:sz w:val="23"/>
                <w:szCs w:val="23"/>
              </w:rPr>
            </w:pPr>
            <w:r w:rsidRPr="001D4AB9">
              <w:rPr>
                <w:color w:val="auto"/>
                <w:sz w:val="23"/>
                <w:szCs w:val="23"/>
              </w:rPr>
              <w:t xml:space="preserve">с запросами </w:t>
            </w:r>
          </w:p>
          <w:p w:rsidR="00923D0A" w:rsidRPr="001D4AB9" w:rsidRDefault="00923D0A" w:rsidP="00625A93">
            <w:pPr>
              <w:pStyle w:val="Default"/>
              <w:ind w:right="-142"/>
              <w:rPr>
                <w:color w:val="auto"/>
                <w:sz w:val="23"/>
                <w:szCs w:val="23"/>
              </w:rPr>
            </w:pPr>
            <w:r w:rsidRPr="001D4AB9">
              <w:rPr>
                <w:color w:val="auto"/>
                <w:sz w:val="23"/>
                <w:szCs w:val="23"/>
              </w:rPr>
              <w:t xml:space="preserve">работодателей </w:t>
            </w:r>
          </w:p>
          <w:p w:rsidR="00923D0A" w:rsidRPr="001D4AB9" w:rsidRDefault="00923D0A" w:rsidP="00625A93">
            <w:pPr>
              <w:pStyle w:val="Default"/>
              <w:ind w:right="-142"/>
              <w:rPr>
                <w:color w:val="auto"/>
                <w:sz w:val="23"/>
                <w:szCs w:val="23"/>
              </w:rPr>
            </w:pPr>
            <w:r w:rsidRPr="001D4AB9">
              <w:rPr>
                <w:color w:val="auto"/>
                <w:sz w:val="23"/>
                <w:szCs w:val="23"/>
              </w:rPr>
              <w:t xml:space="preserve">и на основании </w:t>
            </w:r>
          </w:p>
          <w:p w:rsidR="00923D0A" w:rsidRPr="001D4AB9" w:rsidRDefault="00923D0A" w:rsidP="00625A93">
            <w:pPr>
              <w:pStyle w:val="Default"/>
              <w:ind w:right="-142"/>
              <w:rPr>
                <w:color w:val="auto"/>
                <w:sz w:val="23"/>
                <w:szCs w:val="23"/>
              </w:rPr>
            </w:pPr>
            <w:r w:rsidRPr="001D4AB9">
              <w:rPr>
                <w:color w:val="auto"/>
                <w:sz w:val="23"/>
                <w:szCs w:val="23"/>
              </w:rPr>
              <w:t xml:space="preserve">анализа регионального рынка </w:t>
            </w:r>
          </w:p>
          <w:p w:rsidR="00923D0A" w:rsidRPr="001D4AB9" w:rsidRDefault="00923D0A" w:rsidP="00625A93">
            <w:pPr>
              <w:pStyle w:val="Default"/>
              <w:ind w:right="-142"/>
              <w:rPr>
                <w:color w:val="auto"/>
                <w:sz w:val="23"/>
                <w:szCs w:val="23"/>
              </w:rPr>
            </w:pPr>
            <w:r w:rsidRPr="001D4AB9">
              <w:rPr>
                <w:color w:val="auto"/>
                <w:sz w:val="23"/>
                <w:szCs w:val="23"/>
              </w:rPr>
              <w:t xml:space="preserve">труда, </w:t>
            </w:r>
            <w:r w:rsidRPr="001D4AB9">
              <w:rPr>
                <w:color w:val="auto"/>
              </w:rPr>
              <w:t xml:space="preserve">возможностями продолжения образования, </w:t>
            </w:r>
            <w:r w:rsidRPr="001D4AB9">
              <w:rPr>
                <w:color w:val="auto"/>
                <w:sz w:val="23"/>
                <w:szCs w:val="23"/>
              </w:rPr>
              <w:t>спецификой деятельности техникума</w:t>
            </w:r>
          </w:p>
        </w:tc>
        <w:tc>
          <w:tcPr>
            <w:tcW w:w="2977" w:type="dxa"/>
            <w:vMerge w:val="restart"/>
          </w:tcPr>
          <w:p w:rsidR="00E57035" w:rsidRPr="001D4AB9" w:rsidRDefault="00923D0A" w:rsidP="00E57035">
            <w:pPr>
              <w:pStyle w:val="Default"/>
              <w:ind w:right="-142"/>
              <w:rPr>
                <w:color w:val="auto"/>
                <w:sz w:val="23"/>
                <w:szCs w:val="23"/>
              </w:rPr>
            </w:pPr>
            <w:r w:rsidRPr="001D4AB9">
              <w:rPr>
                <w:color w:val="auto"/>
                <w:sz w:val="23"/>
                <w:szCs w:val="23"/>
              </w:rPr>
              <w:t xml:space="preserve">Федеральный государственный образовательный стандарт среднего профессионального образования </w:t>
            </w:r>
            <w:r w:rsidR="00E57035" w:rsidRPr="001D4AB9">
              <w:rPr>
                <w:color w:val="auto"/>
              </w:rPr>
              <w:t>по специальности 23</w:t>
            </w:r>
            <w:r w:rsidRPr="001D4AB9">
              <w:rPr>
                <w:color w:val="auto"/>
              </w:rPr>
              <w:t xml:space="preserve">.02.03 </w:t>
            </w:r>
            <w:r w:rsidR="00E57035" w:rsidRPr="001D4AB9">
              <w:rPr>
                <w:color w:val="auto"/>
              </w:rPr>
              <w:t>Техническое обслуживание и ремонт автомобильного транспорта</w:t>
            </w:r>
            <w:r w:rsidRPr="001D4AB9">
              <w:rPr>
                <w:color w:val="auto"/>
              </w:rPr>
              <w:t xml:space="preserve">, утвержденного приказом Министерства образования и </w:t>
            </w:r>
            <w:r w:rsidR="00E57035" w:rsidRPr="001D4AB9">
              <w:rPr>
                <w:color w:val="auto"/>
              </w:rPr>
              <w:t>науки Российской Федерации № 383 от 22.04</w:t>
            </w:r>
            <w:r w:rsidRPr="001D4AB9">
              <w:rPr>
                <w:color w:val="auto"/>
              </w:rPr>
              <w:t>.2014г</w:t>
            </w:r>
            <w:r w:rsidRPr="001D4AB9">
              <w:rPr>
                <w:color w:val="auto"/>
                <w:sz w:val="23"/>
                <w:szCs w:val="23"/>
              </w:rPr>
              <w:t xml:space="preserve"> </w:t>
            </w:r>
          </w:p>
          <w:p w:rsidR="00923D0A" w:rsidRPr="001D4AB9" w:rsidRDefault="00923D0A" w:rsidP="00625A93">
            <w:pPr>
              <w:pStyle w:val="Default"/>
              <w:ind w:right="-142"/>
              <w:rPr>
                <w:color w:val="auto"/>
                <w:sz w:val="23"/>
                <w:szCs w:val="23"/>
              </w:rPr>
            </w:pPr>
          </w:p>
        </w:tc>
      </w:tr>
      <w:tr w:rsidR="00923D0A" w:rsidRPr="001D4AB9" w:rsidTr="00923D0A">
        <w:trPr>
          <w:trHeight w:val="854"/>
        </w:trPr>
        <w:tc>
          <w:tcPr>
            <w:tcW w:w="1667" w:type="dxa"/>
          </w:tcPr>
          <w:p w:rsidR="00923D0A" w:rsidRPr="001D4AB9" w:rsidRDefault="00923D0A" w:rsidP="00625A93">
            <w:pPr>
              <w:pStyle w:val="Default"/>
              <w:ind w:right="-142"/>
              <w:rPr>
                <w:color w:val="auto"/>
                <w:sz w:val="23"/>
                <w:szCs w:val="23"/>
              </w:rPr>
            </w:pPr>
            <w:r w:rsidRPr="001D4AB9">
              <w:rPr>
                <w:color w:val="auto"/>
                <w:sz w:val="23"/>
                <w:szCs w:val="23"/>
              </w:rPr>
              <w:t xml:space="preserve">Профессиональный цикл </w:t>
            </w:r>
          </w:p>
        </w:tc>
        <w:tc>
          <w:tcPr>
            <w:tcW w:w="1135" w:type="dxa"/>
            <w:vAlign w:val="center"/>
          </w:tcPr>
          <w:p w:rsidR="00923D0A" w:rsidRPr="001D4AB9" w:rsidRDefault="00DC75DF" w:rsidP="00625A93">
            <w:pPr>
              <w:pStyle w:val="Default"/>
              <w:ind w:right="-142"/>
              <w:jc w:val="center"/>
              <w:rPr>
                <w:color w:val="auto"/>
                <w:sz w:val="23"/>
                <w:szCs w:val="23"/>
              </w:rPr>
            </w:pPr>
            <w:r w:rsidRPr="001D4AB9">
              <w:rPr>
                <w:color w:val="auto"/>
                <w:sz w:val="23"/>
                <w:szCs w:val="23"/>
              </w:rPr>
              <w:t>1180</w:t>
            </w:r>
          </w:p>
        </w:tc>
        <w:tc>
          <w:tcPr>
            <w:tcW w:w="850" w:type="dxa"/>
            <w:vAlign w:val="center"/>
          </w:tcPr>
          <w:p w:rsidR="00923D0A" w:rsidRPr="001D4AB9" w:rsidRDefault="00DC75DF" w:rsidP="00625A93">
            <w:pPr>
              <w:pStyle w:val="Default"/>
              <w:ind w:right="-142"/>
              <w:jc w:val="center"/>
              <w:rPr>
                <w:color w:val="auto"/>
                <w:sz w:val="23"/>
                <w:szCs w:val="23"/>
              </w:rPr>
            </w:pPr>
            <w:r w:rsidRPr="001D4AB9">
              <w:rPr>
                <w:color w:val="auto"/>
                <w:sz w:val="23"/>
                <w:szCs w:val="23"/>
              </w:rPr>
              <w:t>354</w:t>
            </w:r>
          </w:p>
        </w:tc>
        <w:tc>
          <w:tcPr>
            <w:tcW w:w="1559" w:type="dxa"/>
            <w:vAlign w:val="center"/>
          </w:tcPr>
          <w:p w:rsidR="00923D0A" w:rsidRPr="001D4AB9" w:rsidRDefault="00DC75DF" w:rsidP="00625A93">
            <w:pPr>
              <w:pStyle w:val="Default"/>
              <w:ind w:right="-142"/>
              <w:jc w:val="center"/>
              <w:rPr>
                <w:color w:val="auto"/>
                <w:sz w:val="23"/>
                <w:szCs w:val="23"/>
              </w:rPr>
            </w:pPr>
            <w:r w:rsidRPr="001D4AB9">
              <w:rPr>
                <w:color w:val="auto"/>
                <w:sz w:val="23"/>
                <w:szCs w:val="23"/>
              </w:rPr>
              <w:t>826</w:t>
            </w:r>
          </w:p>
        </w:tc>
        <w:tc>
          <w:tcPr>
            <w:tcW w:w="1843" w:type="dxa"/>
            <w:vMerge/>
          </w:tcPr>
          <w:p w:rsidR="00923D0A" w:rsidRPr="001D4AB9" w:rsidRDefault="00923D0A" w:rsidP="00625A93">
            <w:pPr>
              <w:pStyle w:val="Default"/>
              <w:ind w:right="-142"/>
              <w:rPr>
                <w:color w:val="auto"/>
                <w:sz w:val="23"/>
                <w:szCs w:val="23"/>
              </w:rPr>
            </w:pPr>
          </w:p>
        </w:tc>
        <w:tc>
          <w:tcPr>
            <w:tcW w:w="2977" w:type="dxa"/>
            <w:vMerge/>
          </w:tcPr>
          <w:p w:rsidR="00923D0A" w:rsidRPr="001D4AB9" w:rsidRDefault="00923D0A" w:rsidP="00625A93">
            <w:pPr>
              <w:pStyle w:val="Default"/>
              <w:ind w:right="-142"/>
              <w:rPr>
                <w:color w:val="auto"/>
                <w:sz w:val="23"/>
                <w:szCs w:val="23"/>
              </w:rPr>
            </w:pPr>
          </w:p>
        </w:tc>
      </w:tr>
      <w:tr w:rsidR="00923D0A" w:rsidRPr="001D4AB9" w:rsidTr="006935D9">
        <w:trPr>
          <w:trHeight w:val="2947"/>
        </w:trPr>
        <w:tc>
          <w:tcPr>
            <w:tcW w:w="1667" w:type="dxa"/>
          </w:tcPr>
          <w:p w:rsidR="00923D0A" w:rsidRPr="001D4AB9" w:rsidRDefault="00923D0A" w:rsidP="00625A93">
            <w:pPr>
              <w:pStyle w:val="Default"/>
              <w:ind w:right="-142"/>
              <w:rPr>
                <w:color w:val="auto"/>
                <w:sz w:val="23"/>
                <w:szCs w:val="23"/>
              </w:rPr>
            </w:pPr>
          </w:p>
        </w:tc>
        <w:tc>
          <w:tcPr>
            <w:tcW w:w="1135" w:type="dxa"/>
          </w:tcPr>
          <w:p w:rsidR="00923D0A" w:rsidRPr="001D4AB9" w:rsidRDefault="00923D0A" w:rsidP="00625A93">
            <w:pPr>
              <w:pStyle w:val="Default"/>
              <w:ind w:right="-142"/>
              <w:rPr>
                <w:color w:val="auto"/>
                <w:sz w:val="23"/>
                <w:szCs w:val="23"/>
              </w:rPr>
            </w:pPr>
          </w:p>
        </w:tc>
        <w:tc>
          <w:tcPr>
            <w:tcW w:w="850" w:type="dxa"/>
          </w:tcPr>
          <w:p w:rsidR="00923D0A" w:rsidRPr="001D4AB9" w:rsidRDefault="00923D0A" w:rsidP="00625A93">
            <w:pPr>
              <w:pStyle w:val="Default"/>
              <w:ind w:right="-142"/>
              <w:rPr>
                <w:color w:val="auto"/>
                <w:sz w:val="23"/>
                <w:szCs w:val="23"/>
              </w:rPr>
            </w:pPr>
          </w:p>
        </w:tc>
        <w:tc>
          <w:tcPr>
            <w:tcW w:w="1559" w:type="dxa"/>
          </w:tcPr>
          <w:p w:rsidR="00923D0A" w:rsidRPr="001D4AB9" w:rsidRDefault="00923D0A" w:rsidP="00625A93">
            <w:pPr>
              <w:pStyle w:val="Default"/>
              <w:ind w:right="-142"/>
              <w:rPr>
                <w:color w:val="auto"/>
                <w:sz w:val="23"/>
                <w:szCs w:val="23"/>
              </w:rPr>
            </w:pPr>
          </w:p>
        </w:tc>
        <w:tc>
          <w:tcPr>
            <w:tcW w:w="1843" w:type="dxa"/>
            <w:vMerge/>
          </w:tcPr>
          <w:p w:rsidR="00923D0A" w:rsidRPr="001D4AB9" w:rsidRDefault="00923D0A" w:rsidP="00625A93">
            <w:pPr>
              <w:pStyle w:val="Default"/>
              <w:ind w:right="-142"/>
              <w:rPr>
                <w:color w:val="auto"/>
                <w:sz w:val="23"/>
                <w:szCs w:val="23"/>
              </w:rPr>
            </w:pPr>
          </w:p>
        </w:tc>
        <w:tc>
          <w:tcPr>
            <w:tcW w:w="2977" w:type="dxa"/>
            <w:vMerge/>
          </w:tcPr>
          <w:p w:rsidR="00923D0A" w:rsidRPr="001D4AB9" w:rsidRDefault="00923D0A" w:rsidP="00625A93">
            <w:pPr>
              <w:pStyle w:val="Default"/>
              <w:ind w:right="-142"/>
              <w:rPr>
                <w:color w:val="auto"/>
                <w:sz w:val="23"/>
                <w:szCs w:val="23"/>
              </w:rPr>
            </w:pPr>
          </w:p>
        </w:tc>
      </w:tr>
      <w:tr w:rsidR="00923D0A" w:rsidRPr="001D4AB9" w:rsidTr="006935D9">
        <w:trPr>
          <w:trHeight w:val="269"/>
        </w:trPr>
        <w:tc>
          <w:tcPr>
            <w:tcW w:w="1667" w:type="dxa"/>
          </w:tcPr>
          <w:p w:rsidR="00923D0A" w:rsidRPr="001D4AB9" w:rsidRDefault="00923D0A" w:rsidP="00625A93">
            <w:pPr>
              <w:pStyle w:val="Default"/>
              <w:ind w:right="-142"/>
              <w:rPr>
                <w:color w:val="auto"/>
                <w:sz w:val="23"/>
                <w:szCs w:val="23"/>
              </w:rPr>
            </w:pPr>
            <w:r w:rsidRPr="001D4AB9">
              <w:rPr>
                <w:bCs/>
                <w:color w:val="auto"/>
                <w:sz w:val="23"/>
                <w:szCs w:val="23"/>
              </w:rPr>
              <w:t xml:space="preserve">Итого </w:t>
            </w:r>
          </w:p>
        </w:tc>
        <w:tc>
          <w:tcPr>
            <w:tcW w:w="1135" w:type="dxa"/>
          </w:tcPr>
          <w:p w:rsidR="00923D0A" w:rsidRPr="001D4AB9" w:rsidRDefault="00DC75DF" w:rsidP="00625A93">
            <w:pPr>
              <w:pStyle w:val="ConsPlusNormal"/>
              <w:ind w:right="-142" w:firstLine="34"/>
              <w:jc w:val="center"/>
              <w:rPr>
                <w:rFonts w:ascii="Times New Roman" w:hAnsi="Times New Roman" w:cs="Times New Roman"/>
              </w:rPr>
            </w:pPr>
            <w:r w:rsidRPr="001D4AB9">
              <w:rPr>
                <w:rFonts w:ascii="Times New Roman" w:hAnsi="Times New Roman" w:cs="Times New Roman"/>
              </w:rPr>
              <w:t>1322</w:t>
            </w:r>
          </w:p>
        </w:tc>
        <w:tc>
          <w:tcPr>
            <w:tcW w:w="850" w:type="dxa"/>
          </w:tcPr>
          <w:p w:rsidR="00923D0A" w:rsidRPr="001D4AB9" w:rsidRDefault="00DC75DF" w:rsidP="00625A93">
            <w:pPr>
              <w:pStyle w:val="ConsPlusNormal"/>
              <w:ind w:right="-142" w:firstLine="34"/>
              <w:jc w:val="center"/>
              <w:rPr>
                <w:rFonts w:ascii="Times New Roman" w:hAnsi="Times New Roman" w:cs="Times New Roman"/>
              </w:rPr>
            </w:pPr>
            <w:r w:rsidRPr="001D4AB9">
              <w:rPr>
                <w:rFonts w:ascii="Times New Roman" w:hAnsi="Times New Roman" w:cs="Times New Roman"/>
              </w:rPr>
              <w:t>397</w:t>
            </w:r>
          </w:p>
        </w:tc>
        <w:tc>
          <w:tcPr>
            <w:tcW w:w="1559" w:type="dxa"/>
          </w:tcPr>
          <w:p w:rsidR="00923D0A" w:rsidRPr="001D4AB9" w:rsidRDefault="00DC75DF" w:rsidP="00625A93">
            <w:pPr>
              <w:pStyle w:val="Default"/>
              <w:ind w:right="-142"/>
              <w:jc w:val="center"/>
              <w:rPr>
                <w:color w:val="auto"/>
                <w:sz w:val="23"/>
                <w:szCs w:val="23"/>
              </w:rPr>
            </w:pPr>
            <w:r w:rsidRPr="001D4AB9">
              <w:rPr>
                <w:bCs/>
                <w:color w:val="auto"/>
                <w:sz w:val="23"/>
                <w:szCs w:val="23"/>
              </w:rPr>
              <w:t>925</w:t>
            </w:r>
          </w:p>
        </w:tc>
        <w:tc>
          <w:tcPr>
            <w:tcW w:w="1843" w:type="dxa"/>
          </w:tcPr>
          <w:p w:rsidR="00923D0A" w:rsidRPr="001D4AB9" w:rsidRDefault="00923D0A" w:rsidP="00625A93">
            <w:pPr>
              <w:pStyle w:val="Default"/>
              <w:ind w:right="-142"/>
              <w:rPr>
                <w:color w:val="auto"/>
                <w:sz w:val="23"/>
                <w:szCs w:val="23"/>
              </w:rPr>
            </w:pPr>
          </w:p>
        </w:tc>
        <w:tc>
          <w:tcPr>
            <w:tcW w:w="2977" w:type="dxa"/>
          </w:tcPr>
          <w:p w:rsidR="00923D0A" w:rsidRPr="001D4AB9" w:rsidRDefault="00923D0A" w:rsidP="00625A93">
            <w:pPr>
              <w:pStyle w:val="Default"/>
              <w:ind w:right="-142"/>
              <w:rPr>
                <w:color w:val="auto"/>
                <w:sz w:val="23"/>
                <w:szCs w:val="23"/>
              </w:rPr>
            </w:pPr>
          </w:p>
        </w:tc>
      </w:tr>
    </w:tbl>
    <w:p w:rsidR="00923D0A" w:rsidRPr="001D4AB9" w:rsidRDefault="00923D0A" w:rsidP="00625A93">
      <w:pPr>
        <w:tabs>
          <w:tab w:val="left" w:pos="3240"/>
        </w:tabs>
        <w:spacing w:after="0" w:line="240" w:lineRule="auto"/>
        <w:ind w:right="-142"/>
        <w:rPr>
          <w:rFonts w:ascii="Times New Roman" w:hAnsi="Times New Roman"/>
          <w:sz w:val="20"/>
          <w:szCs w:val="20"/>
        </w:rPr>
      </w:pPr>
    </w:p>
    <w:p w:rsidR="00923D0A" w:rsidRPr="001D4AB9" w:rsidRDefault="00923D0A" w:rsidP="00625A93">
      <w:pPr>
        <w:pStyle w:val="Default"/>
        <w:ind w:right="-142" w:firstLine="708"/>
        <w:jc w:val="both"/>
        <w:rPr>
          <w:color w:val="auto"/>
        </w:rPr>
      </w:pPr>
      <w:r w:rsidRPr="001D4AB9">
        <w:rPr>
          <w:color w:val="auto"/>
        </w:rPr>
        <w:t>Максимальная и обязательная учебная нагрузка вариативной части на освоение рабочих программ учебных дисциплин и профессиональных модулей (по циклам) распределена в Таблице 6.</w:t>
      </w:r>
    </w:p>
    <w:p w:rsidR="00923D0A" w:rsidRPr="001D4AB9" w:rsidRDefault="00923D0A" w:rsidP="00625A93">
      <w:pPr>
        <w:tabs>
          <w:tab w:val="left" w:pos="3240"/>
        </w:tabs>
        <w:spacing w:after="0" w:line="240" w:lineRule="auto"/>
        <w:ind w:right="-142"/>
        <w:jc w:val="right"/>
        <w:rPr>
          <w:rFonts w:ascii="Times New Roman" w:hAnsi="Times New Roman"/>
          <w:sz w:val="24"/>
          <w:szCs w:val="24"/>
        </w:rPr>
      </w:pPr>
      <w:r w:rsidRPr="001D4AB9">
        <w:rPr>
          <w:rFonts w:ascii="Times New Roman" w:hAnsi="Times New Roman"/>
          <w:sz w:val="24"/>
          <w:szCs w:val="24"/>
        </w:rPr>
        <w:t>Таблица 6</w:t>
      </w:r>
    </w:p>
    <w:p w:rsidR="00923D0A" w:rsidRPr="001D4AB9" w:rsidRDefault="00923D0A" w:rsidP="00625A93">
      <w:pPr>
        <w:tabs>
          <w:tab w:val="left" w:pos="3240"/>
        </w:tabs>
        <w:spacing w:after="0" w:line="240" w:lineRule="auto"/>
        <w:ind w:right="-142"/>
        <w:rPr>
          <w:rFonts w:ascii="Times New Roman" w:hAnsi="Times New Roman"/>
          <w:sz w:val="24"/>
          <w:szCs w:val="24"/>
        </w:rPr>
      </w:pPr>
    </w:p>
    <w:tbl>
      <w:tblPr>
        <w:tblStyle w:val="ab"/>
        <w:tblW w:w="10206" w:type="dxa"/>
        <w:tblInd w:w="-318" w:type="dxa"/>
        <w:tblLayout w:type="fixed"/>
        <w:tblLook w:val="04A0"/>
      </w:tblPr>
      <w:tblGrid>
        <w:gridCol w:w="1702"/>
        <w:gridCol w:w="5103"/>
        <w:gridCol w:w="1134"/>
        <w:gridCol w:w="1134"/>
        <w:gridCol w:w="1133"/>
      </w:tblGrid>
      <w:tr w:rsidR="00923D0A" w:rsidRPr="001D4AB9" w:rsidTr="006935D9">
        <w:trPr>
          <w:trHeight w:val="252"/>
        </w:trPr>
        <w:tc>
          <w:tcPr>
            <w:tcW w:w="1702" w:type="dxa"/>
            <w:vMerge w:val="restart"/>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Индекс</w:t>
            </w:r>
          </w:p>
        </w:tc>
        <w:tc>
          <w:tcPr>
            <w:tcW w:w="5103" w:type="dxa"/>
            <w:vMerge w:val="restart"/>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Наименование циклов (раздела), требования к знаниям, умениям, практическому опыту</w:t>
            </w:r>
          </w:p>
        </w:tc>
        <w:tc>
          <w:tcPr>
            <w:tcW w:w="1134" w:type="dxa"/>
            <w:vMerge w:val="restart"/>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 xml:space="preserve">Всего часов, </w:t>
            </w:r>
          </w:p>
        </w:tc>
        <w:tc>
          <w:tcPr>
            <w:tcW w:w="2267" w:type="dxa"/>
            <w:gridSpan w:val="2"/>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В том числе</w:t>
            </w:r>
          </w:p>
        </w:tc>
      </w:tr>
      <w:tr w:rsidR="00923D0A" w:rsidRPr="001D4AB9" w:rsidTr="006935D9">
        <w:trPr>
          <w:trHeight w:val="251"/>
        </w:trPr>
        <w:tc>
          <w:tcPr>
            <w:tcW w:w="1702" w:type="dxa"/>
            <w:vMerge/>
            <w:vAlign w:val="center"/>
          </w:tcPr>
          <w:p w:rsidR="00923D0A" w:rsidRPr="001D4AB9" w:rsidRDefault="00923D0A" w:rsidP="00625A93">
            <w:pPr>
              <w:ind w:right="-142"/>
              <w:jc w:val="center"/>
              <w:rPr>
                <w:rStyle w:val="ad"/>
                <w:rFonts w:ascii="Times New Roman" w:hAnsi="Times New Roman"/>
                <w:b w:val="0"/>
                <w:color w:val="auto"/>
                <w:sz w:val="24"/>
                <w:szCs w:val="24"/>
              </w:rPr>
            </w:pPr>
          </w:p>
        </w:tc>
        <w:tc>
          <w:tcPr>
            <w:tcW w:w="5103" w:type="dxa"/>
            <w:vMerge/>
            <w:vAlign w:val="center"/>
          </w:tcPr>
          <w:p w:rsidR="00923D0A" w:rsidRPr="001D4AB9" w:rsidRDefault="00923D0A" w:rsidP="00625A93">
            <w:pPr>
              <w:ind w:right="-142"/>
              <w:jc w:val="center"/>
              <w:rPr>
                <w:rStyle w:val="ad"/>
                <w:rFonts w:ascii="Times New Roman" w:hAnsi="Times New Roman"/>
                <w:b w:val="0"/>
                <w:color w:val="auto"/>
                <w:sz w:val="24"/>
                <w:szCs w:val="24"/>
              </w:rPr>
            </w:pPr>
          </w:p>
        </w:tc>
        <w:tc>
          <w:tcPr>
            <w:tcW w:w="1134" w:type="dxa"/>
            <w:vMerge/>
            <w:vAlign w:val="center"/>
          </w:tcPr>
          <w:p w:rsidR="00923D0A" w:rsidRPr="001D4AB9" w:rsidRDefault="00923D0A" w:rsidP="00625A93">
            <w:pPr>
              <w:ind w:right="-142"/>
              <w:jc w:val="center"/>
              <w:rPr>
                <w:rStyle w:val="ad"/>
                <w:rFonts w:ascii="Times New Roman" w:hAnsi="Times New Roman"/>
                <w:b w:val="0"/>
                <w:color w:val="auto"/>
                <w:sz w:val="24"/>
                <w:szCs w:val="24"/>
              </w:rPr>
            </w:pP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 xml:space="preserve">на </w:t>
            </w:r>
            <w:proofErr w:type="gramStart"/>
            <w:r w:rsidRPr="001D4AB9">
              <w:rPr>
                <w:rStyle w:val="ad"/>
                <w:rFonts w:ascii="Times New Roman" w:hAnsi="Times New Roman"/>
                <w:b w:val="0"/>
                <w:color w:val="auto"/>
                <w:sz w:val="24"/>
                <w:szCs w:val="24"/>
              </w:rPr>
              <w:t>аудиторные</w:t>
            </w:r>
            <w:proofErr w:type="gramEnd"/>
            <w:r w:rsidRPr="001D4AB9">
              <w:rPr>
                <w:rStyle w:val="ad"/>
                <w:rFonts w:ascii="Times New Roman" w:hAnsi="Times New Roman"/>
                <w:b w:val="0"/>
                <w:color w:val="auto"/>
                <w:sz w:val="24"/>
                <w:szCs w:val="24"/>
              </w:rPr>
              <w:t xml:space="preserve"> час</w:t>
            </w:r>
          </w:p>
        </w:tc>
        <w:tc>
          <w:tcPr>
            <w:tcW w:w="1133" w:type="dxa"/>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 xml:space="preserve">на </w:t>
            </w:r>
            <w:proofErr w:type="gramStart"/>
            <w:r w:rsidRPr="001D4AB9">
              <w:rPr>
                <w:rStyle w:val="ad"/>
                <w:rFonts w:ascii="Times New Roman" w:hAnsi="Times New Roman"/>
                <w:b w:val="0"/>
                <w:color w:val="auto"/>
                <w:sz w:val="24"/>
                <w:szCs w:val="24"/>
              </w:rPr>
              <w:t>внеаудиторные</w:t>
            </w:r>
            <w:proofErr w:type="gramEnd"/>
            <w:r w:rsidRPr="001D4AB9">
              <w:rPr>
                <w:rStyle w:val="ad"/>
                <w:rFonts w:ascii="Times New Roman" w:hAnsi="Times New Roman"/>
                <w:b w:val="0"/>
                <w:color w:val="auto"/>
                <w:sz w:val="24"/>
                <w:szCs w:val="24"/>
              </w:rPr>
              <w:t xml:space="preserve"> час</w:t>
            </w:r>
          </w:p>
        </w:tc>
      </w:tr>
      <w:tr w:rsidR="00923D0A" w:rsidRPr="001D4AB9" w:rsidTr="006935D9">
        <w:tc>
          <w:tcPr>
            <w:tcW w:w="1702" w:type="dxa"/>
            <w:vAlign w:val="center"/>
          </w:tcPr>
          <w:p w:rsidR="00923D0A" w:rsidRPr="001D4AB9" w:rsidRDefault="00923D0A" w:rsidP="00625A93">
            <w:pPr>
              <w:ind w:right="-142"/>
              <w:jc w:val="center"/>
              <w:rPr>
                <w:rStyle w:val="ad"/>
                <w:rFonts w:ascii="Times New Roman" w:hAnsi="Times New Roman"/>
                <w:color w:val="auto"/>
                <w:sz w:val="24"/>
                <w:szCs w:val="24"/>
              </w:rPr>
            </w:pPr>
            <w:r w:rsidRPr="001D4AB9">
              <w:rPr>
                <w:rStyle w:val="ad"/>
                <w:rFonts w:ascii="Times New Roman" w:hAnsi="Times New Roman"/>
                <w:color w:val="auto"/>
                <w:sz w:val="24"/>
                <w:szCs w:val="24"/>
              </w:rPr>
              <w:t>ОГСЭ.00</w:t>
            </w:r>
          </w:p>
        </w:tc>
        <w:tc>
          <w:tcPr>
            <w:tcW w:w="5103" w:type="dxa"/>
          </w:tcPr>
          <w:p w:rsidR="00923D0A" w:rsidRPr="001D4AB9" w:rsidRDefault="00923D0A" w:rsidP="00625A93">
            <w:pPr>
              <w:ind w:right="-142"/>
              <w:rPr>
                <w:rStyle w:val="ad"/>
                <w:rFonts w:ascii="Times New Roman" w:hAnsi="Times New Roman"/>
                <w:color w:val="auto"/>
                <w:sz w:val="24"/>
                <w:szCs w:val="24"/>
              </w:rPr>
            </w:pPr>
            <w:r w:rsidRPr="001D4AB9">
              <w:rPr>
                <w:rStyle w:val="ad"/>
                <w:rFonts w:ascii="Times New Roman" w:hAnsi="Times New Roman"/>
                <w:color w:val="auto"/>
                <w:sz w:val="24"/>
                <w:szCs w:val="24"/>
              </w:rPr>
              <w:t>Общий гуманитарный и социально-экономический цикл</w:t>
            </w:r>
          </w:p>
        </w:tc>
        <w:tc>
          <w:tcPr>
            <w:tcW w:w="1134" w:type="dxa"/>
            <w:vAlign w:val="center"/>
          </w:tcPr>
          <w:p w:rsidR="00923D0A" w:rsidRPr="001D4AB9" w:rsidRDefault="00923D0A" w:rsidP="00625A93">
            <w:pPr>
              <w:ind w:right="-142"/>
              <w:jc w:val="center"/>
              <w:rPr>
                <w:rStyle w:val="ad"/>
                <w:rFonts w:ascii="Times New Roman" w:hAnsi="Times New Roman"/>
                <w:color w:val="auto"/>
                <w:sz w:val="24"/>
                <w:szCs w:val="24"/>
              </w:rPr>
            </w:pPr>
            <w:r w:rsidRPr="001D4AB9">
              <w:rPr>
                <w:rStyle w:val="ad"/>
                <w:rFonts w:ascii="Times New Roman" w:hAnsi="Times New Roman"/>
                <w:color w:val="auto"/>
                <w:sz w:val="24"/>
                <w:szCs w:val="24"/>
              </w:rPr>
              <w:t>142</w:t>
            </w:r>
          </w:p>
        </w:tc>
        <w:tc>
          <w:tcPr>
            <w:tcW w:w="1134" w:type="dxa"/>
            <w:vAlign w:val="center"/>
          </w:tcPr>
          <w:p w:rsidR="00923D0A" w:rsidRPr="001D4AB9" w:rsidRDefault="00923D0A" w:rsidP="00625A93">
            <w:pPr>
              <w:ind w:right="-142"/>
              <w:jc w:val="center"/>
              <w:rPr>
                <w:rStyle w:val="ad"/>
                <w:rFonts w:ascii="Times New Roman" w:hAnsi="Times New Roman"/>
                <w:color w:val="auto"/>
                <w:sz w:val="24"/>
                <w:szCs w:val="24"/>
              </w:rPr>
            </w:pPr>
            <w:r w:rsidRPr="001D4AB9">
              <w:rPr>
                <w:rStyle w:val="ad"/>
                <w:rFonts w:ascii="Times New Roman" w:hAnsi="Times New Roman"/>
                <w:color w:val="auto"/>
                <w:sz w:val="24"/>
                <w:szCs w:val="24"/>
              </w:rPr>
              <w:t>95</w:t>
            </w:r>
          </w:p>
        </w:tc>
        <w:tc>
          <w:tcPr>
            <w:tcW w:w="1133" w:type="dxa"/>
            <w:vAlign w:val="center"/>
          </w:tcPr>
          <w:p w:rsidR="00923D0A" w:rsidRPr="001D4AB9" w:rsidRDefault="00923D0A" w:rsidP="00625A93">
            <w:pPr>
              <w:ind w:right="-142"/>
              <w:jc w:val="center"/>
              <w:rPr>
                <w:rStyle w:val="ad"/>
                <w:rFonts w:ascii="Times New Roman" w:hAnsi="Times New Roman"/>
                <w:color w:val="auto"/>
                <w:sz w:val="24"/>
                <w:szCs w:val="24"/>
              </w:rPr>
            </w:pPr>
            <w:r w:rsidRPr="001D4AB9">
              <w:rPr>
                <w:rStyle w:val="ad"/>
                <w:rFonts w:ascii="Times New Roman" w:hAnsi="Times New Roman"/>
                <w:color w:val="auto"/>
                <w:sz w:val="24"/>
                <w:szCs w:val="24"/>
              </w:rPr>
              <w:t>47</w:t>
            </w:r>
          </w:p>
        </w:tc>
      </w:tr>
      <w:tr w:rsidR="00923D0A" w:rsidRPr="001D4AB9" w:rsidTr="006935D9">
        <w:tc>
          <w:tcPr>
            <w:tcW w:w="1702" w:type="dxa"/>
            <w:vAlign w:val="center"/>
          </w:tcPr>
          <w:p w:rsidR="00923D0A" w:rsidRPr="001D4AB9" w:rsidRDefault="00923D0A" w:rsidP="00625A93">
            <w:pPr>
              <w:ind w:right="-142"/>
              <w:jc w:val="center"/>
              <w:rPr>
                <w:rFonts w:ascii="Times New Roman" w:hAnsi="Times New Roman"/>
                <w:sz w:val="24"/>
                <w:szCs w:val="24"/>
              </w:rPr>
            </w:pPr>
            <w:r w:rsidRPr="001D4AB9">
              <w:rPr>
                <w:rStyle w:val="ad"/>
                <w:rFonts w:ascii="Times New Roman" w:hAnsi="Times New Roman"/>
                <w:b w:val="0"/>
                <w:color w:val="auto"/>
                <w:sz w:val="24"/>
                <w:szCs w:val="24"/>
              </w:rPr>
              <w:t>ОГСЭ.01</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Основы философии</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20</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13</w:t>
            </w:r>
          </w:p>
        </w:tc>
        <w:tc>
          <w:tcPr>
            <w:tcW w:w="1133"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7</w:t>
            </w:r>
          </w:p>
        </w:tc>
      </w:tr>
      <w:tr w:rsidR="00923D0A" w:rsidRPr="001D4AB9" w:rsidTr="006935D9">
        <w:tc>
          <w:tcPr>
            <w:tcW w:w="1702" w:type="dxa"/>
            <w:vAlign w:val="center"/>
          </w:tcPr>
          <w:p w:rsidR="00923D0A" w:rsidRPr="001D4AB9" w:rsidRDefault="00923D0A" w:rsidP="00625A93">
            <w:pPr>
              <w:ind w:right="-142"/>
              <w:jc w:val="center"/>
              <w:rPr>
                <w:rFonts w:ascii="Times New Roman" w:hAnsi="Times New Roman"/>
                <w:sz w:val="24"/>
                <w:szCs w:val="24"/>
              </w:rPr>
            </w:pPr>
            <w:r w:rsidRPr="001D4AB9">
              <w:rPr>
                <w:rStyle w:val="ad"/>
                <w:rFonts w:ascii="Times New Roman" w:hAnsi="Times New Roman"/>
                <w:b w:val="0"/>
                <w:color w:val="auto"/>
                <w:sz w:val="24"/>
                <w:szCs w:val="24"/>
              </w:rPr>
              <w:t>ОГСЭ.02</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История</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20</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13</w:t>
            </w:r>
          </w:p>
        </w:tc>
        <w:tc>
          <w:tcPr>
            <w:tcW w:w="1133"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7</w:t>
            </w:r>
          </w:p>
        </w:tc>
      </w:tr>
      <w:tr w:rsidR="00923D0A" w:rsidRPr="001D4AB9" w:rsidTr="006935D9">
        <w:tc>
          <w:tcPr>
            <w:tcW w:w="1702" w:type="dxa"/>
            <w:vAlign w:val="center"/>
          </w:tcPr>
          <w:p w:rsidR="00923D0A" w:rsidRPr="001D4AB9" w:rsidRDefault="00923D0A" w:rsidP="00625A93">
            <w:pPr>
              <w:ind w:right="-142"/>
              <w:jc w:val="center"/>
              <w:rPr>
                <w:rFonts w:ascii="Times New Roman" w:hAnsi="Times New Roman"/>
                <w:sz w:val="24"/>
                <w:szCs w:val="24"/>
              </w:rPr>
            </w:pPr>
            <w:r w:rsidRPr="001D4AB9">
              <w:rPr>
                <w:rStyle w:val="ad"/>
                <w:rFonts w:ascii="Times New Roman" w:hAnsi="Times New Roman"/>
                <w:b w:val="0"/>
                <w:color w:val="auto"/>
                <w:sz w:val="24"/>
                <w:szCs w:val="24"/>
              </w:rPr>
              <w:t>ОГСЭ.03</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Иностранный язык</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14</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10</w:t>
            </w:r>
          </w:p>
        </w:tc>
        <w:tc>
          <w:tcPr>
            <w:tcW w:w="1133"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4</w:t>
            </w:r>
          </w:p>
        </w:tc>
      </w:tr>
      <w:tr w:rsidR="00923D0A" w:rsidRPr="001D4AB9" w:rsidTr="006935D9">
        <w:tc>
          <w:tcPr>
            <w:tcW w:w="1702"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ОГСЭ.04</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Физическая культура</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20</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13</w:t>
            </w:r>
          </w:p>
        </w:tc>
        <w:tc>
          <w:tcPr>
            <w:tcW w:w="1133"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7</w:t>
            </w:r>
          </w:p>
        </w:tc>
      </w:tr>
      <w:tr w:rsidR="00923D0A" w:rsidRPr="001D4AB9" w:rsidTr="006935D9">
        <w:tc>
          <w:tcPr>
            <w:tcW w:w="6805" w:type="dxa"/>
            <w:gridSpan w:val="2"/>
            <w:vAlign w:val="center"/>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Введена дисциплина</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p>
        </w:tc>
        <w:tc>
          <w:tcPr>
            <w:tcW w:w="1133" w:type="dxa"/>
            <w:vAlign w:val="center"/>
          </w:tcPr>
          <w:p w:rsidR="00923D0A" w:rsidRPr="001D4AB9" w:rsidRDefault="00923D0A" w:rsidP="00625A93">
            <w:pPr>
              <w:ind w:right="-142"/>
              <w:jc w:val="center"/>
              <w:rPr>
                <w:rStyle w:val="ad"/>
                <w:rFonts w:ascii="Times New Roman" w:hAnsi="Times New Roman"/>
                <w:b w:val="0"/>
                <w:color w:val="auto"/>
                <w:sz w:val="24"/>
                <w:szCs w:val="24"/>
              </w:rPr>
            </w:pPr>
          </w:p>
        </w:tc>
      </w:tr>
      <w:tr w:rsidR="00923D0A" w:rsidRPr="001D4AB9" w:rsidTr="006935D9">
        <w:tc>
          <w:tcPr>
            <w:tcW w:w="1702" w:type="dxa"/>
            <w:vAlign w:val="center"/>
          </w:tcPr>
          <w:p w:rsidR="00923D0A" w:rsidRPr="001D4AB9" w:rsidRDefault="00923D0A" w:rsidP="00625A93">
            <w:pPr>
              <w:ind w:right="-142"/>
              <w:jc w:val="center"/>
              <w:rPr>
                <w:rFonts w:ascii="Times New Roman" w:hAnsi="Times New Roman"/>
                <w:sz w:val="24"/>
                <w:szCs w:val="24"/>
              </w:rPr>
            </w:pPr>
            <w:r w:rsidRPr="001D4AB9">
              <w:rPr>
                <w:rStyle w:val="ad"/>
                <w:rFonts w:ascii="Times New Roman" w:hAnsi="Times New Roman"/>
                <w:b w:val="0"/>
                <w:color w:val="auto"/>
                <w:sz w:val="24"/>
                <w:szCs w:val="24"/>
              </w:rPr>
              <w:t>ОГСЭ.05</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Профессиональная психология</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68</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46</w:t>
            </w:r>
          </w:p>
        </w:tc>
        <w:tc>
          <w:tcPr>
            <w:tcW w:w="1133"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22</w:t>
            </w:r>
          </w:p>
        </w:tc>
      </w:tr>
      <w:tr w:rsidR="00923D0A" w:rsidRPr="001D4AB9" w:rsidTr="006935D9">
        <w:tc>
          <w:tcPr>
            <w:tcW w:w="1702" w:type="dxa"/>
            <w:vAlign w:val="center"/>
          </w:tcPr>
          <w:p w:rsidR="00923D0A" w:rsidRPr="001D4AB9" w:rsidRDefault="00923D0A" w:rsidP="00625A93">
            <w:pPr>
              <w:ind w:right="-142"/>
              <w:jc w:val="center"/>
              <w:rPr>
                <w:rStyle w:val="ad"/>
                <w:rFonts w:ascii="Times New Roman" w:hAnsi="Times New Roman"/>
                <w:color w:val="auto"/>
                <w:sz w:val="24"/>
                <w:szCs w:val="24"/>
              </w:rPr>
            </w:pPr>
            <w:r w:rsidRPr="001D4AB9">
              <w:rPr>
                <w:rStyle w:val="ad"/>
                <w:rFonts w:ascii="Times New Roman" w:hAnsi="Times New Roman"/>
                <w:color w:val="auto"/>
                <w:sz w:val="24"/>
                <w:szCs w:val="24"/>
              </w:rPr>
              <w:t>ЕН.00</w:t>
            </w:r>
          </w:p>
        </w:tc>
        <w:tc>
          <w:tcPr>
            <w:tcW w:w="5103" w:type="dxa"/>
          </w:tcPr>
          <w:p w:rsidR="00923D0A" w:rsidRPr="001D4AB9" w:rsidRDefault="00923D0A" w:rsidP="00625A93">
            <w:pPr>
              <w:ind w:right="-142"/>
              <w:rPr>
                <w:rStyle w:val="ad"/>
                <w:rFonts w:ascii="Times New Roman" w:hAnsi="Times New Roman"/>
                <w:color w:val="auto"/>
                <w:sz w:val="24"/>
                <w:szCs w:val="24"/>
              </w:rPr>
            </w:pPr>
            <w:r w:rsidRPr="001D4AB9">
              <w:rPr>
                <w:rStyle w:val="ad"/>
                <w:rFonts w:ascii="Times New Roman" w:hAnsi="Times New Roman"/>
                <w:color w:val="auto"/>
                <w:sz w:val="24"/>
                <w:szCs w:val="24"/>
              </w:rPr>
              <w:t>Математический и общий естественнонаучный цикл</w:t>
            </w:r>
          </w:p>
        </w:tc>
        <w:tc>
          <w:tcPr>
            <w:tcW w:w="1134" w:type="dxa"/>
            <w:vAlign w:val="center"/>
          </w:tcPr>
          <w:p w:rsidR="00923D0A" w:rsidRPr="001D4AB9" w:rsidRDefault="00923D0A" w:rsidP="00625A93">
            <w:pPr>
              <w:ind w:right="-142"/>
              <w:jc w:val="center"/>
              <w:rPr>
                <w:rStyle w:val="ad"/>
                <w:rFonts w:ascii="Times New Roman" w:hAnsi="Times New Roman"/>
                <w:color w:val="auto"/>
                <w:sz w:val="24"/>
                <w:szCs w:val="24"/>
              </w:rPr>
            </w:pPr>
            <w:r w:rsidRPr="001D4AB9">
              <w:rPr>
                <w:rStyle w:val="ad"/>
                <w:rFonts w:ascii="Times New Roman" w:hAnsi="Times New Roman"/>
                <w:color w:val="auto"/>
                <w:sz w:val="24"/>
                <w:szCs w:val="24"/>
              </w:rPr>
              <w:t>28</w:t>
            </w:r>
          </w:p>
        </w:tc>
        <w:tc>
          <w:tcPr>
            <w:tcW w:w="1134" w:type="dxa"/>
            <w:vAlign w:val="center"/>
          </w:tcPr>
          <w:p w:rsidR="00923D0A" w:rsidRPr="001D4AB9" w:rsidRDefault="00923D0A" w:rsidP="00625A93">
            <w:pPr>
              <w:ind w:right="-142"/>
              <w:jc w:val="center"/>
              <w:rPr>
                <w:rStyle w:val="ad"/>
                <w:rFonts w:ascii="Times New Roman" w:hAnsi="Times New Roman"/>
                <w:color w:val="auto"/>
                <w:sz w:val="24"/>
                <w:szCs w:val="24"/>
              </w:rPr>
            </w:pPr>
            <w:r w:rsidRPr="001D4AB9">
              <w:rPr>
                <w:rStyle w:val="ad"/>
                <w:rFonts w:ascii="Times New Roman" w:hAnsi="Times New Roman"/>
                <w:color w:val="auto"/>
                <w:sz w:val="24"/>
                <w:szCs w:val="24"/>
              </w:rPr>
              <w:t>19</w:t>
            </w:r>
          </w:p>
        </w:tc>
        <w:tc>
          <w:tcPr>
            <w:tcW w:w="1133" w:type="dxa"/>
            <w:vAlign w:val="center"/>
          </w:tcPr>
          <w:p w:rsidR="00923D0A" w:rsidRPr="001D4AB9" w:rsidRDefault="00923D0A" w:rsidP="00625A93">
            <w:pPr>
              <w:ind w:right="-142"/>
              <w:jc w:val="center"/>
              <w:rPr>
                <w:rStyle w:val="ad"/>
                <w:rFonts w:ascii="Times New Roman" w:hAnsi="Times New Roman"/>
                <w:color w:val="auto"/>
                <w:sz w:val="24"/>
                <w:szCs w:val="24"/>
              </w:rPr>
            </w:pPr>
            <w:r w:rsidRPr="001D4AB9">
              <w:rPr>
                <w:rStyle w:val="ad"/>
                <w:rFonts w:ascii="Times New Roman" w:hAnsi="Times New Roman"/>
                <w:color w:val="auto"/>
                <w:sz w:val="24"/>
                <w:szCs w:val="24"/>
              </w:rPr>
              <w:t>9</w:t>
            </w:r>
          </w:p>
        </w:tc>
      </w:tr>
      <w:tr w:rsidR="00923D0A" w:rsidRPr="001D4AB9" w:rsidTr="006935D9">
        <w:tc>
          <w:tcPr>
            <w:tcW w:w="1702" w:type="dxa"/>
            <w:vAlign w:val="center"/>
          </w:tcPr>
          <w:p w:rsidR="00923D0A" w:rsidRPr="001D4AB9" w:rsidRDefault="00923D0A" w:rsidP="00625A93">
            <w:pPr>
              <w:ind w:right="-142"/>
              <w:jc w:val="center"/>
              <w:rPr>
                <w:rFonts w:ascii="Times New Roman" w:hAnsi="Times New Roman"/>
                <w:sz w:val="24"/>
                <w:szCs w:val="24"/>
              </w:rPr>
            </w:pPr>
            <w:r w:rsidRPr="001D4AB9">
              <w:rPr>
                <w:rFonts w:ascii="Times New Roman" w:hAnsi="Times New Roman"/>
                <w:sz w:val="24"/>
                <w:szCs w:val="24"/>
              </w:rPr>
              <w:t>ЕН.01</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Математика</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8</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6</w:t>
            </w:r>
          </w:p>
        </w:tc>
        <w:tc>
          <w:tcPr>
            <w:tcW w:w="1133"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w:t>
            </w:r>
          </w:p>
        </w:tc>
      </w:tr>
      <w:tr w:rsidR="00923D0A" w:rsidRPr="001D4AB9" w:rsidTr="006935D9">
        <w:tc>
          <w:tcPr>
            <w:tcW w:w="1702" w:type="dxa"/>
            <w:vAlign w:val="center"/>
          </w:tcPr>
          <w:p w:rsidR="00923D0A" w:rsidRPr="001D4AB9" w:rsidRDefault="00923D0A" w:rsidP="00625A93">
            <w:pPr>
              <w:ind w:right="-142"/>
              <w:jc w:val="center"/>
              <w:rPr>
                <w:rFonts w:ascii="Times New Roman" w:hAnsi="Times New Roman"/>
                <w:sz w:val="24"/>
                <w:szCs w:val="24"/>
              </w:rPr>
            </w:pPr>
            <w:r w:rsidRPr="001D4AB9">
              <w:rPr>
                <w:rFonts w:ascii="Times New Roman" w:hAnsi="Times New Roman"/>
                <w:sz w:val="24"/>
                <w:szCs w:val="24"/>
              </w:rPr>
              <w:t>ЕН.02</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Информатика</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20</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13</w:t>
            </w:r>
          </w:p>
        </w:tc>
        <w:tc>
          <w:tcPr>
            <w:tcW w:w="1133"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7</w:t>
            </w:r>
          </w:p>
        </w:tc>
      </w:tr>
      <w:tr w:rsidR="00923D0A" w:rsidRPr="001D4AB9" w:rsidTr="006935D9">
        <w:tc>
          <w:tcPr>
            <w:tcW w:w="1702" w:type="dxa"/>
            <w:vAlign w:val="center"/>
          </w:tcPr>
          <w:p w:rsidR="00923D0A" w:rsidRPr="001D4AB9" w:rsidRDefault="00923D0A" w:rsidP="00625A93">
            <w:pPr>
              <w:ind w:right="-142"/>
              <w:jc w:val="center"/>
              <w:rPr>
                <w:rFonts w:ascii="Times New Roman" w:hAnsi="Times New Roman"/>
                <w:b/>
                <w:sz w:val="24"/>
                <w:szCs w:val="24"/>
              </w:rPr>
            </w:pPr>
            <w:r w:rsidRPr="001D4AB9">
              <w:rPr>
                <w:rFonts w:ascii="Times New Roman" w:hAnsi="Times New Roman"/>
                <w:b/>
                <w:sz w:val="24"/>
                <w:szCs w:val="24"/>
              </w:rPr>
              <w:t>ОП</w:t>
            </w:r>
          </w:p>
        </w:tc>
        <w:tc>
          <w:tcPr>
            <w:tcW w:w="5103" w:type="dxa"/>
          </w:tcPr>
          <w:p w:rsidR="00923D0A" w:rsidRPr="001D4AB9" w:rsidRDefault="00923D0A" w:rsidP="00625A93">
            <w:pPr>
              <w:ind w:right="-142"/>
              <w:rPr>
                <w:rStyle w:val="ad"/>
                <w:rFonts w:ascii="Times New Roman" w:hAnsi="Times New Roman"/>
                <w:color w:val="auto"/>
                <w:sz w:val="24"/>
                <w:szCs w:val="24"/>
              </w:rPr>
            </w:pPr>
            <w:proofErr w:type="spellStart"/>
            <w:r w:rsidRPr="001D4AB9">
              <w:rPr>
                <w:rStyle w:val="ad"/>
                <w:rFonts w:ascii="Times New Roman" w:hAnsi="Times New Roman"/>
                <w:color w:val="auto"/>
                <w:sz w:val="24"/>
                <w:szCs w:val="24"/>
              </w:rPr>
              <w:t>Общепрофессиональные</w:t>
            </w:r>
            <w:proofErr w:type="spellEnd"/>
            <w:r w:rsidRPr="001D4AB9">
              <w:rPr>
                <w:rStyle w:val="ad"/>
                <w:rFonts w:ascii="Times New Roman" w:hAnsi="Times New Roman"/>
                <w:color w:val="auto"/>
                <w:sz w:val="24"/>
                <w:szCs w:val="24"/>
              </w:rPr>
              <w:t xml:space="preserve"> дисциплины</w:t>
            </w:r>
          </w:p>
        </w:tc>
        <w:tc>
          <w:tcPr>
            <w:tcW w:w="1134" w:type="dxa"/>
            <w:vAlign w:val="center"/>
          </w:tcPr>
          <w:p w:rsidR="00923D0A" w:rsidRPr="001D4AB9" w:rsidRDefault="00923D0A" w:rsidP="00625A93">
            <w:pPr>
              <w:ind w:right="-142"/>
              <w:jc w:val="center"/>
              <w:rPr>
                <w:rStyle w:val="ad"/>
                <w:rFonts w:ascii="Times New Roman" w:hAnsi="Times New Roman"/>
                <w:color w:val="auto"/>
                <w:sz w:val="24"/>
                <w:szCs w:val="24"/>
              </w:rPr>
            </w:pPr>
            <w:r w:rsidRPr="001D4AB9">
              <w:rPr>
                <w:rStyle w:val="ad"/>
                <w:rFonts w:ascii="Times New Roman" w:hAnsi="Times New Roman"/>
                <w:color w:val="auto"/>
                <w:sz w:val="24"/>
                <w:szCs w:val="24"/>
              </w:rPr>
              <w:t>505</w:t>
            </w:r>
          </w:p>
        </w:tc>
        <w:tc>
          <w:tcPr>
            <w:tcW w:w="1134" w:type="dxa"/>
            <w:vAlign w:val="center"/>
          </w:tcPr>
          <w:p w:rsidR="00923D0A" w:rsidRPr="001D4AB9" w:rsidRDefault="00923D0A" w:rsidP="00625A93">
            <w:pPr>
              <w:ind w:right="-142"/>
              <w:jc w:val="center"/>
              <w:rPr>
                <w:rStyle w:val="ad"/>
                <w:rFonts w:ascii="Times New Roman" w:hAnsi="Times New Roman"/>
                <w:color w:val="auto"/>
                <w:sz w:val="24"/>
                <w:szCs w:val="24"/>
              </w:rPr>
            </w:pPr>
            <w:r w:rsidRPr="001D4AB9">
              <w:rPr>
                <w:rStyle w:val="ad"/>
                <w:rFonts w:ascii="Times New Roman" w:hAnsi="Times New Roman"/>
                <w:color w:val="auto"/>
                <w:sz w:val="24"/>
                <w:szCs w:val="24"/>
              </w:rPr>
              <w:t>336</w:t>
            </w:r>
          </w:p>
        </w:tc>
        <w:tc>
          <w:tcPr>
            <w:tcW w:w="1133" w:type="dxa"/>
            <w:vAlign w:val="center"/>
          </w:tcPr>
          <w:p w:rsidR="00923D0A" w:rsidRPr="001D4AB9" w:rsidRDefault="00923D0A" w:rsidP="00625A93">
            <w:pPr>
              <w:ind w:right="-142"/>
              <w:jc w:val="center"/>
              <w:rPr>
                <w:rStyle w:val="ad"/>
                <w:rFonts w:ascii="Times New Roman" w:hAnsi="Times New Roman"/>
                <w:color w:val="auto"/>
                <w:sz w:val="24"/>
                <w:szCs w:val="24"/>
              </w:rPr>
            </w:pPr>
            <w:r w:rsidRPr="001D4AB9">
              <w:rPr>
                <w:rStyle w:val="ad"/>
                <w:rFonts w:ascii="Times New Roman" w:hAnsi="Times New Roman"/>
                <w:color w:val="auto"/>
                <w:sz w:val="24"/>
                <w:szCs w:val="24"/>
              </w:rPr>
              <w:t>169</w:t>
            </w:r>
          </w:p>
        </w:tc>
      </w:tr>
      <w:tr w:rsidR="00923D0A" w:rsidRPr="001D4AB9" w:rsidTr="006935D9">
        <w:tc>
          <w:tcPr>
            <w:tcW w:w="1702" w:type="dxa"/>
            <w:vAlign w:val="center"/>
          </w:tcPr>
          <w:p w:rsidR="00923D0A" w:rsidRPr="001D4AB9" w:rsidRDefault="00923D0A" w:rsidP="00625A93">
            <w:pPr>
              <w:ind w:right="-142"/>
              <w:jc w:val="center"/>
              <w:rPr>
                <w:rFonts w:ascii="Times New Roman" w:hAnsi="Times New Roman"/>
                <w:sz w:val="24"/>
                <w:szCs w:val="24"/>
              </w:rPr>
            </w:pPr>
            <w:r w:rsidRPr="001D4AB9">
              <w:rPr>
                <w:rFonts w:ascii="Times New Roman" w:hAnsi="Times New Roman"/>
                <w:sz w:val="24"/>
                <w:szCs w:val="24"/>
              </w:rPr>
              <w:t>ОП.01</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Инженерная графика</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44</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29</w:t>
            </w:r>
          </w:p>
        </w:tc>
        <w:tc>
          <w:tcPr>
            <w:tcW w:w="1133"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15</w:t>
            </w:r>
          </w:p>
        </w:tc>
      </w:tr>
      <w:tr w:rsidR="00923D0A" w:rsidRPr="001D4AB9" w:rsidTr="006935D9">
        <w:tc>
          <w:tcPr>
            <w:tcW w:w="1702" w:type="dxa"/>
            <w:vAlign w:val="center"/>
          </w:tcPr>
          <w:p w:rsidR="00923D0A" w:rsidRPr="001D4AB9" w:rsidRDefault="00923D0A" w:rsidP="00625A93">
            <w:pPr>
              <w:ind w:right="-142"/>
              <w:jc w:val="center"/>
              <w:rPr>
                <w:rFonts w:ascii="Times New Roman" w:hAnsi="Times New Roman"/>
                <w:sz w:val="24"/>
                <w:szCs w:val="24"/>
              </w:rPr>
            </w:pPr>
            <w:r w:rsidRPr="001D4AB9">
              <w:rPr>
                <w:rFonts w:ascii="Times New Roman" w:hAnsi="Times New Roman"/>
                <w:sz w:val="24"/>
                <w:szCs w:val="24"/>
              </w:rPr>
              <w:t>ОП.02</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Техническая механика</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44</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29</w:t>
            </w:r>
          </w:p>
        </w:tc>
        <w:tc>
          <w:tcPr>
            <w:tcW w:w="1133"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15</w:t>
            </w:r>
          </w:p>
        </w:tc>
      </w:tr>
      <w:tr w:rsidR="00923D0A" w:rsidRPr="001D4AB9" w:rsidTr="006935D9">
        <w:tc>
          <w:tcPr>
            <w:tcW w:w="1702" w:type="dxa"/>
            <w:vAlign w:val="center"/>
          </w:tcPr>
          <w:p w:rsidR="00923D0A" w:rsidRPr="001D4AB9" w:rsidRDefault="00923D0A" w:rsidP="00625A93">
            <w:pPr>
              <w:ind w:right="-142"/>
              <w:jc w:val="center"/>
              <w:rPr>
                <w:rFonts w:ascii="Times New Roman" w:hAnsi="Times New Roman"/>
                <w:sz w:val="24"/>
                <w:szCs w:val="24"/>
              </w:rPr>
            </w:pPr>
            <w:r w:rsidRPr="001D4AB9">
              <w:rPr>
                <w:rFonts w:ascii="Times New Roman" w:hAnsi="Times New Roman"/>
                <w:sz w:val="24"/>
                <w:szCs w:val="24"/>
              </w:rPr>
              <w:t>ОП.03</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Электротехника и электроника</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66</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44</w:t>
            </w:r>
          </w:p>
        </w:tc>
        <w:tc>
          <w:tcPr>
            <w:tcW w:w="1133"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22</w:t>
            </w:r>
          </w:p>
        </w:tc>
      </w:tr>
      <w:tr w:rsidR="00923D0A" w:rsidRPr="001D4AB9" w:rsidTr="006935D9">
        <w:tc>
          <w:tcPr>
            <w:tcW w:w="1702" w:type="dxa"/>
            <w:vAlign w:val="center"/>
          </w:tcPr>
          <w:p w:rsidR="00923D0A" w:rsidRPr="001D4AB9" w:rsidRDefault="00923D0A" w:rsidP="00625A93">
            <w:pPr>
              <w:ind w:right="-142"/>
              <w:jc w:val="center"/>
              <w:rPr>
                <w:rFonts w:ascii="Times New Roman" w:hAnsi="Times New Roman"/>
                <w:sz w:val="24"/>
                <w:szCs w:val="24"/>
              </w:rPr>
            </w:pPr>
            <w:r w:rsidRPr="001D4AB9">
              <w:rPr>
                <w:rFonts w:ascii="Times New Roman" w:hAnsi="Times New Roman"/>
                <w:sz w:val="24"/>
                <w:szCs w:val="24"/>
              </w:rPr>
              <w:t>ОП.04</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Материаловедение</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76</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51</w:t>
            </w:r>
          </w:p>
        </w:tc>
        <w:tc>
          <w:tcPr>
            <w:tcW w:w="1133"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25</w:t>
            </w:r>
          </w:p>
        </w:tc>
      </w:tr>
      <w:tr w:rsidR="00923D0A" w:rsidRPr="001D4AB9" w:rsidTr="006935D9">
        <w:tc>
          <w:tcPr>
            <w:tcW w:w="1702" w:type="dxa"/>
            <w:vAlign w:val="center"/>
          </w:tcPr>
          <w:p w:rsidR="00923D0A" w:rsidRPr="001D4AB9" w:rsidRDefault="00923D0A" w:rsidP="00625A93">
            <w:pPr>
              <w:ind w:right="-142"/>
              <w:jc w:val="center"/>
              <w:rPr>
                <w:rFonts w:ascii="Times New Roman" w:hAnsi="Times New Roman"/>
                <w:sz w:val="24"/>
                <w:szCs w:val="24"/>
              </w:rPr>
            </w:pPr>
            <w:r w:rsidRPr="001D4AB9">
              <w:rPr>
                <w:rFonts w:ascii="Times New Roman" w:hAnsi="Times New Roman"/>
                <w:sz w:val="24"/>
                <w:szCs w:val="24"/>
              </w:rPr>
              <w:t>ОП.05</w:t>
            </w:r>
          </w:p>
        </w:tc>
        <w:tc>
          <w:tcPr>
            <w:tcW w:w="5103" w:type="dxa"/>
          </w:tcPr>
          <w:p w:rsidR="00923D0A" w:rsidRPr="001D4AB9" w:rsidRDefault="007A33D4" w:rsidP="00625A93">
            <w:pPr>
              <w:ind w:right="-142"/>
              <w:rPr>
                <w:rStyle w:val="ad"/>
                <w:rFonts w:ascii="Times New Roman" w:hAnsi="Times New Roman"/>
                <w:b w:val="0"/>
                <w:color w:val="auto"/>
                <w:sz w:val="24"/>
                <w:szCs w:val="24"/>
              </w:rPr>
            </w:pPr>
            <w:r w:rsidRPr="001D4AB9">
              <w:rPr>
                <w:rFonts w:ascii="Times New Roman" w:hAnsi="Times New Roman"/>
                <w:sz w:val="24"/>
                <w:szCs w:val="24"/>
              </w:rPr>
              <w:t>Метрология, стандартизация и сертификация</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30</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20</w:t>
            </w:r>
          </w:p>
        </w:tc>
        <w:tc>
          <w:tcPr>
            <w:tcW w:w="1133"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10</w:t>
            </w:r>
          </w:p>
        </w:tc>
      </w:tr>
      <w:tr w:rsidR="00923D0A" w:rsidRPr="001D4AB9" w:rsidTr="006935D9">
        <w:tc>
          <w:tcPr>
            <w:tcW w:w="1702" w:type="dxa"/>
            <w:vAlign w:val="center"/>
          </w:tcPr>
          <w:p w:rsidR="00923D0A" w:rsidRPr="001D4AB9" w:rsidRDefault="00923D0A" w:rsidP="00625A93">
            <w:pPr>
              <w:ind w:right="-142"/>
              <w:jc w:val="center"/>
              <w:rPr>
                <w:rFonts w:ascii="Times New Roman" w:hAnsi="Times New Roman"/>
                <w:sz w:val="24"/>
                <w:szCs w:val="24"/>
              </w:rPr>
            </w:pPr>
            <w:r w:rsidRPr="001D4AB9">
              <w:rPr>
                <w:rFonts w:ascii="Times New Roman" w:hAnsi="Times New Roman"/>
                <w:sz w:val="24"/>
                <w:szCs w:val="24"/>
              </w:rPr>
              <w:t>ОП.06</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Правила безопасности дорожного движения</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100</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67</w:t>
            </w:r>
          </w:p>
        </w:tc>
        <w:tc>
          <w:tcPr>
            <w:tcW w:w="1133"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33</w:t>
            </w:r>
          </w:p>
        </w:tc>
      </w:tr>
      <w:tr w:rsidR="00923D0A" w:rsidRPr="001D4AB9" w:rsidTr="006935D9">
        <w:tc>
          <w:tcPr>
            <w:tcW w:w="1702" w:type="dxa"/>
            <w:vAlign w:val="center"/>
          </w:tcPr>
          <w:p w:rsidR="00923D0A" w:rsidRPr="001D4AB9" w:rsidRDefault="00923D0A" w:rsidP="00625A93">
            <w:pPr>
              <w:ind w:right="-142"/>
              <w:jc w:val="center"/>
              <w:rPr>
                <w:rFonts w:ascii="Times New Roman" w:hAnsi="Times New Roman"/>
                <w:sz w:val="24"/>
                <w:szCs w:val="24"/>
              </w:rPr>
            </w:pPr>
            <w:r w:rsidRPr="001D4AB9">
              <w:rPr>
                <w:rFonts w:ascii="Times New Roman" w:hAnsi="Times New Roman"/>
                <w:sz w:val="24"/>
                <w:szCs w:val="24"/>
              </w:rPr>
              <w:t>ОП.08</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Охрана труда</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20</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13</w:t>
            </w:r>
          </w:p>
        </w:tc>
        <w:tc>
          <w:tcPr>
            <w:tcW w:w="1133"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7</w:t>
            </w:r>
          </w:p>
        </w:tc>
      </w:tr>
      <w:tr w:rsidR="00923D0A" w:rsidRPr="001D4AB9" w:rsidTr="006935D9">
        <w:tc>
          <w:tcPr>
            <w:tcW w:w="6805" w:type="dxa"/>
            <w:gridSpan w:val="2"/>
            <w:vAlign w:val="center"/>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Введены дисциплины</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p>
        </w:tc>
        <w:tc>
          <w:tcPr>
            <w:tcW w:w="1133" w:type="dxa"/>
            <w:vAlign w:val="center"/>
          </w:tcPr>
          <w:p w:rsidR="00923D0A" w:rsidRPr="001D4AB9" w:rsidRDefault="00923D0A" w:rsidP="00625A93">
            <w:pPr>
              <w:ind w:right="-142"/>
              <w:jc w:val="center"/>
              <w:rPr>
                <w:rStyle w:val="ad"/>
                <w:rFonts w:ascii="Times New Roman" w:hAnsi="Times New Roman"/>
                <w:b w:val="0"/>
                <w:color w:val="auto"/>
                <w:sz w:val="24"/>
                <w:szCs w:val="24"/>
              </w:rPr>
            </w:pPr>
          </w:p>
        </w:tc>
      </w:tr>
      <w:tr w:rsidR="00923D0A" w:rsidRPr="001D4AB9" w:rsidTr="006935D9">
        <w:tc>
          <w:tcPr>
            <w:tcW w:w="1702" w:type="dxa"/>
            <w:vAlign w:val="center"/>
          </w:tcPr>
          <w:p w:rsidR="00923D0A" w:rsidRPr="001D4AB9" w:rsidRDefault="00923D0A" w:rsidP="00625A93">
            <w:pPr>
              <w:ind w:right="-142"/>
              <w:jc w:val="center"/>
              <w:rPr>
                <w:rFonts w:ascii="Times New Roman" w:hAnsi="Times New Roman"/>
                <w:sz w:val="24"/>
                <w:szCs w:val="24"/>
              </w:rPr>
            </w:pPr>
            <w:r w:rsidRPr="001D4AB9">
              <w:rPr>
                <w:rFonts w:ascii="Times New Roman" w:hAnsi="Times New Roman"/>
                <w:sz w:val="24"/>
                <w:szCs w:val="24"/>
              </w:rPr>
              <w:t>ОП.10</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Основы планирования профессиональной деятельности и эффективного поведения на рынке труда</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50</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33</w:t>
            </w:r>
          </w:p>
        </w:tc>
        <w:tc>
          <w:tcPr>
            <w:tcW w:w="1133"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17</w:t>
            </w:r>
          </w:p>
        </w:tc>
      </w:tr>
      <w:tr w:rsidR="00923D0A" w:rsidRPr="001D4AB9" w:rsidTr="006935D9">
        <w:tc>
          <w:tcPr>
            <w:tcW w:w="1702" w:type="dxa"/>
            <w:vAlign w:val="center"/>
          </w:tcPr>
          <w:p w:rsidR="00923D0A" w:rsidRPr="001D4AB9" w:rsidRDefault="00923D0A" w:rsidP="00625A93">
            <w:pPr>
              <w:ind w:right="-142"/>
              <w:jc w:val="center"/>
              <w:rPr>
                <w:rFonts w:ascii="Times New Roman" w:hAnsi="Times New Roman"/>
                <w:sz w:val="24"/>
                <w:szCs w:val="24"/>
              </w:rPr>
            </w:pPr>
            <w:r w:rsidRPr="001D4AB9">
              <w:rPr>
                <w:rFonts w:ascii="Times New Roman" w:hAnsi="Times New Roman"/>
                <w:sz w:val="24"/>
                <w:szCs w:val="24"/>
              </w:rPr>
              <w:t>ОП.11</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Информационные технологии в профессиональной деятельности</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75</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50</w:t>
            </w:r>
          </w:p>
        </w:tc>
        <w:tc>
          <w:tcPr>
            <w:tcW w:w="1133"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25</w:t>
            </w:r>
          </w:p>
        </w:tc>
      </w:tr>
      <w:tr w:rsidR="00923D0A" w:rsidRPr="001D4AB9" w:rsidTr="006935D9">
        <w:tc>
          <w:tcPr>
            <w:tcW w:w="1702" w:type="dxa"/>
            <w:vAlign w:val="center"/>
          </w:tcPr>
          <w:p w:rsidR="00923D0A" w:rsidRPr="001D4AB9" w:rsidRDefault="00923D0A" w:rsidP="00625A93">
            <w:pPr>
              <w:ind w:right="-142"/>
              <w:jc w:val="center"/>
              <w:rPr>
                <w:rStyle w:val="ad"/>
                <w:rFonts w:ascii="Times New Roman" w:hAnsi="Times New Roman"/>
                <w:color w:val="auto"/>
                <w:sz w:val="24"/>
                <w:szCs w:val="24"/>
              </w:rPr>
            </w:pPr>
            <w:r w:rsidRPr="001D4AB9">
              <w:rPr>
                <w:rStyle w:val="ad"/>
                <w:rFonts w:ascii="Times New Roman" w:hAnsi="Times New Roman"/>
                <w:color w:val="auto"/>
                <w:sz w:val="24"/>
                <w:szCs w:val="24"/>
              </w:rPr>
              <w:t>ПМ</w:t>
            </w:r>
          </w:p>
        </w:tc>
        <w:tc>
          <w:tcPr>
            <w:tcW w:w="5103" w:type="dxa"/>
          </w:tcPr>
          <w:p w:rsidR="00923D0A" w:rsidRPr="001D4AB9" w:rsidRDefault="00923D0A" w:rsidP="00625A93">
            <w:pPr>
              <w:ind w:right="-142"/>
              <w:rPr>
                <w:rStyle w:val="ad"/>
                <w:rFonts w:ascii="Times New Roman" w:hAnsi="Times New Roman"/>
                <w:color w:val="auto"/>
                <w:sz w:val="24"/>
                <w:szCs w:val="24"/>
              </w:rPr>
            </w:pPr>
            <w:r w:rsidRPr="001D4AB9">
              <w:rPr>
                <w:rStyle w:val="ad"/>
                <w:rFonts w:ascii="Times New Roman" w:hAnsi="Times New Roman"/>
                <w:color w:val="auto"/>
                <w:sz w:val="24"/>
                <w:szCs w:val="24"/>
              </w:rPr>
              <w:t>Профессиональные модули</w:t>
            </w:r>
          </w:p>
        </w:tc>
        <w:tc>
          <w:tcPr>
            <w:tcW w:w="1134" w:type="dxa"/>
            <w:vAlign w:val="center"/>
          </w:tcPr>
          <w:p w:rsidR="00923D0A" w:rsidRPr="001D4AB9" w:rsidRDefault="00923D0A" w:rsidP="00625A93">
            <w:pPr>
              <w:ind w:right="-142"/>
              <w:jc w:val="center"/>
              <w:rPr>
                <w:rStyle w:val="ad"/>
                <w:rFonts w:ascii="Times New Roman" w:hAnsi="Times New Roman"/>
                <w:color w:val="auto"/>
                <w:sz w:val="24"/>
                <w:szCs w:val="24"/>
              </w:rPr>
            </w:pPr>
            <w:r w:rsidRPr="001D4AB9">
              <w:rPr>
                <w:rStyle w:val="ad"/>
                <w:rFonts w:ascii="Times New Roman" w:hAnsi="Times New Roman"/>
                <w:color w:val="auto"/>
                <w:sz w:val="24"/>
                <w:szCs w:val="24"/>
              </w:rPr>
              <w:t>675</w:t>
            </w:r>
          </w:p>
        </w:tc>
        <w:tc>
          <w:tcPr>
            <w:tcW w:w="1134" w:type="dxa"/>
            <w:vAlign w:val="center"/>
          </w:tcPr>
          <w:p w:rsidR="00923D0A" w:rsidRPr="001D4AB9" w:rsidRDefault="00923D0A" w:rsidP="00625A93">
            <w:pPr>
              <w:ind w:right="-142"/>
              <w:jc w:val="center"/>
              <w:rPr>
                <w:rStyle w:val="ad"/>
                <w:rFonts w:ascii="Times New Roman" w:hAnsi="Times New Roman"/>
                <w:color w:val="auto"/>
                <w:sz w:val="24"/>
                <w:szCs w:val="24"/>
              </w:rPr>
            </w:pPr>
            <w:r w:rsidRPr="001D4AB9">
              <w:rPr>
                <w:rStyle w:val="ad"/>
                <w:rFonts w:ascii="Times New Roman" w:hAnsi="Times New Roman"/>
                <w:color w:val="auto"/>
                <w:sz w:val="24"/>
                <w:szCs w:val="24"/>
              </w:rPr>
              <w:t>450</w:t>
            </w:r>
          </w:p>
        </w:tc>
        <w:tc>
          <w:tcPr>
            <w:tcW w:w="1133" w:type="dxa"/>
            <w:vAlign w:val="center"/>
          </w:tcPr>
          <w:p w:rsidR="00923D0A" w:rsidRPr="001D4AB9" w:rsidRDefault="00923D0A" w:rsidP="00625A93">
            <w:pPr>
              <w:ind w:right="-142"/>
              <w:jc w:val="center"/>
              <w:rPr>
                <w:rStyle w:val="ad"/>
                <w:rFonts w:ascii="Times New Roman" w:hAnsi="Times New Roman"/>
                <w:color w:val="auto"/>
                <w:sz w:val="24"/>
                <w:szCs w:val="24"/>
              </w:rPr>
            </w:pPr>
            <w:r w:rsidRPr="001D4AB9">
              <w:rPr>
                <w:rStyle w:val="ad"/>
                <w:rFonts w:ascii="Times New Roman" w:hAnsi="Times New Roman"/>
                <w:color w:val="auto"/>
                <w:sz w:val="24"/>
                <w:szCs w:val="24"/>
              </w:rPr>
              <w:t>225</w:t>
            </w:r>
          </w:p>
        </w:tc>
      </w:tr>
      <w:tr w:rsidR="00923D0A" w:rsidRPr="001D4AB9" w:rsidTr="006935D9">
        <w:tc>
          <w:tcPr>
            <w:tcW w:w="1702"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ПМ.01</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Техническое обслуживание и ремонт автомобильного транспорта (в том числе):</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300</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200</w:t>
            </w:r>
          </w:p>
        </w:tc>
        <w:tc>
          <w:tcPr>
            <w:tcW w:w="1133"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100</w:t>
            </w:r>
          </w:p>
        </w:tc>
      </w:tr>
      <w:tr w:rsidR="00923D0A" w:rsidRPr="001D4AB9" w:rsidTr="006935D9">
        <w:tc>
          <w:tcPr>
            <w:tcW w:w="1702"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МДК.01.01</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Устройство автомобилей</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100</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67</w:t>
            </w:r>
          </w:p>
        </w:tc>
        <w:tc>
          <w:tcPr>
            <w:tcW w:w="1133"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33</w:t>
            </w:r>
          </w:p>
        </w:tc>
      </w:tr>
      <w:tr w:rsidR="00923D0A" w:rsidRPr="001D4AB9" w:rsidTr="006935D9">
        <w:tc>
          <w:tcPr>
            <w:tcW w:w="1702"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МДК.01.02</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Техническое обслуживание и ремонт автомобильного транспорта</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200</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133</w:t>
            </w:r>
          </w:p>
        </w:tc>
        <w:tc>
          <w:tcPr>
            <w:tcW w:w="1133"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67</w:t>
            </w:r>
          </w:p>
        </w:tc>
      </w:tr>
      <w:tr w:rsidR="00923D0A" w:rsidRPr="001D4AB9" w:rsidTr="006935D9">
        <w:tc>
          <w:tcPr>
            <w:tcW w:w="1702"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ПМ.02</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Организация деятельности коллектива исполнителей (в том числе):</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200</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133</w:t>
            </w:r>
          </w:p>
        </w:tc>
        <w:tc>
          <w:tcPr>
            <w:tcW w:w="1133"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67</w:t>
            </w:r>
          </w:p>
        </w:tc>
      </w:tr>
      <w:tr w:rsidR="00923D0A" w:rsidRPr="001D4AB9" w:rsidTr="006935D9">
        <w:tc>
          <w:tcPr>
            <w:tcW w:w="1702"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МДК.02.01</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Управление коллективом</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200</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133</w:t>
            </w:r>
          </w:p>
        </w:tc>
        <w:tc>
          <w:tcPr>
            <w:tcW w:w="1133"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67</w:t>
            </w:r>
          </w:p>
        </w:tc>
      </w:tr>
      <w:tr w:rsidR="00923D0A" w:rsidRPr="001D4AB9" w:rsidTr="006935D9">
        <w:tc>
          <w:tcPr>
            <w:tcW w:w="1702"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ПМ.03</w:t>
            </w:r>
          </w:p>
        </w:tc>
        <w:tc>
          <w:tcPr>
            <w:tcW w:w="5103" w:type="dxa"/>
          </w:tcPr>
          <w:p w:rsidR="00EF3026"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 xml:space="preserve">Выполнение работ по одной или нескольким профессиям рабочих, должностям служащих  </w:t>
            </w:r>
          </w:p>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(в том числе):</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175</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117</w:t>
            </w:r>
          </w:p>
        </w:tc>
        <w:tc>
          <w:tcPr>
            <w:tcW w:w="1133"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58</w:t>
            </w:r>
          </w:p>
        </w:tc>
      </w:tr>
      <w:tr w:rsidR="00923D0A" w:rsidRPr="001D4AB9" w:rsidTr="006935D9">
        <w:tc>
          <w:tcPr>
            <w:tcW w:w="1702"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МДК.03.01</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18511 Слесарь по ремонту автомобилей</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100</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67</w:t>
            </w:r>
          </w:p>
        </w:tc>
        <w:tc>
          <w:tcPr>
            <w:tcW w:w="1133"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33</w:t>
            </w:r>
          </w:p>
        </w:tc>
      </w:tr>
      <w:tr w:rsidR="00923D0A" w:rsidRPr="001D4AB9" w:rsidTr="006935D9">
        <w:tc>
          <w:tcPr>
            <w:tcW w:w="1702"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МДК.03.01</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18552 Слесарь по топливной аппаратуре</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75</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50</w:t>
            </w:r>
          </w:p>
        </w:tc>
        <w:tc>
          <w:tcPr>
            <w:tcW w:w="1133"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25</w:t>
            </w:r>
          </w:p>
        </w:tc>
      </w:tr>
    </w:tbl>
    <w:p w:rsidR="00A83CCD" w:rsidRPr="001D4AB9" w:rsidRDefault="00A83CCD" w:rsidP="00625A93">
      <w:pPr>
        <w:spacing w:after="0" w:line="240" w:lineRule="auto"/>
        <w:ind w:right="-142"/>
        <w:rPr>
          <w:rFonts w:ascii="Times New Roman" w:hAnsi="Times New Roman"/>
          <w:sz w:val="24"/>
          <w:szCs w:val="24"/>
        </w:rPr>
      </w:pPr>
    </w:p>
    <w:p w:rsidR="004638E8" w:rsidRPr="001D4AB9" w:rsidRDefault="004638E8" w:rsidP="00BD3980">
      <w:pPr>
        <w:pStyle w:val="Default"/>
        <w:ind w:right="-142" w:firstLine="567"/>
        <w:jc w:val="both"/>
        <w:rPr>
          <w:color w:val="auto"/>
          <w:spacing w:val="-6"/>
        </w:rPr>
      </w:pPr>
      <w:r w:rsidRPr="001D4AB9">
        <w:rPr>
          <w:color w:val="auto"/>
          <w:spacing w:val="-6"/>
        </w:rPr>
        <w:lastRenderedPageBreak/>
        <w:t>На виды профессиона</w:t>
      </w:r>
      <w:r w:rsidR="00EF3026" w:rsidRPr="001D4AB9">
        <w:rPr>
          <w:color w:val="auto"/>
          <w:spacing w:val="-6"/>
        </w:rPr>
        <w:t>л</w:t>
      </w:r>
      <w:r w:rsidRPr="001D4AB9">
        <w:rPr>
          <w:color w:val="auto"/>
          <w:spacing w:val="-6"/>
        </w:rPr>
        <w:t xml:space="preserve">ьной деятельности в соответствие с ФГОС СПО </w:t>
      </w:r>
      <w:r w:rsidRPr="001D4AB9">
        <w:rPr>
          <w:color w:val="auto"/>
        </w:rPr>
        <w:t>23.02.03 Техническое обслуживание и ремонт автомобильного транспорта</w:t>
      </w:r>
      <w:r w:rsidRPr="001D4AB9">
        <w:rPr>
          <w:color w:val="auto"/>
          <w:spacing w:val="-6"/>
        </w:rPr>
        <w:t xml:space="preserve"> введены дополнительные профессиональные компетенции </w:t>
      </w:r>
      <w:r w:rsidR="00646048" w:rsidRPr="001D4AB9">
        <w:rPr>
          <w:color w:val="auto"/>
        </w:rPr>
        <w:t>ДПК 1.4</w:t>
      </w:r>
      <w:r w:rsidRPr="001D4AB9">
        <w:rPr>
          <w:color w:val="auto"/>
          <w:spacing w:val="-6"/>
        </w:rPr>
        <w:t xml:space="preserve">, </w:t>
      </w:r>
      <w:r w:rsidR="00646048" w:rsidRPr="001D4AB9">
        <w:rPr>
          <w:color w:val="auto"/>
          <w:spacing w:val="-12"/>
        </w:rPr>
        <w:t>ДПК  1.5; ДПК</w:t>
      </w:r>
      <w:r w:rsidR="001A7247" w:rsidRPr="001D4AB9">
        <w:rPr>
          <w:color w:val="auto"/>
          <w:spacing w:val="-12"/>
        </w:rPr>
        <w:t xml:space="preserve"> 2.4, ДПК 2.5, ДПК 2.6</w:t>
      </w:r>
      <w:r w:rsidR="00BD3980" w:rsidRPr="001D4AB9">
        <w:rPr>
          <w:color w:val="auto"/>
          <w:spacing w:val="-12"/>
        </w:rPr>
        <w:t>; ДПК 3.8, ДПК 3.9</w:t>
      </w:r>
      <w:r w:rsidRPr="001D4AB9">
        <w:rPr>
          <w:color w:val="auto"/>
          <w:spacing w:val="-6"/>
        </w:rPr>
        <w:t xml:space="preserve"> (Таблица 7).</w:t>
      </w:r>
    </w:p>
    <w:p w:rsidR="004638E8" w:rsidRPr="001D4AB9" w:rsidRDefault="004638E8" w:rsidP="00625A93">
      <w:pPr>
        <w:pStyle w:val="Default"/>
        <w:ind w:right="-142" w:firstLine="708"/>
        <w:jc w:val="right"/>
        <w:rPr>
          <w:color w:val="auto"/>
        </w:rPr>
      </w:pPr>
    </w:p>
    <w:p w:rsidR="004638E8" w:rsidRPr="001D4AB9" w:rsidRDefault="004638E8" w:rsidP="00625A93">
      <w:pPr>
        <w:pStyle w:val="Default"/>
        <w:ind w:right="-142" w:firstLine="708"/>
        <w:jc w:val="right"/>
        <w:rPr>
          <w:color w:val="auto"/>
        </w:rPr>
      </w:pPr>
      <w:r w:rsidRPr="001D4AB9">
        <w:rPr>
          <w:color w:val="auto"/>
        </w:rPr>
        <w:t xml:space="preserve">Таблица 7 </w:t>
      </w:r>
    </w:p>
    <w:p w:rsidR="004638E8" w:rsidRPr="001D4AB9" w:rsidRDefault="004638E8" w:rsidP="00625A93">
      <w:pPr>
        <w:pStyle w:val="Default"/>
        <w:ind w:right="-142" w:firstLine="708"/>
        <w:jc w:val="center"/>
        <w:rPr>
          <w:color w:val="auto"/>
        </w:rPr>
      </w:pPr>
      <w:r w:rsidRPr="001D4AB9">
        <w:rPr>
          <w:color w:val="auto"/>
        </w:rPr>
        <w:t>Дополнительные профессиональные компетенции под соответствующие виды профессиональной деятельности</w:t>
      </w:r>
    </w:p>
    <w:p w:rsidR="004638E8" w:rsidRPr="001D4AB9" w:rsidRDefault="004638E8" w:rsidP="00625A93">
      <w:pPr>
        <w:pStyle w:val="Default"/>
        <w:ind w:right="-142" w:firstLine="708"/>
        <w:jc w:val="cente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7229"/>
      </w:tblGrid>
      <w:tr w:rsidR="004638E8" w:rsidRPr="001D4AB9" w:rsidTr="006935D9">
        <w:tc>
          <w:tcPr>
            <w:tcW w:w="2802" w:type="dxa"/>
          </w:tcPr>
          <w:p w:rsidR="004638E8" w:rsidRPr="001D4AB9" w:rsidRDefault="004638E8" w:rsidP="00625A93">
            <w:pPr>
              <w:spacing w:after="0" w:line="240" w:lineRule="auto"/>
              <w:ind w:right="-142"/>
              <w:jc w:val="center"/>
              <w:rPr>
                <w:rFonts w:ascii="Times New Roman" w:hAnsi="Times New Roman"/>
                <w:b/>
                <w:sz w:val="24"/>
                <w:szCs w:val="24"/>
              </w:rPr>
            </w:pPr>
            <w:r w:rsidRPr="001D4AB9">
              <w:rPr>
                <w:rFonts w:ascii="Times New Roman" w:hAnsi="Times New Roman"/>
                <w:b/>
                <w:sz w:val="24"/>
                <w:szCs w:val="24"/>
              </w:rPr>
              <w:t>Вид профессиональной деятельности</w:t>
            </w:r>
          </w:p>
        </w:tc>
        <w:tc>
          <w:tcPr>
            <w:tcW w:w="7229" w:type="dxa"/>
          </w:tcPr>
          <w:p w:rsidR="004638E8" w:rsidRPr="001D4AB9" w:rsidRDefault="004638E8" w:rsidP="00625A93">
            <w:pPr>
              <w:spacing w:after="0" w:line="240" w:lineRule="auto"/>
              <w:ind w:right="-142"/>
              <w:jc w:val="center"/>
              <w:rPr>
                <w:rFonts w:ascii="Times New Roman" w:hAnsi="Times New Roman"/>
                <w:b/>
                <w:sz w:val="24"/>
                <w:szCs w:val="24"/>
              </w:rPr>
            </w:pPr>
            <w:r w:rsidRPr="001D4AB9">
              <w:rPr>
                <w:rFonts w:ascii="Times New Roman" w:hAnsi="Times New Roman"/>
                <w:b/>
                <w:sz w:val="24"/>
                <w:szCs w:val="24"/>
              </w:rPr>
              <w:t>Перечень дополнительных профессиональных компетенций</w:t>
            </w:r>
          </w:p>
        </w:tc>
      </w:tr>
      <w:tr w:rsidR="004638E8" w:rsidRPr="001D4AB9" w:rsidTr="006935D9">
        <w:tc>
          <w:tcPr>
            <w:tcW w:w="10031" w:type="dxa"/>
            <w:gridSpan w:val="2"/>
          </w:tcPr>
          <w:p w:rsidR="004638E8" w:rsidRPr="001D4AB9" w:rsidRDefault="004638E8" w:rsidP="00625A93">
            <w:pPr>
              <w:spacing w:after="0" w:line="240" w:lineRule="auto"/>
              <w:ind w:right="-142"/>
              <w:jc w:val="both"/>
              <w:rPr>
                <w:rFonts w:ascii="Times New Roman" w:hAnsi="Times New Roman"/>
                <w:sz w:val="24"/>
                <w:szCs w:val="24"/>
              </w:rPr>
            </w:pPr>
            <w:r w:rsidRPr="001D4AB9">
              <w:rPr>
                <w:rFonts w:ascii="Times New Roman" w:hAnsi="Times New Roman"/>
                <w:sz w:val="24"/>
                <w:szCs w:val="24"/>
              </w:rPr>
              <w:t>Дополнительные профессиональные компетенции по видам деятельности</w:t>
            </w:r>
          </w:p>
        </w:tc>
      </w:tr>
      <w:tr w:rsidR="004638E8" w:rsidRPr="001D4AB9" w:rsidTr="006935D9">
        <w:trPr>
          <w:trHeight w:val="557"/>
        </w:trPr>
        <w:tc>
          <w:tcPr>
            <w:tcW w:w="2802" w:type="dxa"/>
          </w:tcPr>
          <w:p w:rsidR="004638E8" w:rsidRPr="001D4AB9" w:rsidRDefault="004638E8" w:rsidP="00625A93">
            <w:pPr>
              <w:spacing w:after="0" w:line="240" w:lineRule="auto"/>
              <w:ind w:right="-142"/>
              <w:rPr>
                <w:rFonts w:ascii="Times New Roman" w:hAnsi="Times New Roman"/>
                <w:sz w:val="24"/>
                <w:szCs w:val="24"/>
              </w:rPr>
            </w:pPr>
            <w:r w:rsidRPr="001D4AB9">
              <w:rPr>
                <w:rFonts w:ascii="Times New Roman" w:hAnsi="Times New Roman"/>
                <w:sz w:val="24"/>
                <w:szCs w:val="24"/>
              </w:rPr>
              <w:t xml:space="preserve"> 1. Техническое обслуживание и ремонт автотранспорта</w:t>
            </w:r>
          </w:p>
        </w:tc>
        <w:tc>
          <w:tcPr>
            <w:tcW w:w="7229" w:type="dxa"/>
          </w:tcPr>
          <w:p w:rsidR="00646048" w:rsidRPr="001D4AB9" w:rsidRDefault="00646048" w:rsidP="00646048">
            <w:pPr>
              <w:spacing w:after="0" w:line="240" w:lineRule="auto"/>
              <w:rPr>
                <w:rFonts w:ascii="Times New Roman" w:hAnsi="Times New Roman"/>
                <w:sz w:val="24"/>
                <w:szCs w:val="24"/>
              </w:rPr>
            </w:pPr>
            <w:r w:rsidRPr="001D4AB9">
              <w:rPr>
                <w:rFonts w:ascii="Times New Roman" w:hAnsi="Times New Roman"/>
                <w:sz w:val="24"/>
                <w:szCs w:val="24"/>
              </w:rPr>
              <w:t>ДПК 1.4</w:t>
            </w:r>
            <w:r w:rsidR="002933BF" w:rsidRPr="001D4AB9">
              <w:rPr>
                <w:rFonts w:ascii="Times New Roman" w:hAnsi="Times New Roman"/>
                <w:sz w:val="24"/>
                <w:szCs w:val="24"/>
              </w:rPr>
              <w:t>.</w:t>
            </w:r>
            <w:r w:rsidRPr="001D4AB9">
              <w:rPr>
                <w:rFonts w:ascii="Times New Roman" w:hAnsi="Times New Roman"/>
                <w:sz w:val="24"/>
                <w:szCs w:val="24"/>
              </w:rPr>
              <w:t xml:space="preserve"> Организовывать и проводить работы по техническому обслуживанию и текущему ремонту иномарок, собираемых на территории РФ</w:t>
            </w:r>
          </w:p>
          <w:p w:rsidR="004638E8" w:rsidRPr="001D4AB9" w:rsidRDefault="00646048" w:rsidP="00646048">
            <w:pPr>
              <w:autoSpaceDE w:val="0"/>
              <w:autoSpaceDN w:val="0"/>
              <w:adjustRightInd w:val="0"/>
              <w:spacing w:after="0" w:line="240" w:lineRule="auto"/>
              <w:ind w:right="-142"/>
              <w:rPr>
                <w:rFonts w:ascii="Times New Roman" w:hAnsi="Times New Roman"/>
                <w:sz w:val="24"/>
                <w:szCs w:val="24"/>
              </w:rPr>
            </w:pPr>
            <w:r w:rsidRPr="001D4AB9">
              <w:rPr>
                <w:rFonts w:ascii="Times New Roman" w:hAnsi="Times New Roman"/>
                <w:spacing w:val="-12"/>
                <w:sz w:val="24"/>
                <w:szCs w:val="24"/>
              </w:rPr>
              <w:t>ДПК  1.5</w:t>
            </w:r>
            <w:r w:rsidR="002933BF" w:rsidRPr="001D4AB9">
              <w:rPr>
                <w:rFonts w:ascii="Times New Roman" w:hAnsi="Times New Roman"/>
                <w:spacing w:val="-12"/>
                <w:sz w:val="24"/>
                <w:szCs w:val="24"/>
              </w:rPr>
              <w:t>.</w:t>
            </w:r>
            <w:r w:rsidRPr="001D4AB9">
              <w:rPr>
                <w:rFonts w:ascii="Times New Roman" w:hAnsi="Times New Roman"/>
                <w:spacing w:val="-12"/>
                <w:sz w:val="24"/>
                <w:szCs w:val="24"/>
              </w:rPr>
              <w:t> Осуществлять технический контроль при эксплуатации и техническом обслуживании  АТС зарубежного производства</w:t>
            </w:r>
          </w:p>
        </w:tc>
      </w:tr>
      <w:tr w:rsidR="004638E8" w:rsidRPr="001D4AB9" w:rsidTr="006935D9">
        <w:tc>
          <w:tcPr>
            <w:tcW w:w="2802" w:type="dxa"/>
          </w:tcPr>
          <w:p w:rsidR="004638E8" w:rsidRPr="001D4AB9" w:rsidRDefault="004638E8" w:rsidP="00625A93">
            <w:pPr>
              <w:spacing w:after="0" w:line="240" w:lineRule="auto"/>
              <w:ind w:right="-142"/>
              <w:rPr>
                <w:rFonts w:ascii="Times New Roman" w:hAnsi="Times New Roman"/>
                <w:sz w:val="24"/>
                <w:szCs w:val="24"/>
              </w:rPr>
            </w:pPr>
            <w:r w:rsidRPr="001D4AB9">
              <w:rPr>
                <w:rFonts w:ascii="Times New Roman" w:hAnsi="Times New Roman"/>
                <w:sz w:val="24"/>
                <w:szCs w:val="24"/>
              </w:rPr>
              <w:t>2. Организация деятельности коллектива исполнителей</w:t>
            </w:r>
          </w:p>
        </w:tc>
        <w:tc>
          <w:tcPr>
            <w:tcW w:w="7229" w:type="dxa"/>
          </w:tcPr>
          <w:p w:rsidR="00646048" w:rsidRPr="001D4AB9" w:rsidRDefault="00646048" w:rsidP="00646048">
            <w:pPr>
              <w:pStyle w:val="af9"/>
              <w:widowControl w:val="0"/>
              <w:ind w:left="0" w:firstLine="0"/>
            </w:pPr>
            <w:r w:rsidRPr="001D4AB9">
              <w:t>ДПК 2.4</w:t>
            </w:r>
            <w:r w:rsidR="002933BF" w:rsidRPr="001D4AB9">
              <w:t>.</w:t>
            </w:r>
            <w:r w:rsidRPr="001D4AB9">
              <w:t xml:space="preserve">  Способность осуществлять сбор, анализ и обработку данных, необходимых для решения поставленных экономических задач</w:t>
            </w:r>
          </w:p>
          <w:p w:rsidR="00646048" w:rsidRPr="001D4AB9" w:rsidRDefault="00646048" w:rsidP="00646048">
            <w:pPr>
              <w:spacing w:after="0" w:line="240" w:lineRule="auto"/>
              <w:rPr>
                <w:rFonts w:ascii="Times New Roman" w:hAnsi="Times New Roman"/>
                <w:sz w:val="24"/>
                <w:szCs w:val="24"/>
              </w:rPr>
            </w:pPr>
            <w:r w:rsidRPr="001D4AB9">
              <w:rPr>
                <w:rFonts w:ascii="Times New Roman" w:hAnsi="Times New Roman"/>
                <w:sz w:val="24"/>
                <w:szCs w:val="24"/>
              </w:rPr>
              <w:t>ДПК 2.5</w:t>
            </w:r>
            <w:r w:rsidR="002933BF" w:rsidRPr="001D4AB9">
              <w:rPr>
                <w:rFonts w:ascii="Times New Roman" w:hAnsi="Times New Roman"/>
                <w:sz w:val="24"/>
                <w:szCs w:val="24"/>
              </w:rPr>
              <w:t>.</w:t>
            </w:r>
            <w:r w:rsidRPr="001D4AB9">
              <w:rPr>
                <w:rFonts w:ascii="Times New Roman" w:hAnsi="Times New Roman"/>
                <w:sz w:val="24"/>
                <w:szCs w:val="24"/>
              </w:rPr>
              <w:t xml:space="preserve"> Использовать основные положения и методы экономических наук при  решении профессиональных задач</w:t>
            </w:r>
          </w:p>
          <w:p w:rsidR="004638E8" w:rsidRPr="001D4AB9" w:rsidRDefault="00646048" w:rsidP="00646048">
            <w:pPr>
              <w:spacing w:after="0" w:line="240" w:lineRule="auto"/>
              <w:rPr>
                <w:rFonts w:ascii="Times New Roman" w:hAnsi="Times New Roman"/>
                <w:sz w:val="24"/>
                <w:szCs w:val="24"/>
              </w:rPr>
            </w:pPr>
            <w:r w:rsidRPr="001D4AB9">
              <w:rPr>
                <w:rFonts w:ascii="Times New Roman" w:hAnsi="Times New Roman"/>
                <w:sz w:val="24"/>
                <w:szCs w:val="24"/>
              </w:rPr>
              <w:t>ДПК 2.6</w:t>
            </w:r>
            <w:r w:rsidR="002933BF" w:rsidRPr="001D4AB9">
              <w:rPr>
                <w:rFonts w:ascii="Times New Roman" w:hAnsi="Times New Roman"/>
                <w:sz w:val="24"/>
                <w:szCs w:val="24"/>
              </w:rPr>
              <w:t>.</w:t>
            </w:r>
            <w:r w:rsidRPr="001D4AB9">
              <w:rPr>
                <w:rFonts w:ascii="Times New Roman" w:hAnsi="Times New Roman"/>
                <w:sz w:val="24"/>
                <w:szCs w:val="24"/>
              </w:rPr>
              <w:t xml:space="preserve"> Способность проводить и использовать маркетинговые исследования для реализации товаров, работ и услуг</w:t>
            </w:r>
          </w:p>
        </w:tc>
      </w:tr>
      <w:tr w:rsidR="004638E8" w:rsidRPr="001D4AB9" w:rsidTr="006935D9">
        <w:tc>
          <w:tcPr>
            <w:tcW w:w="2802" w:type="dxa"/>
          </w:tcPr>
          <w:p w:rsidR="004638E8" w:rsidRPr="001D4AB9" w:rsidRDefault="004638E8" w:rsidP="00625A93">
            <w:pPr>
              <w:spacing w:after="0" w:line="240" w:lineRule="auto"/>
              <w:ind w:right="-142"/>
              <w:rPr>
                <w:rFonts w:ascii="Times New Roman" w:hAnsi="Times New Roman"/>
                <w:sz w:val="24"/>
                <w:szCs w:val="24"/>
              </w:rPr>
            </w:pPr>
            <w:r w:rsidRPr="001D4AB9">
              <w:rPr>
                <w:rFonts w:ascii="Times New Roman" w:hAnsi="Times New Roman"/>
                <w:sz w:val="24"/>
                <w:szCs w:val="24"/>
              </w:rPr>
              <w:t>3. Выполнение работ по одной или нескольким профессиям рабочих, должностям служащих</w:t>
            </w:r>
          </w:p>
        </w:tc>
        <w:tc>
          <w:tcPr>
            <w:tcW w:w="7229" w:type="dxa"/>
          </w:tcPr>
          <w:p w:rsidR="001A7247" w:rsidRPr="001D4AB9" w:rsidRDefault="001A7247" w:rsidP="001A7247">
            <w:pPr>
              <w:spacing w:after="0" w:line="240" w:lineRule="auto"/>
              <w:rPr>
                <w:rFonts w:ascii="Times New Roman" w:hAnsi="Times New Roman"/>
                <w:sz w:val="24"/>
                <w:szCs w:val="24"/>
              </w:rPr>
            </w:pPr>
            <w:r w:rsidRPr="001D4AB9">
              <w:rPr>
                <w:rFonts w:ascii="Times New Roman" w:hAnsi="Times New Roman"/>
                <w:sz w:val="24"/>
                <w:szCs w:val="24"/>
              </w:rPr>
              <w:t>ДПК 3.8.Проводить работы по сопутствующему  ремонту автомобилей с электронной системой управления двигателя</w:t>
            </w:r>
          </w:p>
          <w:p w:rsidR="004638E8" w:rsidRPr="001D4AB9" w:rsidRDefault="001A7247" w:rsidP="001A7247">
            <w:pPr>
              <w:autoSpaceDE w:val="0"/>
              <w:autoSpaceDN w:val="0"/>
              <w:adjustRightInd w:val="0"/>
              <w:spacing w:after="0" w:line="240" w:lineRule="auto"/>
              <w:ind w:right="-142"/>
              <w:rPr>
                <w:rFonts w:ascii="Times New Roman" w:hAnsi="Times New Roman"/>
                <w:sz w:val="24"/>
                <w:szCs w:val="24"/>
              </w:rPr>
            </w:pPr>
            <w:r w:rsidRPr="001D4AB9">
              <w:rPr>
                <w:rFonts w:ascii="Times New Roman" w:hAnsi="Times New Roman"/>
                <w:spacing w:val="-12"/>
                <w:sz w:val="24"/>
                <w:szCs w:val="24"/>
              </w:rPr>
              <w:t>ДПК 3.9. </w:t>
            </w:r>
            <w:r w:rsidRPr="001D4AB9">
              <w:rPr>
                <w:rFonts w:ascii="Times New Roman" w:hAnsi="Times New Roman"/>
                <w:sz w:val="24"/>
                <w:szCs w:val="24"/>
              </w:rPr>
              <w:t>Осуществлять проверочные и регулировочные работы приборов и оборудования дизельных двигателей</w:t>
            </w:r>
          </w:p>
        </w:tc>
      </w:tr>
    </w:tbl>
    <w:p w:rsidR="004638E8" w:rsidRPr="001D4AB9" w:rsidRDefault="004638E8" w:rsidP="00625A93">
      <w:pPr>
        <w:pStyle w:val="Default"/>
        <w:ind w:right="-142" w:firstLine="708"/>
        <w:jc w:val="both"/>
        <w:rPr>
          <w:color w:val="auto"/>
        </w:rPr>
      </w:pPr>
    </w:p>
    <w:p w:rsidR="00923D0A" w:rsidRPr="001D4AB9" w:rsidRDefault="004638E8" w:rsidP="00625A93">
      <w:pPr>
        <w:spacing w:after="0" w:line="240" w:lineRule="auto"/>
        <w:ind w:right="-142" w:firstLine="360"/>
        <w:rPr>
          <w:rFonts w:ascii="Times New Roman" w:hAnsi="Times New Roman"/>
          <w:sz w:val="24"/>
          <w:szCs w:val="24"/>
        </w:rPr>
      </w:pPr>
      <w:r w:rsidRPr="001D4AB9">
        <w:rPr>
          <w:rFonts w:ascii="Times New Roman" w:hAnsi="Times New Roman"/>
          <w:sz w:val="24"/>
          <w:szCs w:val="24"/>
        </w:rPr>
        <w:t xml:space="preserve">Обоснование распределения часов вариативной части по учебным дисциплинам и профессиональным модулям с целью расширения подготовки, определяемой содержанием обязательной части, проведено в соответствии с запросами работодателей и на основании анализа регионального рынка труда, возможностями продолжения образования, спецификой деятельности техникума </w:t>
      </w:r>
      <w:r w:rsidR="00023229" w:rsidRPr="001D4AB9">
        <w:rPr>
          <w:rFonts w:ascii="Times New Roman" w:hAnsi="Times New Roman"/>
          <w:sz w:val="24"/>
          <w:szCs w:val="24"/>
        </w:rPr>
        <w:t>(Приложение 1</w:t>
      </w:r>
      <w:r w:rsidRPr="001D4AB9">
        <w:rPr>
          <w:rFonts w:ascii="Times New Roman" w:hAnsi="Times New Roman"/>
          <w:sz w:val="24"/>
          <w:szCs w:val="24"/>
        </w:rPr>
        <w:t>).</w:t>
      </w:r>
    </w:p>
    <w:p w:rsidR="006935D9" w:rsidRPr="001D4AB9" w:rsidRDefault="006935D9" w:rsidP="006935D9">
      <w:pPr>
        <w:spacing w:after="0" w:line="240" w:lineRule="auto"/>
        <w:rPr>
          <w:rFonts w:ascii="Times New Roman" w:hAnsi="Times New Roman"/>
          <w:b/>
          <w:sz w:val="24"/>
          <w:szCs w:val="24"/>
        </w:rPr>
        <w:sectPr w:rsidR="006935D9" w:rsidRPr="001D4AB9" w:rsidSect="00625A93">
          <w:footerReference w:type="default" r:id="rId10"/>
          <w:footerReference w:type="first" r:id="rId11"/>
          <w:pgSz w:w="11906" w:h="16838"/>
          <w:pgMar w:top="851" w:right="707" w:bottom="1134" w:left="1560" w:header="708" w:footer="708" w:gutter="0"/>
          <w:cols w:space="708"/>
          <w:titlePg/>
          <w:docGrid w:linePitch="360"/>
        </w:sectPr>
      </w:pPr>
    </w:p>
    <w:p w:rsidR="006935D9" w:rsidRPr="001D4AB9" w:rsidRDefault="006935D9" w:rsidP="006935D9">
      <w:pPr>
        <w:spacing w:after="0" w:line="240" w:lineRule="auto"/>
        <w:ind w:firstLine="708"/>
        <w:rPr>
          <w:rFonts w:ascii="Times New Roman" w:hAnsi="Times New Roman"/>
          <w:b/>
          <w:sz w:val="24"/>
          <w:szCs w:val="24"/>
        </w:rPr>
      </w:pPr>
      <w:r w:rsidRPr="001D4AB9">
        <w:rPr>
          <w:rFonts w:ascii="Times New Roman" w:hAnsi="Times New Roman"/>
          <w:b/>
          <w:sz w:val="24"/>
          <w:szCs w:val="24"/>
        </w:rPr>
        <w:lastRenderedPageBreak/>
        <w:t xml:space="preserve">3.5  Структура и содержание ППССЗ </w:t>
      </w:r>
    </w:p>
    <w:p w:rsidR="00135D25" w:rsidRPr="001D4AB9" w:rsidRDefault="006935D9" w:rsidP="006935D9">
      <w:pPr>
        <w:pStyle w:val="af2"/>
        <w:tabs>
          <w:tab w:val="left" w:pos="1365"/>
          <w:tab w:val="left" w:pos="2550"/>
        </w:tabs>
        <w:spacing w:after="0" w:line="240" w:lineRule="auto"/>
        <w:ind w:left="795"/>
        <w:jc w:val="right"/>
        <w:rPr>
          <w:rFonts w:ascii="Times New Roman" w:hAnsi="Times New Roman"/>
          <w:sz w:val="24"/>
          <w:szCs w:val="24"/>
        </w:rPr>
      </w:pPr>
      <w:r w:rsidRPr="001D4AB9">
        <w:rPr>
          <w:rFonts w:ascii="Times New Roman" w:hAnsi="Times New Roman"/>
          <w:sz w:val="24"/>
          <w:szCs w:val="24"/>
        </w:rPr>
        <w:t>Таблица 8</w:t>
      </w:r>
    </w:p>
    <w:p w:rsidR="006935D9" w:rsidRPr="001D4AB9" w:rsidRDefault="006935D9" w:rsidP="006935D9">
      <w:pPr>
        <w:pStyle w:val="af2"/>
        <w:tabs>
          <w:tab w:val="left" w:pos="1365"/>
          <w:tab w:val="left" w:pos="2550"/>
        </w:tabs>
        <w:spacing w:after="0" w:line="240" w:lineRule="auto"/>
        <w:ind w:left="795"/>
        <w:jc w:val="right"/>
        <w:rPr>
          <w:rFonts w:ascii="Times New Roman" w:hAnsi="Times New Roman"/>
          <w:b/>
          <w:sz w:val="24"/>
          <w:szCs w:val="24"/>
          <w:highlight w:val="yellow"/>
          <w:lang w:eastAsia="en-US"/>
        </w:rPr>
      </w:pPr>
    </w:p>
    <w:tbl>
      <w:tblPr>
        <w:tblW w:w="15593"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7229"/>
        <w:gridCol w:w="1276"/>
        <w:gridCol w:w="1276"/>
        <w:gridCol w:w="1275"/>
        <w:gridCol w:w="1418"/>
      </w:tblGrid>
      <w:tr w:rsidR="00152F03" w:rsidRPr="001D4AB9" w:rsidTr="00625A93">
        <w:tc>
          <w:tcPr>
            <w:tcW w:w="3119" w:type="dxa"/>
            <w:vMerge w:val="restart"/>
            <w:tcBorders>
              <w:top w:val="single" w:sz="4" w:space="0" w:color="auto"/>
              <w:right w:val="single" w:sz="4" w:space="0" w:color="auto"/>
            </w:tcBorders>
          </w:tcPr>
          <w:p w:rsidR="00152F03" w:rsidRPr="001D4AB9" w:rsidRDefault="00152F03" w:rsidP="005A2A67">
            <w:pPr>
              <w:pStyle w:val="af5"/>
              <w:jc w:val="center"/>
              <w:rPr>
                <w:rFonts w:ascii="Times New Roman" w:hAnsi="Times New Roman" w:cs="Times New Roman"/>
                <w:highlight w:val="yellow"/>
              </w:rPr>
            </w:pPr>
            <w:r w:rsidRPr="001D4AB9">
              <w:rPr>
                <w:rFonts w:ascii="Times New Roman" w:hAnsi="Times New Roman" w:cs="Times New Roman"/>
              </w:rPr>
              <w:t>Индекс и наименование учебных циклов, дисциплин / профессиональных модулей, междисциплинарных курсов (МДК)</w:t>
            </w:r>
          </w:p>
        </w:tc>
        <w:tc>
          <w:tcPr>
            <w:tcW w:w="7229" w:type="dxa"/>
            <w:vMerge w:val="restart"/>
            <w:tcBorders>
              <w:top w:val="single" w:sz="4" w:space="0" w:color="auto"/>
              <w:left w:val="single" w:sz="4" w:space="0" w:color="auto"/>
              <w:right w:val="single" w:sz="4" w:space="0" w:color="auto"/>
            </w:tcBorders>
            <w:vAlign w:val="center"/>
          </w:tcPr>
          <w:p w:rsidR="00152F03" w:rsidRPr="001D4AB9" w:rsidRDefault="00152F03" w:rsidP="00855216">
            <w:pPr>
              <w:pStyle w:val="af5"/>
              <w:jc w:val="center"/>
              <w:rPr>
                <w:rFonts w:ascii="Times New Roman" w:hAnsi="Times New Roman" w:cs="Times New Roman"/>
                <w:highlight w:val="yellow"/>
              </w:rPr>
            </w:pPr>
            <w:r w:rsidRPr="001D4AB9">
              <w:rPr>
                <w:rFonts w:ascii="Times New Roman" w:hAnsi="Times New Roman" w:cs="Times New Roman"/>
              </w:rPr>
              <w:t>Требования к знаниям, умениям, практическому опыту</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152F03" w:rsidRPr="001D4AB9" w:rsidRDefault="00152F03" w:rsidP="00855216">
            <w:pPr>
              <w:pStyle w:val="af5"/>
              <w:jc w:val="center"/>
              <w:rPr>
                <w:rFonts w:ascii="Times New Roman" w:hAnsi="Times New Roman" w:cs="Times New Roman"/>
                <w:highlight w:val="yellow"/>
              </w:rPr>
            </w:pPr>
            <w:r w:rsidRPr="001D4AB9">
              <w:rPr>
                <w:rFonts w:ascii="Times New Roman" w:hAnsi="Times New Roman" w:cs="Times New Roman"/>
              </w:rPr>
              <w:t>Количество часов учебной нагрузки</w:t>
            </w:r>
          </w:p>
        </w:tc>
        <w:tc>
          <w:tcPr>
            <w:tcW w:w="1275" w:type="dxa"/>
            <w:vMerge w:val="restart"/>
            <w:tcBorders>
              <w:top w:val="single" w:sz="4" w:space="0" w:color="auto"/>
              <w:left w:val="single" w:sz="4" w:space="0" w:color="auto"/>
              <w:right w:val="single" w:sz="4" w:space="0" w:color="auto"/>
            </w:tcBorders>
            <w:vAlign w:val="center"/>
          </w:tcPr>
          <w:p w:rsidR="00152F03" w:rsidRPr="001D4AB9" w:rsidRDefault="00152F03" w:rsidP="00855216">
            <w:pPr>
              <w:pStyle w:val="af5"/>
              <w:jc w:val="center"/>
              <w:rPr>
                <w:rFonts w:ascii="Times New Roman" w:hAnsi="Times New Roman" w:cs="Times New Roman"/>
                <w:highlight w:val="yellow"/>
              </w:rPr>
            </w:pPr>
            <w:r w:rsidRPr="001D4AB9">
              <w:rPr>
                <w:rFonts w:ascii="Times New Roman" w:hAnsi="Times New Roman" w:cs="Times New Roman"/>
              </w:rPr>
              <w:t>Коды формируемых компетенций</w:t>
            </w:r>
          </w:p>
        </w:tc>
        <w:tc>
          <w:tcPr>
            <w:tcW w:w="1418" w:type="dxa"/>
            <w:vMerge w:val="restart"/>
            <w:tcBorders>
              <w:top w:val="single" w:sz="4" w:space="0" w:color="auto"/>
              <w:left w:val="single" w:sz="4" w:space="0" w:color="auto"/>
              <w:right w:val="single" w:sz="4" w:space="0" w:color="auto"/>
            </w:tcBorders>
            <w:vAlign w:val="center"/>
          </w:tcPr>
          <w:p w:rsidR="00152F03" w:rsidRPr="001D4AB9" w:rsidRDefault="00152F03" w:rsidP="00855216">
            <w:pPr>
              <w:pStyle w:val="af5"/>
              <w:jc w:val="center"/>
              <w:rPr>
                <w:rFonts w:ascii="Times New Roman" w:hAnsi="Times New Roman" w:cs="Times New Roman"/>
                <w:highlight w:val="yellow"/>
              </w:rPr>
            </w:pPr>
            <w:r w:rsidRPr="001D4AB9">
              <w:rPr>
                <w:rFonts w:ascii="Times New Roman" w:hAnsi="Times New Roman" w:cs="Times New Roman"/>
              </w:rPr>
              <w:t>Формы контроля</w:t>
            </w:r>
          </w:p>
        </w:tc>
      </w:tr>
      <w:tr w:rsidR="00152F03" w:rsidRPr="001D4AB9" w:rsidTr="00625A93">
        <w:tc>
          <w:tcPr>
            <w:tcW w:w="3119" w:type="dxa"/>
            <w:vMerge/>
            <w:tcBorders>
              <w:bottom w:val="single" w:sz="4" w:space="0" w:color="auto"/>
              <w:right w:val="single" w:sz="4" w:space="0" w:color="auto"/>
            </w:tcBorders>
          </w:tcPr>
          <w:p w:rsidR="00152F03" w:rsidRPr="001D4AB9" w:rsidRDefault="00152F03" w:rsidP="005A2A67">
            <w:pPr>
              <w:pStyle w:val="af5"/>
              <w:rPr>
                <w:rFonts w:ascii="Times New Roman" w:hAnsi="Times New Roman" w:cs="Times New Roman"/>
                <w:highlight w:val="yellow"/>
              </w:rPr>
            </w:pPr>
          </w:p>
        </w:tc>
        <w:tc>
          <w:tcPr>
            <w:tcW w:w="7229" w:type="dxa"/>
            <w:vMerge/>
            <w:tcBorders>
              <w:left w:val="single" w:sz="4" w:space="0" w:color="auto"/>
              <w:bottom w:val="single" w:sz="4" w:space="0" w:color="auto"/>
              <w:right w:val="single" w:sz="4" w:space="0" w:color="auto"/>
            </w:tcBorders>
            <w:vAlign w:val="center"/>
          </w:tcPr>
          <w:p w:rsidR="00152F03" w:rsidRPr="001D4AB9" w:rsidRDefault="00152F03" w:rsidP="00855216">
            <w:pPr>
              <w:pStyle w:val="af6"/>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52F03" w:rsidRPr="001D4AB9" w:rsidRDefault="00152F03" w:rsidP="00152F03">
            <w:pPr>
              <w:spacing w:after="0" w:line="240" w:lineRule="auto"/>
              <w:jc w:val="center"/>
              <w:rPr>
                <w:rFonts w:ascii="Times New Roman" w:hAnsi="Times New Roman"/>
                <w:sz w:val="24"/>
                <w:szCs w:val="24"/>
              </w:rPr>
            </w:pPr>
            <w:r w:rsidRPr="001D4AB9">
              <w:rPr>
                <w:rFonts w:ascii="Times New Roman" w:hAnsi="Times New Roman"/>
                <w:sz w:val="24"/>
                <w:szCs w:val="24"/>
              </w:rPr>
              <w:t>макс.</w:t>
            </w:r>
          </w:p>
        </w:tc>
        <w:tc>
          <w:tcPr>
            <w:tcW w:w="1276" w:type="dxa"/>
            <w:tcBorders>
              <w:top w:val="single" w:sz="4" w:space="0" w:color="auto"/>
              <w:left w:val="single" w:sz="4" w:space="0" w:color="auto"/>
              <w:bottom w:val="single" w:sz="4" w:space="0" w:color="auto"/>
              <w:right w:val="single" w:sz="4" w:space="0" w:color="auto"/>
            </w:tcBorders>
            <w:vAlign w:val="center"/>
          </w:tcPr>
          <w:p w:rsidR="00152F03" w:rsidRPr="001D4AB9" w:rsidRDefault="00152F03" w:rsidP="00152F03">
            <w:pPr>
              <w:spacing w:after="0" w:line="240" w:lineRule="auto"/>
              <w:jc w:val="center"/>
              <w:rPr>
                <w:rFonts w:ascii="Times New Roman" w:hAnsi="Times New Roman"/>
                <w:sz w:val="24"/>
                <w:szCs w:val="24"/>
              </w:rPr>
            </w:pPr>
            <w:proofErr w:type="spellStart"/>
            <w:r w:rsidRPr="001D4AB9">
              <w:rPr>
                <w:rFonts w:ascii="Times New Roman" w:hAnsi="Times New Roman"/>
                <w:sz w:val="24"/>
                <w:szCs w:val="24"/>
              </w:rPr>
              <w:t>обяза</w:t>
            </w:r>
            <w:proofErr w:type="spellEnd"/>
          </w:p>
          <w:p w:rsidR="00152F03" w:rsidRPr="001D4AB9" w:rsidRDefault="00152F03" w:rsidP="00152F03">
            <w:pPr>
              <w:spacing w:after="0" w:line="240" w:lineRule="auto"/>
              <w:jc w:val="center"/>
              <w:rPr>
                <w:rFonts w:ascii="Times New Roman" w:hAnsi="Times New Roman"/>
                <w:sz w:val="24"/>
                <w:szCs w:val="24"/>
              </w:rPr>
            </w:pPr>
            <w:proofErr w:type="spellStart"/>
            <w:r w:rsidRPr="001D4AB9">
              <w:rPr>
                <w:rFonts w:ascii="Times New Roman" w:hAnsi="Times New Roman"/>
                <w:sz w:val="24"/>
                <w:szCs w:val="24"/>
              </w:rPr>
              <w:t>тельн</w:t>
            </w:r>
            <w:proofErr w:type="spellEnd"/>
            <w:r w:rsidRPr="001D4AB9">
              <w:rPr>
                <w:rFonts w:ascii="Times New Roman" w:hAnsi="Times New Roman"/>
                <w:sz w:val="24"/>
                <w:szCs w:val="24"/>
              </w:rPr>
              <w:t>.</w:t>
            </w:r>
          </w:p>
        </w:tc>
        <w:tc>
          <w:tcPr>
            <w:tcW w:w="1275" w:type="dxa"/>
            <w:vMerge/>
            <w:tcBorders>
              <w:left w:val="single" w:sz="4" w:space="0" w:color="auto"/>
              <w:bottom w:val="single" w:sz="4" w:space="0" w:color="auto"/>
              <w:right w:val="single" w:sz="4" w:space="0" w:color="auto"/>
            </w:tcBorders>
          </w:tcPr>
          <w:p w:rsidR="00152F03" w:rsidRPr="001D4AB9" w:rsidRDefault="00152F03" w:rsidP="005A2A67">
            <w:pPr>
              <w:pStyle w:val="af5"/>
              <w:rPr>
                <w:rFonts w:ascii="Times New Roman" w:hAnsi="Times New Roman" w:cs="Times New Roman"/>
                <w:highlight w:val="yellow"/>
              </w:rPr>
            </w:pPr>
          </w:p>
        </w:tc>
        <w:tc>
          <w:tcPr>
            <w:tcW w:w="1418" w:type="dxa"/>
            <w:vMerge/>
            <w:tcBorders>
              <w:left w:val="single" w:sz="4" w:space="0" w:color="auto"/>
              <w:bottom w:val="single" w:sz="4" w:space="0" w:color="auto"/>
              <w:right w:val="single" w:sz="4" w:space="0" w:color="auto"/>
            </w:tcBorders>
          </w:tcPr>
          <w:p w:rsidR="00152F03" w:rsidRPr="001D4AB9" w:rsidRDefault="00152F03" w:rsidP="005A2A67">
            <w:pPr>
              <w:pStyle w:val="af5"/>
              <w:rPr>
                <w:rFonts w:ascii="Times New Roman" w:hAnsi="Times New Roman" w:cs="Times New Roman"/>
                <w:highlight w:val="yellow"/>
              </w:rPr>
            </w:pPr>
          </w:p>
        </w:tc>
      </w:tr>
      <w:tr w:rsidR="006935D9" w:rsidRPr="001D4AB9" w:rsidTr="00152F03">
        <w:tc>
          <w:tcPr>
            <w:tcW w:w="3119" w:type="dxa"/>
            <w:tcBorders>
              <w:top w:val="single" w:sz="4" w:space="0" w:color="auto"/>
              <w:bottom w:val="single" w:sz="4" w:space="0" w:color="auto"/>
              <w:right w:val="single" w:sz="4" w:space="0" w:color="auto"/>
            </w:tcBorders>
          </w:tcPr>
          <w:p w:rsidR="006935D9" w:rsidRPr="001D4AB9" w:rsidRDefault="006935D9" w:rsidP="005A2A67">
            <w:pPr>
              <w:pStyle w:val="af5"/>
              <w:rPr>
                <w:rFonts w:ascii="Times New Roman" w:hAnsi="Times New Roman" w:cs="Times New Roman"/>
                <w:highlight w:val="yellow"/>
              </w:rPr>
            </w:pPr>
          </w:p>
        </w:tc>
        <w:tc>
          <w:tcPr>
            <w:tcW w:w="7229" w:type="dxa"/>
            <w:tcBorders>
              <w:top w:val="single" w:sz="4" w:space="0" w:color="auto"/>
              <w:left w:val="single" w:sz="4" w:space="0" w:color="auto"/>
              <w:bottom w:val="single" w:sz="4" w:space="0" w:color="auto"/>
              <w:right w:val="single" w:sz="4" w:space="0" w:color="auto"/>
            </w:tcBorders>
            <w:vAlign w:val="center"/>
          </w:tcPr>
          <w:p w:rsidR="006935D9" w:rsidRPr="001D4AB9" w:rsidRDefault="006935D9" w:rsidP="00855216">
            <w:pPr>
              <w:pStyle w:val="af6"/>
              <w:jc w:val="center"/>
              <w:rPr>
                <w:rFonts w:ascii="Times New Roman" w:hAnsi="Times New Roman" w:cs="Times New Roman"/>
              </w:rPr>
            </w:pPr>
            <w:r w:rsidRPr="001D4AB9">
              <w:rPr>
                <w:rFonts w:ascii="Times New Roman" w:hAnsi="Times New Roman" w:cs="Times New Roman"/>
              </w:rPr>
              <w:t>Обязательная часть учебных циклов ППССЗ</w:t>
            </w:r>
          </w:p>
        </w:tc>
        <w:tc>
          <w:tcPr>
            <w:tcW w:w="1276" w:type="dxa"/>
            <w:tcBorders>
              <w:top w:val="single" w:sz="4" w:space="0" w:color="auto"/>
              <w:left w:val="single" w:sz="4" w:space="0" w:color="auto"/>
              <w:bottom w:val="single" w:sz="4" w:space="0" w:color="auto"/>
              <w:right w:val="single" w:sz="4" w:space="0" w:color="auto"/>
            </w:tcBorders>
            <w:vAlign w:val="center"/>
          </w:tcPr>
          <w:p w:rsidR="006935D9" w:rsidRPr="001D4AB9" w:rsidRDefault="00DC75DF" w:rsidP="00152F03">
            <w:pPr>
              <w:pStyle w:val="af5"/>
              <w:jc w:val="center"/>
              <w:rPr>
                <w:rFonts w:ascii="Times New Roman" w:hAnsi="Times New Roman" w:cs="Times New Roman"/>
              </w:rPr>
            </w:pPr>
            <w:r w:rsidRPr="001D4AB9">
              <w:rPr>
                <w:rFonts w:ascii="Times New Roman" w:hAnsi="Times New Roman" w:cs="Times New Roman"/>
              </w:rPr>
              <w:t>4482</w:t>
            </w:r>
          </w:p>
        </w:tc>
        <w:tc>
          <w:tcPr>
            <w:tcW w:w="1276" w:type="dxa"/>
            <w:tcBorders>
              <w:top w:val="single" w:sz="4" w:space="0" w:color="auto"/>
              <w:left w:val="single" w:sz="4" w:space="0" w:color="auto"/>
              <w:bottom w:val="single" w:sz="4" w:space="0" w:color="auto"/>
              <w:right w:val="single" w:sz="4" w:space="0" w:color="auto"/>
            </w:tcBorders>
            <w:vAlign w:val="center"/>
          </w:tcPr>
          <w:p w:rsidR="006935D9" w:rsidRPr="001D4AB9" w:rsidRDefault="00DC75DF" w:rsidP="00152F03">
            <w:pPr>
              <w:pStyle w:val="af5"/>
              <w:jc w:val="center"/>
              <w:rPr>
                <w:rFonts w:ascii="Times New Roman" w:hAnsi="Times New Roman" w:cs="Times New Roman"/>
              </w:rPr>
            </w:pPr>
            <w:r w:rsidRPr="001D4AB9">
              <w:rPr>
                <w:rFonts w:ascii="Times New Roman" w:hAnsi="Times New Roman" w:cs="Times New Roman"/>
              </w:rPr>
              <w:t>2988</w:t>
            </w:r>
          </w:p>
        </w:tc>
        <w:tc>
          <w:tcPr>
            <w:tcW w:w="1275" w:type="dxa"/>
            <w:tcBorders>
              <w:top w:val="single" w:sz="4" w:space="0" w:color="auto"/>
              <w:left w:val="single" w:sz="4" w:space="0" w:color="auto"/>
              <w:bottom w:val="single" w:sz="4" w:space="0" w:color="auto"/>
              <w:right w:val="single" w:sz="4" w:space="0" w:color="auto"/>
            </w:tcBorders>
          </w:tcPr>
          <w:p w:rsidR="006935D9" w:rsidRPr="001D4AB9" w:rsidRDefault="006935D9" w:rsidP="005A2A67">
            <w:pPr>
              <w:pStyle w:val="af5"/>
              <w:rPr>
                <w:rFonts w:ascii="Times New Roman" w:hAnsi="Times New Roman" w:cs="Times New Roman"/>
                <w:highlight w:val="yellow"/>
              </w:rPr>
            </w:pPr>
          </w:p>
        </w:tc>
        <w:tc>
          <w:tcPr>
            <w:tcW w:w="1418" w:type="dxa"/>
            <w:tcBorders>
              <w:top w:val="single" w:sz="4" w:space="0" w:color="auto"/>
              <w:left w:val="single" w:sz="4" w:space="0" w:color="auto"/>
              <w:bottom w:val="single" w:sz="4" w:space="0" w:color="auto"/>
              <w:right w:val="single" w:sz="4" w:space="0" w:color="auto"/>
            </w:tcBorders>
          </w:tcPr>
          <w:p w:rsidR="006935D9" w:rsidRPr="001D4AB9" w:rsidRDefault="006935D9" w:rsidP="005A2A67">
            <w:pPr>
              <w:pStyle w:val="af5"/>
              <w:rPr>
                <w:rFonts w:ascii="Times New Roman" w:hAnsi="Times New Roman" w:cs="Times New Roman"/>
                <w:highlight w:val="yellow"/>
              </w:rPr>
            </w:pPr>
          </w:p>
        </w:tc>
      </w:tr>
      <w:tr w:rsidR="00855216" w:rsidRPr="001D4AB9" w:rsidTr="00152F03">
        <w:tc>
          <w:tcPr>
            <w:tcW w:w="10348" w:type="dxa"/>
            <w:gridSpan w:val="2"/>
            <w:tcBorders>
              <w:top w:val="single" w:sz="4" w:space="0" w:color="auto"/>
              <w:bottom w:val="single" w:sz="4" w:space="0" w:color="auto"/>
              <w:right w:val="single" w:sz="4" w:space="0" w:color="auto"/>
            </w:tcBorders>
          </w:tcPr>
          <w:p w:rsidR="00855216" w:rsidRPr="001D4AB9" w:rsidRDefault="00855216" w:rsidP="00855216">
            <w:pPr>
              <w:pStyle w:val="af6"/>
              <w:jc w:val="center"/>
              <w:rPr>
                <w:rFonts w:ascii="Times New Roman" w:hAnsi="Times New Roman" w:cs="Times New Roman"/>
              </w:rPr>
            </w:pPr>
            <w:r w:rsidRPr="001D4AB9">
              <w:rPr>
                <w:rFonts w:ascii="Times New Roman" w:hAnsi="Times New Roman" w:cs="Times New Roman"/>
                <w:b/>
              </w:rPr>
              <w:t>ОГСЭ. 00 Общий гуманитарный и социально-экономический цикл</w:t>
            </w:r>
          </w:p>
        </w:tc>
        <w:tc>
          <w:tcPr>
            <w:tcW w:w="1276" w:type="dxa"/>
            <w:tcBorders>
              <w:top w:val="single" w:sz="4" w:space="0" w:color="auto"/>
              <w:left w:val="single" w:sz="4" w:space="0" w:color="auto"/>
              <w:bottom w:val="single" w:sz="4" w:space="0" w:color="auto"/>
              <w:right w:val="single" w:sz="4" w:space="0" w:color="auto"/>
            </w:tcBorders>
            <w:vAlign w:val="center"/>
          </w:tcPr>
          <w:p w:rsidR="00855216" w:rsidRPr="001D4AB9" w:rsidRDefault="00152F03" w:rsidP="00152F03">
            <w:pPr>
              <w:pStyle w:val="af5"/>
              <w:jc w:val="center"/>
              <w:rPr>
                <w:rFonts w:ascii="Times New Roman" w:hAnsi="Times New Roman" w:cs="Times New Roman"/>
              </w:rPr>
            </w:pPr>
            <w:r w:rsidRPr="001D4AB9">
              <w:rPr>
                <w:rFonts w:ascii="Times New Roman" w:hAnsi="Times New Roman" w:cs="Times New Roman"/>
              </w:rPr>
              <w:t>784</w:t>
            </w:r>
          </w:p>
        </w:tc>
        <w:tc>
          <w:tcPr>
            <w:tcW w:w="1276" w:type="dxa"/>
            <w:tcBorders>
              <w:top w:val="single" w:sz="4" w:space="0" w:color="auto"/>
              <w:left w:val="single" w:sz="4" w:space="0" w:color="auto"/>
              <w:bottom w:val="single" w:sz="4" w:space="0" w:color="auto"/>
              <w:right w:val="single" w:sz="4" w:space="0" w:color="auto"/>
            </w:tcBorders>
            <w:vAlign w:val="center"/>
          </w:tcPr>
          <w:p w:rsidR="00855216" w:rsidRPr="001D4AB9" w:rsidRDefault="00152F03" w:rsidP="00152F03">
            <w:pPr>
              <w:pStyle w:val="af5"/>
              <w:jc w:val="center"/>
              <w:rPr>
                <w:rFonts w:ascii="Times New Roman" w:hAnsi="Times New Roman" w:cs="Times New Roman"/>
              </w:rPr>
            </w:pPr>
            <w:r w:rsidRPr="001D4AB9">
              <w:rPr>
                <w:rFonts w:ascii="Times New Roman" w:hAnsi="Times New Roman" w:cs="Times New Roman"/>
              </w:rPr>
              <w:t>482</w:t>
            </w:r>
          </w:p>
        </w:tc>
        <w:tc>
          <w:tcPr>
            <w:tcW w:w="1275" w:type="dxa"/>
            <w:tcBorders>
              <w:top w:val="single" w:sz="4" w:space="0" w:color="auto"/>
              <w:left w:val="single" w:sz="4" w:space="0" w:color="auto"/>
              <w:bottom w:val="single" w:sz="4" w:space="0" w:color="auto"/>
              <w:right w:val="single" w:sz="4" w:space="0" w:color="auto"/>
            </w:tcBorders>
          </w:tcPr>
          <w:p w:rsidR="00855216" w:rsidRPr="001D4AB9" w:rsidRDefault="00855216" w:rsidP="005A2A67">
            <w:pPr>
              <w:pStyle w:val="af5"/>
              <w:rPr>
                <w:rFonts w:ascii="Times New Roman" w:hAnsi="Times New Roman" w:cs="Times New Roman"/>
                <w:highlight w:val="yellow"/>
              </w:rPr>
            </w:pPr>
          </w:p>
        </w:tc>
        <w:tc>
          <w:tcPr>
            <w:tcW w:w="1418" w:type="dxa"/>
            <w:tcBorders>
              <w:top w:val="single" w:sz="4" w:space="0" w:color="auto"/>
              <w:left w:val="single" w:sz="4" w:space="0" w:color="auto"/>
              <w:bottom w:val="single" w:sz="4" w:space="0" w:color="auto"/>
              <w:right w:val="single" w:sz="4" w:space="0" w:color="auto"/>
            </w:tcBorders>
          </w:tcPr>
          <w:p w:rsidR="00855216" w:rsidRPr="001D4AB9" w:rsidRDefault="00855216" w:rsidP="005A2A67">
            <w:pPr>
              <w:pStyle w:val="af5"/>
              <w:rPr>
                <w:rFonts w:ascii="Times New Roman" w:hAnsi="Times New Roman" w:cs="Times New Roman"/>
                <w:highlight w:val="yellow"/>
              </w:rPr>
            </w:pPr>
          </w:p>
        </w:tc>
      </w:tr>
      <w:tr w:rsidR="006935D9" w:rsidRPr="001D4AB9" w:rsidTr="00152F03">
        <w:tc>
          <w:tcPr>
            <w:tcW w:w="3119" w:type="dxa"/>
            <w:tcBorders>
              <w:top w:val="nil"/>
              <w:bottom w:val="single" w:sz="4" w:space="0" w:color="auto"/>
              <w:right w:val="single" w:sz="4" w:space="0" w:color="auto"/>
            </w:tcBorders>
          </w:tcPr>
          <w:p w:rsidR="00855216" w:rsidRPr="001D4AB9" w:rsidRDefault="00855216" w:rsidP="00855216">
            <w:pPr>
              <w:pStyle w:val="af6"/>
              <w:rPr>
                <w:rFonts w:ascii="Times New Roman" w:hAnsi="Times New Roman" w:cs="Times New Roman"/>
              </w:rPr>
            </w:pPr>
            <w:r w:rsidRPr="001D4AB9">
              <w:rPr>
                <w:rFonts w:ascii="Times New Roman" w:hAnsi="Times New Roman" w:cs="Times New Roman"/>
              </w:rPr>
              <w:t xml:space="preserve">ОГСЭ.01. </w:t>
            </w:r>
          </w:p>
          <w:p w:rsidR="006935D9" w:rsidRPr="001D4AB9" w:rsidRDefault="00855216" w:rsidP="009621AD">
            <w:pPr>
              <w:pStyle w:val="af5"/>
              <w:jc w:val="left"/>
              <w:rPr>
                <w:rFonts w:ascii="Times New Roman" w:hAnsi="Times New Roman" w:cs="Times New Roman"/>
                <w:highlight w:val="yellow"/>
              </w:rPr>
            </w:pPr>
            <w:r w:rsidRPr="001D4AB9">
              <w:rPr>
                <w:rFonts w:ascii="Times New Roman" w:hAnsi="Times New Roman" w:cs="Times New Roman"/>
              </w:rPr>
              <w:t>Основы философии</w:t>
            </w:r>
          </w:p>
        </w:tc>
        <w:tc>
          <w:tcPr>
            <w:tcW w:w="7229" w:type="dxa"/>
            <w:tcBorders>
              <w:top w:val="single" w:sz="4" w:space="0" w:color="auto"/>
              <w:left w:val="single" w:sz="4" w:space="0" w:color="auto"/>
              <w:bottom w:val="single" w:sz="4" w:space="0" w:color="auto"/>
              <w:right w:val="single" w:sz="4" w:space="0" w:color="auto"/>
            </w:tcBorders>
          </w:tcPr>
          <w:p w:rsidR="006935D9" w:rsidRPr="001D4AB9" w:rsidRDefault="006935D9" w:rsidP="00FC3F9A">
            <w:pPr>
              <w:pStyle w:val="af6"/>
              <w:rPr>
                <w:rFonts w:ascii="Times New Roman" w:hAnsi="Times New Roman" w:cs="Times New Roman"/>
              </w:rPr>
            </w:pPr>
            <w:r w:rsidRPr="001D4AB9">
              <w:rPr>
                <w:rFonts w:ascii="Times New Roman" w:hAnsi="Times New Roman" w:cs="Times New Roman"/>
              </w:rPr>
              <w:t xml:space="preserve">В результате изучения обязательной части учебного цикла </w:t>
            </w:r>
            <w:proofErr w:type="gramStart"/>
            <w:r w:rsidRPr="001D4AB9">
              <w:rPr>
                <w:rFonts w:ascii="Times New Roman" w:hAnsi="Times New Roman" w:cs="Times New Roman"/>
              </w:rPr>
              <w:t>обучающийся</w:t>
            </w:r>
            <w:proofErr w:type="gramEnd"/>
            <w:r w:rsidRPr="001D4AB9">
              <w:rPr>
                <w:rFonts w:ascii="Times New Roman" w:hAnsi="Times New Roman" w:cs="Times New Roman"/>
              </w:rPr>
              <w:t xml:space="preserve"> должен:</w:t>
            </w:r>
          </w:p>
          <w:p w:rsidR="006935D9" w:rsidRPr="001D4AB9" w:rsidRDefault="006935D9" w:rsidP="00FC3F9A">
            <w:pPr>
              <w:pStyle w:val="af6"/>
              <w:rPr>
                <w:rFonts w:ascii="Times New Roman" w:hAnsi="Times New Roman" w:cs="Times New Roman"/>
                <w:b/>
              </w:rPr>
            </w:pPr>
            <w:r w:rsidRPr="001D4AB9">
              <w:rPr>
                <w:rFonts w:ascii="Times New Roman" w:hAnsi="Times New Roman" w:cs="Times New Roman"/>
                <w:b/>
              </w:rPr>
              <w:t>уметь:</w:t>
            </w:r>
          </w:p>
          <w:p w:rsidR="006935D9" w:rsidRPr="001D4AB9" w:rsidRDefault="006935D9" w:rsidP="00E3647B">
            <w:pPr>
              <w:pStyle w:val="af6"/>
              <w:numPr>
                <w:ilvl w:val="0"/>
                <w:numId w:val="6"/>
              </w:numPr>
              <w:ind w:left="317" w:hanging="141"/>
              <w:rPr>
                <w:rFonts w:ascii="Times New Roman" w:hAnsi="Times New Roman" w:cs="Times New Roman"/>
              </w:rPr>
            </w:pPr>
            <w:r w:rsidRPr="001D4AB9">
              <w:rPr>
                <w:rFonts w:ascii="Times New Roman" w:hAnsi="Times New Roman" w:cs="Times New Roman"/>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6935D9" w:rsidRPr="001D4AB9" w:rsidRDefault="006935D9" w:rsidP="00FC3F9A">
            <w:pPr>
              <w:pStyle w:val="af6"/>
              <w:rPr>
                <w:rFonts w:ascii="Times New Roman" w:hAnsi="Times New Roman" w:cs="Times New Roman"/>
                <w:b/>
              </w:rPr>
            </w:pPr>
            <w:r w:rsidRPr="001D4AB9">
              <w:rPr>
                <w:rFonts w:ascii="Times New Roman" w:hAnsi="Times New Roman" w:cs="Times New Roman"/>
                <w:b/>
              </w:rPr>
              <w:t>знать:</w:t>
            </w:r>
          </w:p>
          <w:p w:rsidR="006935D9" w:rsidRPr="001D4AB9" w:rsidRDefault="006935D9" w:rsidP="00E3647B">
            <w:pPr>
              <w:pStyle w:val="af6"/>
              <w:numPr>
                <w:ilvl w:val="0"/>
                <w:numId w:val="6"/>
              </w:numPr>
              <w:ind w:left="318" w:hanging="142"/>
              <w:rPr>
                <w:rFonts w:ascii="Times New Roman" w:hAnsi="Times New Roman" w:cs="Times New Roman"/>
              </w:rPr>
            </w:pPr>
            <w:r w:rsidRPr="001D4AB9">
              <w:rPr>
                <w:rFonts w:ascii="Times New Roman" w:hAnsi="Times New Roman" w:cs="Times New Roman"/>
              </w:rPr>
              <w:t>основные категории и понятия философии;</w:t>
            </w:r>
          </w:p>
          <w:p w:rsidR="006935D9" w:rsidRPr="001D4AB9" w:rsidRDefault="006935D9" w:rsidP="00E3647B">
            <w:pPr>
              <w:pStyle w:val="af6"/>
              <w:numPr>
                <w:ilvl w:val="0"/>
                <w:numId w:val="6"/>
              </w:numPr>
              <w:ind w:left="318" w:hanging="142"/>
              <w:rPr>
                <w:rFonts w:ascii="Times New Roman" w:hAnsi="Times New Roman" w:cs="Times New Roman"/>
              </w:rPr>
            </w:pPr>
            <w:r w:rsidRPr="001D4AB9">
              <w:rPr>
                <w:rFonts w:ascii="Times New Roman" w:hAnsi="Times New Roman" w:cs="Times New Roman"/>
              </w:rPr>
              <w:t>роль философии в жизни человека и общества;</w:t>
            </w:r>
          </w:p>
          <w:p w:rsidR="006935D9" w:rsidRPr="001D4AB9" w:rsidRDefault="006935D9" w:rsidP="00E3647B">
            <w:pPr>
              <w:pStyle w:val="af6"/>
              <w:numPr>
                <w:ilvl w:val="0"/>
                <w:numId w:val="6"/>
              </w:numPr>
              <w:ind w:left="318" w:hanging="142"/>
              <w:rPr>
                <w:rFonts w:ascii="Times New Roman" w:hAnsi="Times New Roman" w:cs="Times New Roman"/>
              </w:rPr>
            </w:pPr>
            <w:r w:rsidRPr="001D4AB9">
              <w:rPr>
                <w:rFonts w:ascii="Times New Roman" w:hAnsi="Times New Roman" w:cs="Times New Roman"/>
              </w:rPr>
              <w:t>основы философского учения о бытии;</w:t>
            </w:r>
          </w:p>
          <w:p w:rsidR="006935D9" w:rsidRPr="001D4AB9" w:rsidRDefault="006935D9" w:rsidP="00E3647B">
            <w:pPr>
              <w:pStyle w:val="af6"/>
              <w:numPr>
                <w:ilvl w:val="0"/>
                <w:numId w:val="6"/>
              </w:numPr>
              <w:ind w:left="318" w:hanging="142"/>
              <w:rPr>
                <w:rFonts w:ascii="Times New Roman" w:hAnsi="Times New Roman" w:cs="Times New Roman"/>
              </w:rPr>
            </w:pPr>
            <w:r w:rsidRPr="001D4AB9">
              <w:rPr>
                <w:rFonts w:ascii="Times New Roman" w:hAnsi="Times New Roman" w:cs="Times New Roman"/>
              </w:rPr>
              <w:t>сущность процесса познания;</w:t>
            </w:r>
          </w:p>
          <w:p w:rsidR="006935D9" w:rsidRPr="001D4AB9" w:rsidRDefault="006935D9" w:rsidP="00E3647B">
            <w:pPr>
              <w:pStyle w:val="af6"/>
              <w:numPr>
                <w:ilvl w:val="0"/>
                <w:numId w:val="6"/>
              </w:numPr>
              <w:ind w:left="318" w:hanging="142"/>
              <w:rPr>
                <w:rFonts w:ascii="Times New Roman" w:hAnsi="Times New Roman" w:cs="Times New Roman"/>
              </w:rPr>
            </w:pPr>
            <w:r w:rsidRPr="001D4AB9">
              <w:rPr>
                <w:rFonts w:ascii="Times New Roman" w:hAnsi="Times New Roman" w:cs="Times New Roman"/>
              </w:rPr>
              <w:t>основы научной, философской и религиозной картин мира;</w:t>
            </w:r>
          </w:p>
          <w:p w:rsidR="006935D9" w:rsidRPr="001D4AB9" w:rsidRDefault="006935D9" w:rsidP="00E3647B">
            <w:pPr>
              <w:pStyle w:val="af6"/>
              <w:numPr>
                <w:ilvl w:val="0"/>
                <w:numId w:val="6"/>
              </w:numPr>
              <w:ind w:left="318" w:hanging="142"/>
              <w:rPr>
                <w:rFonts w:ascii="Times New Roman" w:hAnsi="Times New Roman" w:cs="Times New Roman"/>
              </w:rPr>
            </w:pPr>
            <w:r w:rsidRPr="001D4AB9">
              <w:rPr>
                <w:rFonts w:ascii="Times New Roman" w:hAnsi="Times New Roman" w:cs="Times New Roman"/>
              </w:rPr>
              <w:t>об условиях формирования личности, свободе и ответственности за сохранение жизни, культуры, окружающей среды;</w:t>
            </w:r>
          </w:p>
          <w:p w:rsidR="006935D9" w:rsidRPr="001D4AB9" w:rsidRDefault="006935D9" w:rsidP="00E3647B">
            <w:pPr>
              <w:pStyle w:val="af6"/>
              <w:numPr>
                <w:ilvl w:val="0"/>
                <w:numId w:val="6"/>
              </w:numPr>
              <w:ind w:left="318" w:hanging="142"/>
              <w:rPr>
                <w:rFonts w:ascii="Times New Roman" w:hAnsi="Times New Roman" w:cs="Times New Roman"/>
              </w:rPr>
            </w:pPr>
            <w:r w:rsidRPr="001D4AB9">
              <w:rPr>
                <w:rFonts w:ascii="Times New Roman" w:hAnsi="Times New Roman" w:cs="Times New Roman"/>
              </w:rPr>
              <w:t>о социальных и этических проблемах, связанных с развитием и использованием достижений науки, техники и технологий</w:t>
            </w:r>
          </w:p>
          <w:p w:rsidR="00FC3F9A" w:rsidRPr="001D4AB9" w:rsidRDefault="00FC3F9A" w:rsidP="00FC3F9A">
            <w:pPr>
              <w:spacing w:after="0" w:line="240" w:lineRule="auto"/>
            </w:pPr>
          </w:p>
          <w:p w:rsidR="005B4EEE" w:rsidRPr="001D4AB9" w:rsidRDefault="005B4EEE" w:rsidP="00FC3F9A">
            <w:pPr>
              <w:spacing w:after="0" w:line="240" w:lineRule="auto"/>
              <w:rPr>
                <w:rFonts w:ascii="Times New Roman" w:hAnsi="Times New Roman"/>
                <w:bCs/>
                <w:sz w:val="24"/>
                <w:szCs w:val="24"/>
              </w:rPr>
            </w:pPr>
          </w:p>
          <w:p w:rsidR="00FC3F9A" w:rsidRPr="001D4AB9" w:rsidRDefault="00FC3F9A" w:rsidP="00FC3F9A">
            <w:pPr>
              <w:spacing w:after="0" w:line="240" w:lineRule="auto"/>
              <w:rPr>
                <w:rFonts w:ascii="Times New Roman" w:hAnsi="Times New Roman"/>
                <w:sz w:val="24"/>
                <w:szCs w:val="24"/>
              </w:rPr>
            </w:pPr>
            <w:r w:rsidRPr="001D4AB9">
              <w:rPr>
                <w:rFonts w:ascii="Times New Roman" w:hAnsi="Times New Roman"/>
                <w:bCs/>
                <w:sz w:val="24"/>
                <w:szCs w:val="24"/>
              </w:rPr>
              <w:lastRenderedPageBreak/>
              <w:t xml:space="preserve">В результате освоения </w:t>
            </w:r>
            <w:r w:rsidRPr="001D4AB9">
              <w:rPr>
                <w:rFonts w:ascii="Times New Roman" w:hAnsi="Times New Roman"/>
                <w:b/>
                <w:bCs/>
                <w:sz w:val="24"/>
                <w:szCs w:val="24"/>
              </w:rPr>
              <w:t>вариативной части</w:t>
            </w:r>
            <w:r w:rsidRPr="001D4AB9">
              <w:rPr>
                <w:rFonts w:ascii="Times New Roman" w:hAnsi="Times New Roman"/>
                <w:bCs/>
                <w:sz w:val="24"/>
                <w:szCs w:val="24"/>
              </w:rPr>
              <w:t xml:space="preserve"> </w:t>
            </w:r>
            <w:r w:rsidRPr="001D4AB9">
              <w:rPr>
                <w:rFonts w:ascii="Times New Roman" w:hAnsi="Times New Roman"/>
                <w:sz w:val="24"/>
                <w:szCs w:val="24"/>
              </w:rPr>
              <w:t xml:space="preserve">учебной дисциплины </w:t>
            </w:r>
            <w:proofErr w:type="gramStart"/>
            <w:r w:rsidRPr="001D4AB9">
              <w:rPr>
                <w:rFonts w:ascii="Times New Roman" w:hAnsi="Times New Roman"/>
                <w:sz w:val="24"/>
                <w:szCs w:val="24"/>
              </w:rPr>
              <w:t>должен</w:t>
            </w:r>
            <w:proofErr w:type="gramEnd"/>
            <w:r w:rsidRPr="001D4AB9">
              <w:rPr>
                <w:rFonts w:ascii="Times New Roman" w:hAnsi="Times New Roman"/>
                <w:sz w:val="24"/>
                <w:szCs w:val="24"/>
              </w:rPr>
              <w:t> </w:t>
            </w:r>
          </w:p>
          <w:p w:rsidR="00FC3F9A" w:rsidRPr="001D4AB9" w:rsidRDefault="00FC3F9A" w:rsidP="00FC3F9A">
            <w:pPr>
              <w:spacing w:after="0" w:line="240" w:lineRule="auto"/>
              <w:rPr>
                <w:rFonts w:ascii="Times New Roman" w:hAnsi="Times New Roman"/>
                <w:sz w:val="24"/>
                <w:szCs w:val="24"/>
              </w:rPr>
            </w:pPr>
            <w:r w:rsidRPr="001D4AB9">
              <w:rPr>
                <w:rFonts w:ascii="Times New Roman" w:hAnsi="Times New Roman"/>
                <w:b/>
                <w:sz w:val="24"/>
                <w:szCs w:val="24"/>
              </w:rPr>
              <w:t>уметь:</w:t>
            </w:r>
          </w:p>
          <w:p w:rsidR="00FC3F9A" w:rsidRPr="001D4AB9" w:rsidRDefault="00FC3F9A" w:rsidP="00E3647B">
            <w:pPr>
              <w:pStyle w:val="af2"/>
              <w:numPr>
                <w:ilvl w:val="0"/>
                <w:numId w:val="7"/>
              </w:numPr>
              <w:autoSpaceDE w:val="0"/>
              <w:autoSpaceDN w:val="0"/>
              <w:adjustRightInd w:val="0"/>
              <w:spacing w:after="0" w:line="240" w:lineRule="auto"/>
              <w:ind w:left="317" w:hanging="141"/>
              <w:rPr>
                <w:rFonts w:ascii="Times New Roman" w:hAnsi="Times New Roman"/>
                <w:sz w:val="24"/>
                <w:szCs w:val="24"/>
              </w:rPr>
            </w:pPr>
            <w:r w:rsidRPr="001D4AB9">
              <w:rPr>
                <w:rFonts w:ascii="Times New Roman" w:hAnsi="Times New Roman"/>
                <w:sz w:val="24"/>
                <w:szCs w:val="24"/>
              </w:rPr>
              <w:t>выполнять алгоритм комментирования философского высказывания своими словами;</w:t>
            </w:r>
          </w:p>
          <w:p w:rsidR="00FC3F9A" w:rsidRPr="001D4AB9" w:rsidRDefault="00FC3F9A" w:rsidP="00E3647B">
            <w:pPr>
              <w:pStyle w:val="af2"/>
              <w:numPr>
                <w:ilvl w:val="0"/>
                <w:numId w:val="7"/>
              </w:numPr>
              <w:autoSpaceDE w:val="0"/>
              <w:autoSpaceDN w:val="0"/>
              <w:adjustRightInd w:val="0"/>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выражать отношение к </w:t>
            </w:r>
            <w:proofErr w:type="gramStart"/>
            <w:r w:rsidRPr="001D4AB9">
              <w:rPr>
                <w:rFonts w:ascii="Times New Roman" w:hAnsi="Times New Roman"/>
                <w:sz w:val="24"/>
                <w:szCs w:val="24"/>
              </w:rPr>
              <w:t>высказанному</w:t>
            </w:r>
            <w:proofErr w:type="gramEnd"/>
            <w:r w:rsidRPr="001D4AB9">
              <w:rPr>
                <w:rFonts w:ascii="Times New Roman" w:hAnsi="Times New Roman"/>
                <w:sz w:val="24"/>
                <w:szCs w:val="24"/>
              </w:rPr>
              <w:t>, пояснять свою точку зрения;</w:t>
            </w:r>
          </w:p>
          <w:p w:rsidR="00FC3F9A" w:rsidRPr="001D4AB9" w:rsidRDefault="00FC3F9A" w:rsidP="00E3647B">
            <w:pPr>
              <w:pStyle w:val="af2"/>
              <w:numPr>
                <w:ilvl w:val="0"/>
                <w:numId w:val="7"/>
              </w:numPr>
              <w:autoSpaceDE w:val="0"/>
              <w:autoSpaceDN w:val="0"/>
              <w:adjustRightInd w:val="0"/>
              <w:spacing w:after="0" w:line="240" w:lineRule="auto"/>
              <w:ind w:left="317" w:hanging="141"/>
              <w:rPr>
                <w:rFonts w:ascii="Times New Roman" w:hAnsi="Times New Roman"/>
                <w:sz w:val="24"/>
                <w:szCs w:val="24"/>
              </w:rPr>
            </w:pPr>
            <w:r w:rsidRPr="001D4AB9">
              <w:rPr>
                <w:rFonts w:ascii="Times New Roman" w:hAnsi="Times New Roman"/>
                <w:sz w:val="24"/>
                <w:szCs w:val="24"/>
              </w:rPr>
              <w:t>дополнять высказывания, если нужно;</w:t>
            </w:r>
          </w:p>
          <w:p w:rsidR="00FC3F9A" w:rsidRPr="001D4AB9" w:rsidRDefault="00FC3F9A" w:rsidP="00E3647B">
            <w:pPr>
              <w:pStyle w:val="af2"/>
              <w:numPr>
                <w:ilvl w:val="0"/>
                <w:numId w:val="7"/>
              </w:numPr>
              <w:autoSpaceDE w:val="0"/>
              <w:autoSpaceDN w:val="0"/>
              <w:adjustRightInd w:val="0"/>
              <w:spacing w:after="0" w:line="240" w:lineRule="auto"/>
              <w:ind w:left="317" w:hanging="141"/>
              <w:rPr>
                <w:rFonts w:ascii="Times New Roman" w:hAnsi="Times New Roman"/>
                <w:sz w:val="24"/>
                <w:szCs w:val="24"/>
              </w:rPr>
            </w:pPr>
            <w:r w:rsidRPr="001D4AB9">
              <w:rPr>
                <w:rFonts w:ascii="Times New Roman" w:hAnsi="Times New Roman"/>
                <w:sz w:val="24"/>
                <w:szCs w:val="24"/>
              </w:rPr>
              <w:t>делать вывод из философских определений и учений;</w:t>
            </w:r>
          </w:p>
          <w:p w:rsidR="00FC3F9A" w:rsidRPr="001D4AB9" w:rsidRDefault="00FC3F9A" w:rsidP="00E3647B">
            <w:pPr>
              <w:pStyle w:val="af2"/>
              <w:numPr>
                <w:ilvl w:val="0"/>
                <w:numId w:val="7"/>
              </w:numPr>
              <w:autoSpaceDE w:val="0"/>
              <w:autoSpaceDN w:val="0"/>
              <w:adjustRightInd w:val="0"/>
              <w:spacing w:after="0" w:line="240" w:lineRule="auto"/>
              <w:ind w:left="317" w:hanging="141"/>
              <w:rPr>
                <w:rFonts w:ascii="Times New Roman" w:hAnsi="Times New Roman"/>
                <w:sz w:val="24"/>
                <w:szCs w:val="24"/>
              </w:rPr>
            </w:pPr>
            <w:r w:rsidRPr="001D4AB9">
              <w:rPr>
                <w:rFonts w:ascii="Times New Roman" w:hAnsi="Times New Roman"/>
                <w:sz w:val="24"/>
                <w:szCs w:val="24"/>
              </w:rPr>
              <w:t>оценивать философские учения с моральной точки зрения;</w:t>
            </w:r>
          </w:p>
          <w:p w:rsidR="00FC3F9A" w:rsidRPr="001D4AB9" w:rsidRDefault="00FC3F9A" w:rsidP="00FC3F9A">
            <w:pPr>
              <w:spacing w:after="0" w:line="240" w:lineRule="auto"/>
              <w:rPr>
                <w:rFonts w:ascii="Times New Roman" w:hAnsi="Times New Roman"/>
                <w:b/>
                <w:sz w:val="24"/>
                <w:szCs w:val="24"/>
              </w:rPr>
            </w:pPr>
            <w:r w:rsidRPr="001D4AB9">
              <w:rPr>
                <w:rFonts w:ascii="Times New Roman" w:hAnsi="Times New Roman"/>
                <w:b/>
                <w:sz w:val="24"/>
                <w:szCs w:val="24"/>
              </w:rPr>
              <w:t>знать:</w:t>
            </w:r>
          </w:p>
          <w:p w:rsidR="00FC3F9A" w:rsidRPr="001D4AB9" w:rsidRDefault="00FC3F9A" w:rsidP="00E3647B">
            <w:pPr>
              <w:pStyle w:val="af2"/>
              <w:numPr>
                <w:ilvl w:val="0"/>
                <w:numId w:val="8"/>
              </w:numPr>
              <w:spacing w:after="0" w:line="240" w:lineRule="auto"/>
              <w:ind w:left="317" w:hanging="141"/>
              <w:rPr>
                <w:rFonts w:ascii="Times New Roman" w:hAnsi="Times New Roman"/>
                <w:sz w:val="24"/>
                <w:szCs w:val="24"/>
              </w:rPr>
            </w:pPr>
            <w:r w:rsidRPr="001D4AB9">
              <w:rPr>
                <w:rFonts w:ascii="Times New Roman" w:hAnsi="Times New Roman"/>
                <w:sz w:val="24"/>
                <w:szCs w:val="24"/>
              </w:rPr>
              <w:t>основные понятия на уровне развернутых определений с указанием основных признаков «общество», «общественный прогресс»;</w:t>
            </w:r>
          </w:p>
          <w:p w:rsidR="00FC3F9A" w:rsidRPr="001D4AB9" w:rsidRDefault="00FC3F9A" w:rsidP="00E3647B">
            <w:pPr>
              <w:pStyle w:val="af2"/>
              <w:numPr>
                <w:ilvl w:val="0"/>
                <w:numId w:val="8"/>
              </w:numPr>
              <w:spacing w:after="0" w:line="240" w:lineRule="auto"/>
              <w:ind w:left="317" w:hanging="141"/>
              <w:rPr>
                <w:rFonts w:ascii="Times New Roman" w:hAnsi="Times New Roman"/>
                <w:sz w:val="24"/>
                <w:szCs w:val="24"/>
              </w:rPr>
            </w:pPr>
            <w:r w:rsidRPr="001D4AB9">
              <w:rPr>
                <w:rFonts w:ascii="Times New Roman" w:hAnsi="Times New Roman"/>
                <w:sz w:val="24"/>
                <w:szCs w:val="24"/>
              </w:rPr>
              <w:t>позиции, взгляды философов, мыслителей;</w:t>
            </w:r>
          </w:p>
          <w:p w:rsidR="00FC3F9A" w:rsidRPr="001D4AB9" w:rsidRDefault="00FC3F9A" w:rsidP="00E3647B">
            <w:pPr>
              <w:pStyle w:val="af2"/>
              <w:numPr>
                <w:ilvl w:val="0"/>
                <w:numId w:val="8"/>
              </w:numPr>
              <w:spacing w:after="0" w:line="240" w:lineRule="auto"/>
              <w:ind w:left="317" w:hanging="141"/>
            </w:pPr>
            <w:r w:rsidRPr="001D4AB9">
              <w:rPr>
                <w:rFonts w:ascii="Times New Roman" w:hAnsi="Times New Roman"/>
                <w:sz w:val="24"/>
                <w:szCs w:val="24"/>
              </w:rPr>
              <w:t>основные философские учения: античная философия, средневековая христианская философия</w:t>
            </w:r>
          </w:p>
        </w:tc>
        <w:tc>
          <w:tcPr>
            <w:tcW w:w="1276" w:type="dxa"/>
            <w:tcBorders>
              <w:top w:val="single" w:sz="4" w:space="0" w:color="auto"/>
              <w:left w:val="single" w:sz="4" w:space="0" w:color="auto"/>
              <w:bottom w:val="single" w:sz="4" w:space="0" w:color="auto"/>
              <w:right w:val="single" w:sz="4" w:space="0" w:color="auto"/>
            </w:tcBorders>
          </w:tcPr>
          <w:p w:rsidR="006935D9" w:rsidRPr="001D4AB9" w:rsidRDefault="00152F03" w:rsidP="00152F03">
            <w:pPr>
              <w:pStyle w:val="af6"/>
              <w:jc w:val="center"/>
              <w:rPr>
                <w:rFonts w:ascii="Times New Roman" w:hAnsi="Times New Roman" w:cs="Times New Roman"/>
              </w:rPr>
            </w:pPr>
            <w:r w:rsidRPr="001D4AB9">
              <w:rPr>
                <w:rFonts w:ascii="Times New Roman" w:hAnsi="Times New Roman" w:cs="Times New Roman"/>
              </w:rPr>
              <w:lastRenderedPageBreak/>
              <w:t>73</w:t>
            </w:r>
          </w:p>
        </w:tc>
        <w:tc>
          <w:tcPr>
            <w:tcW w:w="1276" w:type="dxa"/>
            <w:tcBorders>
              <w:top w:val="single" w:sz="4" w:space="0" w:color="auto"/>
              <w:left w:val="single" w:sz="4" w:space="0" w:color="auto"/>
              <w:bottom w:val="single" w:sz="4" w:space="0" w:color="auto"/>
              <w:right w:val="single" w:sz="4" w:space="0" w:color="auto"/>
            </w:tcBorders>
          </w:tcPr>
          <w:p w:rsidR="006935D9" w:rsidRPr="001D4AB9" w:rsidRDefault="00152F03" w:rsidP="00152F03">
            <w:pPr>
              <w:pStyle w:val="af6"/>
              <w:jc w:val="center"/>
              <w:rPr>
                <w:rFonts w:ascii="Times New Roman" w:hAnsi="Times New Roman" w:cs="Times New Roman"/>
              </w:rPr>
            </w:pPr>
            <w:r w:rsidRPr="001D4AB9">
              <w:rPr>
                <w:rFonts w:ascii="Times New Roman" w:hAnsi="Times New Roman" w:cs="Times New Roman"/>
              </w:rPr>
              <w:t>51</w:t>
            </w:r>
          </w:p>
        </w:tc>
        <w:tc>
          <w:tcPr>
            <w:tcW w:w="1275" w:type="dxa"/>
            <w:tcBorders>
              <w:top w:val="single" w:sz="4" w:space="0" w:color="auto"/>
              <w:left w:val="single" w:sz="4" w:space="0" w:color="auto"/>
              <w:bottom w:val="single" w:sz="4" w:space="0" w:color="auto"/>
              <w:right w:val="single" w:sz="4" w:space="0" w:color="auto"/>
            </w:tcBorders>
          </w:tcPr>
          <w:p w:rsidR="006935D9" w:rsidRPr="001D4AB9" w:rsidRDefault="00855216" w:rsidP="009621AD">
            <w:pPr>
              <w:pStyle w:val="af6"/>
              <w:rPr>
                <w:rFonts w:ascii="Times New Roman" w:hAnsi="Times New Roman" w:cs="Times New Roman"/>
                <w:sz w:val="20"/>
                <w:szCs w:val="20"/>
                <w:highlight w:val="yellow"/>
              </w:rPr>
            </w:pPr>
            <w:r w:rsidRPr="001D4AB9">
              <w:rPr>
                <w:rFonts w:ascii="Times New Roman" w:hAnsi="Times New Roman" w:cs="Times New Roman"/>
                <w:sz w:val="20"/>
                <w:szCs w:val="20"/>
              </w:rPr>
              <w:t>ОК 1-9</w:t>
            </w:r>
          </w:p>
        </w:tc>
        <w:tc>
          <w:tcPr>
            <w:tcW w:w="1418" w:type="dxa"/>
            <w:tcBorders>
              <w:top w:val="single" w:sz="4" w:space="0" w:color="auto"/>
              <w:left w:val="single" w:sz="4" w:space="0" w:color="auto"/>
              <w:bottom w:val="single" w:sz="4" w:space="0" w:color="auto"/>
              <w:right w:val="single" w:sz="4" w:space="0" w:color="auto"/>
            </w:tcBorders>
          </w:tcPr>
          <w:p w:rsidR="006935D9" w:rsidRPr="001D4AB9" w:rsidRDefault="00152F03" w:rsidP="009621AD">
            <w:pPr>
              <w:pStyle w:val="af6"/>
              <w:rPr>
                <w:rFonts w:ascii="Times New Roman" w:hAnsi="Times New Roman" w:cs="Times New Roman"/>
                <w:highlight w:val="yellow"/>
              </w:rPr>
            </w:pPr>
            <w:r w:rsidRPr="001D4AB9">
              <w:rPr>
                <w:rFonts w:ascii="Times New Roman" w:hAnsi="Times New Roman" w:cs="Times New Roman"/>
              </w:rPr>
              <w:t>Дифференцированный зачет</w:t>
            </w:r>
          </w:p>
        </w:tc>
      </w:tr>
      <w:tr w:rsidR="009621AD" w:rsidRPr="001D4AB9" w:rsidTr="009621AD">
        <w:tc>
          <w:tcPr>
            <w:tcW w:w="3119" w:type="dxa"/>
            <w:tcBorders>
              <w:top w:val="single" w:sz="4" w:space="0" w:color="auto"/>
              <w:bottom w:val="single" w:sz="4" w:space="0" w:color="auto"/>
              <w:right w:val="single" w:sz="4" w:space="0" w:color="auto"/>
            </w:tcBorders>
          </w:tcPr>
          <w:p w:rsidR="009621AD" w:rsidRPr="001D4AB9" w:rsidRDefault="009621AD" w:rsidP="00625A93">
            <w:pPr>
              <w:pStyle w:val="af6"/>
              <w:rPr>
                <w:rFonts w:ascii="Times New Roman" w:hAnsi="Times New Roman" w:cs="Times New Roman"/>
              </w:rPr>
            </w:pPr>
            <w:r w:rsidRPr="001D4AB9">
              <w:rPr>
                <w:rFonts w:ascii="Times New Roman" w:hAnsi="Times New Roman" w:cs="Times New Roman"/>
              </w:rPr>
              <w:lastRenderedPageBreak/>
              <w:t>ОГСЭ.02. История</w:t>
            </w:r>
          </w:p>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5A2A67">
            <w:pPr>
              <w:pStyle w:val="af6"/>
              <w:rPr>
                <w:rFonts w:ascii="Times New Roman" w:hAnsi="Times New Roman" w:cs="Times New Roman"/>
                <w:b/>
              </w:rPr>
            </w:pPr>
            <w:r w:rsidRPr="001D4AB9">
              <w:rPr>
                <w:rFonts w:ascii="Times New Roman" w:hAnsi="Times New Roman" w:cs="Times New Roman"/>
                <w:b/>
              </w:rPr>
              <w:t>уметь:</w:t>
            </w:r>
          </w:p>
          <w:p w:rsidR="009621AD" w:rsidRPr="001D4AB9" w:rsidRDefault="009621AD" w:rsidP="00E3647B">
            <w:pPr>
              <w:pStyle w:val="af6"/>
              <w:numPr>
                <w:ilvl w:val="0"/>
                <w:numId w:val="9"/>
              </w:numPr>
              <w:ind w:left="317" w:hanging="141"/>
              <w:rPr>
                <w:rFonts w:ascii="Times New Roman" w:hAnsi="Times New Roman" w:cs="Times New Roman"/>
              </w:rPr>
            </w:pPr>
            <w:r w:rsidRPr="001D4AB9">
              <w:rPr>
                <w:rFonts w:ascii="Times New Roman" w:hAnsi="Times New Roman" w:cs="Times New Roman"/>
              </w:rPr>
              <w:t>ориентироваться в современной экономической, политической и культурной ситуации в России и мире;</w:t>
            </w:r>
          </w:p>
          <w:p w:rsidR="009621AD" w:rsidRPr="001D4AB9" w:rsidRDefault="009621AD" w:rsidP="00E3647B">
            <w:pPr>
              <w:pStyle w:val="af6"/>
              <w:numPr>
                <w:ilvl w:val="0"/>
                <w:numId w:val="9"/>
              </w:numPr>
              <w:ind w:left="317" w:hanging="141"/>
              <w:rPr>
                <w:rFonts w:ascii="Times New Roman" w:hAnsi="Times New Roman" w:cs="Times New Roman"/>
              </w:rPr>
            </w:pPr>
            <w:r w:rsidRPr="001D4AB9">
              <w:rPr>
                <w:rFonts w:ascii="Times New Roman" w:hAnsi="Times New Roman" w:cs="Times New Roman"/>
              </w:rPr>
              <w:t>выявлять взаимосвязь российских, региональных, мировых социально-экономических, политических и культурных проблем;</w:t>
            </w:r>
          </w:p>
          <w:p w:rsidR="009621AD" w:rsidRPr="001D4AB9" w:rsidRDefault="009621AD" w:rsidP="005A2A67">
            <w:pPr>
              <w:pStyle w:val="af6"/>
              <w:rPr>
                <w:rFonts w:ascii="Times New Roman" w:hAnsi="Times New Roman" w:cs="Times New Roman"/>
                <w:b/>
              </w:rPr>
            </w:pPr>
            <w:r w:rsidRPr="001D4AB9">
              <w:rPr>
                <w:rFonts w:ascii="Times New Roman" w:hAnsi="Times New Roman" w:cs="Times New Roman"/>
                <w:b/>
              </w:rPr>
              <w:t>знать:</w:t>
            </w:r>
          </w:p>
          <w:p w:rsidR="009621AD" w:rsidRPr="001D4AB9" w:rsidRDefault="009621AD" w:rsidP="00E3647B">
            <w:pPr>
              <w:pStyle w:val="af6"/>
              <w:numPr>
                <w:ilvl w:val="0"/>
                <w:numId w:val="10"/>
              </w:numPr>
              <w:ind w:left="317" w:hanging="141"/>
              <w:rPr>
                <w:rFonts w:ascii="Times New Roman" w:hAnsi="Times New Roman" w:cs="Times New Roman"/>
              </w:rPr>
            </w:pPr>
            <w:r w:rsidRPr="001D4AB9">
              <w:rPr>
                <w:rFonts w:ascii="Times New Roman" w:hAnsi="Times New Roman" w:cs="Times New Roman"/>
              </w:rPr>
              <w:t>основные направления развития ключевых регионов мира на рубеже веков (XX и XXI вв.);</w:t>
            </w:r>
          </w:p>
          <w:p w:rsidR="009621AD" w:rsidRPr="001D4AB9" w:rsidRDefault="009621AD" w:rsidP="00E3647B">
            <w:pPr>
              <w:pStyle w:val="af6"/>
              <w:numPr>
                <w:ilvl w:val="0"/>
                <w:numId w:val="10"/>
              </w:numPr>
              <w:ind w:left="317" w:hanging="141"/>
              <w:rPr>
                <w:rFonts w:ascii="Times New Roman" w:hAnsi="Times New Roman" w:cs="Times New Roman"/>
              </w:rPr>
            </w:pPr>
            <w:r w:rsidRPr="001D4AB9">
              <w:rPr>
                <w:rFonts w:ascii="Times New Roman" w:hAnsi="Times New Roman" w:cs="Times New Roman"/>
              </w:rPr>
              <w:t>сущность и причины локальных, региональных, межгосударственных конфликтов в конце XX - начале XXI вв.;</w:t>
            </w:r>
          </w:p>
          <w:p w:rsidR="009621AD" w:rsidRPr="001D4AB9" w:rsidRDefault="009621AD" w:rsidP="00E3647B">
            <w:pPr>
              <w:pStyle w:val="af6"/>
              <w:numPr>
                <w:ilvl w:val="0"/>
                <w:numId w:val="10"/>
              </w:numPr>
              <w:ind w:left="317" w:hanging="141"/>
              <w:rPr>
                <w:rFonts w:ascii="Times New Roman" w:hAnsi="Times New Roman" w:cs="Times New Roman"/>
              </w:rPr>
            </w:pPr>
            <w:r w:rsidRPr="001D4AB9">
              <w:rPr>
                <w:rFonts w:ascii="Times New Roman" w:hAnsi="Times New Roman" w:cs="Times New Roman"/>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9621AD" w:rsidRPr="001D4AB9" w:rsidRDefault="009621AD" w:rsidP="00E3647B">
            <w:pPr>
              <w:pStyle w:val="af6"/>
              <w:numPr>
                <w:ilvl w:val="0"/>
                <w:numId w:val="10"/>
              </w:numPr>
              <w:ind w:left="317" w:hanging="141"/>
              <w:rPr>
                <w:rFonts w:ascii="Times New Roman" w:hAnsi="Times New Roman" w:cs="Times New Roman"/>
              </w:rPr>
            </w:pPr>
            <w:r w:rsidRPr="001D4AB9">
              <w:rPr>
                <w:rFonts w:ascii="Times New Roman" w:hAnsi="Times New Roman" w:cs="Times New Roman"/>
              </w:rPr>
              <w:lastRenderedPageBreak/>
              <w:t>назначение ООН, НАТО, ЕС и других организаций и основные направления их деятельности;</w:t>
            </w:r>
          </w:p>
          <w:p w:rsidR="009621AD" w:rsidRPr="001D4AB9" w:rsidRDefault="009621AD" w:rsidP="00E3647B">
            <w:pPr>
              <w:pStyle w:val="af6"/>
              <w:numPr>
                <w:ilvl w:val="0"/>
                <w:numId w:val="10"/>
              </w:numPr>
              <w:ind w:left="317" w:hanging="141"/>
              <w:rPr>
                <w:rFonts w:ascii="Times New Roman" w:hAnsi="Times New Roman" w:cs="Times New Roman"/>
              </w:rPr>
            </w:pPr>
            <w:r w:rsidRPr="001D4AB9">
              <w:rPr>
                <w:rFonts w:ascii="Times New Roman" w:hAnsi="Times New Roman" w:cs="Times New Roman"/>
              </w:rPr>
              <w:t>о роли науки, культуры и религии в сохранении и укреплении национальных и государственных традиций;</w:t>
            </w:r>
          </w:p>
          <w:p w:rsidR="009621AD" w:rsidRPr="001D4AB9" w:rsidRDefault="009621AD" w:rsidP="00E3647B">
            <w:pPr>
              <w:pStyle w:val="af6"/>
              <w:numPr>
                <w:ilvl w:val="0"/>
                <w:numId w:val="10"/>
              </w:numPr>
              <w:ind w:left="317" w:hanging="141"/>
              <w:rPr>
                <w:rFonts w:ascii="Times New Roman" w:hAnsi="Times New Roman" w:cs="Times New Roman"/>
              </w:rPr>
            </w:pPr>
            <w:r w:rsidRPr="001D4AB9">
              <w:rPr>
                <w:rFonts w:ascii="Times New Roman" w:hAnsi="Times New Roman" w:cs="Times New Roman"/>
              </w:rPr>
              <w:t>содержание и назначение важнейших нормативных правовых актов мирового и регионального значения</w:t>
            </w:r>
          </w:p>
          <w:p w:rsidR="001B18EF" w:rsidRPr="001D4AB9" w:rsidRDefault="001B18EF" w:rsidP="00F01EE3">
            <w:pPr>
              <w:spacing w:after="0" w:line="240" w:lineRule="auto"/>
              <w:rPr>
                <w:rFonts w:ascii="Times New Roman" w:hAnsi="Times New Roman"/>
                <w:sz w:val="24"/>
                <w:szCs w:val="24"/>
              </w:rPr>
            </w:pPr>
            <w:r w:rsidRPr="001D4AB9">
              <w:rPr>
                <w:rFonts w:ascii="Times New Roman" w:hAnsi="Times New Roman"/>
                <w:bCs/>
                <w:sz w:val="24"/>
                <w:szCs w:val="24"/>
              </w:rPr>
              <w:t xml:space="preserve">В результате освоения </w:t>
            </w:r>
            <w:r w:rsidRPr="001D4AB9">
              <w:rPr>
                <w:rFonts w:ascii="Times New Roman" w:hAnsi="Times New Roman"/>
                <w:b/>
                <w:bCs/>
                <w:sz w:val="24"/>
                <w:szCs w:val="24"/>
              </w:rPr>
              <w:t>вариативной части</w:t>
            </w:r>
            <w:r w:rsidRPr="001D4AB9">
              <w:rPr>
                <w:rFonts w:ascii="Times New Roman" w:hAnsi="Times New Roman"/>
                <w:bCs/>
                <w:sz w:val="24"/>
                <w:szCs w:val="24"/>
              </w:rPr>
              <w:t xml:space="preserve"> </w:t>
            </w:r>
            <w:r w:rsidRPr="001D4AB9">
              <w:rPr>
                <w:rFonts w:ascii="Times New Roman" w:hAnsi="Times New Roman"/>
                <w:sz w:val="24"/>
                <w:szCs w:val="24"/>
              </w:rPr>
              <w:t xml:space="preserve">учебной дисциплины </w:t>
            </w:r>
            <w:proofErr w:type="gramStart"/>
            <w:r w:rsidRPr="001D4AB9">
              <w:rPr>
                <w:rFonts w:ascii="Times New Roman" w:hAnsi="Times New Roman"/>
                <w:sz w:val="24"/>
                <w:szCs w:val="24"/>
              </w:rPr>
              <w:t>должен</w:t>
            </w:r>
            <w:proofErr w:type="gramEnd"/>
            <w:r w:rsidRPr="001D4AB9">
              <w:rPr>
                <w:rFonts w:ascii="Times New Roman" w:hAnsi="Times New Roman"/>
                <w:sz w:val="24"/>
                <w:szCs w:val="24"/>
              </w:rPr>
              <w:t> </w:t>
            </w:r>
          </w:p>
          <w:p w:rsidR="001B18EF" w:rsidRPr="001D4AB9" w:rsidRDefault="001B18EF" w:rsidP="00F01EE3">
            <w:pPr>
              <w:spacing w:after="0" w:line="240" w:lineRule="auto"/>
              <w:rPr>
                <w:rFonts w:ascii="Times New Roman" w:hAnsi="Times New Roman"/>
                <w:b/>
                <w:sz w:val="24"/>
                <w:szCs w:val="24"/>
              </w:rPr>
            </w:pPr>
            <w:r w:rsidRPr="001D4AB9">
              <w:rPr>
                <w:rFonts w:ascii="Times New Roman" w:hAnsi="Times New Roman"/>
                <w:b/>
                <w:sz w:val="24"/>
                <w:szCs w:val="24"/>
              </w:rPr>
              <w:t>уметь:</w:t>
            </w:r>
          </w:p>
          <w:p w:rsidR="00511D10" w:rsidRPr="001D4AB9" w:rsidRDefault="00511D10" w:rsidP="00E3647B">
            <w:pPr>
              <w:pStyle w:val="af2"/>
              <w:numPr>
                <w:ilvl w:val="0"/>
                <w:numId w:val="101"/>
              </w:numPr>
              <w:spacing w:after="0" w:line="240" w:lineRule="auto"/>
              <w:ind w:left="317" w:hanging="141"/>
              <w:rPr>
                <w:rFonts w:ascii="Times New Roman" w:hAnsi="Times New Roman"/>
                <w:sz w:val="24"/>
                <w:szCs w:val="24"/>
              </w:rPr>
            </w:pPr>
            <w:r w:rsidRPr="001D4AB9">
              <w:rPr>
                <w:rFonts w:ascii="Times New Roman" w:hAnsi="Times New Roman"/>
                <w:sz w:val="24"/>
                <w:szCs w:val="24"/>
              </w:rPr>
              <w:t>ставить цели, задачи и планировать, анализировать свою деятельность;</w:t>
            </w:r>
          </w:p>
          <w:p w:rsidR="00511D10" w:rsidRPr="001D4AB9" w:rsidRDefault="00511D10" w:rsidP="00E3647B">
            <w:pPr>
              <w:pStyle w:val="af2"/>
              <w:numPr>
                <w:ilvl w:val="0"/>
                <w:numId w:val="101"/>
              </w:numPr>
              <w:spacing w:after="0" w:line="240" w:lineRule="auto"/>
              <w:ind w:left="317" w:hanging="141"/>
              <w:rPr>
                <w:rFonts w:ascii="Times New Roman" w:hAnsi="Times New Roman"/>
                <w:sz w:val="24"/>
                <w:szCs w:val="24"/>
              </w:rPr>
            </w:pPr>
            <w:r w:rsidRPr="001D4AB9">
              <w:rPr>
                <w:rFonts w:ascii="Times New Roman" w:hAnsi="Times New Roman"/>
                <w:sz w:val="24"/>
                <w:szCs w:val="24"/>
              </w:rPr>
              <w:t>слушать и выделять главное в речи, тексте;</w:t>
            </w:r>
          </w:p>
          <w:p w:rsidR="00F01EE3" w:rsidRPr="001D4AB9" w:rsidRDefault="00F01EE3" w:rsidP="00E3647B">
            <w:pPr>
              <w:pStyle w:val="af2"/>
              <w:numPr>
                <w:ilvl w:val="0"/>
                <w:numId w:val="101"/>
              </w:numPr>
              <w:spacing w:after="0" w:line="240" w:lineRule="auto"/>
              <w:ind w:left="317" w:hanging="141"/>
              <w:rPr>
                <w:rFonts w:ascii="Times New Roman" w:hAnsi="Times New Roman"/>
                <w:sz w:val="24"/>
                <w:szCs w:val="24"/>
              </w:rPr>
            </w:pPr>
            <w:r w:rsidRPr="001D4AB9">
              <w:rPr>
                <w:rFonts w:ascii="Times New Roman" w:hAnsi="Times New Roman"/>
                <w:sz w:val="24"/>
                <w:szCs w:val="24"/>
              </w:rPr>
              <w:t>анализировать информацию, делать вывод по каждому блоку информации;</w:t>
            </w:r>
          </w:p>
          <w:p w:rsidR="00F01EE3" w:rsidRPr="001D4AB9" w:rsidRDefault="00F01EE3" w:rsidP="00E3647B">
            <w:pPr>
              <w:pStyle w:val="af2"/>
              <w:numPr>
                <w:ilvl w:val="0"/>
                <w:numId w:val="101"/>
              </w:numPr>
              <w:spacing w:after="0" w:line="240" w:lineRule="auto"/>
              <w:ind w:left="317" w:hanging="141"/>
              <w:rPr>
                <w:rFonts w:ascii="Times New Roman" w:hAnsi="Times New Roman"/>
                <w:sz w:val="24"/>
                <w:szCs w:val="24"/>
              </w:rPr>
            </w:pPr>
            <w:r w:rsidRPr="001D4AB9">
              <w:rPr>
                <w:rFonts w:ascii="Times New Roman" w:hAnsi="Times New Roman"/>
                <w:sz w:val="24"/>
                <w:szCs w:val="24"/>
              </w:rPr>
              <w:t>законспектировать основное, главное содержание текста;</w:t>
            </w:r>
          </w:p>
          <w:p w:rsidR="00F01EE3" w:rsidRPr="001D4AB9" w:rsidRDefault="00F01EE3" w:rsidP="00E3647B">
            <w:pPr>
              <w:pStyle w:val="af2"/>
              <w:numPr>
                <w:ilvl w:val="0"/>
                <w:numId w:val="101"/>
              </w:numPr>
              <w:spacing w:after="0" w:line="240" w:lineRule="auto"/>
              <w:ind w:left="317" w:hanging="141"/>
              <w:rPr>
                <w:rFonts w:ascii="Times New Roman" w:hAnsi="Times New Roman"/>
                <w:sz w:val="24"/>
                <w:szCs w:val="24"/>
              </w:rPr>
            </w:pPr>
            <w:r w:rsidRPr="001D4AB9">
              <w:rPr>
                <w:rFonts w:ascii="Times New Roman" w:hAnsi="Times New Roman"/>
                <w:sz w:val="24"/>
                <w:szCs w:val="24"/>
              </w:rPr>
              <w:t>отвечать на поставленные вопросы</w:t>
            </w:r>
          </w:p>
          <w:p w:rsidR="001B18EF" w:rsidRPr="001D4AB9" w:rsidRDefault="001B18EF" w:rsidP="00F01EE3">
            <w:pPr>
              <w:spacing w:after="0" w:line="240" w:lineRule="auto"/>
              <w:rPr>
                <w:rFonts w:ascii="Times New Roman" w:hAnsi="Times New Roman"/>
                <w:b/>
              </w:rPr>
            </w:pPr>
            <w:r w:rsidRPr="001D4AB9">
              <w:rPr>
                <w:rFonts w:ascii="Times New Roman" w:hAnsi="Times New Roman"/>
                <w:b/>
              </w:rPr>
              <w:t>знать:</w:t>
            </w:r>
          </w:p>
          <w:p w:rsidR="00F01EE3" w:rsidRPr="001D4AB9" w:rsidRDefault="00F01EE3" w:rsidP="00E3647B">
            <w:pPr>
              <w:pStyle w:val="af2"/>
              <w:numPr>
                <w:ilvl w:val="0"/>
                <w:numId w:val="102"/>
              </w:numPr>
              <w:spacing w:after="0" w:line="240" w:lineRule="auto"/>
              <w:ind w:left="317" w:hanging="141"/>
              <w:rPr>
                <w:rFonts w:ascii="Times New Roman" w:hAnsi="Times New Roman"/>
                <w:sz w:val="24"/>
                <w:szCs w:val="24"/>
              </w:rPr>
            </w:pPr>
            <w:r w:rsidRPr="001D4AB9">
              <w:rPr>
                <w:rFonts w:ascii="Times New Roman" w:hAnsi="Times New Roman"/>
                <w:sz w:val="24"/>
                <w:szCs w:val="24"/>
              </w:rPr>
              <w:t>периодизацию всемирной истории;</w:t>
            </w:r>
          </w:p>
          <w:p w:rsidR="00F01EE3" w:rsidRPr="001D4AB9" w:rsidRDefault="0024383E" w:rsidP="00E3647B">
            <w:pPr>
              <w:pStyle w:val="af2"/>
              <w:numPr>
                <w:ilvl w:val="0"/>
                <w:numId w:val="102"/>
              </w:numPr>
              <w:spacing w:after="0" w:line="240" w:lineRule="auto"/>
              <w:ind w:left="317" w:hanging="141"/>
              <w:rPr>
                <w:rFonts w:ascii="Times New Roman" w:hAnsi="Times New Roman"/>
                <w:sz w:val="24"/>
                <w:szCs w:val="24"/>
              </w:rPr>
            </w:pPr>
            <w:r w:rsidRPr="001D4AB9">
              <w:rPr>
                <w:rFonts w:ascii="Times New Roman" w:hAnsi="Times New Roman"/>
                <w:sz w:val="24"/>
                <w:szCs w:val="24"/>
              </w:rPr>
              <w:t>основные факты, процессы и явления, характеризующие целостность отечественной и всемирной истории;</w:t>
            </w:r>
          </w:p>
          <w:p w:rsidR="0024383E" w:rsidRPr="001D4AB9" w:rsidRDefault="0024383E" w:rsidP="00E3647B">
            <w:pPr>
              <w:pStyle w:val="af2"/>
              <w:numPr>
                <w:ilvl w:val="0"/>
                <w:numId w:val="102"/>
              </w:numPr>
              <w:spacing w:after="0" w:line="240" w:lineRule="auto"/>
              <w:ind w:left="317" w:hanging="141"/>
              <w:rPr>
                <w:rFonts w:ascii="Times New Roman" w:hAnsi="Times New Roman"/>
                <w:sz w:val="24"/>
                <w:szCs w:val="24"/>
              </w:rPr>
            </w:pPr>
            <w:r w:rsidRPr="001D4AB9">
              <w:rPr>
                <w:rFonts w:ascii="Times New Roman" w:hAnsi="Times New Roman"/>
                <w:sz w:val="24"/>
                <w:szCs w:val="24"/>
              </w:rPr>
              <w:t>особенности исторического пути России, ее роль в мировом сообществе;</w:t>
            </w:r>
          </w:p>
          <w:p w:rsidR="0024383E" w:rsidRPr="001D4AB9" w:rsidRDefault="0024383E" w:rsidP="00E3647B">
            <w:pPr>
              <w:pStyle w:val="af2"/>
              <w:numPr>
                <w:ilvl w:val="0"/>
                <w:numId w:val="102"/>
              </w:numPr>
              <w:spacing w:after="0" w:line="240" w:lineRule="auto"/>
              <w:ind w:left="317" w:hanging="141"/>
            </w:pPr>
            <w:r w:rsidRPr="001D4AB9">
              <w:rPr>
                <w:rFonts w:ascii="Times New Roman" w:hAnsi="Times New Roman"/>
                <w:sz w:val="24"/>
                <w:szCs w:val="24"/>
              </w:rPr>
              <w:t>основные исторические термины и даты</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9621AD" w:rsidP="009621AD">
            <w:pPr>
              <w:pStyle w:val="af6"/>
              <w:jc w:val="center"/>
              <w:rPr>
                <w:rFonts w:ascii="Times New Roman" w:hAnsi="Times New Roman" w:cs="Times New Roman"/>
              </w:rPr>
            </w:pPr>
            <w:r w:rsidRPr="001D4AB9">
              <w:rPr>
                <w:rFonts w:ascii="Times New Roman" w:hAnsi="Times New Roman" w:cs="Times New Roman"/>
              </w:rPr>
              <w:lastRenderedPageBreak/>
              <w:t>73</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9621AD" w:rsidP="009621AD">
            <w:pPr>
              <w:pStyle w:val="af6"/>
              <w:jc w:val="center"/>
              <w:rPr>
                <w:rFonts w:ascii="Times New Roman" w:hAnsi="Times New Roman" w:cs="Times New Roman"/>
                <w:highlight w:val="yellow"/>
              </w:rPr>
            </w:pPr>
            <w:r w:rsidRPr="001D4AB9">
              <w:rPr>
                <w:rFonts w:ascii="Times New Roman" w:hAnsi="Times New Roman" w:cs="Times New Roman"/>
              </w:rPr>
              <w:t>51</w:t>
            </w:r>
          </w:p>
        </w:tc>
        <w:tc>
          <w:tcPr>
            <w:tcW w:w="1275" w:type="dxa"/>
            <w:tcBorders>
              <w:top w:val="single" w:sz="4" w:space="0" w:color="auto"/>
              <w:left w:val="single" w:sz="4" w:space="0" w:color="auto"/>
              <w:bottom w:val="single" w:sz="4" w:space="0" w:color="auto"/>
              <w:right w:val="single" w:sz="4" w:space="0" w:color="auto"/>
            </w:tcBorders>
          </w:tcPr>
          <w:p w:rsidR="009621AD" w:rsidRPr="001D4AB9" w:rsidRDefault="009621AD" w:rsidP="00625A93">
            <w:pPr>
              <w:pStyle w:val="af6"/>
              <w:rPr>
                <w:rFonts w:ascii="Times New Roman" w:hAnsi="Times New Roman" w:cs="Times New Roman"/>
                <w:sz w:val="20"/>
                <w:szCs w:val="20"/>
                <w:highlight w:val="yellow"/>
              </w:rPr>
            </w:pPr>
            <w:r w:rsidRPr="001D4AB9">
              <w:rPr>
                <w:rFonts w:ascii="Times New Roman" w:hAnsi="Times New Roman" w:cs="Times New Roman"/>
                <w:sz w:val="20"/>
                <w:szCs w:val="20"/>
              </w:rPr>
              <w:t>ОК 1-9</w:t>
            </w:r>
          </w:p>
        </w:tc>
        <w:tc>
          <w:tcPr>
            <w:tcW w:w="1418" w:type="dxa"/>
            <w:tcBorders>
              <w:top w:val="single" w:sz="4" w:space="0" w:color="auto"/>
              <w:left w:val="single" w:sz="4" w:space="0" w:color="auto"/>
              <w:bottom w:val="single" w:sz="4" w:space="0" w:color="auto"/>
              <w:right w:val="single" w:sz="4" w:space="0" w:color="auto"/>
            </w:tcBorders>
          </w:tcPr>
          <w:p w:rsidR="009621AD" w:rsidRPr="001D4AB9" w:rsidRDefault="009621AD" w:rsidP="009621AD">
            <w:pPr>
              <w:spacing w:after="0" w:line="240" w:lineRule="auto"/>
              <w:rPr>
                <w:rFonts w:ascii="Times New Roman" w:hAnsi="Times New Roman"/>
                <w:sz w:val="24"/>
                <w:szCs w:val="24"/>
              </w:rPr>
            </w:pPr>
            <w:r w:rsidRPr="001D4AB9">
              <w:rPr>
                <w:rFonts w:ascii="Times New Roman" w:hAnsi="Times New Roman"/>
                <w:sz w:val="24"/>
                <w:szCs w:val="24"/>
              </w:rPr>
              <w:t>Дифференцированный зачет</w:t>
            </w:r>
          </w:p>
        </w:tc>
      </w:tr>
      <w:tr w:rsidR="009621AD" w:rsidRPr="001D4AB9" w:rsidTr="009621AD">
        <w:tc>
          <w:tcPr>
            <w:tcW w:w="3119" w:type="dxa"/>
            <w:tcBorders>
              <w:top w:val="single" w:sz="4" w:space="0" w:color="auto"/>
              <w:bottom w:val="single" w:sz="4" w:space="0" w:color="auto"/>
              <w:right w:val="single" w:sz="4" w:space="0" w:color="auto"/>
            </w:tcBorders>
          </w:tcPr>
          <w:p w:rsidR="009621AD" w:rsidRPr="001D4AB9" w:rsidRDefault="009621AD" w:rsidP="009621AD">
            <w:pPr>
              <w:pStyle w:val="af5"/>
              <w:jc w:val="left"/>
              <w:rPr>
                <w:rFonts w:ascii="Times New Roman" w:hAnsi="Times New Roman" w:cs="Times New Roman"/>
                <w:highlight w:val="yellow"/>
              </w:rPr>
            </w:pPr>
            <w:r w:rsidRPr="001D4AB9">
              <w:rPr>
                <w:rFonts w:ascii="Times New Roman" w:hAnsi="Times New Roman" w:cs="Times New Roman"/>
              </w:rPr>
              <w:lastRenderedPageBreak/>
              <w:t>ОГСЭ.03. Иностранный язык</w:t>
            </w:r>
          </w:p>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163544">
            <w:pPr>
              <w:pStyle w:val="af6"/>
              <w:rPr>
                <w:rFonts w:ascii="Times New Roman" w:hAnsi="Times New Roman" w:cs="Times New Roman"/>
                <w:b/>
              </w:rPr>
            </w:pPr>
            <w:r w:rsidRPr="001D4AB9">
              <w:rPr>
                <w:rFonts w:ascii="Times New Roman" w:hAnsi="Times New Roman" w:cs="Times New Roman"/>
                <w:b/>
              </w:rPr>
              <w:t>уметь:</w:t>
            </w:r>
          </w:p>
          <w:p w:rsidR="009621AD" w:rsidRPr="001D4AB9" w:rsidRDefault="009621AD" w:rsidP="00E3647B">
            <w:pPr>
              <w:pStyle w:val="af6"/>
              <w:numPr>
                <w:ilvl w:val="0"/>
                <w:numId w:val="11"/>
              </w:numPr>
              <w:ind w:left="317" w:hanging="283"/>
              <w:rPr>
                <w:rFonts w:ascii="Times New Roman" w:hAnsi="Times New Roman" w:cs="Times New Roman"/>
              </w:rPr>
            </w:pPr>
            <w:r w:rsidRPr="001D4AB9">
              <w:rPr>
                <w:rFonts w:ascii="Times New Roman" w:hAnsi="Times New Roman" w:cs="Times New Roman"/>
              </w:rPr>
              <w:t>общаться (устно и письменно) на иностранном языке на профессиональные и повседневные темы;</w:t>
            </w:r>
          </w:p>
          <w:p w:rsidR="009621AD" w:rsidRPr="001D4AB9" w:rsidRDefault="009621AD" w:rsidP="00E3647B">
            <w:pPr>
              <w:pStyle w:val="af6"/>
              <w:numPr>
                <w:ilvl w:val="0"/>
                <w:numId w:val="11"/>
              </w:numPr>
              <w:ind w:left="317" w:hanging="283"/>
              <w:rPr>
                <w:rFonts w:ascii="Times New Roman" w:hAnsi="Times New Roman" w:cs="Times New Roman"/>
              </w:rPr>
            </w:pPr>
            <w:r w:rsidRPr="001D4AB9">
              <w:rPr>
                <w:rFonts w:ascii="Times New Roman" w:hAnsi="Times New Roman" w:cs="Times New Roman"/>
              </w:rPr>
              <w:t>переводить (со словарем) иностранные тексты профессиональной направленности;</w:t>
            </w:r>
          </w:p>
          <w:p w:rsidR="009621AD" w:rsidRPr="001D4AB9" w:rsidRDefault="009621AD" w:rsidP="00E3647B">
            <w:pPr>
              <w:pStyle w:val="af6"/>
              <w:numPr>
                <w:ilvl w:val="0"/>
                <w:numId w:val="11"/>
              </w:numPr>
              <w:ind w:left="317" w:hanging="283"/>
              <w:rPr>
                <w:rFonts w:ascii="Times New Roman" w:hAnsi="Times New Roman" w:cs="Times New Roman"/>
              </w:rPr>
            </w:pPr>
            <w:r w:rsidRPr="001D4AB9">
              <w:rPr>
                <w:rFonts w:ascii="Times New Roman" w:hAnsi="Times New Roman" w:cs="Times New Roman"/>
              </w:rPr>
              <w:t>самостоятельно совершенствовать устную и письменную речь, пополнять словарный запас;</w:t>
            </w:r>
          </w:p>
          <w:p w:rsidR="009621AD" w:rsidRPr="001D4AB9" w:rsidRDefault="009621AD" w:rsidP="00163544">
            <w:pPr>
              <w:pStyle w:val="af6"/>
              <w:rPr>
                <w:rFonts w:ascii="Times New Roman" w:hAnsi="Times New Roman" w:cs="Times New Roman"/>
                <w:b/>
              </w:rPr>
            </w:pPr>
            <w:r w:rsidRPr="001D4AB9">
              <w:rPr>
                <w:rFonts w:ascii="Times New Roman" w:hAnsi="Times New Roman" w:cs="Times New Roman"/>
                <w:b/>
              </w:rPr>
              <w:lastRenderedPageBreak/>
              <w:t>знать:</w:t>
            </w:r>
          </w:p>
          <w:p w:rsidR="009621AD" w:rsidRPr="001D4AB9" w:rsidRDefault="009621AD" w:rsidP="00E3647B">
            <w:pPr>
              <w:pStyle w:val="af6"/>
              <w:numPr>
                <w:ilvl w:val="0"/>
                <w:numId w:val="12"/>
              </w:numPr>
              <w:ind w:left="317" w:hanging="141"/>
              <w:rPr>
                <w:rFonts w:ascii="Times New Roman" w:hAnsi="Times New Roman" w:cs="Times New Roman"/>
              </w:rPr>
            </w:pPr>
            <w:r w:rsidRPr="001D4AB9">
              <w:rPr>
                <w:rFonts w:ascii="Times New Roman" w:hAnsi="Times New Roman" w:cs="Times New Roman"/>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134452" w:rsidRPr="001D4AB9" w:rsidRDefault="00134452" w:rsidP="00163544">
            <w:pPr>
              <w:spacing w:after="0" w:line="240" w:lineRule="auto"/>
              <w:rPr>
                <w:rFonts w:ascii="Times New Roman" w:hAnsi="Times New Roman"/>
                <w:sz w:val="24"/>
                <w:szCs w:val="24"/>
              </w:rPr>
            </w:pPr>
            <w:r w:rsidRPr="001D4AB9">
              <w:rPr>
                <w:rFonts w:ascii="Times New Roman" w:hAnsi="Times New Roman"/>
                <w:bCs/>
                <w:sz w:val="24"/>
                <w:szCs w:val="24"/>
              </w:rPr>
              <w:t xml:space="preserve">В результате освоения </w:t>
            </w:r>
            <w:r w:rsidRPr="001D4AB9">
              <w:rPr>
                <w:rFonts w:ascii="Times New Roman" w:hAnsi="Times New Roman"/>
                <w:b/>
                <w:bCs/>
                <w:sz w:val="24"/>
                <w:szCs w:val="24"/>
              </w:rPr>
              <w:t>вариативной части</w:t>
            </w:r>
            <w:r w:rsidRPr="001D4AB9">
              <w:rPr>
                <w:rFonts w:ascii="Times New Roman" w:hAnsi="Times New Roman"/>
                <w:bCs/>
                <w:sz w:val="24"/>
                <w:szCs w:val="24"/>
              </w:rPr>
              <w:t xml:space="preserve"> </w:t>
            </w:r>
            <w:r w:rsidRPr="001D4AB9">
              <w:rPr>
                <w:rFonts w:ascii="Times New Roman" w:hAnsi="Times New Roman"/>
                <w:sz w:val="24"/>
                <w:szCs w:val="24"/>
              </w:rPr>
              <w:t xml:space="preserve">учебной дисциплины </w:t>
            </w:r>
            <w:proofErr w:type="gramStart"/>
            <w:r w:rsidRPr="001D4AB9">
              <w:rPr>
                <w:rFonts w:ascii="Times New Roman" w:hAnsi="Times New Roman"/>
                <w:sz w:val="24"/>
                <w:szCs w:val="24"/>
              </w:rPr>
              <w:t>должен</w:t>
            </w:r>
            <w:proofErr w:type="gramEnd"/>
            <w:r w:rsidRPr="001D4AB9">
              <w:rPr>
                <w:rFonts w:ascii="Times New Roman" w:hAnsi="Times New Roman"/>
                <w:sz w:val="24"/>
                <w:szCs w:val="24"/>
              </w:rPr>
              <w:t> </w:t>
            </w:r>
          </w:p>
          <w:p w:rsidR="00134452" w:rsidRPr="001D4AB9" w:rsidRDefault="00134452" w:rsidP="00163544">
            <w:pPr>
              <w:spacing w:after="0" w:line="240" w:lineRule="auto"/>
              <w:rPr>
                <w:rFonts w:ascii="Times New Roman" w:hAnsi="Times New Roman"/>
                <w:b/>
                <w:sz w:val="24"/>
                <w:szCs w:val="24"/>
              </w:rPr>
            </w:pPr>
            <w:r w:rsidRPr="001D4AB9">
              <w:rPr>
                <w:rFonts w:ascii="Times New Roman" w:hAnsi="Times New Roman"/>
                <w:b/>
                <w:sz w:val="24"/>
                <w:szCs w:val="24"/>
              </w:rPr>
              <w:t>уметь:</w:t>
            </w:r>
          </w:p>
          <w:p w:rsidR="00790669" w:rsidRPr="001D4AB9" w:rsidRDefault="00790669" w:rsidP="00E3647B">
            <w:pPr>
              <w:pStyle w:val="af2"/>
              <w:numPr>
                <w:ilvl w:val="0"/>
                <w:numId w:val="103"/>
              </w:numPr>
              <w:spacing w:after="0" w:line="240" w:lineRule="auto"/>
              <w:ind w:left="317" w:hanging="141"/>
              <w:rPr>
                <w:rFonts w:ascii="Times New Roman" w:hAnsi="Times New Roman"/>
                <w:b/>
                <w:sz w:val="24"/>
                <w:szCs w:val="24"/>
              </w:rPr>
            </w:pPr>
            <w:r w:rsidRPr="001D4AB9">
              <w:rPr>
                <w:rFonts w:ascii="Times New Roman" w:hAnsi="Times New Roman"/>
                <w:sz w:val="24"/>
                <w:szCs w:val="24"/>
              </w:rPr>
              <w:t>применять языковые клише при техническом переводе документации в профессиональной деятельности по профилю специальности;</w:t>
            </w:r>
          </w:p>
          <w:p w:rsidR="00134452" w:rsidRPr="001D4AB9" w:rsidRDefault="00134452" w:rsidP="00163544">
            <w:pPr>
              <w:pStyle w:val="af6"/>
              <w:rPr>
                <w:rFonts w:ascii="Times New Roman" w:hAnsi="Times New Roman" w:cs="Times New Roman"/>
                <w:b/>
              </w:rPr>
            </w:pPr>
            <w:r w:rsidRPr="001D4AB9">
              <w:rPr>
                <w:rFonts w:ascii="Times New Roman" w:hAnsi="Times New Roman" w:cs="Times New Roman"/>
                <w:b/>
              </w:rPr>
              <w:t>знать:</w:t>
            </w:r>
          </w:p>
          <w:p w:rsidR="00134452" w:rsidRPr="001D4AB9" w:rsidRDefault="00790669" w:rsidP="00E3647B">
            <w:pPr>
              <w:pStyle w:val="af2"/>
              <w:numPr>
                <w:ilvl w:val="0"/>
                <w:numId w:val="104"/>
              </w:numPr>
              <w:spacing w:after="0" w:line="240" w:lineRule="auto"/>
              <w:ind w:left="317" w:hanging="141"/>
              <w:rPr>
                <w:rFonts w:ascii="Times New Roman" w:hAnsi="Times New Roman"/>
                <w:sz w:val="24"/>
                <w:szCs w:val="24"/>
              </w:rPr>
            </w:pPr>
            <w:r w:rsidRPr="001D4AB9">
              <w:rPr>
                <w:rFonts w:ascii="Times New Roman" w:hAnsi="Times New Roman"/>
                <w:sz w:val="24"/>
                <w:szCs w:val="24"/>
              </w:rPr>
              <w:t>профессиональную терминологию производства, необходимую для чтения и перевода технической документации</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9621AD" w:rsidP="009621AD">
            <w:pPr>
              <w:pStyle w:val="af6"/>
              <w:jc w:val="center"/>
              <w:rPr>
                <w:rFonts w:ascii="Times New Roman" w:hAnsi="Times New Roman" w:cs="Times New Roman"/>
              </w:rPr>
            </w:pPr>
            <w:r w:rsidRPr="001D4AB9">
              <w:rPr>
                <w:rFonts w:ascii="Times New Roman" w:hAnsi="Times New Roman" w:cs="Times New Roman"/>
              </w:rPr>
              <w:lastRenderedPageBreak/>
              <w:t>238</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9621AD" w:rsidP="009621AD">
            <w:pPr>
              <w:pStyle w:val="af6"/>
              <w:jc w:val="center"/>
              <w:rPr>
                <w:rFonts w:ascii="Times New Roman" w:hAnsi="Times New Roman" w:cs="Times New Roman"/>
                <w:highlight w:val="yellow"/>
              </w:rPr>
            </w:pPr>
            <w:r w:rsidRPr="001D4AB9">
              <w:rPr>
                <w:rFonts w:ascii="Times New Roman" w:hAnsi="Times New Roman" w:cs="Times New Roman"/>
              </w:rPr>
              <w:t>166</w:t>
            </w:r>
          </w:p>
        </w:tc>
        <w:tc>
          <w:tcPr>
            <w:tcW w:w="1275" w:type="dxa"/>
            <w:tcBorders>
              <w:top w:val="single" w:sz="4" w:space="0" w:color="auto"/>
              <w:left w:val="single" w:sz="4" w:space="0" w:color="auto"/>
              <w:bottom w:val="single" w:sz="4" w:space="0" w:color="auto"/>
              <w:right w:val="single" w:sz="4" w:space="0" w:color="auto"/>
            </w:tcBorders>
          </w:tcPr>
          <w:p w:rsidR="009621AD" w:rsidRPr="001D4AB9" w:rsidRDefault="009621AD" w:rsidP="009621AD">
            <w:pPr>
              <w:pStyle w:val="af6"/>
              <w:jc w:val="center"/>
              <w:rPr>
                <w:rFonts w:ascii="Times New Roman" w:hAnsi="Times New Roman" w:cs="Times New Roman"/>
                <w:sz w:val="20"/>
                <w:szCs w:val="20"/>
                <w:highlight w:val="yellow"/>
              </w:rPr>
            </w:pPr>
            <w:r w:rsidRPr="001D4AB9">
              <w:rPr>
                <w:rFonts w:ascii="Times New Roman" w:hAnsi="Times New Roman" w:cs="Times New Roman"/>
                <w:sz w:val="20"/>
                <w:szCs w:val="20"/>
              </w:rPr>
              <w:t>ОК 1-9</w:t>
            </w:r>
          </w:p>
        </w:tc>
        <w:tc>
          <w:tcPr>
            <w:tcW w:w="1418" w:type="dxa"/>
            <w:tcBorders>
              <w:top w:val="single" w:sz="4" w:space="0" w:color="auto"/>
              <w:left w:val="single" w:sz="4" w:space="0" w:color="auto"/>
              <w:bottom w:val="single" w:sz="4" w:space="0" w:color="auto"/>
              <w:right w:val="single" w:sz="4" w:space="0" w:color="auto"/>
            </w:tcBorders>
          </w:tcPr>
          <w:p w:rsidR="009621AD" w:rsidRPr="001D4AB9" w:rsidRDefault="009621AD" w:rsidP="005A2A67">
            <w:pPr>
              <w:pStyle w:val="af6"/>
              <w:rPr>
                <w:rFonts w:ascii="Times New Roman" w:hAnsi="Times New Roman" w:cs="Times New Roman"/>
                <w:highlight w:val="yellow"/>
              </w:rPr>
            </w:pPr>
            <w:r w:rsidRPr="001D4AB9">
              <w:rPr>
                <w:rFonts w:ascii="Times New Roman" w:hAnsi="Times New Roman" w:cs="Times New Roman"/>
              </w:rPr>
              <w:t>Дифференцированный зачет</w:t>
            </w:r>
          </w:p>
        </w:tc>
      </w:tr>
      <w:tr w:rsidR="009621AD" w:rsidRPr="001D4AB9" w:rsidTr="009621AD">
        <w:tc>
          <w:tcPr>
            <w:tcW w:w="3119" w:type="dxa"/>
            <w:tcBorders>
              <w:top w:val="single" w:sz="4" w:space="0" w:color="auto"/>
              <w:bottom w:val="single" w:sz="4" w:space="0" w:color="auto"/>
              <w:right w:val="single" w:sz="4" w:space="0" w:color="auto"/>
            </w:tcBorders>
          </w:tcPr>
          <w:p w:rsidR="009621AD" w:rsidRPr="001D4AB9" w:rsidRDefault="005B4EEE" w:rsidP="009621AD">
            <w:pPr>
              <w:pStyle w:val="af5"/>
              <w:jc w:val="left"/>
              <w:rPr>
                <w:rFonts w:ascii="Times New Roman" w:hAnsi="Times New Roman" w:cs="Times New Roman"/>
                <w:highlight w:val="yellow"/>
              </w:rPr>
            </w:pPr>
            <w:r w:rsidRPr="001D4AB9">
              <w:lastRenderedPageBreak/>
              <w:br w:type="page"/>
            </w:r>
            <w:r w:rsidR="009621AD" w:rsidRPr="001D4AB9">
              <w:rPr>
                <w:rFonts w:ascii="Times New Roman" w:hAnsi="Times New Roman" w:cs="Times New Roman"/>
              </w:rPr>
              <w:t>ОГСЭ.04. Физическая культура</w:t>
            </w:r>
          </w:p>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2D7698">
            <w:pPr>
              <w:pStyle w:val="af6"/>
              <w:rPr>
                <w:rFonts w:ascii="Times New Roman" w:hAnsi="Times New Roman" w:cs="Times New Roman"/>
                <w:b/>
              </w:rPr>
            </w:pPr>
            <w:r w:rsidRPr="001D4AB9">
              <w:rPr>
                <w:rFonts w:ascii="Times New Roman" w:hAnsi="Times New Roman" w:cs="Times New Roman"/>
                <w:b/>
              </w:rPr>
              <w:t>уметь:</w:t>
            </w:r>
          </w:p>
          <w:p w:rsidR="009621AD" w:rsidRPr="001D4AB9" w:rsidRDefault="009621AD" w:rsidP="00E3647B">
            <w:pPr>
              <w:pStyle w:val="af6"/>
              <w:numPr>
                <w:ilvl w:val="0"/>
                <w:numId w:val="12"/>
              </w:numPr>
              <w:ind w:left="317" w:hanging="141"/>
              <w:rPr>
                <w:rFonts w:ascii="Times New Roman" w:hAnsi="Times New Roman" w:cs="Times New Roman"/>
              </w:rPr>
            </w:pPr>
            <w:r w:rsidRPr="001D4AB9">
              <w:rPr>
                <w:rFonts w:ascii="Times New Roman" w:hAnsi="Times New Roman" w:cs="Times New Roman"/>
              </w:rPr>
              <w:t>использовать физкультурно-оздоровительную деятельность для укрепления здоровья, достижения жизненных и профессиональных целей;</w:t>
            </w:r>
          </w:p>
          <w:p w:rsidR="009621AD" w:rsidRPr="001D4AB9" w:rsidRDefault="009621AD" w:rsidP="002D7698">
            <w:pPr>
              <w:pStyle w:val="af6"/>
              <w:rPr>
                <w:rFonts w:ascii="Times New Roman" w:hAnsi="Times New Roman" w:cs="Times New Roman"/>
                <w:b/>
              </w:rPr>
            </w:pPr>
            <w:r w:rsidRPr="001D4AB9">
              <w:rPr>
                <w:rFonts w:ascii="Times New Roman" w:hAnsi="Times New Roman" w:cs="Times New Roman"/>
                <w:b/>
              </w:rPr>
              <w:t>знать:</w:t>
            </w:r>
          </w:p>
          <w:p w:rsidR="009621AD" w:rsidRPr="001D4AB9" w:rsidRDefault="009621AD" w:rsidP="00E3647B">
            <w:pPr>
              <w:pStyle w:val="af6"/>
              <w:numPr>
                <w:ilvl w:val="0"/>
                <w:numId w:val="12"/>
              </w:numPr>
              <w:ind w:left="317" w:hanging="283"/>
              <w:rPr>
                <w:rFonts w:ascii="Times New Roman" w:hAnsi="Times New Roman" w:cs="Times New Roman"/>
              </w:rPr>
            </w:pPr>
            <w:r w:rsidRPr="001D4AB9">
              <w:rPr>
                <w:rFonts w:ascii="Times New Roman" w:hAnsi="Times New Roman" w:cs="Times New Roman"/>
              </w:rPr>
              <w:t>о роли физической культуры в общекультурном, профессиональном и социальном развитии человека; основы здорового образа жизни</w:t>
            </w:r>
          </w:p>
          <w:p w:rsidR="00134452" w:rsidRPr="001D4AB9" w:rsidRDefault="00134452" w:rsidP="002D7698">
            <w:pPr>
              <w:spacing w:after="0" w:line="240" w:lineRule="auto"/>
              <w:rPr>
                <w:rFonts w:ascii="Times New Roman" w:hAnsi="Times New Roman"/>
                <w:sz w:val="24"/>
                <w:szCs w:val="24"/>
              </w:rPr>
            </w:pPr>
            <w:r w:rsidRPr="001D4AB9">
              <w:rPr>
                <w:rFonts w:ascii="Times New Roman" w:hAnsi="Times New Roman"/>
                <w:bCs/>
                <w:sz w:val="24"/>
                <w:szCs w:val="24"/>
              </w:rPr>
              <w:t xml:space="preserve">В результате освоения </w:t>
            </w:r>
            <w:r w:rsidRPr="001D4AB9">
              <w:rPr>
                <w:rFonts w:ascii="Times New Roman" w:hAnsi="Times New Roman"/>
                <w:b/>
                <w:bCs/>
                <w:sz w:val="24"/>
                <w:szCs w:val="24"/>
              </w:rPr>
              <w:t>вариативной части</w:t>
            </w:r>
            <w:r w:rsidRPr="001D4AB9">
              <w:rPr>
                <w:rFonts w:ascii="Times New Roman" w:hAnsi="Times New Roman"/>
                <w:bCs/>
                <w:sz w:val="24"/>
                <w:szCs w:val="24"/>
              </w:rPr>
              <w:t xml:space="preserve"> </w:t>
            </w:r>
            <w:r w:rsidRPr="001D4AB9">
              <w:rPr>
                <w:rFonts w:ascii="Times New Roman" w:hAnsi="Times New Roman"/>
                <w:sz w:val="24"/>
                <w:szCs w:val="24"/>
              </w:rPr>
              <w:t xml:space="preserve">учебной дисциплины </w:t>
            </w:r>
            <w:proofErr w:type="gramStart"/>
            <w:r w:rsidRPr="001D4AB9">
              <w:rPr>
                <w:rFonts w:ascii="Times New Roman" w:hAnsi="Times New Roman"/>
                <w:sz w:val="24"/>
                <w:szCs w:val="24"/>
              </w:rPr>
              <w:t>должен</w:t>
            </w:r>
            <w:proofErr w:type="gramEnd"/>
            <w:r w:rsidRPr="001D4AB9">
              <w:rPr>
                <w:rFonts w:ascii="Times New Roman" w:hAnsi="Times New Roman"/>
                <w:sz w:val="24"/>
                <w:szCs w:val="24"/>
              </w:rPr>
              <w:t> </w:t>
            </w:r>
          </w:p>
          <w:p w:rsidR="00134452" w:rsidRPr="001D4AB9" w:rsidRDefault="00134452" w:rsidP="002D7698">
            <w:pPr>
              <w:spacing w:after="0" w:line="240" w:lineRule="auto"/>
              <w:rPr>
                <w:rFonts w:ascii="Times New Roman" w:hAnsi="Times New Roman"/>
                <w:b/>
                <w:sz w:val="24"/>
                <w:szCs w:val="24"/>
              </w:rPr>
            </w:pPr>
            <w:r w:rsidRPr="001D4AB9">
              <w:rPr>
                <w:rFonts w:ascii="Times New Roman" w:hAnsi="Times New Roman"/>
                <w:b/>
                <w:sz w:val="24"/>
                <w:szCs w:val="24"/>
              </w:rPr>
              <w:t>уметь:</w:t>
            </w:r>
          </w:p>
          <w:p w:rsidR="002D7698" w:rsidRPr="001D4AB9" w:rsidRDefault="002D7698" w:rsidP="00E3647B">
            <w:pPr>
              <w:pStyle w:val="af2"/>
              <w:widowControl w:val="0"/>
              <w:numPr>
                <w:ilvl w:val="0"/>
                <w:numId w:val="105"/>
              </w:numPr>
              <w:suppressAutoHyphens/>
              <w:autoSpaceDE w:val="0"/>
              <w:autoSpaceDN w:val="0"/>
              <w:adjustRightInd w:val="0"/>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обеспечивать общую и профессионально - прикладную физическую подготовленность, определяющей психофизическую готовность студента к будущей профессии; </w:t>
            </w:r>
          </w:p>
          <w:p w:rsidR="00134452" w:rsidRPr="001D4AB9" w:rsidRDefault="002D7698" w:rsidP="00E3647B">
            <w:pPr>
              <w:pStyle w:val="af2"/>
              <w:numPr>
                <w:ilvl w:val="0"/>
                <w:numId w:val="105"/>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творчески использовать </w:t>
            </w:r>
            <w:proofErr w:type="spellStart"/>
            <w:proofErr w:type="gramStart"/>
            <w:r w:rsidRPr="001D4AB9">
              <w:rPr>
                <w:rFonts w:ascii="Times New Roman" w:hAnsi="Times New Roman"/>
                <w:sz w:val="24"/>
                <w:szCs w:val="24"/>
              </w:rPr>
              <w:t>физкультурно</w:t>
            </w:r>
            <w:proofErr w:type="spellEnd"/>
            <w:r w:rsidRPr="001D4AB9">
              <w:rPr>
                <w:rFonts w:ascii="Times New Roman" w:hAnsi="Times New Roman"/>
                <w:sz w:val="24"/>
                <w:szCs w:val="24"/>
              </w:rPr>
              <w:t xml:space="preserve"> - спортивную</w:t>
            </w:r>
            <w:proofErr w:type="gramEnd"/>
            <w:r w:rsidRPr="001D4AB9">
              <w:rPr>
                <w:rFonts w:ascii="Times New Roman" w:hAnsi="Times New Roman"/>
                <w:sz w:val="24"/>
                <w:szCs w:val="24"/>
              </w:rPr>
              <w:t xml:space="preserve"> деятельность для достижения жизненных и профессиональных целей.</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9621AD" w:rsidP="009621AD">
            <w:pPr>
              <w:pStyle w:val="af6"/>
              <w:jc w:val="center"/>
              <w:rPr>
                <w:rFonts w:ascii="Times New Roman" w:hAnsi="Times New Roman" w:cs="Times New Roman"/>
              </w:rPr>
            </w:pPr>
            <w:r w:rsidRPr="001D4AB9">
              <w:rPr>
                <w:rFonts w:ascii="Times New Roman" w:hAnsi="Times New Roman" w:cs="Times New Roman"/>
              </w:rPr>
              <w:t>332</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9621AD" w:rsidP="009621AD">
            <w:pPr>
              <w:pStyle w:val="af6"/>
              <w:jc w:val="center"/>
              <w:rPr>
                <w:rFonts w:ascii="Times New Roman" w:hAnsi="Times New Roman" w:cs="Times New Roman"/>
                <w:highlight w:val="yellow"/>
              </w:rPr>
            </w:pPr>
            <w:r w:rsidRPr="001D4AB9">
              <w:rPr>
                <w:rFonts w:ascii="Times New Roman" w:hAnsi="Times New Roman" w:cs="Times New Roman"/>
              </w:rPr>
              <w:t>166</w:t>
            </w:r>
          </w:p>
        </w:tc>
        <w:tc>
          <w:tcPr>
            <w:tcW w:w="1275" w:type="dxa"/>
            <w:tcBorders>
              <w:top w:val="single" w:sz="4" w:space="0" w:color="auto"/>
              <w:left w:val="single" w:sz="4" w:space="0" w:color="auto"/>
              <w:bottom w:val="single" w:sz="4" w:space="0" w:color="auto"/>
              <w:right w:val="single" w:sz="4" w:space="0" w:color="auto"/>
            </w:tcBorders>
          </w:tcPr>
          <w:p w:rsidR="009621AD" w:rsidRPr="001D4AB9" w:rsidRDefault="009621AD" w:rsidP="005A2A67">
            <w:pPr>
              <w:pStyle w:val="af6"/>
              <w:rPr>
                <w:rFonts w:ascii="Times New Roman" w:hAnsi="Times New Roman" w:cs="Times New Roman"/>
                <w:sz w:val="20"/>
                <w:szCs w:val="20"/>
              </w:rPr>
            </w:pPr>
            <w:r w:rsidRPr="001D4AB9">
              <w:rPr>
                <w:rFonts w:ascii="Times New Roman" w:hAnsi="Times New Roman" w:cs="Times New Roman"/>
                <w:sz w:val="20"/>
                <w:szCs w:val="20"/>
              </w:rPr>
              <w:t>ОК 2,3,6</w:t>
            </w:r>
          </w:p>
        </w:tc>
        <w:tc>
          <w:tcPr>
            <w:tcW w:w="1418" w:type="dxa"/>
            <w:tcBorders>
              <w:top w:val="single" w:sz="4" w:space="0" w:color="auto"/>
              <w:left w:val="single" w:sz="4" w:space="0" w:color="auto"/>
              <w:bottom w:val="single" w:sz="4" w:space="0" w:color="auto"/>
              <w:right w:val="single" w:sz="4" w:space="0" w:color="auto"/>
            </w:tcBorders>
          </w:tcPr>
          <w:p w:rsidR="009621AD" w:rsidRPr="001D4AB9" w:rsidRDefault="009621AD" w:rsidP="005A2A67">
            <w:pPr>
              <w:pStyle w:val="af6"/>
              <w:rPr>
                <w:rFonts w:ascii="Times New Roman" w:hAnsi="Times New Roman" w:cs="Times New Roman"/>
                <w:highlight w:val="yellow"/>
              </w:rPr>
            </w:pPr>
            <w:r w:rsidRPr="001D4AB9">
              <w:rPr>
                <w:rFonts w:ascii="Times New Roman" w:hAnsi="Times New Roman" w:cs="Times New Roman"/>
              </w:rPr>
              <w:t>Дифференцированный зачет</w:t>
            </w:r>
          </w:p>
        </w:tc>
      </w:tr>
    </w:tbl>
    <w:p w:rsidR="002D7698" w:rsidRPr="001D4AB9" w:rsidRDefault="002D7698">
      <w:r w:rsidRPr="001D4AB9">
        <w:br w:type="page"/>
      </w:r>
    </w:p>
    <w:tbl>
      <w:tblPr>
        <w:tblW w:w="15593"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7229"/>
        <w:gridCol w:w="1276"/>
        <w:gridCol w:w="1276"/>
        <w:gridCol w:w="1275"/>
        <w:gridCol w:w="1418"/>
      </w:tblGrid>
      <w:tr w:rsidR="00531054" w:rsidRPr="001D4AB9" w:rsidTr="009621AD">
        <w:tc>
          <w:tcPr>
            <w:tcW w:w="3119" w:type="dxa"/>
            <w:tcBorders>
              <w:top w:val="single" w:sz="4" w:space="0" w:color="auto"/>
              <w:bottom w:val="single" w:sz="4" w:space="0" w:color="auto"/>
              <w:right w:val="single" w:sz="4" w:space="0" w:color="auto"/>
            </w:tcBorders>
          </w:tcPr>
          <w:p w:rsidR="00531054" w:rsidRPr="001D4AB9" w:rsidRDefault="00531054" w:rsidP="009621AD">
            <w:pPr>
              <w:pStyle w:val="af5"/>
              <w:jc w:val="left"/>
              <w:rPr>
                <w:rFonts w:ascii="Times New Roman" w:hAnsi="Times New Roman" w:cs="Times New Roman"/>
              </w:rPr>
            </w:pPr>
            <w:r w:rsidRPr="001D4AB9">
              <w:lastRenderedPageBreak/>
              <w:br w:type="page"/>
            </w:r>
            <w:r w:rsidRPr="001D4AB9">
              <w:rPr>
                <w:rFonts w:ascii="Times New Roman" w:hAnsi="Times New Roman" w:cs="Times New Roman"/>
              </w:rPr>
              <w:t>ОГСЭ.05 Профессиональная психология</w:t>
            </w:r>
          </w:p>
        </w:tc>
        <w:tc>
          <w:tcPr>
            <w:tcW w:w="7229" w:type="dxa"/>
            <w:tcBorders>
              <w:top w:val="single" w:sz="4" w:space="0" w:color="auto"/>
              <w:left w:val="single" w:sz="4" w:space="0" w:color="auto"/>
              <w:bottom w:val="single" w:sz="4" w:space="0" w:color="auto"/>
              <w:right w:val="single" w:sz="4" w:space="0" w:color="auto"/>
            </w:tcBorders>
          </w:tcPr>
          <w:p w:rsidR="007419FF" w:rsidRPr="001D4AB9" w:rsidRDefault="007419FF" w:rsidP="00531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D4AB9">
              <w:rPr>
                <w:rFonts w:ascii="Times New Roman" w:hAnsi="Times New Roman"/>
                <w:sz w:val="24"/>
                <w:szCs w:val="24"/>
              </w:rPr>
              <w:t xml:space="preserve">Учебная дисциплина введена за счет часов </w:t>
            </w:r>
            <w:r w:rsidRPr="001D4AB9">
              <w:rPr>
                <w:rFonts w:ascii="Times New Roman" w:hAnsi="Times New Roman"/>
                <w:b/>
                <w:sz w:val="24"/>
                <w:szCs w:val="24"/>
              </w:rPr>
              <w:t>вариативной</w:t>
            </w:r>
            <w:r w:rsidRPr="001D4AB9">
              <w:rPr>
                <w:rFonts w:ascii="Times New Roman" w:hAnsi="Times New Roman"/>
                <w:sz w:val="24"/>
                <w:szCs w:val="24"/>
              </w:rPr>
              <w:t xml:space="preserve"> части.</w:t>
            </w:r>
          </w:p>
          <w:p w:rsidR="00531054" w:rsidRPr="001D4AB9" w:rsidRDefault="00531054" w:rsidP="00531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D4AB9">
              <w:rPr>
                <w:rFonts w:ascii="Times New Roman" w:hAnsi="Times New Roman"/>
                <w:sz w:val="24"/>
                <w:szCs w:val="24"/>
              </w:rPr>
              <w:t xml:space="preserve">В результате освоения учебной дисциплины </w:t>
            </w:r>
            <w:proofErr w:type="gramStart"/>
            <w:r w:rsidRPr="001D4AB9">
              <w:rPr>
                <w:rFonts w:ascii="Times New Roman" w:hAnsi="Times New Roman"/>
                <w:sz w:val="24"/>
                <w:szCs w:val="24"/>
              </w:rPr>
              <w:t>обучающийся</w:t>
            </w:r>
            <w:proofErr w:type="gramEnd"/>
            <w:r w:rsidRPr="001D4AB9">
              <w:rPr>
                <w:rFonts w:ascii="Times New Roman" w:hAnsi="Times New Roman"/>
                <w:sz w:val="24"/>
                <w:szCs w:val="24"/>
              </w:rPr>
              <w:t xml:space="preserve"> должен:</w:t>
            </w:r>
          </w:p>
          <w:p w:rsidR="00531054" w:rsidRPr="001D4AB9" w:rsidRDefault="00531054" w:rsidP="00531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1D4AB9">
              <w:rPr>
                <w:rFonts w:ascii="Times New Roman" w:hAnsi="Times New Roman"/>
                <w:b/>
                <w:sz w:val="24"/>
                <w:szCs w:val="24"/>
              </w:rPr>
              <w:t>уметь:</w:t>
            </w:r>
          </w:p>
          <w:p w:rsidR="00531054" w:rsidRPr="001D4AB9" w:rsidRDefault="00531054" w:rsidP="00E3647B">
            <w:pPr>
              <w:pStyle w:val="af2"/>
              <w:numPr>
                <w:ilvl w:val="0"/>
                <w:numId w:val="1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анализировать социально-психологические явления на макро- и микро уровне;</w:t>
            </w:r>
          </w:p>
          <w:p w:rsidR="00531054" w:rsidRPr="001D4AB9" w:rsidRDefault="00531054" w:rsidP="00E3647B">
            <w:pPr>
              <w:pStyle w:val="af2"/>
              <w:numPr>
                <w:ilvl w:val="0"/>
                <w:numId w:val="1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владеть культурой профессионального общения;</w:t>
            </w:r>
          </w:p>
          <w:p w:rsidR="00531054" w:rsidRPr="001D4AB9" w:rsidRDefault="00531054" w:rsidP="00E3647B">
            <w:pPr>
              <w:pStyle w:val="af2"/>
              <w:numPr>
                <w:ilvl w:val="0"/>
                <w:numId w:val="1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учитывать особенности совместной деятельности, руководства и делового общения;</w:t>
            </w:r>
          </w:p>
          <w:p w:rsidR="00531054" w:rsidRPr="001D4AB9" w:rsidRDefault="00531054" w:rsidP="00E3647B">
            <w:pPr>
              <w:pStyle w:val="af2"/>
              <w:numPr>
                <w:ilvl w:val="0"/>
                <w:numId w:val="1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анализировать структуру профессионального конфликта, выявлять причины, оказывать позитивное воздействие на конструктивное разрешение конфликта;</w:t>
            </w:r>
          </w:p>
          <w:p w:rsidR="00531054" w:rsidRPr="001D4AB9" w:rsidRDefault="00531054" w:rsidP="00E3647B">
            <w:pPr>
              <w:pStyle w:val="af2"/>
              <w:numPr>
                <w:ilvl w:val="0"/>
                <w:numId w:val="1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регулировать собственное состояние в условиях профессионального стресса.</w:t>
            </w:r>
          </w:p>
          <w:p w:rsidR="00531054" w:rsidRPr="001D4AB9" w:rsidRDefault="00531054" w:rsidP="00531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1D4AB9">
              <w:rPr>
                <w:rFonts w:ascii="Times New Roman" w:hAnsi="Times New Roman"/>
                <w:b/>
                <w:sz w:val="24"/>
                <w:szCs w:val="24"/>
              </w:rPr>
              <w:t>знать:</w:t>
            </w:r>
          </w:p>
          <w:p w:rsidR="00531054" w:rsidRPr="001D4AB9" w:rsidRDefault="00531054" w:rsidP="00E3647B">
            <w:pPr>
              <w:pStyle w:val="af2"/>
              <w:numPr>
                <w:ilvl w:val="0"/>
                <w:numId w:val="13"/>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теоретические основы профессиональной деятельности;</w:t>
            </w:r>
          </w:p>
          <w:p w:rsidR="00531054" w:rsidRPr="001D4AB9" w:rsidRDefault="00531054" w:rsidP="00E3647B">
            <w:pPr>
              <w:pStyle w:val="af2"/>
              <w:numPr>
                <w:ilvl w:val="0"/>
                <w:numId w:val="13"/>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социально-психологические закономерности профессионального общения и взаимодействия людей в профессиональной деятельности;</w:t>
            </w:r>
          </w:p>
          <w:p w:rsidR="00531054" w:rsidRPr="001D4AB9" w:rsidRDefault="00531054" w:rsidP="00E3647B">
            <w:pPr>
              <w:pStyle w:val="af2"/>
              <w:numPr>
                <w:ilvl w:val="0"/>
                <w:numId w:val="13"/>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функциональное значение и причины деловых конфликтов, психологические способы их регулирования;</w:t>
            </w:r>
          </w:p>
          <w:p w:rsidR="00134452" w:rsidRPr="001D4AB9" w:rsidRDefault="00531054" w:rsidP="00E3647B">
            <w:pPr>
              <w:pStyle w:val="af6"/>
              <w:numPr>
                <w:ilvl w:val="0"/>
                <w:numId w:val="13"/>
              </w:numPr>
              <w:ind w:left="317" w:hanging="141"/>
              <w:rPr>
                <w:rFonts w:ascii="Times New Roman" w:hAnsi="Times New Roman" w:cs="Times New Roman"/>
              </w:rPr>
            </w:pPr>
            <w:r w:rsidRPr="001D4AB9">
              <w:rPr>
                <w:rFonts w:ascii="Times New Roman" w:hAnsi="Times New Roman" w:cs="Times New Roman"/>
              </w:rPr>
              <w:t xml:space="preserve">психотехники </w:t>
            </w:r>
            <w:proofErr w:type="spellStart"/>
            <w:r w:rsidRPr="001D4AB9">
              <w:rPr>
                <w:rFonts w:ascii="Times New Roman" w:hAnsi="Times New Roman" w:cs="Times New Roman"/>
              </w:rPr>
              <w:t>саморегуляции</w:t>
            </w:r>
            <w:proofErr w:type="spellEnd"/>
            <w:r w:rsidRPr="001D4AB9">
              <w:rPr>
                <w:rFonts w:ascii="Times New Roman" w:hAnsi="Times New Roman" w:cs="Times New Roman"/>
              </w:rPr>
              <w:t xml:space="preserve"> в условиях профессионального стресса.</w:t>
            </w:r>
          </w:p>
        </w:tc>
        <w:tc>
          <w:tcPr>
            <w:tcW w:w="1276" w:type="dxa"/>
            <w:tcBorders>
              <w:top w:val="single" w:sz="4" w:space="0" w:color="auto"/>
              <w:left w:val="single" w:sz="4" w:space="0" w:color="auto"/>
              <w:bottom w:val="single" w:sz="4" w:space="0" w:color="auto"/>
              <w:right w:val="single" w:sz="4" w:space="0" w:color="auto"/>
            </w:tcBorders>
          </w:tcPr>
          <w:p w:rsidR="00531054" w:rsidRPr="001D4AB9" w:rsidRDefault="00531054" w:rsidP="009621AD">
            <w:pPr>
              <w:pStyle w:val="af6"/>
              <w:jc w:val="center"/>
              <w:rPr>
                <w:rFonts w:ascii="Times New Roman" w:hAnsi="Times New Roman" w:cs="Times New Roman"/>
              </w:rPr>
            </w:pPr>
            <w:r w:rsidRPr="001D4AB9">
              <w:rPr>
                <w:rFonts w:ascii="Times New Roman" w:hAnsi="Times New Roman" w:cs="Times New Roman"/>
              </w:rPr>
              <w:t>68</w:t>
            </w:r>
          </w:p>
        </w:tc>
        <w:tc>
          <w:tcPr>
            <w:tcW w:w="1276" w:type="dxa"/>
            <w:tcBorders>
              <w:top w:val="single" w:sz="4" w:space="0" w:color="auto"/>
              <w:left w:val="single" w:sz="4" w:space="0" w:color="auto"/>
              <w:bottom w:val="single" w:sz="4" w:space="0" w:color="auto"/>
              <w:right w:val="single" w:sz="4" w:space="0" w:color="auto"/>
            </w:tcBorders>
          </w:tcPr>
          <w:p w:rsidR="00531054" w:rsidRPr="001D4AB9" w:rsidRDefault="00531054" w:rsidP="009621AD">
            <w:pPr>
              <w:pStyle w:val="af6"/>
              <w:jc w:val="center"/>
              <w:rPr>
                <w:rFonts w:ascii="Times New Roman" w:hAnsi="Times New Roman" w:cs="Times New Roman"/>
              </w:rPr>
            </w:pPr>
            <w:r w:rsidRPr="001D4AB9">
              <w:rPr>
                <w:rFonts w:ascii="Times New Roman" w:hAnsi="Times New Roman" w:cs="Times New Roman"/>
              </w:rPr>
              <w:t>48</w:t>
            </w:r>
          </w:p>
        </w:tc>
        <w:tc>
          <w:tcPr>
            <w:tcW w:w="1275" w:type="dxa"/>
            <w:tcBorders>
              <w:top w:val="single" w:sz="4" w:space="0" w:color="auto"/>
              <w:left w:val="single" w:sz="4" w:space="0" w:color="auto"/>
              <w:bottom w:val="single" w:sz="4" w:space="0" w:color="auto"/>
              <w:right w:val="single" w:sz="4" w:space="0" w:color="auto"/>
            </w:tcBorders>
          </w:tcPr>
          <w:p w:rsidR="00531054" w:rsidRPr="001D4AB9" w:rsidRDefault="00531054" w:rsidP="00531054">
            <w:pPr>
              <w:spacing w:after="0" w:line="240" w:lineRule="auto"/>
              <w:jc w:val="center"/>
              <w:rPr>
                <w:rFonts w:ascii="Times New Roman" w:hAnsi="Times New Roman"/>
                <w:sz w:val="20"/>
                <w:szCs w:val="20"/>
              </w:rPr>
            </w:pPr>
            <w:r w:rsidRPr="001D4AB9">
              <w:rPr>
                <w:rFonts w:ascii="Times New Roman" w:hAnsi="Times New Roman"/>
                <w:sz w:val="20"/>
                <w:szCs w:val="20"/>
              </w:rPr>
              <w:t>ОК 1-9</w:t>
            </w:r>
          </w:p>
          <w:p w:rsidR="00531054" w:rsidRPr="001D4AB9" w:rsidRDefault="00531054" w:rsidP="00531054">
            <w:pPr>
              <w:spacing w:after="0" w:line="240" w:lineRule="auto"/>
              <w:jc w:val="center"/>
              <w:rPr>
                <w:rFonts w:ascii="Times New Roman" w:hAnsi="Times New Roman"/>
                <w:sz w:val="20"/>
                <w:szCs w:val="20"/>
              </w:rPr>
            </w:pPr>
            <w:r w:rsidRPr="001D4AB9">
              <w:rPr>
                <w:rFonts w:ascii="Times New Roman" w:hAnsi="Times New Roman"/>
                <w:sz w:val="20"/>
                <w:szCs w:val="20"/>
              </w:rPr>
              <w:t xml:space="preserve">ПК 2.2 </w:t>
            </w:r>
          </w:p>
        </w:tc>
        <w:tc>
          <w:tcPr>
            <w:tcW w:w="1418" w:type="dxa"/>
            <w:tcBorders>
              <w:top w:val="single" w:sz="4" w:space="0" w:color="auto"/>
              <w:left w:val="single" w:sz="4" w:space="0" w:color="auto"/>
              <w:bottom w:val="single" w:sz="4" w:space="0" w:color="auto"/>
              <w:right w:val="single" w:sz="4" w:space="0" w:color="auto"/>
            </w:tcBorders>
          </w:tcPr>
          <w:p w:rsidR="00531054" w:rsidRPr="001D4AB9" w:rsidRDefault="00531054" w:rsidP="00531054">
            <w:pPr>
              <w:spacing w:after="0" w:line="240" w:lineRule="auto"/>
              <w:jc w:val="center"/>
              <w:rPr>
                <w:rFonts w:ascii="Times New Roman" w:hAnsi="Times New Roman"/>
                <w:sz w:val="24"/>
                <w:szCs w:val="24"/>
              </w:rPr>
            </w:pPr>
            <w:r w:rsidRPr="001D4AB9">
              <w:rPr>
                <w:rFonts w:ascii="Times New Roman" w:hAnsi="Times New Roman"/>
                <w:sz w:val="24"/>
                <w:szCs w:val="24"/>
              </w:rPr>
              <w:t>Дифференцированный зачет</w:t>
            </w:r>
          </w:p>
        </w:tc>
      </w:tr>
      <w:tr w:rsidR="00531054" w:rsidRPr="001D4AB9" w:rsidTr="00625A93">
        <w:tc>
          <w:tcPr>
            <w:tcW w:w="10348" w:type="dxa"/>
            <w:gridSpan w:val="2"/>
            <w:tcBorders>
              <w:top w:val="single" w:sz="4" w:space="0" w:color="auto"/>
              <w:bottom w:val="single" w:sz="4" w:space="0" w:color="auto"/>
              <w:right w:val="single" w:sz="4" w:space="0" w:color="auto"/>
            </w:tcBorders>
          </w:tcPr>
          <w:p w:rsidR="00531054" w:rsidRPr="001D4AB9" w:rsidRDefault="00531054" w:rsidP="005A2A67">
            <w:pPr>
              <w:pStyle w:val="af6"/>
              <w:rPr>
                <w:rFonts w:ascii="Times New Roman" w:hAnsi="Times New Roman" w:cs="Times New Roman"/>
              </w:rPr>
            </w:pPr>
            <w:r w:rsidRPr="001D4AB9">
              <w:rPr>
                <w:rFonts w:ascii="Times New Roman" w:hAnsi="Times New Roman" w:cs="Times New Roman"/>
                <w:b/>
              </w:rPr>
              <w:t>ЕН. Математический и общий естественнонаучный цикл</w:t>
            </w:r>
          </w:p>
        </w:tc>
        <w:tc>
          <w:tcPr>
            <w:tcW w:w="1276" w:type="dxa"/>
            <w:tcBorders>
              <w:top w:val="single" w:sz="4" w:space="0" w:color="auto"/>
              <w:left w:val="single" w:sz="4" w:space="0" w:color="auto"/>
              <w:bottom w:val="single" w:sz="4" w:space="0" w:color="auto"/>
              <w:right w:val="single" w:sz="4" w:space="0" w:color="auto"/>
            </w:tcBorders>
          </w:tcPr>
          <w:p w:rsidR="00531054" w:rsidRPr="001D4AB9" w:rsidRDefault="00531054" w:rsidP="009621AD">
            <w:pPr>
              <w:pStyle w:val="af6"/>
              <w:jc w:val="center"/>
              <w:rPr>
                <w:rFonts w:ascii="Times New Roman" w:hAnsi="Times New Roman" w:cs="Times New Roman"/>
              </w:rPr>
            </w:pPr>
            <w:r w:rsidRPr="001D4AB9">
              <w:rPr>
                <w:rFonts w:ascii="Times New Roman" w:hAnsi="Times New Roman" w:cs="Times New Roman"/>
              </w:rPr>
              <w:t>226</w:t>
            </w:r>
          </w:p>
        </w:tc>
        <w:tc>
          <w:tcPr>
            <w:tcW w:w="1276" w:type="dxa"/>
            <w:tcBorders>
              <w:top w:val="single" w:sz="4" w:space="0" w:color="auto"/>
              <w:left w:val="single" w:sz="4" w:space="0" w:color="auto"/>
              <w:bottom w:val="single" w:sz="4" w:space="0" w:color="auto"/>
              <w:right w:val="single" w:sz="4" w:space="0" w:color="auto"/>
            </w:tcBorders>
          </w:tcPr>
          <w:p w:rsidR="00531054" w:rsidRPr="001D4AB9" w:rsidRDefault="00531054" w:rsidP="009621AD">
            <w:pPr>
              <w:pStyle w:val="af6"/>
              <w:jc w:val="center"/>
              <w:rPr>
                <w:rFonts w:ascii="Times New Roman" w:hAnsi="Times New Roman" w:cs="Times New Roman"/>
              </w:rPr>
            </w:pPr>
            <w:r w:rsidRPr="001D4AB9">
              <w:rPr>
                <w:rFonts w:ascii="Times New Roman" w:hAnsi="Times New Roman" w:cs="Times New Roman"/>
              </w:rPr>
              <w:t>153</w:t>
            </w:r>
          </w:p>
        </w:tc>
        <w:tc>
          <w:tcPr>
            <w:tcW w:w="1275" w:type="dxa"/>
            <w:tcBorders>
              <w:top w:val="single" w:sz="4" w:space="0" w:color="auto"/>
              <w:left w:val="single" w:sz="4" w:space="0" w:color="auto"/>
              <w:bottom w:val="single" w:sz="4" w:space="0" w:color="auto"/>
              <w:right w:val="single" w:sz="4" w:space="0" w:color="auto"/>
            </w:tcBorders>
          </w:tcPr>
          <w:p w:rsidR="00531054" w:rsidRPr="001D4AB9" w:rsidRDefault="00531054" w:rsidP="005A2A67">
            <w:pPr>
              <w:pStyle w:val="af6"/>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31054" w:rsidRPr="001D4AB9" w:rsidRDefault="00531054" w:rsidP="005A2A67">
            <w:pPr>
              <w:pStyle w:val="af6"/>
              <w:rPr>
                <w:rFonts w:ascii="Times New Roman" w:hAnsi="Times New Roman" w:cs="Times New Roman"/>
              </w:rPr>
            </w:pPr>
          </w:p>
        </w:tc>
      </w:tr>
      <w:tr w:rsidR="009621AD" w:rsidRPr="001D4AB9" w:rsidTr="009A1F17">
        <w:tc>
          <w:tcPr>
            <w:tcW w:w="3119" w:type="dxa"/>
            <w:tcBorders>
              <w:top w:val="single" w:sz="4" w:space="0" w:color="auto"/>
              <w:bottom w:val="single" w:sz="4" w:space="0" w:color="auto"/>
              <w:right w:val="single" w:sz="4" w:space="0" w:color="auto"/>
            </w:tcBorders>
          </w:tcPr>
          <w:p w:rsidR="009621AD" w:rsidRPr="001D4AB9" w:rsidRDefault="009621AD" w:rsidP="005A2A67">
            <w:pPr>
              <w:pStyle w:val="af5"/>
              <w:rPr>
                <w:rFonts w:ascii="Times New Roman" w:hAnsi="Times New Roman" w:cs="Times New Roman"/>
                <w:highlight w:val="yellow"/>
              </w:rPr>
            </w:pPr>
            <w:r w:rsidRPr="001D4AB9">
              <w:br w:type="page"/>
            </w:r>
            <w:r w:rsidR="00531054" w:rsidRPr="001D4AB9">
              <w:rPr>
                <w:rFonts w:ascii="Times New Roman" w:hAnsi="Times New Roman" w:cs="Times New Roman"/>
              </w:rPr>
              <w:t>ЕН.01. Математика</w:t>
            </w:r>
          </w:p>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5A2A67">
            <w:pPr>
              <w:pStyle w:val="af6"/>
              <w:rPr>
                <w:rFonts w:ascii="Times New Roman" w:hAnsi="Times New Roman" w:cs="Times New Roman"/>
              </w:rPr>
            </w:pPr>
            <w:r w:rsidRPr="001D4AB9">
              <w:rPr>
                <w:rFonts w:ascii="Times New Roman" w:hAnsi="Times New Roman" w:cs="Times New Roman"/>
              </w:rPr>
              <w:t xml:space="preserve">В результате изучения обязательной части учебного цикла </w:t>
            </w:r>
            <w:proofErr w:type="gramStart"/>
            <w:r w:rsidRPr="001D4AB9">
              <w:rPr>
                <w:rFonts w:ascii="Times New Roman" w:hAnsi="Times New Roman" w:cs="Times New Roman"/>
              </w:rPr>
              <w:t>обучающийся</w:t>
            </w:r>
            <w:proofErr w:type="gramEnd"/>
            <w:r w:rsidRPr="001D4AB9">
              <w:rPr>
                <w:rFonts w:ascii="Times New Roman" w:hAnsi="Times New Roman" w:cs="Times New Roman"/>
              </w:rPr>
              <w:t xml:space="preserve"> должен:</w:t>
            </w:r>
          </w:p>
          <w:p w:rsidR="009621AD" w:rsidRPr="001D4AB9" w:rsidRDefault="009621AD" w:rsidP="005A2A67">
            <w:pPr>
              <w:pStyle w:val="af6"/>
              <w:rPr>
                <w:rFonts w:ascii="Times New Roman" w:hAnsi="Times New Roman" w:cs="Times New Roman"/>
                <w:b/>
              </w:rPr>
            </w:pPr>
            <w:r w:rsidRPr="001D4AB9">
              <w:rPr>
                <w:rFonts w:ascii="Times New Roman" w:hAnsi="Times New Roman" w:cs="Times New Roman"/>
                <w:b/>
              </w:rPr>
              <w:t>уметь:</w:t>
            </w:r>
          </w:p>
          <w:p w:rsidR="009621AD" w:rsidRPr="001D4AB9" w:rsidRDefault="009621AD" w:rsidP="00E3647B">
            <w:pPr>
              <w:pStyle w:val="af6"/>
              <w:numPr>
                <w:ilvl w:val="0"/>
                <w:numId w:val="14"/>
              </w:numPr>
              <w:ind w:left="317" w:hanging="141"/>
              <w:rPr>
                <w:rFonts w:ascii="Times New Roman" w:hAnsi="Times New Roman" w:cs="Times New Roman"/>
              </w:rPr>
            </w:pPr>
            <w:r w:rsidRPr="001D4AB9">
              <w:rPr>
                <w:rFonts w:ascii="Times New Roman" w:hAnsi="Times New Roman" w:cs="Times New Roman"/>
              </w:rPr>
              <w:t>решать обыкновенные дифференциальные уравнения;</w:t>
            </w:r>
          </w:p>
          <w:p w:rsidR="009621AD" w:rsidRPr="001D4AB9" w:rsidRDefault="009621AD" w:rsidP="005A2A67">
            <w:pPr>
              <w:pStyle w:val="af6"/>
              <w:rPr>
                <w:rFonts w:ascii="Times New Roman" w:hAnsi="Times New Roman" w:cs="Times New Roman"/>
                <w:b/>
              </w:rPr>
            </w:pPr>
            <w:r w:rsidRPr="001D4AB9">
              <w:rPr>
                <w:rFonts w:ascii="Times New Roman" w:hAnsi="Times New Roman" w:cs="Times New Roman"/>
                <w:b/>
              </w:rPr>
              <w:t>знать:</w:t>
            </w:r>
          </w:p>
          <w:p w:rsidR="009621AD" w:rsidRPr="001D4AB9" w:rsidRDefault="009621AD" w:rsidP="00E3647B">
            <w:pPr>
              <w:pStyle w:val="af6"/>
              <w:numPr>
                <w:ilvl w:val="0"/>
                <w:numId w:val="14"/>
              </w:numPr>
              <w:ind w:left="317" w:hanging="141"/>
              <w:rPr>
                <w:rFonts w:ascii="Times New Roman" w:hAnsi="Times New Roman" w:cs="Times New Roman"/>
              </w:rPr>
            </w:pPr>
            <w:r w:rsidRPr="001D4AB9">
              <w:rPr>
                <w:rFonts w:ascii="Times New Roman" w:hAnsi="Times New Roman" w:cs="Times New Roman"/>
              </w:rPr>
              <w:t>основные понятия и методы математического анализа, дискретной математики, теории вероятностей и математической статистики;</w:t>
            </w:r>
          </w:p>
          <w:p w:rsidR="009621AD" w:rsidRPr="001D4AB9" w:rsidRDefault="009621AD" w:rsidP="00E3647B">
            <w:pPr>
              <w:pStyle w:val="af6"/>
              <w:numPr>
                <w:ilvl w:val="0"/>
                <w:numId w:val="14"/>
              </w:numPr>
              <w:ind w:left="317" w:hanging="141"/>
              <w:rPr>
                <w:rFonts w:ascii="Times New Roman" w:hAnsi="Times New Roman" w:cs="Times New Roman"/>
              </w:rPr>
            </w:pPr>
            <w:r w:rsidRPr="001D4AB9">
              <w:rPr>
                <w:rFonts w:ascii="Times New Roman" w:hAnsi="Times New Roman" w:cs="Times New Roman"/>
              </w:rPr>
              <w:lastRenderedPageBreak/>
              <w:t>основные численные методы решения прикладных задач</w:t>
            </w:r>
          </w:p>
          <w:p w:rsidR="00134452" w:rsidRPr="001D4AB9" w:rsidRDefault="00134452" w:rsidP="00163544">
            <w:pPr>
              <w:spacing w:after="0" w:line="240" w:lineRule="auto"/>
              <w:rPr>
                <w:rFonts w:ascii="Times New Roman" w:hAnsi="Times New Roman"/>
                <w:sz w:val="24"/>
                <w:szCs w:val="24"/>
              </w:rPr>
            </w:pPr>
            <w:r w:rsidRPr="001D4AB9">
              <w:rPr>
                <w:rFonts w:ascii="Times New Roman" w:hAnsi="Times New Roman"/>
                <w:bCs/>
                <w:sz w:val="24"/>
                <w:szCs w:val="24"/>
              </w:rPr>
              <w:t xml:space="preserve">В результате освоения </w:t>
            </w:r>
            <w:r w:rsidRPr="001D4AB9">
              <w:rPr>
                <w:rFonts w:ascii="Times New Roman" w:hAnsi="Times New Roman"/>
                <w:b/>
                <w:bCs/>
                <w:sz w:val="24"/>
                <w:szCs w:val="24"/>
              </w:rPr>
              <w:t>вариативной части</w:t>
            </w:r>
            <w:r w:rsidRPr="001D4AB9">
              <w:rPr>
                <w:rFonts w:ascii="Times New Roman" w:hAnsi="Times New Roman"/>
                <w:bCs/>
                <w:sz w:val="24"/>
                <w:szCs w:val="24"/>
              </w:rPr>
              <w:t xml:space="preserve"> </w:t>
            </w:r>
            <w:r w:rsidRPr="001D4AB9">
              <w:rPr>
                <w:rFonts w:ascii="Times New Roman" w:hAnsi="Times New Roman"/>
                <w:sz w:val="24"/>
                <w:szCs w:val="24"/>
              </w:rPr>
              <w:t xml:space="preserve">учебной дисциплины </w:t>
            </w:r>
            <w:proofErr w:type="gramStart"/>
            <w:r w:rsidRPr="001D4AB9">
              <w:rPr>
                <w:rFonts w:ascii="Times New Roman" w:hAnsi="Times New Roman"/>
                <w:sz w:val="24"/>
                <w:szCs w:val="24"/>
              </w:rPr>
              <w:t>должен</w:t>
            </w:r>
            <w:proofErr w:type="gramEnd"/>
            <w:r w:rsidRPr="001D4AB9">
              <w:rPr>
                <w:rFonts w:ascii="Times New Roman" w:hAnsi="Times New Roman"/>
                <w:sz w:val="24"/>
                <w:szCs w:val="24"/>
              </w:rPr>
              <w:t> </w:t>
            </w:r>
          </w:p>
          <w:p w:rsidR="00134452" w:rsidRPr="001D4AB9" w:rsidRDefault="00134452" w:rsidP="00163544">
            <w:pPr>
              <w:spacing w:after="0" w:line="240" w:lineRule="auto"/>
              <w:rPr>
                <w:rFonts w:ascii="Times New Roman" w:hAnsi="Times New Roman"/>
                <w:b/>
                <w:sz w:val="24"/>
                <w:szCs w:val="24"/>
              </w:rPr>
            </w:pPr>
            <w:r w:rsidRPr="001D4AB9">
              <w:rPr>
                <w:rFonts w:ascii="Times New Roman" w:hAnsi="Times New Roman"/>
                <w:b/>
                <w:sz w:val="24"/>
                <w:szCs w:val="24"/>
              </w:rPr>
              <w:t>уметь:</w:t>
            </w:r>
          </w:p>
          <w:p w:rsidR="00134452" w:rsidRPr="001D4AB9" w:rsidRDefault="002D7698" w:rsidP="00E3647B">
            <w:pPr>
              <w:pStyle w:val="af2"/>
              <w:numPr>
                <w:ilvl w:val="0"/>
                <w:numId w:val="106"/>
              </w:numPr>
              <w:spacing w:after="0" w:line="240" w:lineRule="auto"/>
              <w:ind w:left="317" w:hanging="141"/>
              <w:rPr>
                <w:rFonts w:ascii="Times New Roman" w:hAnsi="Times New Roman"/>
                <w:sz w:val="24"/>
                <w:szCs w:val="24"/>
              </w:rPr>
            </w:pPr>
            <w:r w:rsidRPr="001D4AB9">
              <w:rPr>
                <w:rFonts w:ascii="Times New Roman" w:hAnsi="Times New Roman"/>
                <w:sz w:val="24"/>
                <w:szCs w:val="24"/>
              </w:rPr>
              <w:t>решать прикладные задачи в области профессиональной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531054" w:rsidP="00531054">
            <w:pPr>
              <w:pStyle w:val="af6"/>
              <w:jc w:val="center"/>
              <w:rPr>
                <w:rFonts w:ascii="Times New Roman" w:hAnsi="Times New Roman" w:cs="Times New Roman"/>
              </w:rPr>
            </w:pPr>
            <w:r w:rsidRPr="001D4AB9">
              <w:rPr>
                <w:rFonts w:ascii="Times New Roman" w:hAnsi="Times New Roman" w:cs="Times New Roman"/>
              </w:rPr>
              <w:lastRenderedPageBreak/>
              <w:t>102</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531054" w:rsidP="00531054">
            <w:pPr>
              <w:pStyle w:val="af6"/>
              <w:jc w:val="center"/>
              <w:rPr>
                <w:rFonts w:ascii="Times New Roman" w:hAnsi="Times New Roman" w:cs="Times New Roman"/>
              </w:rPr>
            </w:pPr>
            <w:r w:rsidRPr="001D4AB9">
              <w:rPr>
                <w:rFonts w:ascii="Times New Roman" w:hAnsi="Times New Roman" w:cs="Times New Roman"/>
              </w:rPr>
              <w:t>68</w:t>
            </w:r>
          </w:p>
        </w:tc>
        <w:tc>
          <w:tcPr>
            <w:tcW w:w="1275" w:type="dxa"/>
            <w:tcBorders>
              <w:top w:val="single" w:sz="4" w:space="0" w:color="auto"/>
              <w:left w:val="single" w:sz="4" w:space="0" w:color="auto"/>
              <w:bottom w:val="single" w:sz="4" w:space="0" w:color="auto"/>
              <w:right w:val="single" w:sz="4" w:space="0" w:color="auto"/>
            </w:tcBorders>
          </w:tcPr>
          <w:p w:rsidR="009621AD" w:rsidRPr="001D4AB9" w:rsidRDefault="00531054" w:rsidP="009A1F17">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531054" w:rsidRPr="001D4AB9" w:rsidRDefault="00531054" w:rsidP="009A1F17">
            <w:pPr>
              <w:spacing w:after="0" w:line="240" w:lineRule="auto"/>
              <w:jc w:val="center"/>
              <w:rPr>
                <w:rFonts w:ascii="Times New Roman" w:hAnsi="Times New Roman"/>
                <w:sz w:val="20"/>
                <w:szCs w:val="20"/>
              </w:rPr>
            </w:pPr>
            <w:r w:rsidRPr="001D4AB9">
              <w:rPr>
                <w:rFonts w:ascii="Times New Roman" w:hAnsi="Times New Roman"/>
                <w:sz w:val="20"/>
                <w:szCs w:val="20"/>
              </w:rPr>
              <w:t>ПК 1.1-1.3</w:t>
            </w:r>
            <w:r w:rsidR="009A1F17" w:rsidRPr="001D4AB9">
              <w:rPr>
                <w:rFonts w:ascii="Times New Roman" w:hAnsi="Times New Roman"/>
                <w:sz w:val="20"/>
                <w:szCs w:val="20"/>
              </w:rPr>
              <w:t>,</w:t>
            </w:r>
          </w:p>
          <w:p w:rsidR="009A1F17" w:rsidRPr="001D4AB9" w:rsidRDefault="009A1F17" w:rsidP="009A1F17">
            <w:pPr>
              <w:spacing w:after="0" w:line="240" w:lineRule="auto"/>
              <w:jc w:val="center"/>
              <w:rPr>
                <w:rFonts w:ascii="Times New Roman" w:hAnsi="Times New Roman"/>
                <w:sz w:val="20"/>
                <w:szCs w:val="20"/>
              </w:rPr>
            </w:pPr>
            <w:r w:rsidRPr="001D4AB9">
              <w:rPr>
                <w:rFonts w:ascii="Times New Roman" w:hAnsi="Times New Roman"/>
                <w:sz w:val="20"/>
                <w:szCs w:val="20"/>
              </w:rPr>
              <w:t>ПК 2.2</w:t>
            </w:r>
          </w:p>
        </w:tc>
        <w:tc>
          <w:tcPr>
            <w:tcW w:w="1418" w:type="dxa"/>
            <w:tcBorders>
              <w:top w:val="single" w:sz="4" w:space="0" w:color="auto"/>
              <w:left w:val="single" w:sz="4" w:space="0" w:color="auto"/>
              <w:bottom w:val="single" w:sz="4" w:space="0" w:color="auto"/>
              <w:right w:val="single" w:sz="4" w:space="0" w:color="auto"/>
            </w:tcBorders>
          </w:tcPr>
          <w:p w:rsidR="009621AD" w:rsidRPr="001D4AB9" w:rsidRDefault="009A1F17" w:rsidP="005A2A67">
            <w:pPr>
              <w:pStyle w:val="af6"/>
              <w:rPr>
                <w:rFonts w:ascii="Times New Roman" w:hAnsi="Times New Roman" w:cs="Times New Roman"/>
                <w:highlight w:val="yellow"/>
              </w:rPr>
            </w:pPr>
            <w:r w:rsidRPr="001D4AB9">
              <w:rPr>
                <w:rFonts w:ascii="Times New Roman" w:hAnsi="Times New Roman" w:cs="Times New Roman"/>
              </w:rPr>
              <w:t>Дифференцированный зачет</w:t>
            </w:r>
          </w:p>
        </w:tc>
      </w:tr>
      <w:tr w:rsidR="009621AD" w:rsidRPr="001D4AB9" w:rsidTr="009A1F17">
        <w:tc>
          <w:tcPr>
            <w:tcW w:w="3119" w:type="dxa"/>
            <w:tcBorders>
              <w:top w:val="single" w:sz="4" w:space="0" w:color="auto"/>
              <w:bottom w:val="single" w:sz="4" w:space="0" w:color="auto"/>
              <w:right w:val="single" w:sz="4" w:space="0" w:color="auto"/>
            </w:tcBorders>
          </w:tcPr>
          <w:p w:rsidR="009621AD" w:rsidRPr="001D4AB9" w:rsidRDefault="00856AAE" w:rsidP="005A2A67">
            <w:pPr>
              <w:pStyle w:val="af5"/>
              <w:rPr>
                <w:rFonts w:ascii="Times New Roman" w:hAnsi="Times New Roman" w:cs="Times New Roman"/>
                <w:highlight w:val="yellow"/>
              </w:rPr>
            </w:pPr>
            <w:r w:rsidRPr="001D4AB9">
              <w:lastRenderedPageBreak/>
              <w:br w:type="page"/>
            </w:r>
            <w:r w:rsidR="00531054" w:rsidRPr="001D4AB9">
              <w:rPr>
                <w:rFonts w:ascii="Times New Roman" w:hAnsi="Times New Roman" w:cs="Times New Roman"/>
              </w:rPr>
              <w:t>ЕН.02. Информатика</w:t>
            </w:r>
          </w:p>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5A2A67">
            <w:pPr>
              <w:pStyle w:val="af6"/>
              <w:rPr>
                <w:rFonts w:ascii="Times New Roman" w:hAnsi="Times New Roman" w:cs="Times New Roman"/>
                <w:b/>
              </w:rPr>
            </w:pPr>
            <w:r w:rsidRPr="001D4AB9">
              <w:rPr>
                <w:rFonts w:ascii="Times New Roman" w:hAnsi="Times New Roman" w:cs="Times New Roman"/>
                <w:b/>
              </w:rPr>
              <w:t>уметь:</w:t>
            </w:r>
          </w:p>
          <w:p w:rsidR="009621AD" w:rsidRPr="001D4AB9" w:rsidRDefault="009621AD" w:rsidP="00E3647B">
            <w:pPr>
              <w:pStyle w:val="af6"/>
              <w:numPr>
                <w:ilvl w:val="0"/>
                <w:numId w:val="15"/>
              </w:numPr>
              <w:ind w:left="317" w:hanging="141"/>
              <w:rPr>
                <w:rFonts w:ascii="Times New Roman" w:hAnsi="Times New Roman" w:cs="Times New Roman"/>
              </w:rPr>
            </w:pPr>
            <w:r w:rsidRPr="001D4AB9">
              <w:rPr>
                <w:rFonts w:ascii="Times New Roman" w:hAnsi="Times New Roman" w:cs="Times New Roman"/>
              </w:rPr>
              <w:t>использовать изученные прикладные программные средства;</w:t>
            </w:r>
          </w:p>
          <w:p w:rsidR="009621AD" w:rsidRPr="001D4AB9" w:rsidRDefault="009621AD" w:rsidP="005A2A67">
            <w:pPr>
              <w:pStyle w:val="af6"/>
              <w:rPr>
                <w:rFonts w:ascii="Times New Roman" w:hAnsi="Times New Roman" w:cs="Times New Roman"/>
                <w:b/>
              </w:rPr>
            </w:pPr>
            <w:r w:rsidRPr="001D4AB9">
              <w:rPr>
                <w:rFonts w:ascii="Times New Roman" w:hAnsi="Times New Roman" w:cs="Times New Roman"/>
                <w:b/>
              </w:rPr>
              <w:t>знать:</w:t>
            </w:r>
          </w:p>
          <w:p w:rsidR="009621AD" w:rsidRPr="001D4AB9" w:rsidRDefault="009621AD" w:rsidP="00E3647B">
            <w:pPr>
              <w:pStyle w:val="af6"/>
              <w:numPr>
                <w:ilvl w:val="0"/>
                <w:numId w:val="15"/>
              </w:numPr>
              <w:ind w:left="317" w:hanging="141"/>
              <w:rPr>
                <w:rFonts w:ascii="Times New Roman" w:hAnsi="Times New Roman" w:cs="Times New Roman"/>
              </w:rPr>
            </w:pPr>
            <w:r w:rsidRPr="001D4AB9">
              <w:rPr>
                <w:rFonts w:ascii="Times New Roman" w:hAnsi="Times New Roman" w:cs="Times New Roman"/>
              </w:rPr>
              <w:t>основные понятия автоматизированной обработки информации, знать общий состав и структуру персональных электронно-вычислительных машин (далее - ЭВМ) и вычислительных систем;</w:t>
            </w:r>
          </w:p>
          <w:p w:rsidR="009621AD" w:rsidRPr="001D4AB9" w:rsidRDefault="009621AD" w:rsidP="00E3647B">
            <w:pPr>
              <w:pStyle w:val="af6"/>
              <w:numPr>
                <w:ilvl w:val="0"/>
                <w:numId w:val="15"/>
              </w:numPr>
              <w:ind w:left="317" w:hanging="141"/>
              <w:rPr>
                <w:rFonts w:ascii="Times New Roman" w:hAnsi="Times New Roman" w:cs="Times New Roman"/>
              </w:rPr>
            </w:pPr>
            <w:r w:rsidRPr="001D4AB9">
              <w:rPr>
                <w:rFonts w:ascii="Times New Roman" w:hAnsi="Times New Roman" w:cs="Times New Roman"/>
              </w:rPr>
              <w:t>базовые системы, программные продукты и пакеты прикладных программ</w:t>
            </w:r>
          </w:p>
          <w:p w:rsidR="00134452" w:rsidRPr="001D4AB9" w:rsidRDefault="00134452" w:rsidP="00163544">
            <w:pPr>
              <w:spacing w:after="0" w:line="240" w:lineRule="auto"/>
              <w:rPr>
                <w:rFonts w:ascii="Times New Roman" w:hAnsi="Times New Roman"/>
                <w:sz w:val="24"/>
                <w:szCs w:val="24"/>
              </w:rPr>
            </w:pPr>
            <w:r w:rsidRPr="001D4AB9">
              <w:rPr>
                <w:rFonts w:ascii="Times New Roman" w:hAnsi="Times New Roman"/>
                <w:bCs/>
                <w:sz w:val="24"/>
                <w:szCs w:val="24"/>
              </w:rPr>
              <w:t xml:space="preserve">В результате освоения </w:t>
            </w:r>
            <w:r w:rsidRPr="001D4AB9">
              <w:rPr>
                <w:rFonts w:ascii="Times New Roman" w:hAnsi="Times New Roman"/>
                <w:b/>
                <w:bCs/>
                <w:sz w:val="24"/>
                <w:szCs w:val="24"/>
              </w:rPr>
              <w:t>вариативной части</w:t>
            </w:r>
            <w:r w:rsidRPr="001D4AB9">
              <w:rPr>
                <w:rFonts w:ascii="Times New Roman" w:hAnsi="Times New Roman"/>
                <w:bCs/>
                <w:sz w:val="24"/>
                <w:szCs w:val="24"/>
              </w:rPr>
              <w:t xml:space="preserve"> </w:t>
            </w:r>
            <w:r w:rsidRPr="001D4AB9">
              <w:rPr>
                <w:rFonts w:ascii="Times New Roman" w:hAnsi="Times New Roman"/>
                <w:sz w:val="24"/>
                <w:szCs w:val="24"/>
              </w:rPr>
              <w:t xml:space="preserve">учебной дисциплины </w:t>
            </w:r>
            <w:proofErr w:type="gramStart"/>
            <w:r w:rsidRPr="001D4AB9">
              <w:rPr>
                <w:rFonts w:ascii="Times New Roman" w:hAnsi="Times New Roman"/>
                <w:sz w:val="24"/>
                <w:szCs w:val="24"/>
              </w:rPr>
              <w:t>должен</w:t>
            </w:r>
            <w:proofErr w:type="gramEnd"/>
            <w:r w:rsidRPr="001D4AB9">
              <w:rPr>
                <w:rFonts w:ascii="Times New Roman" w:hAnsi="Times New Roman"/>
                <w:sz w:val="24"/>
                <w:szCs w:val="24"/>
              </w:rPr>
              <w:t> </w:t>
            </w:r>
          </w:p>
          <w:p w:rsidR="00134452" w:rsidRPr="001D4AB9" w:rsidRDefault="00134452" w:rsidP="00163544">
            <w:pPr>
              <w:spacing w:after="0" w:line="240" w:lineRule="auto"/>
              <w:rPr>
                <w:rFonts w:ascii="Times New Roman" w:hAnsi="Times New Roman"/>
                <w:b/>
                <w:sz w:val="24"/>
                <w:szCs w:val="24"/>
              </w:rPr>
            </w:pPr>
            <w:r w:rsidRPr="001D4AB9">
              <w:rPr>
                <w:rFonts w:ascii="Times New Roman" w:hAnsi="Times New Roman"/>
                <w:b/>
                <w:sz w:val="24"/>
                <w:szCs w:val="24"/>
              </w:rPr>
              <w:t>уметь:</w:t>
            </w:r>
          </w:p>
          <w:p w:rsidR="002D7698" w:rsidRPr="001D4AB9" w:rsidRDefault="002D7698" w:rsidP="00E3647B">
            <w:pPr>
              <w:pStyle w:val="af2"/>
              <w:numPr>
                <w:ilvl w:val="0"/>
                <w:numId w:val="10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работать с графическими редакторами;</w:t>
            </w:r>
          </w:p>
          <w:p w:rsidR="002D7698" w:rsidRPr="001D4AB9" w:rsidRDefault="002D7698" w:rsidP="00E3647B">
            <w:pPr>
              <w:pStyle w:val="af2"/>
              <w:numPr>
                <w:ilvl w:val="0"/>
                <w:numId w:val="107"/>
              </w:numPr>
              <w:spacing w:after="0" w:line="240" w:lineRule="auto"/>
              <w:ind w:left="317" w:hanging="141"/>
              <w:rPr>
                <w:rFonts w:ascii="Times New Roman" w:hAnsi="Times New Roman"/>
                <w:b/>
                <w:sz w:val="24"/>
                <w:szCs w:val="24"/>
              </w:rPr>
            </w:pPr>
            <w:r w:rsidRPr="001D4AB9">
              <w:rPr>
                <w:rFonts w:ascii="Times New Roman" w:hAnsi="Times New Roman"/>
                <w:sz w:val="24"/>
                <w:szCs w:val="24"/>
              </w:rPr>
              <w:t>работать с текстовыми и табличными процессорами</w:t>
            </w:r>
          </w:p>
          <w:p w:rsidR="00134452" w:rsidRPr="001D4AB9" w:rsidRDefault="00134452" w:rsidP="00163544">
            <w:pPr>
              <w:spacing w:after="0" w:line="240" w:lineRule="auto"/>
              <w:rPr>
                <w:rFonts w:ascii="Times New Roman" w:hAnsi="Times New Roman"/>
                <w:b/>
                <w:sz w:val="24"/>
                <w:szCs w:val="24"/>
              </w:rPr>
            </w:pPr>
            <w:r w:rsidRPr="001D4AB9">
              <w:rPr>
                <w:rFonts w:ascii="Times New Roman" w:hAnsi="Times New Roman"/>
                <w:b/>
                <w:sz w:val="24"/>
                <w:szCs w:val="24"/>
              </w:rPr>
              <w:t>знать:</w:t>
            </w:r>
          </w:p>
          <w:p w:rsidR="002D7698" w:rsidRPr="001D4AB9" w:rsidRDefault="002D7698" w:rsidP="00E3647B">
            <w:pPr>
              <w:pStyle w:val="af2"/>
              <w:numPr>
                <w:ilvl w:val="0"/>
                <w:numId w:val="108"/>
              </w:numPr>
              <w:spacing w:after="0" w:line="240" w:lineRule="auto"/>
              <w:ind w:left="317" w:hanging="141"/>
              <w:rPr>
                <w:rFonts w:ascii="Times New Roman" w:hAnsi="Times New Roman"/>
                <w:sz w:val="24"/>
                <w:szCs w:val="24"/>
              </w:rPr>
            </w:pPr>
            <w:r w:rsidRPr="001D4AB9">
              <w:rPr>
                <w:rFonts w:ascii="Times New Roman" w:hAnsi="Times New Roman"/>
                <w:sz w:val="24"/>
                <w:szCs w:val="24"/>
              </w:rPr>
              <w:t>назначение и принципы использования прикладного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9A1F17" w:rsidP="009A1F17">
            <w:pPr>
              <w:pStyle w:val="af6"/>
              <w:jc w:val="center"/>
              <w:rPr>
                <w:rFonts w:ascii="Times New Roman" w:hAnsi="Times New Roman" w:cs="Times New Roman"/>
              </w:rPr>
            </w:pPr>
            <w:r w:rsidRPr="001D4AB9">
              <w:rPr>
                <w:rFonts w:ascii="Times New Roman" w:hAnsi="Times New Roman" w:cs="Times New Roman"/>
              </w:rPr>
              <w:t>124</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9A1F17" w:rsidP="009A1F17">
            <w:pPr>
              <w:pStyle w:val="af6"/>
              <w:jc w:val="center"/>
              <w:rPr>
                <w:rFonts w:ascii="Times New Roman" w:hAnsi="Times New Roman" w:cs="Times New Roman"/>
              </w:rPr>
            </w:pPr>
            <w:r w:rsidRPr="001D4AB9">
              <w:rPr>
                <w:rFonts w:ascii="Times New Roman" w:hAnsi="Times New Roman" w:cs="Times New Roman"/>
              </w:rPr>
              <w:t>85</w:t>
            </w:r>
          </w:p>
        </w:tc>
        <w:tc>
          <w:tcPr>
            <w:tcW w:w="1275" w:type="dxa"/>
            <w:tcBorders>
              <w:top w:val="single" w:sz="4" w:space="0" w:color="auto"/>
              <w:left w:val="single" w:sz="4" w:space="0" w:color="auto"/>
              <w:bottom w:val="single" w:sz="4" w:space="0" w:color="auto"/>
              <w:right w:val="single" w:sz="4" w:space="0" w:color="auto"/>
            </w:tcBorders>
          </w:tcPr>
          <w:p w:rsidR="009A1F17" w:rsidRPr="001D4AB9" w:rsidRDefault="009A1F17" w:rsidP="009A1F17">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9A1F17" w:rsidRPr="001D4AB9" w:rsidRDefault="009A1F17" w:rsidP="009A1F17">
            <w:pPr>
              <w:spacing w:after="0" w:line="240" w:lineRule="auto"/>
              <w:jc w:val="center"/>
              <w:rPr>
                <w:rFonts w:ascii="Times New Roman" w:hAnsi="Times New Roman"/>
                <w:sz w:val="20"/>
                <w:szCs w:val="20"/>
              </w:rPr>
            </w:pPr>
            <w:r w:rsidRPr="001D4AB9">
              <w:rPr>
                <w:rFonts w:ascii="Times New Roman" w:hAnsi="Times New Roman"/>
                <w:sz w:val="20"/>
                <w:szCs w:val="20"/>
              </w:rPr>
              <w:t>ПК 1.1-1.3,</w:t>
            </w:r>
          </w:p>
          <w:p w:rsidR="009621AD" w:rsidRPr="001D4AB9" w:rsidRDefault="009A1F17" w:rsidP="009A1F17">
            <w:pPr>
              <w:pStyle w:val="af6"/>
              <w:jc w:val="center"/>
              <w:rPr>
                <w:rFonts w:ascii="Times New Roman" w:hAnsi="Times New Roman" w:cs="Times New Roman"/>
                <w:sz w:val="20"/>
                <w:szCs w:val="20"/>
                <w:highlight w:val="yellow"/>
              </w:rPr>
            </w:pPr>
            <w:r w:rsidRPr="001D4AB9">
              <w:rPr>
                <w:rFonts w:ascii="Times New Roman" w:hAnsi="Times New Roman" w:cs="Times New Roman"/>
                <w:sz w:val="20"/>
                <w:szCs w:val="20"/>
              </w:rPr>
              <w:t>ПК 2.1-2.3</w:t>
            </w:r>
          </w:p>
        </w:tc>
        <w:tc>
          <w:tcPr>
            <w:tcW w:w="1418" w:type="dxa"/>
            <w:tcBorders>
              <w:top w:val="single" w:sz="4" w:space="0" w:color="auto"/>
              <w:left w:val="single" w:sz="4" w:space="0" w:color="auto"/>
              <w:bottom w:val="single" w:sz="4" w:space="0" w:color="auto"/>
              <w:right w:val="single" w:sz="4" w:space="0" w:color="auto"/>
            </w:tcBorders>
          </w:tcPr>
          <w:p w:rsidR="009621AD" w:rsidRPr="001D4AB9" w:rsidRDefault="009A1F17" w:rsidP="005A2A67">
            <w:pPr>
              <w:pStyle w:val="af6"/>
              <w:rPr>
                <w:rFonts w:ascii="Times New Roman" w:hAnsi="Times New Roman" w:cs="Times New Roman"/>
                <w:highlight w:val="yellow"/>
              </w:rPr>
            </w:pPr>
            <w:r w:rsidRPr="001D4AB9">
              <w:rPr>
                <w:rFonts w:ascii="Times New Roman" w:hAnsi="Times New Roman" w:cs="Times New Roman"/>
              </w:rPr>
              <w:t>Дифференцированный зачет</w:t>
            </w:r>
          </w:p>
        </w:tc>
      </w:tr>
      <w:tr w:rsidR="009621AD" w:rsidRPr="001D4AB9" w:rsidTr="00977F8F">
        <w:tc>
          <w:tcPr>
            <w:tcW w:w="3119" w:type="dxa"/>
            <w:tcBorders>
              <w:top w:val="single" w:sz="4" w:space="0" w:color="auto"/>
              <w:bottom w:val="single" w:sz="4" w:space="0" w:color="auto"/>
              <w:right w:val="single" w:sz="4" w:space="0" w:color="auto"/>
            </w:tcBorders>
          </w:tcPr>
          <w:p w:rsidR="009621AD" w:rsidRPr="001D4AB9" w:rsidRDefault="009621AD" w:rsidP="005A2A67">
            <w:pPr>
              <w:pStyle w:val="af6"/>
              <w:rPr>
                <w:rFonts w:ascii="Times New Roman" w:hAnsi="Times New Roman" w:cs="Times New Roman"/>
                <w:b/>
              </w:rPr>
            </w:pPr>
            <w:r w:rsidRPr="001D4AB9">
              <w:rPr>
                <w:rFonts w:ascii="Times New Roman" w:hAnsi="Times New Roman" w:cs="Times New Roman"/>
                <w:b/>
              </w:rPr>
              <w:t>П.00</w:t>
            </w:r>
          </w:p>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5A2A67">
            <w:pPr>
              <w:pStyle w:val="af6"/>
              <w:rPr>
                <w:rFonts w:ascii="Times New Roman" w:hAnsi="Times New Roman" w:cs="Times New Roman"/>
                <w:b/>
              </w:rPr>
            </w:pPr>
            <w:r w:rsidRPr="001D4AB9">
              <w:rPr>
                <w:rFonts w:ascii="Times New Roman" w:hAnsi="Times New Roman" w:cs="Times New Roman"/>
                <w:b/>
              </w:rPr>
              <w:t>Профессиональный учебный цикл</w:t>
            </w:r>
          </w:p>
        </w:tc>
        <w:tc>
          <w:tcPr>
            <w:tcW w:w="1276" w:type="dxa"/>
            <w:tcBorders>
              <w:top w:val="single" w:sz="4" w:space="0" w:color="auto"/>
              <w:left w:val="single" w:sz="4" w:space="0" w:color="auto"/>
              <w:bottom w:val="single" w:sz="4" w:space="0" w:color="auto"/>
              <w:right w:val="single" w:sz="4" w:space="0" w:color="auto"/>
            </w:tcBorders>
            <w:vAlign w:val="center"/>
          </w:tcPr>
          <w:p w:rsidR="009621AD" w:rsidRPr="001D4AB9" w:rsidRDefault="00977F8F" w:rsidP="00977F8F">
            <w:pPr>
              <w:pStyle w:val="af5"/>
              <w:jc w:val="center"/>
              <w:rPr>
                <w:rFonts w:ascii="Times New Roman" w:hAnsi="Times New Roman" w:cs="Times New Roman"/>
              </w:rPr>
            </w:pPr>
            <w:r w:rsidRPr="001D4AB9">
              <w:rPr>
                <w:rFonts w:ascii="Times New Roman" w:hAnsi="Times New Roman" w:cs="Times New Roman"/>
              </w:rPr>
              <w:t>3472</w:t>
            </w:r>
          </w:p>
        </w:tc>
        <w:tc>
          <w:tcPr>
            <w:tcW w:w="1276" w:type="dxa"/>
            <w:tcBorders>
              <w:top w:val="single" w:sz="4" w:space="0" w:color="auto"/>
              <w:left w:val="single" w:sz="4" w:space="0" w:color="auto"/>
              <w:bottom w:val="single" w:sz="4" w:space="0" w:color="auto"/>
              <w:right w:val="single" w:sz="4" w:space="0" w:color="auto"/>
            </w:tcBorders>
            <w:vAlign w:val="center"/>
          </w:tcPr>
          <w:p w:rsidR="009621AD" w:rsidRPr="001D4AB9" w:rsidRDefault="00977F8F" w:rsidP="00977F8F">
            <w:pPr>
              <w:pStyle w:val="af5"/>
              <w:jc w:val="center"/>
              <w:rPr>
                <w:rFonts w:ascii="Times New Roman" w:hAnsi="Times New Roman" w:cs="Times New Roman"/>
              </w:rPr>
            </w:pPr>
            <w:r w:rsidRPr="001D4AB9">
              <w:rPr>
                <w:rFonts w:ascii="Times New Roman" w:hAnsi="Times New Roman" w:cs="Times New Roman"/>
              </w:rPr>
              <w:t>2353</w:t>
            </w:r>
          </w:p>
        </w:tc>
        <w:tc>
          <w:tcPr>
            <w:tcW w:w="1275" w:type="dxa"/>
            <w:tcBorders>
              <w:top w:val="single" w:sz="4" w:space="0" w:color="auto"/>
              <w:left w:val="single" w:sz="4" w:space="0" w:color="auto"/>
              <w:bottom w:val="single" w:sz="4" w:space="0" w:color="auto"/>
              <w:right w:val="single" w:sz="4" w:space="0" w:color="auto"/>
            </w:tcBorders>
          </w:tcPr>
          <w:p w:rsidR="009621AD" w:rsidRPr="001D4AB9" w:rsidRDefault="009621AD" w:rsidP="005A2A67">
            <w:pPr>
              <w:pStyle w:val="af5"/>
              <w:rPr>
                <w:rFonts w:ascii="Times New Roman" w:hAnsi="Times New Roman" w:cs="Times New Roman"/>
                <w:highlight w:val="yellow"/>
              </w:rPr>
            </w:pPr>
          </w:p>
        </w:tc>
        <w:tc>
          <w:tcPr>
            <w:tcW w:w="1418" w:type="dxa"/>
            <w:tcBorders>
              <w:top w:val="single" w:sz="4" w:space="0" w:color="auto"/>
              <w:left w:val="single" w:sz="4" w:space="0" w:color="auto"/>
              <w:bottom w:val="single" w:sz="4" w:space="0" w:color="auto"/>
              <w:right w:val="single" w:sz="4" w:space="0" w:color="auto"/>
            </w:tcBorders>
          </w:tcPr>
          <w:p w:rsidR="009621AD" w:rsidRPr="001D4AB9" w:rsidRDefault="009621AD" w:rsidP="005A2A67">
            <w:pPr>
              <w:pStyle w:val="af5"/>
              <w:rPr>
                <w:rFonts w:ascii="Times New Roman" w:hAnsi="Times New Roman" w:cs="Times New Roman"/>
                <w:highlight w:val="yellow"/>
              </w:rPr>
            </w:pPr>
          </w:p>
        </w:tc>
      </w:tr>
      <w:tr w:rsidR="009621AD" w:rsidRPr="001D4AB9" w:rsidTr="00977F8F">
        <w:tc>
          <w:tcPr>
            <w:tcW w:w="3119" w:type="dxa"/>
            <w:tcBorders>
              <w:top w:val="single" w:sz="4" w:space="0" w:color="auto"/>
              <w:bottom w:val="single" w:sz="4" w:space="0" w:color="auto"/>
              <w:right w:val="single" w:sz="4" w:space="0" w:color="auto"/>
            </w:tcBorders>
          </w:tcPr>
          <w:p w:rsidR="009621AD" w:rsidRPr="001D4AB9" w:rsidRDefault="009621AD" w:rsidP="005A2A67">
            <w:pPr>
              <w:pStyle w:val="af6"/>
              <w:rPr>
                <w:rFonts w:ascii="Times New Roman" w:hAnsi="Times New Roman" w:cs="Times New Roman"/>
                <w:b/>
              </w:rPr>
            </w:pPr>
            <w:r w:rsidRPr="001D4AB9">
              <w:rPr>
                <w:rFonts w:ascii="Times New Roman" w:hAnsi="Times New Roman" w:cs="Times New Roman"/>
                <w:b/>
              </w:rPr>
              <w:t>ОП.00</w:t>
            </w:r>
          </w:p>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5A2A67">
            <w:pPr>
              <w:pStyle w:val="af6"/>
              <w:rPr>
                <w:rFonts w:ascii="Times New Roman" w:hAnsi="Times New Roman" w:cs="Times New Roman"/>
                <w:b/>
              </w:rPr>
            </w:pPr>
            <w:proofErr w:type="spellStart"/>
            <w:r w:rsidRPr="001D4AB9">
              <w:rPr>
                <w:rFonts w:ascii="Times New Roman" w:hAnsi="Times New Roman" w:cs="Times New Roman"/>
                <w:b/>
              </w:rPr>
              <w:t>Общепрофессиональные</w:t>
            </w:r>
            <w:proofErr w:type="spellEnd"/>
            <w:r w:rsidRPr="001D4AB9">
              <w:rPr>
                <w:rFonts w:ascii="Times New Roman" w:hAnsi="Times New Roman" w:cs="Times New Roman"/>
                <w:b/>
              </w:rPr>
              <w:t xml:space="preserve"> дисциплины</w:t>
            </w:r>
          </w:p>
        </w:tc>
        <w:tc>
          <w:tcPr>
            <w:tcW w:w="1276" w:type="dxa"/>
            <w:tcBorders>
              <w:top w:val="single" w:sz="4" w:space="0" w:color="auto"/>
              <w:left w:val="single" w:sz="4" w:space="0" w:color="auto"/>
              <w:bottom w:val="single" w:sz="4" w:space="0" w:color="auto"/>
              <w:right w:val="single" w:sz="4" w:space="0" w:color="auto"/>
            </w:tcBorders>
            <w:vAlign w:val="center"/>
          </w:tcPr>
          <w:p w:rsidR="009621AD" w:rsidRPr="001D4AB9" w:rsidRDefault="00977F8F" w:rsidP="00977F8F">
            <w:pPr>
              <w:pStyle w:val="af5"/>
              <w:jc w:val="center"/>
              <w:rPr>
                <w:rFonts w:ascii="Times New Roman" w:hAnsi="Times New Roman" w:cs="Times New Roman"/>
              </w:rPr>
            </w:pPr>
            <w:r w:rsidRPr="001D4AB9">
              <w:rPr>
                <w:rFonts w:ascii="Times New Roman" w:hAnsi="Times New Roman" w:cs="Times New Roman"/>
              </w:rPr>
              <w:t>1668</w:t>
            </w:r>
          </w:p>
        </w:tc>
        <w:tc>
          <w:tcPr>
            <w:tcW w:w="1276" w:type="dxa"/>
            <w:tcBorders>
              <w:top w:val="single" w:sz="4" w:space="0" w:color="auto"/>
              <w:left w:val="single" w:sz="4" w:space="0" w:color="auto"/>
              <w:bottom w:val="single" w:sz="4" w:space="0" w:color="auto"/>
              <w:right w:val="single" w:sz="4" w:space="0" w:color="auto"/>
            </w:tcBorders>
            <w:vAlign w:val="center"/>
          </w:tcPr>
          <w:p w:rsidR="009621AD" w:rsidRPr="001D4AB9" w:rsidRDefault="00977F8F" w:rsidP="00977F8F">
            <w:pPr>
              <w:pStyle w:val="af5"/>
              <w:jc w:val="center"/>
              <w:rPr>
                <w:rFonts w:ascii="Times New Roman" w:hAnsi="Times New Roman" w:cs="Times New Roman"/>
              </w:rPr>
            </w:pPr>
            <w:r w:rsidRPr="001D4AB9">
              <w:rPr>
                <w:rFonts w:ascii="Times New Roman" w:hAnsi="Times New Roman" w:cs="Times New Roman"/>
              </w:rPr>
              <w:t>1138</w:t>
            </w:r>
          </w:p>
        </w:tc>
        <w:tc>
          <w:tcPr>
            <w:tcW w:w="1275" w:type="dxa"/>
            <w:tcBorders>
              <w:top w:val="single" w:sz="4" w:space="0" w:color="auto"/>
              <w:left w:val="single" w:sz="4" w:space="0" w:color="auto"/>
              <w:bottom w:val="single" w:sz="4" w:space="0" w:color="auto"/>
              <w:right w:val="single" w:sz="4" w:space="0" w:color="auto"/>
            </w:tcBorders>
          </w:tcPr>
          <w:p w:rsidR="009621AD" w:rsidRPr="001D4AB9" w:rsidRDefault="009621AD" w:rsidP="005A2A67">
            <w:pPr>
              <w:pStyle w:val="af5"/>
              <w:rPr>
                <w:rFonts w:ascii="Times New Roman" w:hAnsi="Times New Roman" w:cs="Times New Roman"/>
                <w:highlight w:val="yellow"/>
              </w:rPr>
            </w:pPr>
          </w:p>
        </w:tc>
        <w:tc>
          <w:tcPr>
            <w:tcW w:w="1418" w:type="dxa"/>
            <w:tcBorders>
              <w:top w:val="single" w:sz="4" w:space="0" w:color="auto"/>
              <w:left w:val="single" w:sz="4" w:space="0" w:color="auto"/>
              <w:bottom w:val="single" w:sz="4" w:space="0" w:color="auto"/>
              <w:right w:val="single" w:sz="4" w:space="0" w:color="auto"/>
            </w:tcBorders>
          </w:tcPr>
          <w:p w:rsidR="009621AD" w:rsidRPr="001D4AB9" w:rsidRDefault="009621AD" w:rsidP="005A2A67">
            <w:pPr>
              <w:pStyle w:val="af5"/>
              <w:rPr>
                <w:rFonts w:ascii="Times New Roman" w:hAnsi="Times New Roman" w:cs="Times New Roman"/>
                <w:highlight w:val="yellow"/>
              </w:rPr>
            </w:pPr>
          </w:p>
        </w:tc>
      </w:tr>
      <w:tr w:rsidR="009621AD" w:rsidRPr="001D4AB9" w:rsidTr="00977F8F">
        <w:tc>
          <w:tcPr>
            <w:tcW w:w="3119" w:type="dxa"/>
            <w:tcBorders>
              <w:top w:val="single" w:sz="4" w:space="0" w:color="auto"/>
              <w:bottom w:val="single" w:sz="4" w:space="0" w:color="auto"/>
              <w:right w:val="single" w:sz="4" w:space="0" w:color="auto"/>
            </w:tcBorders>
          </w:tcPr>
          <w:p w:rsidR="009621AD" w:rsidRPr="001D4AB9" w:rsidRDefault="00977F8F" w:rsidP="00977F8F">
            <w:pPr>
              <w:pStyle w:val="af5"/>
              <w:jc w:val="left"/>
              <w:rPr>
                <w:rFonts w:ascii="Times New Roman" w:hAnsi="Times New Roman" w:cs="Times New Roman"/>
              </w:rPr>
            </w:pPr>
            <w:r w:rsidRPr="001D4AB9">
              <w:rPr>
                <w:rFonts w:ascii="Times New Roman" w:hAnsi="Times New Roman" w:cs="Times New Roman"/>
              </w:rPr>
              <w:t>ОП.01. Инженерная графика</w:t>
            </w:r>
          </w:p>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B1298D">
            <w:pPr>
              <w:pStyle w:val="af6"/>
              <w:rPr>
                <w:rFonts w:ascii="Times New Roman" w:hAnsi="Times New Roman" w:cs="Times New Roman"/>
                <w:sz w:val="23"/>
                <w:szCs w:val="23"/>
              </w:rPr>
            </w:pPr>
            <w:r w:rsidRPr="001D4AB9">
              <w:rPr>
                <w:rFonts w:ascii="Times New Roman" w:hAnsi="Times New Roman" w:cs="Times New Roman"/>
                <w:sz w:val="23"/>
                <w:szCs w:val="23"/>
              </w:rPr>
              <w:t xml:space="preserve">В результате изучения обязательной части профессионального учебного цикла </w:t>
            </w:r>
            <w:proofErr w:type="gramStart"/>
            <w:r w:rsidRPr="001D4AB9">
              <w:rPr>
                <w:rFonts w:ascii="Times New Roman" w:hAnsi="Times New Roman" w:cs="Times New Roman"/>
                <w:sz w:val="23"/>
                <w:szCs w:val="23"/>
              </w:rPr>
              <w:t>обучающийся</w:t>
            </w:r>
            <w:proofErr w:type="gramEnd"/>
            <w:r w:rsidRPr="001D4AB9">
              <w:rPr>
                <w:rFonts w:ascii="Times New Roman" w:hAnsi="Times New Roman" w:cs="Times New Roman"/>
                <w:sz w:val="23"/>
                <w:szCs w:val="23"/>
              </w:rPr>
              <w:t xml:space="preserve"> по </w:t>
            </w:r>
            <w:proofErr w:type="spellStart"/>
            <w:r w:rsidRPr="001D4AB9">
              <w:rPr>
                <w:rFonts w:ascii="Times New Roman" w:hAnsi="Times New Roman" w:cs="Times New Roman"/>
                <w:sz w:val="23"/>
                <w:szCs w:val="23"/>
              </w:rPr>
              <w:t>общепрофессиональным</w:t>
            </w:r>
            <w:proofErr w:type="spellEnd"/>
            <w:r w:rsidRPr="001D4AB9">
              <w:rPr>
                <w:rFonts w:ascii="Times New Roman" w:hAnsi="Times New Roman" w:cs="Times New Roman"/>
                <w:sz w:val="23"/>
                <w:szCs w:val="23"/>
              </w:rPr>
              <w:t xml:space="preserve"> дисциплинам должен:</w:t>
            </w:r>
          </w:p>
          <w:p w:rsidR="009621AD" w:rsidRPr="001D4AB9" w:rsidRDefault="009621AD" w:rsidP="00B1298D">
            <w:pPr>
              <w:pStyle w:val="af6"/>
              <w:rPr>
                <w:rFonts w:ascii="Times New Roman" w:hAnsi="Times New Roman" w:cs="Times New Roman"/>
                <w:b/>
                <w:sz w:val="23"/>
                <w:szCs w:val="23"/>
              </w:rPr>
            </w:pPr>
            <w:r w:rsidRPr="001D4AB9">
              <w:rPr>
                <w:rFonts w:ascii="Times New Roman" w:hAnsi="Times New Roman" w:cs="Times New Roman"/>
                <w:b/>
                <w:sz w:val="23"/>
                <w:szCs w:val="23"/>
              </w:rPr>
              <w:t>уметь:</w:t>
            </w:r>
          </w:p>
          <w:p w:rsidR="009621AD" w:rsidRPr="001D4AB9" w:rsidRDefault="009621AD" w:rsidP="00B1298D">
            <w:pPr>
              <w:pStyle w:val="af6"/>
              <w:numPr>
                <w:ilvl w:val="0"/>
                <w:numId w:val="16"/>
              </w:numPr>
              <w:ind w:left="317" w:hanging="141"/>
              <w:rPr>
                <w:rFonts w:ascii="Times New Roman" w:hAnsi="Times New Roman" w:cs="Times New Roman"/>
                <w:sz w:val="23"/>
                <w:szCs w:val="23"/>
              </w:rPr>
            </w:pPr>
            <w:r w:rsidRPr="001D4AB9">
              <w:rPr>
                <w:rFonts w:ascii="Times New Roman" w:hAnsi="Times New Roman" w:cs="Times New Roman"/>
                <w:sz w:val="23"/>
                <w:szCs w:val="23"/>
              </w:rPr>
              <w:t>оформлять проектно-конструкторскую, технологическую и другую техническую документацию в соответствии с действующей нормативной базой;</w:t>
            </w:r>
          </w:p>
          <w:p w:rsidR="009621AD" w:rsidRPr="001D4AB9" w:rsidRDefault="009621AD" w:rsidP="00B1298D">
            <w:pPr>
              <w:pStyle w:val="af6"/>
              <w:numPr>
                <w:ilvl w:val="0"/>
                <w:numId w:val="16"/>
              </w:numPr>
              <w:ind w:left="317" w:hanging="141"/>
              <w:rPr>
                <w:rFonts w:ascii="Times New Roman" w:hAnsi="Times New Roman" w:cs="Times New Roman"/>
                <w:sz w:val="23"/>
                <w:szCs w:val="23"/>
              </w:rPr>
            </w:pPr>
            <w:r w:rsidRPr="001D4AB9">
              <w:rPr>
                <w:rFonts w:ascii="Times New Roman" w:hAnsi="Times New Roman" w:cs="Times New Roman"/>
                <w:sz w:val="23"/>
                <w:szCs w:val="23"/>
              </w:rPr>
              <w:lastRenderedPageBreak/>
              <w:t>выполнять изображения, разрезы и сечения на чертежах;</w:t>
            </w:r>
          </w:p>
          <w:p w:rsidR="009621AD" w:rsidRPr="001D4AB9" w:rsidRDefault="009621AD" w:rsidP="00B1298D">
            <w:pPr>
              <w:pStyle w:val="af6"/>
              <w:numPr>
                <w:ilvl w:val="0"/>
                <w:numId w:val="16"/>
              </w:numPr>
              <w:ind w:left="317" w:hanging="141"/>
              <w:rPr>
                <w:rFonts w:ascii="Times New Roman" w:hAnsi="Times New Roman" w:cs="Times New Roman"/>
                <w:sz w:val="23"/>
                <w:szCs w:val="23"/>
              </w:rPr>
            </w:pPr>
            <w:r w:rsidRPr="001D4AB9">
              <w:rPr>
                <w:rFonts w:ascii="Times New Roman" w:hAnsi="Times New Roman" w:cs="Times New Roman"/>
                <w:sz w:val="23"/>
                <w:szCs w:val="23"/>
              </w:rPr>
              <w:t xml:space="preserve">выполнять </w:t>
            </w:r>
            <w:proofErr w:type="spellStart"/>
            <w:r w:rsidRPr="001D4AB9">
              <w:rPr>
                <w:rFonts w:ascii="Times New Roman" w:hAnsi="Times New Roman" w:cs="Times New Roman"/>
                <w:sz w:val="23"/>
                <w:szCs w:val="23"/>
              </w:rPr>
              <w:t>деталирование</w:t>
            </w:r>
            <w:proofErr w:type="spellEnd"/>
            <w:r w:rsidRPr="001D4AB9">
              <w:rPr>
                <w:rFonts w:ascii="Times New Roman" w:hAnsi="Times New Roman" w:cs="Times New Roman"/>
                <w:sz w:val="23"/>
                <w:szCs w:val="23"/>
              </w:rPr>
              <w:t xml:space="preserve"> сборочного чертежа;</w:t>
            </w:r>
          </w:p>
          <w:p w:rsidR="009621AD" w:rsidRPr="001D4AB9" w:rsidRDefault="009621AD" w:rsidP="00B1298D">
            <w:pPr>
              <w:pStyle w:val="af6"/>
              <w:numPr>
                <w:ilvl w:val="0"/>
                <w:numId w:val="16"/>
              </w:numPr>
              <w:ind w:left="317" w:hanging="141"/>
              <w:rPr>
                <w:rFonts w:ascii="Times New Roman" w:hAnsi="Times New Roman" w:cs="Times New Roman"/>
                <w:sz w:val="23"/>
                <w:szCs w:val="23"/>
              </w:rPr>
            </w:pPr>
            <w:r w:rsidRPr="001D4AB9">
              <w:rPr>
                <w:rFonts w:ascii="Times New Roman" w:hAnsi="Times New Roman" w:cs="Times New Roman"/>
                <w:sz w:val="23"/>
                <w:szCs w:val="23"/>
              </w:rPr>
              <w:t>решать графические задачи;</w:t>
            </w:r>
          </w:p>
          <w:p w:rsidR="009621AD" w:rsidRPr="001D4AB9" w:rsidRDefault="009621AD" w:rsidP="00B1298D">
            <w:pPr>
              <w:pStyle w:val="af6"/>
              <w:rPr>
                <w:rFonts w:ascii="Times New Roman" w:hAnsi="Times New Roman" w:cs="Times New Roman"/>
                <w:b/>
                <w:sz w:val="23"/>
                <w:szCs w:val="23"/>
              </w:rPr>
            </w:pPr>
            <w:r w:rsidRPr="001D4AB9">
              <w:rPr>
                <w:rFonts w:ascii="Times New Roman" w:hAnsi="Times New Roman" w:cs="Times New Roman"/>
                <w:b/>
                <w:sz w:val="23"/>
                <w:szCs w:val="23"/>
              </w:rPr>
              <w:t>знать:</w:t>
            </w:r>
          </w:p>
          <w:p w:rsidR="009621AD" w:rsidRPr="001D4AB9" w:rsidRDefault="009621AD" w:rsidP="00B1298D">
            <w:pPr>
              <w:pStyle w:val="af6"/>
              <w:numPr>
                <w:ilvl w:val="0"/>
                <w:numId w:val="17"/>
              </w:numPr>
              <w:ind w:left="317" w:hanging="141"/>
              <w:rPr>
                <w:rFonts w:ascii="Times New Roman" w:hAnsi="Times New Roman" w:cs="Times New Roman"/>
                <w:sz w:val="23"/>
                <w:szCs w:val="23"/>
              </w:rPr>
            </w:pPr>
            <w:r w:rsidRPr="001D4AB9">
              <w:rPr>
                <w:rFonts w:ascii="Times New Roman" w:hAnsi="Times New Roman" w:cs="Times New Roman"/>
                <w:sz w:val="23"/>
                <w:szCs w:val="23"/>
              </w:rPr>
              <w:t>основные правила построения чертежей и схем;</w:t>
            </w:r>
          </w:p>
          <w:p w:rsidR="009621AD" w:rsidRPr="001D4AB9" w:rsidRDefault="009621AD" w:rsidP="00B1298D">
            <w:pPr>
              <w:pStyle w:val="af6"/>
              <w:numPr>
                <w:ilvl w:val="0"/>
                <w:numId w:val="17"/>
              </w:numPr>
              <w:ind w:left="317" w:hanging="141"/>
              <w:rPr>
                <w:rFonts w:ascii="Times New Roman" w:hAnsi="Times New Roman" w:cs="Times New Roman"/>
                <w:sz w:val="23"/>
                <w:szCs w:val="23"/>
              </w:rPr>
            </w:pPr>
            <w:r w:rsidRPr="001D4AB9">
              <w:rPr>
                <w:rFonts w:ascii="Times New Roman" w:hAnsi="Times New Roman" w:cs="Times New Roman"/>
                <w:sz w:val="23"/>
                <w:szCs w:val="23"/>
              </w:rPr>
              <w:t>способы графического представления пространственных образов;</w:t>
            </w:r>
          </w:p>
          <w:p w:rsidR="009621AD" w:rsidRPr="001D4AB9" w:rsidRDefault="009621AD" w:rsidP="00B1298D">
            <w:pPr>
              <w:pStyle w:val="af6"/>
              <w:numPr>
                <w:ilvl w:val="0"/>
                <w:numId w:val="17"/>
              </w:numPr>
              <w:ind w:left="317" w:hanging="141"/>
              <w:rPr>
                <w:rFonts w:ascii="Times New Roman" w:hAnsi="Times New Roman" w:cs="Times New Roman"/>
                <w:sz w:val="23"/>
                <w:szCs w:val="23"/>
              </w:rPr>
            </w:pPr>
            <w:r w:rsidRPr="001D4AB9">
              <w:rPr>
                <w:rFonts w:ascii="Times New Roman" w:hAnsi="Times New Roman" w:cs="Times New Roman"/>
                <w:sz w:val="23"/>
                <w:szCs w:val="23"/>
              </w:rPr>
              <w:t>возможности пакетов прикладных программ компьютерной графики в профессиональной деятельности;</w:t>
            </w:r>
          </w:p>
          <w:p w:rsidR="009621AD" w:rsidRPr="001D4AB9" w:rsidRDefault="009621AD" w:rsidP="00B1298D">
            <w:pPr>
              <w:pStyle w:val="af6"/>
              <w:numPr>
                <w:ilvl w:val="0"/>
                <w:numId w:val="17"/>
              </w:numPr>
              <w:ind w:left="317" w:hanging="141"/>
              <w:rPr>
                <w:rFonts w:ascii="Times New Roman" w:hAnsi="Times New Roman" w:cs="Times New Roman"/>
                <w:sz w:val="23"/>
                <w:szCs w:val="23"/>
              </w:rPr>
            </w:pPr>
            <w:r w:rsidRPr="001D4AB9">
              <w:rPr>
                <w:rFonts w:ascii="Times New Roman" w:hAnsi="Times New Roman" w:cs="Times New Roman"/>
                <w:sz w:val="23"/>
                <w:szCs w:val="23"/>
              </w:rPr>
              <w:t>основные положения конструкторской, технологической документации, нормативных правовых актов;</w:t>
            </w:r>
          </w:p>
          <w:p w:rsidR="009621AD" w:rsidRPr="001D4AB9" w:rsidRDefault="009621AD" w:rsidP="00B1298D">
            <w:pPr>
              <w:pStyle w:val="af6"/>
              <w:numPr>
                <w:ilvl w:val="0"/>
                <w:numId w:val="17"/>
              </w:numPr>
              <w:ind w:left="317" w:hanging="141"/>
              <w:rPr>
                <w:rFonts w:ascii="Times New Roman" w:hAnsi="Times New Roman" w:cs="Times New Roman"/>
                <w:sz w:val="23"/>
                <w:szCs w:val="23"/>
              </w:rPr>
            </w:pPr>
            <w:r w:rsidRPr="001D4AB9">
              <w:rPr>
                <w:rFonts w:ascii="Times New Roman" w:hAnsi="Times New Roman" w:cs="Times New Roman"/>
                <w:sz w:val="23"/>
                <w:szCs w:val="23"/>
              </w:rPr>
              <w:t>основы строительной графики</w:t>
            </w:r>
          </w:p>
          <w:p w:rsidR="00B1298D" w:rsidRPr="001D4AB9" w:rsidRDefault="00B1298D" w:rsidP="00B1298D">
            <w:pPr>
              <w:spacing w:after="0" w:line="240" w:lineRule="auto"/>
              <w:ind w:right="-108"/>
              <w:rPr>
                <w:rFonts w:ascii="Times New Roman" w:hAnsi="Times New Roman"/>
                <w:sz w:val="23"/>
                <w:szCs w:val="23"/>
              </w:rPr>
            </w:pPr>
            <w:r w:rsidRPr="001D4AB9">
              <w:rPr>
                <w:rFonts w:ascii="Times New Roman" w:hAnsi="Times New Roman"/>
                <w:bCs/>
                <w:sz w:val="23"/>
                <w:szCs w:val="23"/>
              </w:rPr>
              <w:t xml:space="preserve">В результате освоения </w:t>
            </w:r>
            <w:r w:rsidRPr="001D4AB9">
              <w:rPr>
                <w:rFonts w:ascii="Times New Roman" w:hAnsi="Times New Roman"/>
                <w:b/>
                <w:bCs/>
                <w:sz w:val="23"/>
                <w:szCs w:val="23"/>
              </w:rPr>
              <w:t>вариативной части</w:t>
            </w:r>
            <w:r w:rsidRPr="001D4AB9">
              <w:rPr>
                <w:rFonts w:ascii="Times New Roman" w:hAnsi="Times New Roman"/>
                <w:bCs/>
                <w:sz w:val="23"/>
                <w:szCs w:val="23"/>
              </w:rPr>
              <w:t xml:space="preserve"> </w:t>
            </w:r>
            <w:r w:rsidRPr="001D4AB9">
              <w:rPr>
                <w:rFonts w:ascii="Times New Roman" w:hAnsi="Times New Roman"/>
                <w:sz w:val="23"/>
                <w:szCs w:val="23"/>
              </w:rPr>
              <w:t xml:space="preserve">учебной дисциплины </w:t>
            </w:r>
            <w:proofErr w:type="gramStart"/>
            <w:r w:rsidRPr="001D4AB9">
              <w:rPr>
                <w:rFonts w:ascii="Times New Roman" w:hAnsi="Times New Roman"/>
                <w:sz w:val="23"/>
                <w:szCs w:val="23"/>
              </w:rPr>
              <w:t>обучающийся</w:t>
            </w:r>
            <w:proofErr w:type="gramEnd"/>
            <w:r w:rsidRPr="001D4AB9">
              <w:rPr>
                <w:rFonts w:ascii="Times New Roman" w:hAnsi="Times New Roman"/>
                <w:sz w:val="23"/>
                <w:szCs w:val="23"/>
              </w:rPr>
              <w:t xml:space="preserve"> должен: </w:t>
            </w:r>
          </w:p>
          <w:p w:rsidR="00B1298D" w:rsidRPr="001D4AB9" w:rsidRDefault="00B1298D" w:rsidP="00B1298D">
            <w:pPr>
              <w:spacing w:after="0" w:line="240" w:lineRule="auto"/>
              <w:ind w:firstLine="34"/>
              <w:rPr>
                <w:rFonts w:ascii="Times New Roman" w:hAnsi="Times New Roman"/>
                <w:b/>
                <w:sz w:val="23"/>
                <w:szCs w:val="23"/>
              </w:rPr>
            </w:pPr>
            <w:r w:rsidRPr="001D4AB9">
              <w:rPr>
                <w:rFonts w:ascii="Times New Roman" w:hAnsi="Times New Roman"/>
                <w:b/>
                <w:sz w:val="23"/>
                <w:szCs w:val="23"/>
              </w:rPr>
              <w:t>знать:</w:t>
            </w:r>
          </w:p>
          <w:p w:rsidR="00304CE0" w:rsidRPr="001D4AB9" w:rsidRDefault="00B1298D" w:rsidP="00304CE0">
            <w:pPr>
              <w:spacing w:after="0" w:line="240" w:lineRule="auto"/>
              <w:ind w:firstLine="34"/>
              <w:rPr>
                <w:rFonts w:ascii="Times New Roman" w:hAnsi="Times New Roman"/>
                <w:sz w:val="23"/>
                <w:szCs w:val="23"/>
                <w:highlight w:val="yellow"/>
              </w:rPr>
            </w:pPr>
            <w:r w:rsidRPr="001D4AB9">
              <w:rPr>
                <w:rFonts w:ascii="Times New Roman" w:hAnsi="Times New Roman"/>
                <w:sz w:val="23"/>
                <w:szCs w:val="23"/>
              </w:rPr>
              <w:t xml:space="preserve"> используя ПК находить </w:t>
            </w:r>
            <w:r w:rsidR="00304CE0" w:rsidRPr="001D4AB9">
              <w:rPr>
                <w:rFonts w:ascii="Times New Roman" w:hAnsi="Times New Roman"/>
                <w:sz w:val="23"/>
                <w:szCs w:val="23"/>
              </w:rPr>
              <w:t>схемы нестандартного оборудования, оснастки и специального инструмента для технического обслуживания и ремонта конкретных семейств подвижного состава;</w:t>
            </w:r>
          </w:p>
          <w:p w:rsidR="00B1298D" w:rsidRPr="001D4AB9" w:rsidRDefault="00B1298D" w:rsidP="00B1298D">
            <w:pPr>
              <w:spacing w:after="0" w:line="240" w:lineRule="auto"/>
              <w:ind w:firstLine="34"/>
              <w:rPr>
                <w:rFonts w:ascii="Times New Roman" w:hAnsi="Times New Roman"/>
                <w:sz w:val="23"/>
                <w:szCs w:val="23"/>
                <w:highlight w:val="yellow"/>
              </w:rPr>
            </w:pPr>
            <w:r w:rsidRPr="001D4AB9">
              <w:rPr>
                <w:rFonts w:ascii="Times New Roman" w:hAnsi="Times New Roman"/>
                <w:sz w:val="23"/>
                <w:szCs w:val="23"/>
              </w:rPr>
              <w:t xml:space="preserve">выполнять эскизы деталей </w:t>
            </w:r>
            <w:r w:rsidR="003072CD" w:rsidRPr="001D4AB9">
              <w:rPr>
                <w:rFonts w:ascii="Times New Roman" w:hAnsi="Times New Roman"/>
                <w:sz w:val="23"/>
                <w:szCs w:val="23"/>
              </w:rPr>
              <w:t>нестандартного оборудования, оснастки и специального инструмента для технического обслуживания и ремонта конкретных семейств подвижного состава;</w:t>
            </w:r>
          </w:p>
          <w:p w:rsidR="00B1298D" w:rsidRPr="001D4AB9" w:rsidRDefault="00B1298D" w:rsidP="00B1298D">
            <w:pPr>
              <w:spacing w:after="0" w:line="240" w:lineRule="auto"/>
              <w:ind w:firstLine="34"/>
              <w:rPr>
                <w:rFonts w:ascii="Times New Roman" w:hAnsi="Times New Roman"/>
                <w:sz w:val="23"/>
                <w:szCs w:val="23"/>
              </w:rPr>
            </w:pPr>
            <w:r w:rsidRPr="001D4AB9">
              <w:rPr>
                <w:rFonts w:ascii="Times New Roman" w:hAnsi="Times New Roman"/>
                <w:b/>
                <w:sz w:val="23"/>
                <w:szCs w:val="23"/>
              </w:rPr>
              <w:t>уметь:</w:t>
            </w:r>
          </w:p>
          <w:p w:rsidR="00B1298D" w:rsidRPr="001D4AB9" w:rsidRDefault="00B1298D" w:rsidP="00B1298D">
            <w:pPr>
              <w:spacing w:after="0" w:line="240" w:lineRule="auto"/>
              <w:rPr>
                <w:rFonts w:ascii="Times New Roman" w:hAnsi="Times New Roman"/>
                <w:sz w:val="23"/>
                <w:szCs w:val="23"/>
                <w:highlight w:val="yellow"/>
              </w:rPr>
            </w:pPr>
            <w:r w:rsidRPr="001D4AB9">
              <w:rPr>
                <w:rFonts w:ascii="Times New Roman" w:hAnsi="Times New Roman"/>
                <w:sz w:val="23"/>
                <w:szCs w:val="23"/>
              </w:rPr>
              <w:t xml:space="preserve">читать чертежи с технологическими схемами, </w:t>
            </w:r>
            <w:r w:rsidR="003072CD" w:rsidRPr="001D4AB9">
              <w:rPr>
                <w:rFonts w:ascii="Times New Roman" w:hAnsi="Times New Roman"/>
                <w:sz w:val="23"/>
                <w:szCs w:val="23"/>
              </w:rPr>
              <w:t>нестандартного оборудования, оснастки и специального инструмента для технического обслуживания и ремонта конкретных семейств подвижного состава;</w:t>
            </w:r>
          </w:p>
          <w:p w:rsidR="00B1298D" w:rsidRPr="001D4AB9" w:rsidRDefault="00B1298D" w:rsidP="00B1298D">
            <w:pPr>
              <w:spacing w:after="0" w:line="240" w:lineRule="auto"/>
              <w:ind w:firstLine="34"/>
              <w:rPr>
                <w:rFonts w:ascii="Times New Roman" w:hAnsi="Times New Roman"/>
                <w:sz w:val="23"/>
                <w:szCs w:val="23"/>
              </w:rPr>
            </w:pPr>
            <w:r w:rsidRPr="001D4AB9">
              <w:rPr>
                <w:rFonts w:ascii="Times New Roman" w:hAnsi="Times New Roman"/>
                <w:sz w:val="23"/>
                <w:szCs w:val="23"/>
              </w:rPr>
              <w:t>оформлять чертежи в курсовом и дипломном проектировании с использованием ИКТ (ЕСКД);</w:t>
            </w:r>
          </w:p>
          <w:p w:rsidR="00B1298D" w:rsidRPr="001D4AB9" w:rsidRDefault="00B1298D" w:rsidP="00B12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1D4AB9">
              <w:rPr>
                <w:rFonts w:ascii="Times New Roman" w:hAnsi="Times New Roman"/>
                <w:sz w:val="23"/>
                <w:szCs w:val="23"/>
              </w:rPr>
              <w:t>составлять графическую и текстовую конструкторскую документацию в соответствии с требованиями стандартов, уметь на практике приме</w:t>
            </w:r>
            <w:r w:rsidR="003072CD" w:rsidRPr="001D4AB9">
              <w:rPr>
                <w:rFonts w:ascii="Times New Roman" w:hAnsi="Times New Roman"/>
                <w:sz w:val="23"/>
                <w:szCs w:val="23"/>
              </w:rPr>
              <w:t>нять полученные знания и навыки,</w:t>
            </w:r>
          </w:p>
          <w:p w:rsidR="00443F36" w:rsidRPr="001D4AB9" w:rsidRDefault="00B1298D" w:rsidP="00B1298D">
            <w:pPr>
              <w:spacing w:after="0" w:line="240" w:lineRule="auto"/>
              <w:rPr>
                <w:rFonts w:ascii="Times New Roman" w:hAnsi="Times New Roman"/>
                <w:sz w:val="23"/>
                <w:szCs w:val="23"/>
              </w:rPr>
            </w:pPr>
            <w:r w:rsidRPr="001D4AB9">
              <w:rPr>
                <w:rFonts w:ascii="Times New Roman" w:hAnsi="Times New Roman"/>
                <w:sz w:val="23"/>
                <w:szCs w:val="23"/>
              </w:rPr>
              <w:t>составлять спецификации с использованием ИКТ</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977F8F" w:rsidP="00977F8F">
            <w:pPr>
              <w:pStyle w:val="af6"/>
              <w:jc w:val="center"/>
              <w:rPr>
                <w:rFonts w:ascii="Times New Roman" w:hAnsi="Times New Roman" w:cs="Times New Roman"/>
              </w:rPr>
            </w:pPr>
            <w:r w:rsidRPr="001D4AB9">
              <w:rPr>
                <w:rFonts w:ascii="Times New Roman" w:hAnsi="Times New Roman" w:cs="Times New Roman"/>
              </w:rPr>
              <w:lastRenderedPageBreak/>
              <w:t>202</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977F8F" w:rsidP="00977F8F">
            <w:pPr>
              <w:pStyle w:val="af6"/>
              <w:jc w:val="center"/>
              <w:rPr>
                <w:rFonts w:ascii="Times New Roman" w:hAnsi="Times New Roman" w:cs="Times New Roman"/>
              </w:rPr>
            </w:pPr>
            <w:r w:rsidRPr="001D4AB9">
              <w:rPr>
                <w:rFonts w:ascii="Times New Roman" w:hAnsi="Times New Roman" w:cs="Times New Roman"/>
              </w:rPr>
              <w:t>136</w:t>
            </w:r>
          </w:p>
        </w:tc>
        <w:tc>
          <w:tcPr>
            <w:tcW w:w="1275" w:type="dxa"/>
            <w:tcBorders>
              <w:top w:val="single" w:sz="4" w:space="0" w:color="auto"/>
              <w:left w:val="single" w:sz="4" w:space="0" w:color="auto"/>
              <w:bottom w:val="single" w:sz="4" w:space="0" w:color="auto"/>
              <w:right w:val="single" w:sz="4" w:space="0" w:color="auto"/>
            </w:tcBorders>
          </w:tcPr>
          <w:p w:rsidR="00977F8F" w:rsidRPr="001D4AB9" w:rsidRDefault="00977F8F" w:rsidP="00977F8F">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977F8F" w:rsidRPr="001D4AB9" w:rsidRDefault="00977F8F" w:rsidP="00977F8F">
            <w:pPr>
              <w:spacing w:after="0" w:line="240" w:lineRule="auto"/>
              <w:jc w:val="center"/>
              <w:rPr>
                <w:rFonts w:ascii="Times New Roman" w:hAnsi="Times New Roman"/>
                <w:sz w:val="20"/>
                <w:szCs w:val="20"/>
              </w:rPr>
            </w:pPr>
            <w:r w:rsidRPr="001D4AB9">
              <w:rPr>
                <w:rFonts w:ascii="Times New Roman" w:hAnsi="Times New Roman"/>
                <w:sz w:val="20"/>
                <w:szCs w:val="20"/>
              </w:rPr>
              <w:t>ПК 1.2,1.3,</w:t>
            </w:r>
          </w:p>
          <w:p w:rsidR="009621AD" w:rsidRPr="001D4AB9" w:rsidRDefault="00977F8F" w:rsidP="00977F8F">
            <w:pPr>
              <w:pStyle w:val="af6"/>
              <w:jc w:val="center"/>
              <w:rPr>
                <w:rFonts w:ascii="Times New Roman" w:hAnsi="Times New Roman" w:cs="Times New Roman"/>
                <w:highlight w:val="yellow"/>
              </w:rPr>
            </w:pPr>
            <w:r w:rsidRPr="001D4AB9">
              <w:rPr>
                <w:rFonts w:ascii="Times New Roman" w:hAnsi="Times New Roman" w:cs="Times New Roman"/>
                <w:sz w:val="20"/>
                <w:szCs w:val="20"/>
              </w:rPr>
              <w:t>ПК 2.3</w:t>
            </w:r>
          </w:p>
        </w:tc>
        <w:tc>
          <w:tcPr>
            <w:tcW w:w="1418" w:type="dxa"/>
            <w:tcBorders>
              <w:top w:val="single" w:sz="4" w:space="0" w:color="auto"/>
              <w:left w:val="single" w:sz="4" w:space="0" w:color="auto"/>
              <w:bottom w:val="single" w:sz="4" w:space="0" w:color="auto"/>
              <w:right w:val="single" w:sz="4" w:space="0" w:color="auto"/>
            </w:tcBorders>
          </w:tcPr>
          <w:p w:rsidR="00977F8F" w:rsidRPr="001D4AB9" w:rsidRDefault="00977F8F" w:rsidP="00977F8F">
            <w:pPr>
              <w:spacing w:after="0" w:line="240" w:lineRule="auto"/>
              <w:rPr>
                <w:rFonts w:ascii="Times New Roman" w:hAnsi="Times New Roman"/>
                <w:sz w:val="24"/>
                <w:szCs w:val="24"/>
              </w:rPr>
            </w:pPr>
            <w:r w:rsidRPr="001D4AB9">
              <w:rPr>
                <w:rFonts w:ascii="Times New Roman" w:hAnsi="Times New Roman"/>
                <w:sz w:val="24"/>
                <w:szCs w:val="24"/>
              </w:rPr>
              <w:t>Другие формы контроля</w:t>
            </w:r>
          </w:p>
          <w:p w:rsidR="009621AD" w:rsidRPr="001D4AB9" w:rsidRDefault="00977F8F" w:rsidP="00977F8F">
            <w:pPr>
              <w:pStyle w:val="af6"/>
              <w:rPr>
                <w:rFonts w:ascii="Times New Roman" w:hAnsi="Times New Roman" w:cs="Times New Roman"/>
                <w:highlight w:val="yellow"/>
              </w:rPr>
            </w:pPr>
            <w:r w:rsidRPr="001D4AB9">
              <w:rPr>
                <w:rFonts w:ascii="Times New Roman" w:hAnsi="Times New Roman" w:cs="Times New Roman"/>
              </w:rPr>
              <w:t>Дифференцированный зачет</w:t>
            </w:r>
          </w:p>
        </w:tc>
      </w:tr>
    </w:tbl>
    <w:p w:rsidR="003072CD" w:rsidRPr="001D4AB9" w:rsidRDefault="003072CD">
      <w:r w:rsidRPr="001D4AB9">
        <w:lastRenderedPageBreak/>
        <w:br w:type="page"/>
      </w:r>
    </w:p>
    <w:tbl>
      <w:tblPr>
        <w:tblW w:w="15593"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7229"/>
        <w:gridCol w:w="1276"/>
        <w:gridCol w:w="1276"/>
        <w:gridCol w:w="1275"/>
        <w:gridCol w:w="1418"/>
      </w:tblGrid>
      <w:tr w:rsidR="009621AD" w:rsidRPr="001D4AB9" w:rsidTr="009A343E">
        <w:tc>
          <w:tcPr>
            <w:tcW w:w="3119" w:type="dxa"/>
            <w:tcBorders>
              <w:top w:val="single" w:sz="4" w:space="0" w:color="auto"/>
              <w:bottom w:val="single" w:sz="4" w:space="0" w:color="auto"/>
              <w:right w:val="single" w:sz="4" w:space="0" w:color="auto"/>
            </w:tcBorders>
          </w:tcPr>
          <w:p w:rsidR="009621AD" w:rsidRPr="001D4AB9" w:rsidRDefault="00BD3980" w:rsidP="00BD3980">
            <w:pPr>
              <w:pStyle w:val="af5"/>
              <w:jc w:val="left"/>
              <w:rPr>
                <w:rFonts w:ascii="Times New Roman" w:hAnsi="Times New Roman" w:cs="Times New Roman"/>
                <w:highlight w:val="yellow"/>
              </w:rPr>
            </w:pPr>
            <w:r w:rsidRPr="001D4AB9">
              <w:rPr>
                <w:rFonts w:ascii="Times New Roman" w:hAnsi="Times New Roman" w:cs="Times New Roman"/>
              </w:rPr>
              <w:lastRenderedPageBreak/>
              <w:t>ОП.02. Техническая механика</w:t>
            </w:r>
            <w:r w:rsidRPr="001D4AB9">
              <w:rPr>
                <w:rFonts w:ascii="Times New Roman" w:hAnsi="Times New Roman"/>
              </w:rPr>
              <w:t xml:space="preserve"> </w:t>
            </w:r>
          </w:p>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9347ED">
            <w:pPr>
              <w:pStyle w:val="af6"/>
              <w:rPr>
                <w:rFonts w:ascii="Times New Roman" w:hAnsi="Times New Roman" w:cs="Times New Roman"/>
                <w:b/>
              </w:rPr>
            </w:pPr>
            <w:r w:rsidRPr="001D4AB9">
              <w:rPr>
                <w:rFonts w:ascii="Times New Roman" w:hAnsi="Times New Roman" w:cs="Times New Roman"/>
                <w:b/>
              </w:rPr>
              <w:t>уметь:</w:t>
            </w:r>
          </w:p>
          <w:p w:rsidR="009621AD" w:rsidRPr="001D4AB9" w:rsidRDefault="009621AD" w:rsidP="00E3647B">
            <w:pPr>
              <w:pStyle w:val="af6"/>
              <w:numPr>
                <w:ilvl w:val="0"/>
                <w:numId w:val="18"/>
              </w:numPr>
              <w:ind w:left="317" w:hanging="141"/>
              <w:rPr>
                <w:rFonts w:ascii="Times New Roman" w:hAnsi="Times New Roman" w:cs="Times New Roman"/>
              </w:rPr>
            </w:pPr>
            <w:r w:rsidRPr="001D4AB9">
              <w:rPr>
                <w:rFonts w:ascii="Times New Roman" w:hAnsi="Times New Roman" w:cs="Times New Roman"/>
              </w:rPr>
              <w:t>производить расчет на растяжение и сжатие на срез, смятие, кручение и изгиб;</w:t>
            </w:r>
          </w:p>
          <w:p w:rsidR="009621AD" w:rsidRPr="001D4AB9" w:rsidRDefault="009621AD" w:rsidP="00E3647B">
            <w:pPr>
              <w:pStyle w:val="af6"/>
              <w:numPr>
                <w:ilvl w:val="0"/>
                <w:numId w:val="18"/>
              </w:numPr>
              <w:ind w:left="317" w:hanging="141"/>
              <w:rPr>
                <w:rFonts w:ascii="Times New Roman" w:hAnsi="Times New Roman" w:cs="Times New Roman"/>
              </w:rPr>
            </w:pPr>
            <w:r w:rsidRPr="001D4AB9">
              <w:rPr>
                <w:rFonts w:ascii="Times New Roman" w:hAnsi="Times New Roman" w:cs="Times New Roman"/>
              </w:rPr>
              <w:t>выбирать детали и узлы на основе анализа их свой</w:t>
            </w:r>
            <w:proofErr w:type="gramStart"/>
            <w:r w:rsidRPr="001D4AB9">
              <w:rPr>
                <w:rFonts w:ascii="Times New Roman" w:hAnsi="Times New Roman" w:cs="Times New Roman"/>
              </w:rPr>
              <w:t>ств дл</w:t>
            </w:r>
            <w:proofErr w:type="gramEnd"/>
            <w:r w:rsidRPr="001D4AB9">
              <w:rPr>
                <w:rFonts w:ascii="Times New Roman" w:hAnsi="Times New Roman" w:cs="Times New Roman"/>
              </w:rPr>
              <w:t>я конкретного применения;</w:t>
            </w:r>
          </w:p>
          <w:p w:rsidR="009621AD" w:rsidRPr="001D4AB9" w:rsidRDefault="009621AD" w:rsidP="009347ED">
            <w:pPr>
              <w:pStyle w:val="af6"/>
              <w:rPr>
                <w:rFonts w:ascii="Times New Roman" w:hAnsi="Times New Roman" w:cs="Times New Roman"/>
                <w:b/>
              </w:rPr>
            </w:pPr>
            <w:r w:rsidRPr="001D4AB9">
              <w:rPr>
                <w:rFonts w:ascii="Times New Roman" w:hAnsi="Times New Roman" w:cs="Times New Roman"/>
                <w:b/>
              </w:rPr>
              <w:t>знать:</w:t>
            </w:r>
          </w:p>
          <w:p w:rsidR="009621AD" w:rsidRPr="001D4AB9" w:rsidRDefault="009621AD" w:rsidP="00E3647B">
            <w:pPr>
              <w:pStyle w:val="af6"/>
              <w:numPr>
                <w:ilvl w:val="0"/>
                <w:numId w:val="19"/>
              </w:numPr>
              <w:ind w:left="317" w:hanging="141"/>
              <w:rPr>
                <w:rFonts w:ascii="Times New Roman" w:hAnsi="Times New Roman" w:cs="Times New Roman"/>
              </w:rPr>
            </w:pPr>
            <w:r w:rsidRPr="001D4AB9">
              <w:rPr>
                <w:rFonts w:ascii="Times New Roman" w:hAnsi="Times New Roman" w:cs="Times New Roman"/>
              </w:rPr>
              <w:t>основные понятия и аксиомы теоретической механики, законы равновесия и перемещения тел;</w:t>
            </w:r>
          </w:p>
          <w:p w:rsidR="009621AD" w:rsidRPr="001D4AB9" w:rsidRDefault="009621AD" w:rsidP="00E3647B">
            <w:pPr>
              <w:pStyle w:val="af6"/>
              <w:numPr>
                <w:ilvl w:val="0"/>
                <w:numId w:val="19"/>
              </w:numPr>
              <w:ind w:left="317" w:hanging="141"/>
              <w:rPr>
                <w:rFonts w:ascii="Times New Roman" w:hAnsi="Times New Roman" w:cs="Times New Roman"/>
              </w:rPr>
            </w:pPr>
            <w:r w:rsidRPr="001D4AB9">
              <w:rPr>
                <w:rFonts w:ascii="Times New Roman" w:hAnsi="Times New Roman" w:cs="Times New Roman"/>
              </w:rPr>
              <w:t>методики выполнения основных расчетов по теоретической механике, сопротивлению материалов и деталям машин;</w:t>
            </w:r>
          </w:p>
          <w:p w:rsidR="009621AD" w:rsidRPr="001D4AB9" w:rsidRDefault="009621AD" w:rsidP="00E3647B">
            <w:pPr>
              <w:pStyle w:val="af6"/>
              <w:numPr>
                <w:ilvl w:val="0"/>
                <w:numId w:val="19"/>
              </w:numPr>
              <w:ind w:left="317" w:hanging="141"/>
              <w:rPr>
                <w:rFonts w:ascii="Times New Roman" w:hAnsi="Times New Roman" w:cs="Times New Roman"/>
              </w:rPr>
            </w:pPr>
            <w:r w:rsidRPr="001D4AB9">
              <w:rPr>
                <w:rFonts w:ascii="Times New Roman" w:hAnsi="Times New Roman" w:cs="Times New Roman"/>
              </w:rPr>
              <w:t>основы проектирования деталей и сборочных единиц;</w:t>
            </w:r>
          </w:p>
          <w:p w:rsidR="009621AD" w:rsidRPr="001D4AB9" w:rsidRDefault="009621AD" w:rsidP="00E3647B">
            <w:pPr>
              <w:pStyle w:val="af6"/>
              <w:numPr>
                <w:ilvl w:val="0"/>
                <w:numId w:val="19"/>
              </w:numPr>
              <w:ind w:left="317" w:hanging="141"/>
              <w:rPr>
                <w:rFonts w:ascii="Times New Roman" w:hAnsi="Times New Roman" w:cs="Times New Roman"/>
              </w:rPr>
            </w:pPr>
            <w:r w:rsidRPr="001D4AB9">
              <w:rPr>
                <w:rFonts w:ascii="Times New Roman" w:hAnsi="Times New Roman" w:cs="Times New Roman"/>
              </w:rPr>
              <w:t>основы конструирования</w:t>
            </w:r>
          </w:p>
          <w:p w:rsidR="00443F36" w:rsidRPr="001D4AB9" w:rsidRDefault="00443F36" w:rsidP="009347ED">
            <w:pPr>
              <w:spacing w:after="0" w:line="240" w:lineRule="auto"/>
              <w:rPr>
                <w:rFonts w:ascii="Times New Roman" w:hAnsi="Times New Roman"/>
                <w:sz w:val="24"/>
                <w:szCs w:val="24"/>
              </w:rPr>
            </w:pPr>
            <w:r w:rsidRPr="001D4AB9">
              <w:rPr>
                <w:rFonts w:ascii="Times New Roman" w:hAnsi="Times New Roman"/>
                <w:bCs/>
                <w:sz w:val="24"/>
                <w:szCs w:val="24"/>
              </w:rPr>
              <w:t xml:space="preserve">В результате освоения </w:t>
            </w:r>
            <w:r w:rsidRPr="001D4AB9">
              <w:rPr>
                <w:rFonts w:ascii="Times New Roman" w:hAnsi="Times New Roman"/>
                <w:b/>
                <w:bCs/>
                <w:sz w:val="24"/>
                <w:szCs w:val="24"/>
              </w:rPr>
              <w:t>вариативной части</w:t>
            </w:r>
            <w:r w:rsidRPr="001D4AB9">
              <w:rPr>
                <w:rFonts w:ascii="Times New Roman" w:hAnsi="Times New Roman"/>
                <w:bCs/>
                <w:sz w:val="24"/>
                <w:szCs w:val="24"/>
              </w:rPr>
              <w:t xml:space="preserve"> </w:t>
            </w:r>
            <w:r w:rsidRPr="001D4AB9">
              <w:rPr>
                <w:rFonts w:ascii="Times New Roman" w:hAnsi="Times New Roman"/>
                <w:sz w:val="24"/>
                <w:szCs w:val="24"/>
              </w:rPr>
              <w:t xml:space="preserve">учебной дисциплины </w:t>
            </w:r>
            <w:proofErr w:type="gramStart"/>
            <w:r w:rsidRPr="001D4AB9">
              <w:rPr>
                <w:rFonts w:ascii="Times New Roman" w:hAnsi="Times New Roman"/>
                <w:sz w:val="24"/>
                <w:szCs w:val="24"/>
              </w:rPr>
              <w:t>должен</w:t>
            </w:r>
            <w:proofErr w:type="gramEnd"/>
            <w:r w:rsidRPr="001D4AB9">
              <w:rPr>
                <w:rFonts w:ascii="Times New Roman" w:hAnsi="Times New Roman"/>
                <w:sz w:val="24"/>
                <w:szCs w:val="24"/>
              </w:rPr>
              <w:t> </w:t>
            </w:r>
          </w:p>
          <w:p w:rsidR="00443F36" w:rsidRPr="001D4AB9" w:rsidRDefault="00443F36" w:rsidP="009347ED">
            <w:pPr>
              <w:spacing w:after="0" w:line="240" w:lineRule="auto"/>
              <w:rPr>
                <w:rFonts w:ascii="Times New Roman" w:hAnsi="Times New Roman"/>
                <w:b/>
                <w:sz w:val="24"/>
                <w:szCs w:val="24"/>
              </w:rPr>
            </w:pPr>
            <w:r w:rsidRPr="001D4AB9">
              <w:rPr>
                <w:rFonts w:ascii="Times New Roman" w:hAnsi="Times New Roman"/>
                <w:b/>
                <w:sz w:val="24"/>
                <w:szCs w:val="24"/>
              </w:rPr>
              <w:t>уметь:</w:t>
            </w:r>
          </w:p>
          <w:p w:rsidR="009347ED" w:rsidRPr="001D4AB9" w:rsidRDefault="009347ED" w:rsidP="00E3647B">
            <w:pPr>
              <w:pStyle w:val="af2"/>
              <w:numPr>
                <w:ilvl w:val="0"/>
                <w:numId w:val="20"/>
              </w:numPr>
              <w:tabs>
                <w:tab w:val="left" w:pos="993"/>
              </w:tabs>
              <w:spacing w:after="0" w:line="240" w:lineRule="auto"/>
              <w:ind w:left="317" w:right="-108" w:hanging="141"/>
              <w:jc w:val="both"/>
              <w:rPr>
                <w:rFonts w:ascii="Times New Roman" w:hAnsi="Times New Roman"/>
                <w:bCs/>
                <w:sz w:val="24"/>
                <w:szCs w:val="24"/>
              </w:rPr>
            </w:pPr>
            <w:r w:rsidRPr="001D4AB9">
              <w:rPr>
                <w:rFonts w:ascii="Times New Roman" w:hAnsi="Times New Roman"/>
                <w:bCs/>
                <w:sz w:val="24"/>
                <w:szCs w:val="24"/>
              </w:rPr>
              <w:t>производить анализ материалов, применяемых для элементов конструкций и деталей машин;</w:t>
            </w:r>
          </w:p>
          <w:p w:rsidR="009347ED" w:rsidRPr="001D4AB9" w:rsidRDefault="009347ED" w:rsidP="00E3647B">
            <w:pPr>
              <w:pStyle w:val="af2"/>
              <w:numPr>
                <w:ilvl w:val="0"/>
                <w:numId w:val="20"/>
              </w:numPr>
              <w:tabs>
                <w:tab w:val="left" w:pos="993"/>
              </w:tabs>
              <w:spacing w:after="0" w:line="240" w:lineRule="auto"/>
              <w:ind w:left="317" w:right="-108" w:hanging="141"/>
              <w:jc w:val="both"/>
              <w:rPr>
                <w:rFonts w:ascii="Times New Roman" w:hAnsi="Times New Roman"/>
                <w:bCs/>
                <w:sz w:val="24"/>
                <w:szCs w:val="24"/>
              </w:rPr>
            </w:pPr>
            <w:r w:rsidRPr="001D4AB9">
              <w:rPr>
                <w:rFonts w:ascii="Times New Roman" w:hAnsi="Times New Roman"/>
                <w:bCs/>
                <w:sz w:val="24"/>
                <w:szCs w:val="24"/>
              </w:rPr>
              <w:t>определять различные виды износа деталей машин;</w:t>
            </w:r>
          </w:p>
          <w:p w:rsidR="009347ED" w:rsidRPr="001D4AB9" w:rsidRDefault="009347ED" w:rsidP="00E3647B">
            <w:pPr>
              <w:pStyle w:val="af2"/>
              <w:numPr>
                <w:ilvl w:val="0"/>
                <w:numId w:val="20"/>
              </w:numPr>
              <w:spacing w:after="0" w:line="240" w:lineRule="auto"/>
              <w:ind w:left="317" w:hanging="141"/>
              <w:rPr>
                <w:rFonts w:ascii="Times New Roman" w:hAnsi="Times New Roman"/>
                <w:sz w:val="24"/>
                <w:szCs w:val="24"/>
              </w:rPr>
            </w:pPr>
            <w:r w:rsidRPr="001D4AB9">
              <w:rPr>
                <w:rFonts w:ascii="Times New Roman" w:hAnsi="Times New Roman"/>
                <w:bCs/>
                <w:sz w:val="24"/>
                <w:szCs w:val="24"/>
              </w:rPr>
              <w:t>рассчитывать элементы конструкций и детали машин;</w:t>
            </w:r>
          </w:p>
          <w:p w:rsidR="00443F36" w:rsidRPr="001D4AB9" w:rsidRDefault="00443F36" w:rsidP="005D2813">
            <w:pPr>
              <w:autoSpaceDE w:val="0"/>
              <w:autoSpaceDN w:val="0"/>
              <w:adjustRightInd w:val="0"/>
              <w:spacing w:after="0" w:line="240" w:lineRule="auto"/>
              <w:rPr>
                <w:rFonts w:ascii="Times New Roman" w:hAnsi="Times New Roman"/>
                <w:b/>
                <w:sz w:val="24"/>
                <w:szCs w:val="24"/>
              </w:rPr>
            </w:pPr>
            <w:r w:rsidRPr="001D4AB9">
              <w:rPr>
                <w:rFonts w:ascii="Times New Roman" w:hAnsi="Times New Roman"/>
                <w:sz w:val="24"/>
                <w:szCs w:val="24"/>
              </w:rPr>
              <w:t xml:space="preserve"> </w:t>
            </w:r>
            <w:r w:rsidRPr="001D4AB9">
              <w:rPr>
                <w:rFonts w:ascii="Times New Roman" w:hAnsi="Times New Roman"/>
                <w:b/>
                <w:sz w:val="24"/>
                <w:szCs w:val="24"/>
              </w:rPr>
              <w:t>знать:</w:t>
            </w:r>
          </w:p>
          <w:p w:rsidR="009347ED" w:rsidRPr="001D4AB9" w:rsidRDefault="009347ED" w:rsidP="00E3647B">
            <w:pPr>
              <w:pStyle w:val="af0"/>
              <w:numPr>
                <w:ilvl w:val="0"/>
                <w:numId w:val="21"/>
              </w:numPr>
              <w:tabs>
                <w:tab w:val="left" w:pos="1134"/>
              </w:tabs>
              <w:spacing w:after="0"/>
              <w:ind w:left="317" w:hanging="141"/>
              <w:jc w:val="both"/>
            </w:pPr>
            <w:r w:rsidRPr="001D4AB9">
              <w:rPr>
                <w:bCs/>
              </w:rPr>
              <w:t xml:space="preserve">способы </w:t>
            </w:r>
            <w:proofErr w:type="gramStart"/>
            <w:r w:rsidRPr="001D4AB9">
              <w:rPr>
                <w:bCs/>
              </w:rPr>
              <w:t>предотвращения различных видов износа деталей машин</w:t>
            </w:r>
            <w:proofErr w:type="gramEnd"/>
            <w:r w:rsidRPr="001D4AB9">
              <w:t>;</w:t>
            </w:r>
          </w:p>
          <w:p w:rsidR="009347ED" w:rsidRPr="001D4AB9" w:rsidRDefault="009347ED" w:rsidP="00E3647B">
            <w:pPr>
              <w:pStyle w:val="af2"/>
              <w:numPr>
                <w:ilvl w:val="0"/>
                <w:numId w:val="21"/>
              </w:numPr>
              <w:spacing w:after="0" w:line="240" w:lineRule="auto"/>
              <w:ind w:left="317" w:hanging="141"/>
              <w:rPr>
                <w:rFonts w:ascii="Times New Roman" w:hAnsi="Times New Roman"/>
                <w:sz w:val="24"/>
                <w:szCs w:val="24"/>
              </w:rPr>
            </w:pPr>
            <w:r w:rsidRPr="001D4AB9">
              <w:rPr>
                <w:rFonts w:ascii="Times New Roman" w:hAnsi="Times New Roman"/>
                <w:bCs/>
                <w:sz w:val="24"/>
                <w:szCs w:val="24"/>
              </w:rPr>
              <w:t>материалы, применяемые для элементов конструкций и деталей машин.</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BD3980" w:rsidP="00BD3980">
            <w:pPr>
              <w:pStyle w:val="af6"/>
              <w:jc w:val="center"/>
              <w:rPr>
                <w:rFonts w:ascii="Times New Roman" w:hAnsi="Times New Roman" w:cs="Times New Roman"/>
              </w:rPr>
            </w:pPr>
            <w:r w:rsidRPr="001D4AB9">
              <w:rPr>
                <w:rFonts w:ascii="Times New Roman" w:hAnsi="Times New Roman" w:cs="Times New Roman"/>
              </w:rPr>
              <w:t>202</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BD3980" w:rsidP="00BD3980">
            <w:pPr>
              <w:pStyle w:val="af6"/>
              <w:jc w:val="center"/>
              <w:rPr>
                <w:rFonts w:ascii="Times New Roman" w:hAnsi="Times New Roman" w:cs="Times New Roman"/>
              </w:rPr>
            </w:pPr>
            <w:r w:rsidRPr="001D4AB9">
              <w:rPr>
                <w:rFonts w:ascii="Times New Roman" w:hAnsi="Times New Roman" w:cs="Times New Roman"/>
              </w:rPr>
              <w:t>136</w:t>
            </w:r>
          </w:p>
        </w:tc>
        <w:tc>
          <w:tcPr>
            <w:tcW w:w="1275" w:type="dxa"/>
            <w:tcBorders>
              <w:top w:val="single" w:sz="4" w:space="0" w:color="auto"/>
              <w:left w:val="single" w:sz="4" w:space="0" w:color="auto"/>
              <w:bottom w:val="single" w:sz="4" w:space="0" w:color="auto"/>
              <w:right w:val="single" w:sz="4" w:space="0" w:color="auto"/>
            </w:tcBorders>
          </w:tcPr>
          <w:p w:rsidR="00BD3980" w:rsidRPr="001D4AB9" w:rsidRDefault="00BD3980" w:rsidP="009A343E">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BD3980" w:rsidRPr="001D4AB9" w:rsidRDefault="00BD3980" w:rsidP="009A343E">
            <w:pPr>
              <w:spacing w:after="0" w:line="240" w:lineRule="auto"/>
              <w:jc w:val="center"/>
              <w:rPr>
                <w:rFonts w:ascii="Times New Roman" w:hAnsi="Times New Roman"/>
                <w:sz w:val="20"/>
                <w:szCs w:val="20"/>
              </w:rPr>
            </w:pPr>
            <w:r w:rsidRPr="001D4AB9">
              <w:rPr>
                <w:rFonts w:ascii="Times New Roman" w:hAnsi="Times New Roman"/>
                <w:sz w:val="20"/>
                <w:szCs w:val="20"/>
              </w:rPr>
              <w:t>ПК 1.1-1.3,</w:t>
            </w:r>
          </w:p>
          <w:p w:rsidR="009621AD" w:rsidRPr="001D4AB9" w:rsidRDefault="00BD3980" w:rsidP="009A343E">
            <w:pPr>
              <w:pStyle w:val="af6"/>
              <w:jc w:val="center"/>
              <w:rPr>
                <w:rFonts w:ascii="Times New Roman" w:hAnsi="Times New Roman" w:cs="Times New Roman"/>
                <w:highlight w:val="yellow"/>
              </w:rPr>
            </w:pPr>
            <w:r w:rsidRPr="001D4AB9">
              <w:rPr>
                <w:rFonts w:ascii="Times New Roman" w:hAnsi="Times New Roman" w:cs="Times New Roman"/>
                <w:sz w:val="20"/>
                <w:szCs w:val="20"/>
              </w:rPr>
              <w:t>ПК 2.3</w:t>
            </w:r>
          </w:p>
        </w:tc>
        <w:tc>
          <w:tcPr>
            <w:tcW w:w="1418" w:type="dxa"/>
            <w:tcBorders>
              <w:top w:val="single" w:sz="4" w:space="0" w:color="auto"/>
              <w:left w:val="single" w:sz="4" w:space="0" w:color="auto"/>
              <w:bottom w:val="single" w:sz="4" w:space="0" w:color="auto"/>
              <w:right w:val="single" w:sz="4" w:space="0" w:color="auto"/>
            </w:tcBorders>
          </w:tcPr>
          <w:p w:rsidR="009621AD" w:rsidRPr="001D4AB9" w:rsidRDefault="009A343E" w:rsidP="009A343E">
            <w:pPr>
              <w:pStyle w:val="af6"/>
              <w:rPr>
                <w:rFonts w:ascii="Times New Roman" w:hAnsi="Times New Roman" w:cs="Times New Roman"/>
              </w:rPr>
            </w:pPr>
            <w:r w:rsidRPr="001D4AB9">
              <w:rPr>
                <w:rFonts w:ascii="Times New Roman" w:hAnsi="Times New Roman" w:cs="Times New Roman"/>
              </w:rPr>
              <w:t>Другие формы контроля,</w:t>
            </w:r>
          </w:p>
          <w:p w:rsidR="009A343E" w:rsidRPr="001D4AB9" w:rsidRDefault="009A343E" w:rsidP="009A343E">
            <w:pPr>
              <w:spacing w:after="0" w:line="240" w:lineRule="auto"/>
              <w:rPr>
                <w:rFonts w:ascii="Times New Roman" w:hAnsi="Times New Roman"/>
                <w:sz w:val="24"/>
                <w:szCs w:val="24"/>
              </w:rPr>
            </w:pPr>
            <w:r w:rsidRPr="001D4AB9">
              <w:rPr>
                <w:rFonts w:ascii="Times New Roman" w:hAnsi="Times New Roman"/>
                <w:sz w:val="24"/>
                <w:szCs w:val="24"/>
              </w:rPr>
              <w:t>Экзамен</w:t>
            </w:r>
          </w:p>
        </w:tc>
      </w:tr>
      <w:tr w:rsidR="009621AD" w:rsidRPr="001D4AB9" w:rsidTr="000729FD">
        <w:tc>
          <w:tcPr>
            <w:tcW w:w="3119" w:type="dxa"/>
            <w:tcBorders>
              <w:top w:val="single" w:sz="4" w:space="0" w:color="auto"/>
              <w:bottom w:val="single" w:sz="4" w:space="0" w:color="auto"/>
              <w:right w:val="single" w:sz="4" w:space="0" w:color="auto"/>
            </w:tcBorders>
          </w:tcPr>
          <w:p w:rsidR="00BD3980" w:rsidRPr="001D4AB9" w:rsidRDefault="00BD3980" w:rsidP="00BD3980">
            <w:pPr>
              <w:pStyle w:val="af6"/>
              <w:rPr>
                <w:rFonts w:ascii="Times New Roman" w:hAnsi="Times New Roman" w:cs="Times New Roman"/>
              </w:rPr>
            </w:pPr>
            <w:r w:rsidRPr="001D4AB9">
              <w:rPr>
                <w:rFonts w:ascii="Times New Roman" w:hAnsi="Times New Roman" w:cs="Times New Roman"/>
              </w:rPr>
              <w:t>ОП.03.</w:t>
            </w:r>
          </w:p>
          <w:p w:rsidR="009621AD" w:rsidRPr="001D4AB9" w:rsidRDefault="00BD3980" w:rsidP="00BD3980">
            <w:pPr>
              <w:pStyle w:val="af5"/>
              <w:jc w:val="left"/>
              <w:rPr>
                <w:rFonts w:ascii="Times New Roman" w:hAnsi="Times New Roman" w:cs="Times New Roman"/>
              </w:rPr>
            </w:pPr>
            <w:r w:rsidRPr="001D4AB9">
              <w:rPr>
                <w:rFonts w:ascii="Times New Roman" w:hAnsi="Times New Roman" w:cs="Times New Roman"/>
              </w:rPr>
              <w:t>Электротехника и электроника</w:t>
            </w:r>
          </w:p>
          <w:p w:rsidR="009A343E" w:rsidRPr="001D4AB9" w:rsidRDefault="009A343E" w:rsidP="009A343E">
            <w:pPr>
              <w:rPr>
                <w:highlight w:val="yellow"/>
              </w:rPr>
            </w:pPr>
          </w:p>
          <w:p w:rsidR="009A343E" w:rsidRPr="001D4AB9" w:rsidRDefault="009A343E" w:rsidP="009A343E">
            <w:pPr>
              <w:rPr>
                <w:highlight w:val="yellow"/>
              </w:rPr>
            </w:pPr>
          </w:p>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0729FD">
            <w:pPr>
              <w:pStyle w:val="af6"/>
              <w:rPr>
                <w:rFonts w:ascii="Times New Roman" w:hAnsi="Times New Roman" w:cs="Times New Roman"/>
                <w:b/>
              </w:rPr>
            </w:pPr>
            <w:r w:rsidRPr="001D4AB9">
              <w:rPr>
                <w:rFonts w:ascii="Times New Roman" w:hAnsi="Times New Roman" w:cs="Times New Roman"/>
                <w:b/>
              </w:rPr>
              <w:t>уметь:</w:t>
            </w:r>
          </w:p>
          <w:p w:rsidR="009621AD" w:rsidRPr="001D4AB9" w:rsidRDefault="009621AD" w:rsidP="00E3647B">
            <w:pPr>
              <w:pStyle w:val="af6"/>
              <w:numPr>
                <w:ilvl w:val="0"/>
                <w:numId w:val="22"/>
              </w:numPr>
              <w:ind w:left="317" w:hanging="141"/>
              <w:rPr>
                <w:rFonts w:ascii="Times New Roman" w:hAnsi="Times New Roman" w:cs="Times New Roman"/>
              </w:rPr>
            </w:pPr>
            <w:r w:rsidRPr="001D4AB9">
              <w:rPr>
                <w:rFonts w:ascii="Times New Roman" w:hAnsi="Times New Roman" w:cs="Times New Roman"/>
              </w:rPr>
              <w:t>пользоваться измерительными приборами;</w:t>
            </w:r>
          </w:p>
          <w:p w:rsidR="009621AD" w:rsidRPr="001D4AB9" w:rsidRDefault="009621AD" w:rsidP="00E3647B">
            <w:pPr>
              <w:pStyle w:val="af6"/>
              <w:numPr>
                <w:ilvl w:val="0"/>
                <w:numId w:val="22"/>
              </w:numPr>
              <w:ind w:left="317" w:hanging="141"/>
              <w:rPr>
                <w:rFonts w:ascii="Times New Roman" w:hAnsi="Times New Roman" w:cs="Times New Roman"/>
              </w:rPr>
            </w:pPr>
            <w:r w:rsidRPr="001D4AB9">
              <w:rPr>
                <w:rFonts w:ascii="Times New Roman" w:hAnsi="Times New Roman" w:cs="Times New Roman"/>
              </w:rPr>
              <w:t>производить проверку электронных и электрических элементов автомобиля;</w:t>
            </w:r>
          </w:p>
          <w:p w:rsidR="009621AD" w:rsidRPr="001D4AB9" w:rsidRDefault="009621AD" w:rsidP="00E3647B">
            <w:pPr>
              <w:pStyle w:val="af6"/>
              <w:numPr>
                <w:ilvl w:val="0"/>
                <w:numId w:val="22"/>
              </w:numPr>
              <w:ind w:left="317" w:hanging="141"/>
              <w:rPr>
                <w:rFonts w:ascii="Times New Roman" w:hAnsi="Times New Roman" w:cs="Times New Roman"/>
              </w:rPr>
            </w:pPr>
            <w:r w:rsidRPr="001D4AB9">
              <w:rPr>
                <w:rFonts w:ascii="Times New Roman" w:hAnsi="Times New Roman" w:cs="Times New Roman"/>
              </w:rPr>
              <w:t>производить подбор элементов электрических цепей и электронных схем;</w:t>
            </w:r>
          </w:p>
          <w:p w:rsidR="009621AD" w:rsidRPr="001D4AB9" w:rsidRDefault="009621AD" w:rsidP="000729FD">
            <w:pPr>
              <w:pStyle w:val="af6"/>
              <w:rPr>
                <w:rFonts w:ascii="Times New Roman" w:hAnsi="Times New Roman" w:cs="Times New Roman"/>
                <w:b/>
              </w:rPr>
            </w:pPr>
            <w:r w:rsidRPr="001D4AB9">
              <w:rPr>
                <w:rFonts w:ascii="Times New Roman" w:hAnsi="Times New Roman" w:cs="Times New Roman"/>
                <w:b/>
              </w:rPr>
              <w:t>знать:</w:t>
            </w:r>
          </w:p>
          <w:p w:rsidR="009621AD" w:rsidRPr="001D4AB9" w:rsidRDefault="009621AD" w:rsidP="00E3647B">
            <w:pPr>
              <w:pStyle w:val="af6"/>
              <w:numPr>
                <w:ilvl w:val="0"/>
                <w:numId w:val="23"/>
              </w:numPr>
              <w:ind w:left="317" w:hanging="141"/>
              <w:rPr>
                <w:rFonts w:ascii="Times New Roman" w:hAnsi="Times New Roman" w:cs="Times New Roman"/>
              </w:rPr>
            </w:pPr>
            <w:r w:rsidRPr="001D4AB9">
              <w:rPr>
                <w:rFonts w:ascii="Times New Roman" w:hAnsi="Times New Roman" w:cs="Times New Roman"/>
              </w:rPr>
              <w:lastRenderedPageBreak/>
              <w:t>методы расчета и измерения основных параметров электрических, магнитных и электронных цепей;</w:t>
            </w:r>
          </w:p>
          <w:p w:rsidR="009621AD" w:rsidRPr="001D4AB9" w:rsidRDefault="009621AD" w:rsidP="00E3647B">
            <w:pPr>
              <w:pStyle w:val="af6"/>
              <w:numPr>
                <w:ilvl w:val="0"/>
                <w:numId w:val="23"/>
              </w:numPr>
              <w:ind w:left="317" w:hanging="141"/>
              <w:rPr>
                <w:rFonts w:ascii="Times New Roman" w:hAnsi="Times New Roman" w:cs="Times New Roman"/>
              </w:rPr>
            </w:pPr>
            <w:r w:rsidRPr="001D4AB9">
              <w:rPr>
                <w:rFonts w:ascii="Times New Roman" w:hAnsi="Times New Roman" w:cs="Times New Roman"/>
              </w:rPr>
              <w:t>компоненты автомобильных электронных устройств;</w:t>
            </w:r>
          </w:p>
          <w:p w:rsidR="009621AD" w:rsidRPr="001D4AB9" w:rsidRDefault="009621AD" w:rsidP="00E3647B">
            <w:pPr>
              <w:pStyle w:val="af6"/>
              <w:numPr>
                <w:ilvl w:val="0"/>
                <w:numId w:val="23"/>
              </w:numPr>
              <w:ind w:left="317" w:hanging="141"/>
              <w:rPr>
                <w:rFonts w:ascii="Times New Roman" w:hAnsi="Times New Roman" w:cs="Times New Roman"/>
              </w:rPr>
            </w:pPr>
            <w:r w:rsidRPr="001D4AB9">
              <w:rPr>
                <w:rFonts w:ascii="Times New Roman" w:hAnsi="Times New Roman" w:cs="Times New Roman"/>
              </w:rPr>
              <w:t>методы электрических измерений;</w:t>
            </w:r>
          </w:p>
          <w:p w:rsidR="009621AD" w:rsidRPr="001D4AB9" w:rsidRDefault="009621AD" w:rsidP="00E3647B">
            <w:pPr>
              <w:pStyle w:val="af6"/>
              <w:numPr>
                <w:ilvl w:val="0"/>
                <w:numId w:val="23"/>
              </w:numPr>
              <w:ind w:left="317" w:hanging="141"/>
              <w:rPr>
                <w:rFonts w:ascii="Times New Roman" w:hAnsi="Times New Roman" w:cs="Times New Roman"/>
              </w:rPr>
            </w:pPr>
            <w:r w:rsidRPr="001D4AB9">
              <w:rPr>
                <w:rFonts w:ascii="Times New Roman" w:hAnsi="Times New Roman" w:cs="Times New Roman"/>
              </w:rPr>
              <w:t>устройство и принцип действия электрических машин</w:t>
            </w:r>
          </w:p>
          <w:p w:rsidR="000729FD" w:rsidRPr="001D4AB9" w:rsidRDefault="000729FD" w:rsidP="000729FD">
            <w:pPr>
              <w:spacing w:after="0" w:line="240" w:lineRule="auto"/>
              <w:rPr>
                <w:rFonts w:ascii="Times New Roman" w:hAnsi="Times New Roman"/>
                <w:bCs/>
                <w:sz w:val="24"/>
                <w:szCs w:val="24"/>
              </w:rPr>
            </w:pPr>
          </w:p>
          <w:p w:rsidR="00443F36" w:rsidRPr="001D4AB9" w:rsidRDefault="00443F36" w:rsidP="000729FD">
            <w:pPr>
              <w:spacing w:after="0" w:line="240" w:lineRule="auto"/>
              <w:rPr>
                <w:rFonts w:ascii="Times New Roman" w:hAnsi="Times New Roman"/>
                <w:sz w:val="24"/>
                <w:szCs w:val="24"/>
              </w:rPr>
            </w:pPr>
            <w:r w:rsidRPr="001D4AB9">
              <w:rPr>
                <w:rFonts w:ascii="Times New Roman" w:hAnsi="Times New Roman"/>
                <w:bCs/>
                <w:sz w:val="24"/>
                <w:szCs w:val="24"/>
              </w:rPr>
              <w:t xml:space="preserve">В результате освоения </w:t>
            </w:r>
            <w:r w:rsidRPr="001D4AB9">
              <w:rPr>
                <w:rFonts w:ascii="Times New Roman" w:hAnsi="Times New Roman"/>
                <w:b/>
                <w:bCs/>
                <w:sz w:val="24"/>
                <w:szCs w:val="24"/>
              </w:rPr>
              <w:t>вариативной части</w:t>
            </w:r>
            <w:r w:rsidRPr="001D4AB9">
              <w:rPr>
                <w:rFonts w:ascii="Times New Roman" w:hAnsi="Times New Roman"/>
                <w:bCs/>
                <w:sz w:val="24"/>
                <w:szCs w:val="24"/>
              </w:rPr>
              <w:t xml:space="preserve"> </w:t>
            </w:r>
            <w:r w:rsidRPr="001D4AB9">
              <w:rPr>
                <w:rFonts w:ascii="Times New Roman" w:hAnsi="Times New Roman"/>
                <w:sz w:val="24"/>
                <w:szCs w:val="24"/>
              </w:rPr>
              <w:t xml:space="preserve">учебной дисциплины </w:t>
            </w:r>
            <w:proofErr w:type="gramStart"/>
            <w:r w:rsidRPr="001D4AB9">
              <w:rPr>
                <w:rFonts w:ascii="Times New Roman" w:hAnsi="Times New Roman"/>
                <w:sz w:val="24"/>
                <w:szCs w:val="24"/>
              </w:rPr>
              <w:t>должен</w:t>
            </w:r>
            <w:proofErr w:type="gramEnd"/>
            <w:r w:rsidRPr="001D4AB9">
              <w:rPr>
                <w:rFonts w:ascii="Times New Roman" w:hAnsi="Times New Roman"/>
                <w:sz w:val="24"/>
                <w:szCs w:val="24"/>
              </w:rPr>
              <w:t> </w:t>
            </w:r>
          </w:p>
          <w:p w:rsidR="00443F36" w:rsidRPr="001D4AB9" w:rsidRDefault="00443F36" w:rsidP="000729FD">
            <w:pPr>
              <w:spacing w:after="0" w:line="240" w:lineRule="auto"/>
              <w:rPr>
                <w:rFonts w:ascii="Times New Roman" w:hAnsi="Times New Roman"/>
                <w:sz w:val="24"/>
                <w:szCs w:val="24"/>
              </w:rPr>
            </w:pPr>
            <w:r w:rsidRPr="001D4AB9">
              <w:rPr>
                <w:rFonts w:ascii="Times New Roman" w:hAnsi="Times New Roman"/>
                <w:b/>
                <w:sz w:val="24"/>
                <w:szCs w:val="24"/>
              </w:rPr>
              <w:t>уметь:</w:t>
            </w:r>
          </w:p>
          <w:p w:rsidR="000729FD" w:rsidRPr="001D4AB9" w:rsidRDefault="000729FD" w:rsidP="00E3647B">
            <w:pPr>
              <w:pStyle w:val="af2"/>
              <w:numPr>
                <w:ilvl w:val="0"/>
                <w:numId w:val="24"/>
              </w:numPr>
              <w:autoSpaceDE w:val="0"/>
              <w:autoSpaceDN w:val="0"/>
              <w:adjustRightInd w:val="0"/>
              <w:spacing w:after="0" w:line="240" w:lineRule="auto"/>
              <w:ind w:left="317" w:hanging="141"/>
              <w:jc w:val="both"/>
              <w:rPr>
                <w:rFonts w:ascii="Times New Roman" w:eastAsia="Calibri" w:hAnsi="Times New Roman"/>
                <w:sz w:val="24"/>
                <w:szCs w:val="24"/>
              </w:rPr>
            </w:pPr>
            <w:r w:rsidRPr="001D4AB9">
              <w:rPr>
                <w:rFonts w:ascii="Times New Roman" w:eastAsia="Calibri" w:hAnsi="Times New Roman"/>
                <w:sz w:val="24"/>
                <w:szCs w:val="24"/>
              </w:rPr>
              <w:t xml:space="preserve">обслуживать электродвигатели переменного и постоянного тока; </w:t>
            </w:r>
          </w:p>
          <w:p w:rsidR="000729FD" w:rsidRPr="001D4AB9" w:rsidRDefault="000729FD" w:rsidP="00E3647B">
            <w:pPr>
              <w:pStyle w:val="af2"/>
              <w:numPr>
                <w:ilvl w:val="0"/>
                <w:numId w:val="24"/>
              </w:numPr>
              <w:autoSpaceDE w:val="0"/>
              <w:autoSpaceDN w:val="0"/>
              <w:adjustRightInd w:val="0"/>
              <w:spacing w:after="0" w:line="240" w:lineRule="auto"/>
              <w:ind w:left="317" w:hanging="141"/>
              <w:jc w:val="both"/>
              <w:rPr>
                <w:rFonts w:ascii="Times New Roman" w:eastAsia="Calibri" w:hAnsi="Times New Roman"/>
                <w:sz w:val="24"/>
                <w:szCs w:val="24"/>
              </w:rPr>
            </w:pPr>
            <w:r w:rsidRPr="001D4AB9">
              <w:rPr>
                <w:rFonts w:ascii="Times New Roman" w:eastAsia="Calibri" w:hAnsi="Times New Roman"/>
                <w:sz w:val="24"/>
                <w:szCs w:val="24"/>
              </w:rPr>
              <w:t xml:space="preserve">обслуживать аппаратуру управления и защиты; </w:t>
            </w:r>
          </w:p>
          <w:p w:rsidR="000729FD" w:rsidRPr="001D4AB9" w:rsidRDefault="000729FD" w:rsidP="00E3647B">
            <w:pPr>
              <w:pStyle w:val="af2"/>
              <w:numPr>
                <w:ilvl w:val="0"/>
                <w:numId w:val="24"/>
              </w:numPr>
              <w:autoSpaceDE w:val="0"/>
              <w:autoSpaceDN w:val="0"/>
              <w:adjustRightInd w:val="0"/>
              <w:spacing w:after="0" w:line="240" w:lineRule="auto"/>
              <w:ind w:left="317" w:hanging="141"/>
              <w:jc w:val="both"/>
              <w:rPr>
                <w:rFonts w:ascii="Times New Roman" w:eastAsia="Calibri" w:hAnsi="Times New Roman"/>
                <w:sz w:val="24"/>
                <w:szCs w:val="24"/>
              </w:rPr>
            </w:pPr>
            <w:r w:rsidRPr="001D4AB9">
              <w:rPr>
                <w:rFonts w:ascii="Times New Roman" w:eastAsia="Calibri" w:hAnsi="Times New Roman"/>
                <w:sz w:val="24"/>
                <w:szCs w:val="24"/>
              </w:rPr>
              <w:t xml:space="preserve">разбираться в устройстве автоматических систем управления двигателями внутреннего сгорания и другими системами автомобиля; </w:t>
            </w:r>
          </w:p>
          <w:p w:rsidR="00443F36" w:rsidRPr="001D4AB9" w:rsidRDefault="000729FD" w:rsidP="00E3647B">
            <w:pPr>
              <w:pStyle w:val="af2"/>
              <w:numPr>
                <w:ilvl w:val="0"/>
                <w:numId w:val="24"/>
              </w:numPr>
              <w:autoSpaceDE w:val="0"/>
              <w:autoSpaceDN w:val="0"/>
              <w:adjustRightInd w:val="0"/>
              <w:spacing w:after="0" w:line="240" w:lineRule="auto"/>
              <w:ind w:left="317" w:hanging="141"/>
              <w:rPr>
                <w:rFonts w:ascii="Times New Roman" w:hAnsi="Times New Roman"/>
                <w:sz w:val="24"/>
                <w:szCs w:val="24"/>
              </w:rPr>
            </w:pPr>
            <w:r w:rsidRPr="001D4AB9">
              <w:rPr>
                <w:rFonts w:ascii="Times New Roman" w:eastAsia="Calibri" w:hAnsi="Times New Roman"/>
                <w:sz w:val="24"/>
                <w:szCs w:val="24"/>
              </w:rPr>
              <w:t>осуществлять диагностику и ремонт электронных приборов и устройств, применяемых в автомобиле.</w:t>
            </w:r>
          </w:p>
          <w:p w:rsidR="00443F36" w:rsidRPr="001D4AB9" w:rsidRDefault="00443F36" w:rsidP="000729FD">
            <w:pPr>
              <w:spacing w:after="0" w:line="240" w:lineRule="auto"/>
              <w:rPr>
                <w:rFonts w:ascii="Times New Roman" w:hAnsi="Times New Roman"/>
                <w:b/>
                <w:sz w:val="24"/>
                <w:szCs w:val="24"/>
              </w:rPr>
            </w:pPr>
            <w:r w:rsidRPr="001D4AB9">
              <w:rPr>
                <w:rFonts w:ascii="Times New Roman" w:hAnsi="Times New Roman"/>
                <w:b/>
                <w:sz w:val="24"/>
                <w:szCs w:val="24"/>
              </w:rPr>
              <w:t>знать:</w:t>
            </w:r>
          </w:p>
          <w:p w:rsidR="000729FD" w:rsidRPr="001D4AB9" w:rsidRDefault="000729FD" w:rsidP="00E3647B">
            <w:pPr>
              <w:pStyle w:val="af2"/>
              <w:numPr>
                <w:ilvl w:val="0"/>
                <w:numId w:val="25"/>
              </w:numPr>
              <w:autoSpaceDE w:val="0"/>
              <w:autoSpaceDN w:val="0"/>
              <w:adjustRightInd w:val="0"/>
              <w:spacing w:after="0" w:line="240" w:lineRule="auto"/>
              <w:ind w:left="317" w:hanging="141"/>
              <w:jc w:val="both"/>
              <w:rPr>
                <w:rFonts w:ascii="Times New Roman" w:eastAsia="Calibri" w:hAnsi="Times New Roman"/>
                <w:sz w:val="24"/>
                <w:szCs w:val="24"/>
              </w:rPr>
            </w:pPr>
            <w:r w:rsidRPr="001D4AB9">
              <w:rPr>
                <w:rFonts w:ascii="Times New Roman" w:eastAsia="Calibri" w:hAnsi="Times New Roman"/>
                <w:sz w:val="24"/>
                <w:szCs w:val="24"/>
              </w:rPr>
              <w:t xml:space="preserve">основы применения электроэнергии в различных технологических процессах; </w:t>
            </w:r>
          </w:p>
          <w:p w:rsidR="000729FD" w:rsidRPr="001D4AB9" w:rsidRDefault="000729FD" w:rsidP="00E3647B">
            <w:pPr>
              <w:pStyle w:val="af2"/>
              <w:numPr>
                <w:ilvl w:val="0"/>
                <w:numId w:val="25"/>
              </w:numPr>
              <w:autoSpaceDE w:val="0"/>
              <w:autoSpaceDN w:val="0"/>
              <w:adjustRightInd w:val="0"/>
              <w:spacing w:after="0" w:line="240" w:lineRule="auto"/>
              <w:ind w:left="317" w:hanging="141"/>
              <w:jc w:val="both"/>
              <w:rPr>
                <w:rFonts w:ascii="Times New Roman" w:eastAsia="Calibri" w:hAnsi="Times New Roman"/>
                <w:sz w:val="24"/>
                <w:szCs w:val="24"/>
              </w:rPr>
            </w:pPr>
            <w:r w:rsidRPr="001D4AB9">
              <w:rPr>
                <w:rFonts w:ascii="Times New Roman" w:eastAsia="Calibri" w:hAnsi="Times New Roman"/>
                <w:sz w:val="24"/>
                <w:szCs w:val="24"/>
              </w:rPr>
              <w:t xml:space="preserve">принцип действия и устройство электропривода; </w:t>
            </w:r>
          </w:p>
          <w:p w:rsidR="000729FD" w:rsidRPr="001D4AB9" w:rsidRDefault="000729FD" w:rsidP="00E3647B">
            <w:pPr>
              <w:pStyle w:val="af2"/>
              <w:numPr>
                <w:ilvl w:val="0"/>
                <w:numId w:val="25"/>
              </w:numPr>
              <w:autoSpaceDE w:val="0"/>
              <w:autoSpaceDN w:val="0"/>
              <w:adjustRightInd w:val="0"/>
              <w:spacing w:after="0" w:line="240" w:lineRule="auto"/>
              <w:ind w:left="317" w:hanging="141"/>
              <w:jc w:val="both"/>
              <w:rPr>
                <w:rFonts w:ascii="Times New Roman" w:eastAsia="Calibri" w:hAnsi="Times New Roman"/>
                <w:sz w:val="24"/>
                <w:szCs w:val="24"/>
              </w:rPr>
            </w:pPr>
            <w:r w:rsidRPr="001D4AB9">
              <w:rPr>
                <w:rFonts w:ascii="Times New Roman" w:eastAsia="Calibri" w:hAnsi="Times New Roman"/>
                <w:sz w:val="24"/>
                <w:szCs w:val="24"/>
              </w:rPr>
              <w:t xml:space="preserve">элементы управления электроприводом; </w:t>
            </w:r>
          </w:p>
          <w:p w:rsidR="000729FD" w:rsidRPr="001D4AB9" w:rsidRDefault="000729FD" w:rsidP="00E3647B">
            <w:pPr>
              <w:pStyle w:val="af2"/>
              <w:numPr>
                <w:ilvl w:val="0"/>
                <w:numId w:val="25"/>
              </w:numPr>
              <w:autoSpaceDE w:val="0"/>
              <w:autoSpaceDN w:val="0"/>
              <w:adjustRightInd w:val="0"/>
              <w:spacing w:after="0" w:line="240" w:lineRule="auto"/>
              <w:ind w:left="317" w:hanging="141"/>
              <w:jc w:val="both"/>
              <w:rPr>
                <w:rFonts w:ascii="Times New Roman" w:eastAsia="Calibri" w:hAnsi="Times New Roman"/>
                <w:sz w:val="24"/>
                <w:szCs w:val="24"/>
              </w:rPr>
            </w:pPr>
            <w:r w:rsidRPr="001D4AB9">
              <w:rPr>
                <w:rFonts w:ascii="Times New Roman" w:eastAsia="Calibri" w:hAnsi="Times New Roman"/>
                <w:sz w:val="24"/>
                <w:szCs w:val="24"/>
              </w:rPr>
              <w:t xml:space="preserve">устройство и принцип действия автоматических выключателей, реле, контакторов и магнитных пускателей, электрических аппаратов ручного управления, предохранителей; </w:t>
            </w:r>
          </w:p>
          <w:p w:rsidR="000729FD" w:rsidRPr="001D4AB9" w:rsidRDefault="000729FD" w:rsidP="00E3647B">
            <w:pPr>
              <w:pStyle w:val="af2"/>
              <w:numPr>
                <w:ilvl w:val="0"/>
                <w:numId w:val="25"/>
              </w:numPr>
              <w:autoSpaceDE w:val="0"/>
              <w:autoSpaceDN w:val="0"/>
              <w:adjustRightInd w:val="0"/>
              <w:spacing w:after="0" w:line="240" w:lineRule="auto"/>
              <w:ind w:left="317" w:hanging="141"/>
              <w:jc w:val="both"/>
              <w:rPr>
                <w:rFonts w:ascii="Times New Roman" w:eastAsia="Calibri" w:hAnsi="Times New Roman"/>
                <w:sz w:val="24"/>
                <w:szCs w:val="24"/>
              </w:rPr>
            </w:pPr>
            <w:r w:rsidRPr="001D4AB9">
              <w:rPr>
                <w:rFonts w:ascii="Times New Roman" w:eastAsia="Calibri" w:hAnsi="Times New Roman"/>
                <w:sz w:val="24"/>
                <w:szCs w:val="24"/>
              </w:rPr>
              <w:t xml:space="preserve">схемы управления электродвигателями; </w:t>
            </w:r>
          </w:p>
          <w:p w:rsidR="000729FD" w:rsidRPr="001D4AB9" w:rsidRDefault="000729FD" w:rsidP="00E3647B">
            <w:pPr>
              <w:pStyle w:val="af2"/>
              <w:numPr>
                <w:ilvl w:val="0"/>
                <w:numId w:val="25"/>
              </w:numPr>
              <w:autoSpaceDE w:val="0"/>
              <w:autoSpaceDN w:val="0"/>
              <w:adjustRightInd w:val="0"/>
              <w:spacing w:after="0" w:line="240" w:lineRule="auto"/>
              <w:ind w:left="317" w:hanging="141"/>
              <w:jc w:val="both"/>
              <w:rPr>
                <w:rFonts w:ascii="Times New Roman" w:eastAsia="Calibri" w:hAnsi="Times New Roman"/>
                <w:sz w:val="24"/>
                <w:szCs w:val="24"/>
              </w:rPr>
            </w:pPr>
            <w:r w:rsidRPr="001D4AB9">
              <w:rPr>
                <w:rFonts w:ascii="Times New Roman" w:eastAsia="Calibri" w:hAnsi="Times New Roman"/>
                <w:sz w:val="24"/>
                <w:szCs w:val="24"/>
              </w:rPr>
              <w:t xml:space="preserve">устройство и принцип действия электронных выпрямителей, усилителей и генераторов, а также элементов цифровой техники (логических элементов, триггеров, микропроцессоров и </w:t>
            </w:r>
            <w:proofErr w:type="spellStart"/>
            <w:r w:rsidRPr="001D4AB9">
              <w:rPr>
                <w:rFonts w:ascii="Times New Roman" w:eastAsia="Calibri" w:hAnsi="Times New Roman"/>
                <w:sz w:val="24"/>
                <w:szCs w:val="24"/>
              </w:rPr>
              <w:t>микроЭВМ</w:t>
            </w:r>
            <w:proofErr w:type="spellEnd"/>
            <w:r w:rsidRPr="001D4AB9">
              <w:rPr>
                <w:rFonts w:ascii="Times New Roman" w:eastAsia="Calibri" w:hAnsi="Times New Roman"/>
                <w:sz w:val="24"/>
                <w:szCs w:val="24"/>
              </w:rPr>
              <w:t xml:space="preserve">); </w:t>
            </w:r>
          </w:p>
          <w:p w:rsidR="000729FD" w:rsidRPr="001D4AB9" w:rsidRDefault="000729FD" w:rsidP="00E3647B">
            <w:pPr>
              <w:pStyle w:val="af2"/>
              <w:numPr>
                <w:ilvl w:val="0"/>
                <w:numId w:val="25"/>
              </w:numPr>
              <w:autoSpaceDE w:val="0"/>
              <w:autoSpaceDN w:val="0"/>
              <w:adjustRightInd w:val="0"/>
              <w:spacing w:after="0" w:line="240" w:lineRule="auto"/>
              <w:ind w:left="317" w:hanging="141"/>
              <w:jc w:val="both"/>
              <w:rPr>
                <w:rFonts w:ascii="Times New Roman" w:eastAsia="Calibri" w:hAnsi="Times New Roman"/>
                <w:sz w:val="24"/>
                <w:szCs w:val="24"/>
              </w:rPr>
            </w:pPr>
            <w:r w:rsidRPr="001D4AB9">
              <w:rPr>
                <w:rFonts w:ascii="Times New Roman" w:eastAsia="Calibri" w:hAnsi="Times New Roman"/>
                <w:sz w:val="24"/>
                <w:szCs w:val="24"/>
              </w:rPr>
              <w:t xml:space="preserve">устройство и принцип действия электрических датчиков и </w:t>
            </w:r>
            <w:r w:rsidRPr="001D4AB9">
              <w:rPr>
                <w:rFonts w:ascii="Times New Roman" w:eastAsia="Calibri" w:hAnsi="Times New Roman"/>
                <w:sz w:val="24"/>
                <w:szCs w:val="24"/>
              </w:rPr>
              <w:lastRenderedPageBreak/>
              <w:t>исполнительных механизмов;</w:t>
            </w:r>
          </w:p>
          <w:p w:rsidR="000729FD" w:rsidRPr="001D4AB9" w:rsidRDefault="000729FD" w:rsidP="00E3647B">
            <w:pPr>
              <w:pStyle w:val="af2"/>
              <w:numPr>
                <w:ilvl w:val="0"/>
                <w:numId w:val="25"/>
              </w:numPr>
              <w:autoSpaceDE w:val="0"/>
              <w:autoSpaceDN w:val="0"/>
              <w:adjustRightInd w:val="0"/>
              <w:spacing w:after="0" w:line="240" w:lineRule="auto"/>
              <w:ind w:left="317" w:hanging="141"/>
              <w:jc w:val="both"/>
              <w:rPr>
                <w:rFonts w:ascii="Times New Roman" w:eastAsia="Calibri" w:hAnsi="Times New Roman"/>
                <w:sz w:val="24"/>
                <w:szCs w:val="24"/>
              </w:rPr>
            </w:pPr>
            <w:r w:rsidRPr="001D4AB9">
              <w:rPr>
                <w:rFonts w:ascii="Times New Roman" w:eastAsia="Calibri" w:hAnsi="Times New Roman"/>
                <w:sz w:val="24"/>
                <w:szCs w:val="24"/>
              </w:rPr>
              <w:t xml:space="preserve">принципы действия автоматических систем контроля и управления, применяемых в современных автомобилях. </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BD3980" w:rsidP="00BD3980">
            <w:pPr>
              <w:pStyle w:val="af6"/>
              <w:jc w:val="center"/>
              <w:rPr>
                <w:rFonts w:ascii="Times New Roman" w:hAnsi="Times New Roman" w:cs="Times New Roman"/>
              </w:rPr>
            </w:pPr>
            <w:r w:rsidRPr="001D4AB9">
              <w:rPr>
                <w:rFonts w:ascii="Times New Roman" w:hAnsi="Times New Roman" w:cs="Times New Roman"/>
              </w:rPr>
              <w:lastRenderedPageBreak/>
              <w:t>202</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BD3980" w:rsidP="00BD3980">
            <w:pPr>
              <w:pStyle w:val="af6"/>
              <w:jc w:val="center"/>
              <w:rPr>
                <w:rFonts w:ascii="Times New Roman" w:hAnsi="Times New Roman" w:cs="Times New Roman"/>
              </w:rPr>
            </w:pPr>
            <w:r w:rsidRPr="001D4AB9">
              <w:rPr>
                <w:rFonts w:ascii="Times New Roman" w:hAnsi="Times New Roman" w:cs="Times New Roman"/>
              </w:rPr>
              <w:t>136</w:t>
            </w:r>
          </w:p>
        </w:tc>
        <w:tc>
          <w:tcPr>
            <w:tcW w:w="1275" w:type="dxa"/>
            <w:tcBorders>
              <w:top w:val="single" w:sz="4" w:space="0" w:color="auto"/>
              <w:left w:val="single" w:sz="4" w:space="0" w:color="auto"/>
              <w:bottom w:val="single" w:sz="4" w:space="0" w:color="auto"/>
              <w:right w:val="single" w:sz="4" w:space="0" w:color="auto"/>
            </w:tcBorders>
          </w:tcPr>
          <w:p w:rsidR="009A343E" w:rsidRPr="001D4AB9" w:rsidRDefault="009A343E" w:rsidP="000729FD">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9A343E" w:rsidRPr="001D4AB9" w:rsidRDefault="009A343E" w:rsidP="000729FD">
            <w:pPr>
              <w:spacing w:after="0" w:line="240" w:lineRule="auto"/>
              <w:jc w:val="center"/>
              <w:rPr>
                <w:rFonts w:ascii="Times New Roman" w:hAnsi="Times New Roman"/>
                <w:sz w:val="20"/>
                <w:szCs w:val="20"/>
              </w:rPr>
            </w:pPr>
            <w:r w:rsidRPr="001D4AB9">
              <w:rPr>
                <w:rFonts w:ascii="Times New Roman" w:hAnsi="Times New Roman"/>
                <w:sz w:val="20"/>
                <w:szCs w:val="20"/>
              </w:rPr>
              <w:t>ПК 1.1-1.3,</w:t>
            </w:r>
          </w:p>
          <w:p w:rsidR="000729FD" w:rsidRPr="001D4AB9" w:rsidRDefault="000729FD" w:rsidP="000729FD">
            <w:pPr>
              <w:spacing w:after="0" w:line="240" w:lineRule="auto"/>
              <w:jc w:val="center"/>
              <w:rPr>
                <w:rFonts w:ascii="Times New Roman" w:hAnsi="Times New Roman"/>
                <w:sz w:val="20"/>
                <w:szCs w:val="20"/>
              </w:rPr>
            </w:pPr>
            <w:r w:rsidRPr="001D4AB9">
              <w:rPr>
                <w:rFonts w:ascii="Times New Roman" w:hAnsi="Times New Roman"/>
                <w:sz w:val="20"/>
                <w:szCs w:val="20"/>
              </w:rPr>
              <w:t>ДПК 1.4,</w:t>
            </w:r>
          </w:p>
          <w:p w:rsidR="000729FD" w:rsidRPr="001D4AB9" w:rsidRDefault="000729FD" w:rsidP="000729FD">
            <w:pPr>
              <w:spacing w:after="0" w:line="240" w:lineRule="auto"/>
              <w:jc w:val="center"/>
              <w:rPr>
                <w:rFonts w:ascii="Times New Roman" w:hAnsi="Times New Roman"/>
                <w:sz w:val="20"/>
                <w:szCs w:val="20"/>
              </w:rPr>
            </w:pPr>
            <w:r w:rsidRPr="001D4AB9">
              <w:rPr>
                <w:rFonts w:ascii="Times New Roman" w:hAnsi="Times New Roman"/>
                <w:sz w:val="20"/>
                <w:szCs w:val="20"/>
              </w:rPr>
              <w:t>ДПК 1.5,</w:t>
            </w:r>
          </w:p>
          <w:p w:rsidR="000729FD" w:rsidRPr="001D4AB9" w:rsidRDefault="000729FD" w:rsidP="000729FD">
            <w:pPr>
              <w:spacing w:after="0" w:line="240" w:lineRule="auto"/>
              <w:jc w:val="center"/>
              <w:rPr>
                <w:rFonts w:ascii="Times New Roman" w:hAnsi="Times New Roman"/>
                <w:sz w:val="20"/>
                <w:szCs w:val="20"/>
              </w:rPr>
            </w:pPr>
            <w:r w:rsidRPr="001D4AB9">
              <w:rPr>
                <w:rFonts w:ascii="Times New Roman" w:hAnsi="Times New Roman"/>
                <w:sz w:val="20"/>
                <w:szCs w:val="20"/>
              </w:rPr>
              <w:t>ДПК 3.8</w:t>
            </w:r>
          </w:p>
          <w:p w:rsidR="009621AD" w:rsidRPr="001D4AB9" w:rsidRDefault="009A343E" w:rsidP="000729FD">
            <w:pPr>
              <w:pStyle w:val="af6"/>
              <w:jc w:val="center"/>
              <w:rPr>
                <w:rFonts w:ascii="Times New Roman" w:hAnsi="Times New Roman" w:cs="Times New Roman"/>
                <w:highlight w:val="yellow"/>
              </w:rPr>
            </w:pPr>
            <w:r w:rsidRPr="001D4AB9">
              <w:rPr>
                <w:rFonts w:ascii="Times New Roman" w:hAnsi="Times New Roman" w:cs="Times New Roman"/>
                <w:sz w:val="20"/>
                <w:szCs w:val="20"/>
              </w:rPr>
              <w:t>ПК 2.3</w:t>
            </w:r>
          </w:p>
        </w:tc>
        <w:tc>
          <w:tcPr>
            <w:tcW w:w="1418" w:type="dxa"/>
            <w:tcBorders>
              <w:top w:val="single" w:sz="4" w:space="0" w:color="auto"/>
              <w:left w:val="single" w:sz="4" w:space="0" w:color="auto"/>
              <w:bottom w:val="single" w:sz="4" w:space="0" w:color="auto"/>
              <w:right w:val="single" w:sz="4" w:space="0" w:color="auto"/>
            </w:tcBorders>
          </w:tcPr>
          <w:p w:rsidR="009A343E" w:rsidRPr="001D4AB9" w:rsidRDefault="009A343E" w:rsidP="009A343E">
            <w:pPr>
              <w:pStyle w:val="af6"/>
              <w:rPr>
                <w:rFonts w:ascii="Times New Roman" w:hAnsi="Times New Roman" w:cs="Times New Roman"/>
              </w:rPr>
            </w:pPr>
            <w:r w:rsidRPr="001D4AB9">
              <w:rPr>
                <w:rFonts w:ascii="Times New Roman" w:hAnsi="Times New Roman" w:cs="Times New Roman"/>
              </w:rPr>
              <w:t>Другие формы контроля,</w:t>
            </w:r>
          </w:p>
          <w:p w:rsidR="009621AD" w:rsidRPr="001D4AB9" w:rsidRDefault="009A343E" w:rsidP="009A343E">
            <w:pPr>
              <w:pStyle w:val="af6"/>
              <w:rPr>
                <w:rFonts w:ascii="Times New Roman" w:hAnsi="Times New Roman" w:cs="Times New Roman"/>
                <w:highlight w:val="yellow"/>
              </w:rPr>
            </w:pPr>
            <w:r w:rsidRPr="001D4AB9">
              <w:rPr>
                <w:rFonts w:ascii="Times New Roman" w:hAnsi="Times New Roman"/>
              </w:rPr>
              <w:t>Э</w:t>
            </w:r>
            <w:r w:rsidRPr="001D4AB9">
              <w:rPr>
                <w:rFonts w:ascii="Times New Roman" w:hAnsi="Times New Roman" w:cs="Times New Roman"/>
              </w:rPr>
              <w:t>кзамен</w:t>
            </w:r>
          </w:p>
        </w:tc>
      </w:tr>
      <w:tr w:rsidR="009621AD" w:rsidRPr="001D4AB9" w:rsidTr="009A343E">
        <w:tc>
          <w:tcPr>
            <w:tcW w:w="3119" w:type="dxa"/>
            <w:tcBorders>
              <w:top w:val="single" w:sz="4" w:space="0" w:color="auto"/>
              <w:bottom w:val="single" w:sz="4" w:space="0" w:color="auto"/>
              <w:right w:val="single" w:sz="4" w:space="0" w:color="auto"/>
            </w:tcBorders>
          </w:tcPr>
          <w:p w:rsidR="009A343E" w:rsidRPr="001D4AB9" w:rsidRDefault="005D2813" w:rsidP="009A343E">
            <w:pPr>
              <w:pStyle w:val="af6"/>
              <w:rPr>
                <w:rFonts w:ascii="Times New Roman" w:hAnsi="Times New Roman" w:cs="Times New Roman"/>
              </w:rPr>
            </w:pPr>
            <w:r w:rsidRPr="001D4AB9">
              <w:lastRenderedPageBreak/>
              <w:br w:type="page"/>
            </w:r>
            <w:r w:rsidR="009A343E" w:rsidRPr="001D4AB9">
              <w:rPr>
                <w:rFonts w:ascii="Times New Roman" w:hAnsi="Times New Roman" w:cs="Times New Roman"/>
              </w:rPr>
              <w:t>ОП.04.</w:t>
            </w:r>
          </w:p>
          <w:p w:rsidR="009621AD" w:rsidRPr="001D4AB9" w:rsidRDefault="009A343E" w:rsidP="009A343E">
            <w:pPr>
              <w:pStyle w:val="af5"/>
              <w:rPr>
                <w:rFonts w:ascii="Times New Roman" w:hAnsi="Times New Roman" w:cs="Times New Roman"/>
                <w:highlight w:val="yellow"/>
              </w:rPr>
            </w:pPr>
            <w:r w:rsidRPr="001D4AB9">
              <w:rPr>
                <w:rFonts w:ascii="Times New Roman" w:hAnsi="Times New Roman" w:cs="Times New Roman"/>
              </w:rPr>
              <w:t>Материаловедение</w:t>
            </w:r>
          </w:p>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063245">
            <w:pPr>
              <w:pStyle w:val="af6"/>
              <w:rPr>
                <w:rFonts w:ascii="Times New Roman" w:hAnsi="Times New Roman" w:cs="Times New Roman"/>
                <w:b/>
              </w:rPr>
            </w:pPr>
            <w:r w:rsidRPr="001D4AB9">
              <w:rPr>
                <w:rFonts w:ascii="Times New Roman" w:hAnsi="Times New Roman" w:cs="Times New Roman"/>
                <w:b/>
              </w:rPr>
              <w:t>уметь:</w:t>
            </w:r>
          </w:p>
          <w:p w:rsidR="009621AD" w:rsidRPr="001D4AB9" w:rsidRDefault="009621AD" w:rsidP="00E3647B">
            <w:pPr>
              <w:pStyle w:val="af6"/>
              <w:numPr>
                <w:ilvl w:val="0"/>
                <w:numId w:val="26"/>
              </w:numPr>
              <w:ind w:left="317" w:hanging="141"/>
              <w:rPr>
                <w:rFonts w:ascii="Times New Roman" w:hAnsi="Times New Roman" w:cs="Times New Roman"/>
              </w:rPr>
            </w:pPr>
            <w:r w:rsidRPr="001D4AB9">
              <w:rPr>
                <w:rFonts w:ascii="Times New Roman" w:hAnsi="Times New Roman" w:cs="Times New Roman"/>
              </w:rPr>
              <w:t>выбирать материалы на основе анализа их свой</w:t>
            </w:r>
            <w:proofErr w:type="gramStart"/>
            <w:r w:rsidRPr="001D4AB9">
              <w:rPr>
                <w:rFonts w:ascii="Times New Roman" w:hAnsi="Times New Roman" w:cs="Times New Roman"/>
              </w:rPr>
              <w:t>ств дл</w:t>
            </w:r>
            <w:proofErr w:type="gramEnd"/>
            <w:r w:rsidRPr="001D4AB9">
              <w:rPr>
                <w:rFonts w:ascii="Times New Roman" w:hAnsi="Times New Roman" w:cs="Times New Roman"/>
              </w:rPr>
              <w:t>я конкретного применения;</w:t>
            </w:r>
          </w:p>
          <w:p w:rsidR="009621AD" w:rsidRPr="001D4AB9" w:rsidRDefault="009621AD" w:rsidP="00E3647B">
            <w:pPr>
              <w:pStyle w:val="af6"/>
              <w:numPr>
                <w:ilvl w:val="0"/>
                <w:numId w:val="26"/>
              </w:numPr>
              <w:ind w:left="317" w:hanging="141"/>
              <w:rPr>
                <w:rFonts w:ascii="Times New Roman" w:hAnsi="Times New Roman" w:cs="Times New Roman"/>
              </w:rPr>
            </w:pPr>
            <w:r w:rsidRPr="001D4AB9">
              <w:rPr>
                <w:rFonts w:ascii="Times New Roman" w:hAnsi="Times New Roman" w:cs="Times New Roman"/>
              </w:rPr>
              <w:t>выбирать способы соединения материалов;</w:t>
            </w:r>
          </w:p>
          <w:p w:rsidR="009621AD" w:rsidRPr="001D4AB9" w:rsidRDefault="009621AD" w:rsidP="00E3647B">
            <w:pPr>
              <w:pStyle w:val="af6"/>
              <w:numPr>
                <w:ilvl w:val="0"/>
                <w:numId w:val="26"/>
              </w:numPr>
              <w:ind w:left="317" w:hanging="141"/>
              <w:rPr>
                <w:rFonts w:ascii="Times New Roman" w:hAnsi="Times New Roman" w:cs="Times New Roman"/>
              </w:rPr>
            </w:pPr>
            <w:r w:rsidRPr="001D4AB9">
              <w:rPr>
                <w:rFonts w:ascii="Times New Roman" w:hAnsi="Times New Roman" w:cs="Times New Roman"/>
              </w:rPr>
              <w:t>обрабатывать детали из основных материалов;</w:t>
            </w:r>
          </w:p>
          <w:p w:rsidR="009621AD" w:rsidRPr="001D4AB9" w:rsidRDefault="009621AD" w:rsidP="00063245">
            <w:pPr>
              <w:pStyle w:val="af6"/>
              <w:rPr>
                <w:rFonts w:ascii="Times New Roman" w:hAnsi="Times New Roman" w:cs="Times New Roman"/>
              </w:rPr>
            </w:pPr>
            <w:r w:rsidRPr="001D4AB9">
              <w:rPr>
                <w:rFonts w:ascii="Times New Roman" w:hAnsi="Times New Roman" w:cs="Times New Roman"/>
                <w:b/>
              </w:rPr>
              <w:t>знать</w:t>
            </w:r>
            <w:r w:rsidRPr="001D4AB9">
              <w:rPr>
                <w:rFonts w:ascii="Times New Roman" w:hAnsi="Times New Roman" w:cs="Times New Roman"/>
              </w:rPr>
              <w:t>:</w:t>
            </w:r>
          </w:p>
          <w:p w:rsidR="009621AD" w:rsidRPr="001D4AB9" w:rsidRDefault="009621AD" w:rsidP="00E3647B">
            <w:pPr>
              <w:pStyle w:val="af6"/>
              <w:numPr>
                <w:ilvl w:val="0"/>
                <w:numId w:val="27"/>
              </w:numPr>
              <w:ind w:left="317" w:hanging="141"/>
              <w:rPr>
                <w:rFonts w:ascii="Times New Roman" w:hAnsi="Times New Roman" w:cs="Times New Roman"/>
              </w:rPr>
            </w:pPr>
            <w:r w:rsidRPr="001D4AB9">
              <w:rPr>
                <w:rFonts w:ascii="Times New Roman" w:hAnsi="Times New Roman" w:cs="Times New Roman"/>
              </w:rPr>
              <w:t>строение и свойства машиностроительных материалов;</w:t>
            </w:r>
          </w:p>
          <w:p w:rsidR="009621AD" w:rsidRPr="001D4AB9" w:rsidRDefault="009621AD" w:rsidP="00E3647B">
            <w:pPr>
              <w:pStyle w:val="af6"/>
              <w:numPr>
                <w:ilvl w:val="0"/>
                <w:numId w:val="27"/>
              </w:numPr>
              <w:ind w:left="317" w:hanging="141"/>
              <w:rPr>
                <w:rFonts w:ascii="Times New Roman" w:hAnsi="Times New Roman" w:cs="Times New Roman"/>
              </w:rPr>
            </w:pPr>
            <w:r w:rsidRPr="001D4AB9">
              <w:rPr>
                <w:rFonts w:ascii="Times New Roman" w:hAnsi="Times New Roman" w:cs="Times New Roman"/>
              </w:rPr>
              <w:t>методы оценки свойств машиностроительных материалов;</w:t>
            </w:r>
          </w:p>
          <w:p w:rsidR="009621AD" w:rsidRPr="001D4AB9" w:rsidRDefault="009621AD" w:rsidP="00E3647B">
            <w:pPr>
              <w:pStyle w:val="af6"/>
              <w:numPr>
                <w:ilvl w:val="0"/>
                <w:numId w:val="27"/>
              </w:numPr>
              <w:ind w:left="317" w:hanging="141"/>
              <w:rPr>
                <w:rFonts w:ascii="Times New Roman" w:hAnsi="Times New Roman" w:cs="Times New Roman"/>
              </w:rPr>
            </w:pPr>
            <w:r w:rsidRPr="001D4AB9">
              <w:rPr>
                <w:rFonts w:ascii="Times New Roman" w:hAnsi="Times New Roman" w:cs="Times New Roman"/>
              </w:rPr>
              <w:t>области применения материалов;</w:t>
            </w:r>
          </w:p>
          <w:p w:rsidR="009621AD" w:rsidRPr="001D4AB9" w:rsidRDefault="009621AD" w:rsidP="00E3647B">
            <w:pPr>
              <w:pStyle w:val="af6"/>
              <w:numPr>
                <w:ilvl w:val="0"/>
                <w:numId w:val="27"/>
              </w:numPr>
              <w:ind w:left="317" w:hanging="141"/>
              <w:rPr>
                <w:rFonts w:ascii="Times New Roman" w:hAnsi="Times New Roman" w:cs="Times New Roman"/>
              </w:rPr>
            </w:pPr>
            <w:r w:rsidRPr="001D4AB9">
              <w:rPr>
                <w:rFonts w:ascii="Times New Roman" w:hAnsi="Times New Roman" w:cs="Times New Roman"/>
              </w:rPr>
              <w:t>классификацию и маркировку основных материалов;</w:t>
            </w:r>
          </w:p>
          <w:p w:rsidR="009621AD" w:rsidRPr="001D4AB9" w:rsidRDefault="009621AD" w:rsidP="00E3647B">
            <w:pPr>
              <w:pStyle w:val="af6"/>
              <w:numPr>
                <w:ilvl w:val="0"/>
                <w:numId w:val="27"/>
              </w:numPr>
              <w:ind w:left="317" w:hanging="141"/>
              <w:rPr>
                <w:rFonts w:ascii="Times New Roman" w:hAnsi="Times New Roman" w:cs="Times New Roman"/>
              </w:rPr>
            </w:pPr>
            <w:r w:rsidRPr="001D4AB9">
              <w:rPr>
                <w:rFonts w:ascii="Times New Roman" w:hAnsi="Times New Roman" w:cs="Times New Roman"/>
              </w:rPr>
              <w:t>методы защиты от коррозии;</w:t>
            </w:r>
          </w:p>
          <w:p w:rsidR="009621AD" w:rsidRPr="001D4AB9" w:rsidRDefault="009621AD" w:rsidP="00E3647B">
            <w:pPr>
              <w:pStyle w:val="af6"/>
              <w:numPr>
                <w:ilvl w:val="0"/>
                <w:numId w:val="27"/>
              </w:numPr>
              <w:ind w:left="317" w:hanging="141"/>
              <w:rPr>
                <w:rFonts w:ascii="Times New Roman" w:hAnsi="Times New Roman" w:cs="Times New Roman"/>
              </w:rPr>
            </w:pPr>
            <w:r w:rsidRPr="001D4AB9">
              <w:rPr>
                <w:rFonts w:ascii="Times New Roman" w:hAnsi="Times New Roman" w:cs="Times New Roman"/>
              </w:rPr>
              <w:t>способы обработки материалов</w:t>
            </w:r>
          </w:p>
          <w:p w:rsidR="00443F36" w:rsidRPr="001D4AB9" w:rsidRDefault="00443F36" w:rsidP="00063245">
            <w:pPr>
              <w:spacing w:after="0" w:line="240" w:lineRule="auto"/>
              <w:rPr>
                <w:rFonts w:ascii="Times New Roman" w:hAnsi="Times New Roman"/>
                <w:sz w:val="24"/>
                <w:szCs w:val="24"/>
              </w:rPr>
            </w:pPr>
            <w:r w:rsidRPr="001D4AB9">
              <w:rPr>
                <w:rFonts w:ascii="Times New Roman" w:hAnsi="Times New Roman"/>
                <w:bCs/>
                <w:sz w:val="24"/>
                <w:szCs w:val="24"/>
              </w:rPr>
              <w:t xml:space="preserve">В результате освоения </w:t>
            </w:r>
            <w:r w:rsidRPr="001D4AB9">
              <w:rPr>
                <w:rFonts w:ascii="Times New Roman" w:hAnsi="Times New Roman"/>
                <w:b/>
                <w:bCs/>
                <w:sz w:val="24"/>
                <w:szCs w:val="24"/>
              </w:rPr>
              <w:t>вариативной части</w:t>
            </w:r>
            <w:r w:rsidRPr="001D4AB9">
              <w:rPr>
                <w:rFonts w:ascii="Times New Roman" w:hAnsi="Times New Roman"/>
                <w:bCs/>
                <w:sz w:val="24"/>
                <w:szCs w:val="24"/>
              </w:rPr>
              <w:t xml:space="preserve"> </w:t>
            </w:r>
            <w:r w:rsidRPr="001D4AB9">
              <w:rPr>
                <w:rFonts w:ascii="Times New Roman" w:hAnsi="Times New Roman"/>
                <w:sz w:val="24"/>
                <w:szCs w:val="24"/>
              </w:rPr>
              <w:t xml:space="preserve">учебной дисциплины </w:t>
            </w:r>
            <w:proofErr w:type="gramStart"/>
            <w:r w:rsidRPr="001D4AB9">
              <w:rPr>
                <w:rFonts w:ascii="Times New Roman" w:hAnsi="Times New Roman"/>
                <w:sz w:val="24"/>
                <w:szCs w:val="24"/>
              </w:rPr>
              <w:t>должен</w:t>
            </w:r>
            <w:proofErr w:type="gramEnd"/>
            <w:r w:rsidRPr="001D4AB9">
              <w:rPr>
                <w:rFonts w:ascii="Times New Roman" w:hAnsi="Times New Roman"/>
                <w:sz w:val="24"/>
                <w:szCs w:val="24"/>
              </w:rPr>
              <w:t> </w:t>
            </w:r>
          </w:p>
          <w:p w:rsidR="00443F36" w:rsidRPr="001D4AB9" w:rsidRDefault="00443F36" w:rsidP="00063245">
            <w:pPr>
              <w:spacing w:after="0" w:line="240" w:lineRule="auto"/>
              <w:rPr>
                <w:rFonts w:ascii="Times New Roman" w:hAnsi="Times New Roman"/>
                <w:sz w:val="24"/>
                <w:szCs w:val="24"/>
              </w:rPr>
            </w:pPr>
            <w:r w:rsidRPr="001D4AB9">
              <w:rPr>
                <w:rFonts w:ascii="Times New Roman" w:hAnsi="Times New Roman"/>
                <w:b/>
                <w:sz w:val="24"/>
                <w:szCs w:val="24"/>
              </w:rPr>
              <w:t>уметь:</w:t>
            </w:r>
          </w:p>
          <w:p w:rsidR="00063245" w:rsidRPr="001D4AB9" w:rsidRDefault="00063245" w:rsidP="00E3647B">
            <w:pPr>
              <w:pStyle w:val="af2"/>
              <w:numPr>
                <w:ilvl w:val="0"/>
                <w:numId w:val="95"/>
              </w:numPr>
              <w:tabs>
                <w:tab w:val="left" w:pos="1005"/>
              </w:tabs>
              <w:spacing w:after="0" w:line="240" w:lineRule="auto"/>
              <w:ind w:left="317" w:right="140" w:hanging="141"/>
              <w:rPr>
                <w:rFonts w:ascii="Times New Roman" w:hAnsi="Times New Roman"/>
                <w:sz w:val="24"/>
                <w:szCs w:val="24"/>
              </w:rPr>
            </w:pPr>
            <w:r w:rsidRPr="001D4AB9">
              <w:rPr>
                <w:rFonts w:ascii="Times New Roman" w:hAnsi="Times New Roman"/>
                <w:sz w:val="24"/>
                <w:szCs w:val="24"/>
              </w:rPr>
              <w:t>проводить анализ материалов, применяемых для элементов конструкций и деталей машин;</w:t>
            </w:r>
          </w:p>
          <w:p w:rsidR="00063245" w:rsidRPr="001D4AB9" w:rsidRDefault="00063245" w:rsidP="00E3647B">
            <w:pPr>
              <w:pStyle w:val="af2"/>
              <w:numPr>
                <w:ilvl w:val="0"/>
                <w:numId w:val="95"/>
              </w:numPr>
              <w:tabs>
                <w:tab w:val="left" w:pos="1005"/>
              </w:tabs>
              <w:spacing w:after="0" w:line="240" w:lineRule="auto"/>
              <w:ind w:left="317" w:right="140" w:hanging="141"/>
              <w:rPr>
                <w:rFonts w:ascii="Times New Roman" w:hAnsi="Times New Roman"/>
                <w:sz w:val="24"/>
                <w:szCs w:val="24"/>
              </w:rPr>
            </w:pPr>
            <w:r w:rsidRPr="001D4AB9">
              <w:rPr>
                <w:rFonts w:ascii="Times New Roman" w:hAnsi="Times New Roman"/>
                <w:sz w:val="24"/>
                <w:szCs w:val="24"/>
              </w:rPr>
              <w:t>определять различные виды износа материалов на основе их свойств деталей машин;</w:t>
            </w:r>
          </w:p>
          <w:p w:rsidR="00443F36" w:rsidRPr="001D4AB9" w:rsidRDefault="00063245" w:rsidP="00E3647B">
            <w:pPr>
              <w:pStyle w:val="af2"/>
              <w:numPr>
                <w:ilvl w:val="0"/>
                <w:numId w:val="95"/>
              </w:numPr>
              <w:autoSpaceDE w:val="0"/>
              <w:autoSpaceDN w:val="0"/>
              <w:adjustRightInd w:val="0"/>
              <w:spacing w:after="0" w:line="240" w:lineRule="auto"/>
              <w:ind w:left="317" w:hanging="141"/>
              <w:rPr>
                <w:rFonts w:ascii="Times New Roman" w:hAnsi="Times New Roman"/>
                <w:sz w:val="24"/>
                <w:szCs w:val="24"/>
              </w:rPr>
            </w:pPr>
            <w:r w:rsidRPr="001D4AB9">
              <w:rPr>
                <w:rFonts w:ascii="Times New Roman" w:hAnsi="Times New Roman"/>
                <w:sz w:val="24"/>
                <w:szCs w:val="24"/>
              </w:rPr>
              <w:t>обрабатывать детали из основных материалов</w:t>
            </w:r>
          </w:p>
          <w:p w:rsidR="00443F36" w:rsidRPr="001D4AB9" w:rsidRDefault="00443F36" w:rsidP="00063245">
            <w:pPr>
              <w:spacing w:after="0" w:line="240" w:lineRule="auto"/>
              <w:rPr>
                <w:rFonts w:ascii="Times New Roman" w:hAnsi="Times New Roman"/>
                <w:b/>
                <w:sz w:val="24"/>
                <w:szCs w:val="24"/>
              </w:rPr>
            </w:pPr>
            <w:r w:rsidRPr="001D4AB9">
              <w:rPr>
                <w:rFonts w:ascii="Times New Roman" w:hAnsi="Times New Roman"/>
                <w:b/>
                <w:sz w:val="24"/>
                <w:szCs w:val="24"/>
              </w:rPr>
              <w:t>знать:</w:t>
            </w:r>
          </w:p>
          <w:p w:rsidR="00063245" w:rsidRPr="001D4AB9" w:rsidRDefault="00063245" w:rsidP="00E3647B">
            <w:pPr>
              <w:pStyle w:val="af2"/>
              <w:numPr>
                <w:ilvl w:val="0"/>
                <w:numId w:val="96"/>
              </w:numPr>
              <w:spacing w:after="0" w:line="240" w:lineRule="auto"/>
              <w:ind w:left="317" w:right="140" w:hanging="141"/>
              <w:rPr>
                <w:rFonts w:ascii="Times New Roman" w:hAnsi="Times New Roman"/>
                <w:sz w:val="24"/>
                <w:szCs w:val="24"/>
              </w:rPr>
            </w:pPr>
            <w:r w:rsidRPr="001D4AB9">
              <w:rPr>
                <w:rFonts w:ascii="Times New Roman" w:hAnsi="Times New Roman"/>
                <w:sz w:val="24"/>
                <w:szCs w:val="24"/>
              </w:rPr>
              <w:t>материалы, применяемые для деталей машин;</w:t>
            </w:r>
          </w:p>
          <w:p w:rsidR="00063245" w:rsidRPr="001D4AB9" w:rsidRDefault="00063245" w:rsidP="00E3647B">
            <w:pPr>
              <w:pStyle w:val="af2"/>
              <w:numPr>
                <w:ilvl w:val="0"/>
                <w:numId w:val="96"/>
              </w:numPr>
              <w:spacing w:after="0" w:line="240" w:lineRule="auto"/>
              <w:ind w:left="317" w:right="140" w:hanging="141"/>
              <w:rPr>
                <w:rFonts w:ascii="Times New Roman" w:hAnsi="Times New Roman"/>
                <w:sz w:val="24"/>
                <w:szCs w:val="24"/>
              </w:rPr>
            </w:pPr>
            <w:r w:rsidRPr="001D4AB9">
              <w:rPr>
                <w:rFonts w:ascii="Times New Roman" w:hAnsi="Times New Roman"/>
                <w:sz w:val="24"/>
                <w:szCs w:val="24"/>
              </w:rPr>
              <w:t>методы и защитные материалы от коррозии деталей машин;</w:t>
            </w:r>
          </w:p>
          <w:p w:rsidR="00063245" w:rsidRPr="001D4AB9" w:rsidRDefault="00063245" w:rsidP="00E3647B">
            <w:pPr>
              <w:pStyle w:val="af2"/>
              <w:numPr>
                <w:ilvl w:val="0"/>
                <w:numId w:val="96"/>
              </w:numPr>
              <w:spacing w:after="0" w:line="240" w:lineRule="auto"/>
              <w:ind w:left="317" w:right="140" w:hanging="141"/>
              <w:rPr>
                <w:rFonts w:ascii="Times New Roman" w:hAnsi="Times New Roman"/>
                <w:sz w:val="24"/>
                <w:szCs w:val="24"/>
              </w:rPr>
            </w:pPr>
            <w:r w:rsidRPr="001D4AB9">
              <w:rPr>
                <w:rFonts w:ascii="Times New Roman" w:hAnsi="Times New Roman"/>
                <w:sz w:val="24"/>
                <w:szCs w:val="24"/>
              </w:rPr>
              <w:t xml:space="preserve">классификацию и маркировку основных материалов, применяемых в машиностроении </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9A343E" w:rsidP="009A343E">
            <w:pPr>
              <w:pStyle w:val="af6"/>
              <w:jc w:val="center"/>
              <w:rPr>
                <w:rFonts w:ascii="Times New Roman" w:hAnsi="Times New Roman" w:cs="Times New Roman"/>
              </w:rPr>
            </w:pPr>
            <w:r w:rsidRPr="001D4AB9">
              <w:rPr>
                <w:rFonts w:ascii="Times New Roman" w:hAnsi="Times New Roman" w:cs="Times New Roman"/>
              </w:rPr>
              <w:t>171</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9A343E" w:rsidP="009A343E">
            <w:pPr>
              <w:pStyle w:val="af6"/>
              <w:jc w:val="center"/>
              <w:rPr>
                <w:rFonts w:ascii="Times New Roman" w:hAnsi="Times New Roman" w:cs="Times New Roman"/>
                <w:highlight w:val="yellow"/>
              </w:rPr>
            </w:pPr>
            <w:r w:rsidRPr="001D4AB9">
              <w:rPr>
                <w:rFonts w:ascii="Times New Roman" w:hAnsi="Times New Roman" w:cs="Times New Roman"/>
              </w:rPr>
              <w:t>119</w:t>
            </w:r>
          </w:p>
        </w:tc>
        <w:tc>
          <w:tcPr>
            <w:tcW w:w="1275" w:type="dxa"/>
            <w:tcBorders>
              <w:top w:val="single" w:sz="4" w:space="0" w:color="auto"/>
              <w:left w:val="single" w:sz="4" w:space="0" w:color="auto"/>
              <w:bottom w:val="single" w:sz="4" w:space="0" w:color="auto"/>
              <w:right w:val="single" w:sz="4" w:space="0" w:color="auto"/>
            </w:tcBorders>
          </w:tcPr>
          <w:p w:rsidR="009A343E" w:rsidRPr="001D4AB9" w:rsidRDefault="009A343E" w:rsidP="009A343E">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9A343E" w:rsidRPr="001D4AB9" w:rsidRDefault="009A343E" w:rsidP="009A343E">
            <w:pPr>
              <w:spacing w:after="0" w:line="240" w:lineRule="auto"/>
              <w:jc w:val="center"/>
              <w:rPr>
                <w:rFonts w:ascii="Times New Roman" w:hAnsi="Times New Roman"/>
                <w:sz w:val="20"/>
                <w:szCs w:val="20"/>
              </w:rPr>
            </w:pPr>
            <w:r w:rsidRPr="001D4AB9">
              <w:rPr>
                <w:rFonts w:ascii="Times New Roman" w:hAnsi="Times New Roman"/>
                <w:sz w:val="20"/>
                <w:szCs w:val="20"/>
              </w:rPr>
              <w:t>ПК 1.1-1.3,</w:t>
            </w:r>
          </w:p>
          <w:p w:rsidR="009A343E" w:rsidRPr="001D4AB9" w:rsidRDefault="009A343E" w:rsidP="009A343E">
            <w:pPr>
              <w:pStyle w:val="af6"/>
              <w:jc w:val="center"/>
              <w:rPr>
                <w:rFonts w:ascii="Times New Roman" w:hAnsi="Times New Roman" w:cs="Times New Roman"/>
                <w:sz w:val="20"/>
                <w:szCs w:val="20"/>
              </w:rPr>
            </w:pPr>
            <w:r w:rsidRPr="001D4AB9">
              <w:rPr>
                <w:rFonts w:ascii="Times New Roman" w:hAnsi="Times New Roman" w:cs="Times New Roman"/>
                <w:sz w:val="20"/>
                <w:szCs w:val="20"/>
              </w:rPr>
              <w:t>ПК 2.2</w:t>
            </w:r>
          </w:p>
          <w:p w:rsidR="009621AD" w:rsidRPr="001D4AB9" w:rsidRDefault="009A343E" w:rsidP="009A343E">
            <w:pPr>
              <w:pStyle w:val="af6"/>
              <w:jc w:val="center"/>
              <w:rPr>
                <w:rFonts w:ascii="Times New Roman" w:hAnsi="Times New Roman" w:cs="Times New Roman"/>
                <w:highlight w:val="yellow"/>
              </w:rPr>
            </w:pPr>
            <w:r w:rsidRPr="001D4AB9">
              <w:rPr>
                <w:rFonts w:ascii="Times New Roman" w:hAnsi="Times New Roman" w:cs="Times New Roman"/>
                <w:sz w:val="20"/>
                <w:szCs w:val="20"/>
              </w:rPr>
              <w:t>ПК 2.3</w:t>
            </w:r>
          </w:p>
        </w:tc>
        <w:tc>
          <w:tcPr>
            <w:tcW w:w="1418" w:type="dxa"/>
            <w:tcBorders>
              <w:top w:val="single" w:sz="4" w:space="0" w:color="auto"/>
              <w:left w:val="single" w:sz="4" w:space="0" w:color="auto"/>
              <w:bottom w:val="single" w:sz="4" w:space="0" w:color="auto"/>
              <w:right w:val="single" w:sz="4" w:space="0" w:color="auto"/>
            </w:tcBorders>
          </w:tcPr>
          <w:p w:rsidR="009A343E" w:rsidRPr="001D4AB9" w:rsidRDefault="009A343E" w:rsidP="009A343E">
            <w:pPr>
              <w:spacing w:after="0" w:line="240" w:lineRule="auto"/>
              <w:rPr>
                <w:rFonts w:ascii="Times New Roman" w:hAnsi="Times New Roman"/>
                <w:sz w:val="24"/>
                <w:szCs w:val="24"/>
              </w:rPr>
            </w:pPr>
            <w:r w:rsidRPr="001D4AB9">
              <w:rPr>
                <w:rFonts w:ascii="Times New Roman" w:hAnsi="Times New Roman"/>
                <w:sz w:val="24"/>
                <w:szCs w:val="24"/>
              </w:rPr>
              <w:t>Другие формы контроля</w:t>
            </w:r>
          </w:p>
          <w:p w:rsidR="009621AD" w:rsidRPr="001D4AB9" w:rsidRDefault="009A343E" w:rsidP="009A343E">
            <w:pPr>
              <w:pStyle w:val="af6"/>
              <w:rPr>
                <w:rFonts w:ascii="Times New Roman" w:hAnsi="Times New Roman" w:cs="Times New Roman"/>
                <w:highlight w:val="yellow"/>
              </w:rPr>
            </w:pPr>
            <w:r w:rsidRPr="001D4AB9">
              <w:rPr>
                <w:rFonts w:ascii="Times New Roman" w:hAnsi="Times New Roman" w:cs="Times New Roman"/>
              </w:rPr>
              <w:t>Дифференцированный зачет</w:t>
            </w:r>
          </w:p>
        </w:tc>
      </w:tr>
      <w:tr w:rsidR="009621AD" w:rsidRPr="001D4AB9" w:rsidTr="009A343E">
        <w:tc>
          <w:tcPr>
            <w:tcW w:w="3119" w:type="dxa"/>
            <w:tcBorders>
              <w:top w:val="single" w:sz="4" w:space="0" w:color="auto"/>
              <w:bottom w:val="single" w:sz="4" w:space="0" w:color="auto"/>
              <w:right w:val="single" w:sz="4" w:space="0" w:color="auto"/>
            </w:tcBorders>
          </w:tcPr>
          <w:p w:rsidR="009621AD" w:rsidRPr="001D4AB9" w:rsidRDefault="009A343E" w:rsidP="009A343E">
            <w:pPr>
              <w:pStyle w:val="af5"/>
              <w:jc w:val="left"/>
              <w:rPr>
                <w:rFonts w:ascii="Times New Roman" w:hAnsi="Times New Roman" w:cs="Times New Roman"/>
              </w:rPr>
            </w:pPr>
            <w:r w:rsidRPr="001D4AB9">
              <w:rPr>
                <w:rFonts w:ascii="Times New Roman" w:hAnsi="Times New Roman" w:cs="Times New Roman"/>
              </w:rPr>
              <w:t xml:space="preserve">ОП.05. Метрология, стандартизация и </w:t>
            </w:r>
            <w:r w:rsidRPr="001D4AB9">
              <w:rPr>
                <w:rFonts w:ascii="Times New Roman" w:hAnsi="Times New Roman" w:cs="Times New Roman"/>
              </w:rPr>
              <w:lastRenderedPageBreak/>
              <w:t>сертификация</w:t>
            </w:r>
          </w:p>
          <w:p w:rsidR="009A343E" w:rsidRPr="001D4AB9" w:rsidRDefault="009A343E" w:rsidP="009A343E">
            <w:pPr>
              <w:rPr>
                <w:highlight w:val="yellow"/>
              </w:rPr>
            </w:pPr>
          </w:p>
          <w:p w:rsidR="009A343E" w:rsidRPr="001D4AB9" w:rsidRDefault="009A343E" w:rsidP="009A343E">
            <w:pPr>
              <w:rPr>
                <w:highlight w:val="yellow"/>
              </w:rPr>
            </w:pPr>
          </w:p>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9347ED">
            <w:pPr>
              <w:pStyle w:val="af6"/>
              <w:rPr>
                <w:rFonts w:ascii="Times New Roman" w:hAnsi="Times New Roman" w:cs="Times New Roman"/>
                <w:b/>
              </w:rPr>
            </w:pPr>
            <w:r w:rsidRPr="001D4AB9">
              <w:rPr>
                <w:rFonts w:ascii="Times New Roman" w:hAnsi="Times New Roman" w:cs="Times New Roman"/>
                <w:b/>
              </w:rPr>
              <w:lastRenderedPageBreak/>
              <w:t>уметь:</w:t>
            </w:r>
          </w:p>
          <w:p w:rsidR="009621AD" w:rsidRPr="001D4AB9" w:rsidRDefault="009621AD" w:rsidP="00E3647B">
            <w:pPr>
              <w:pStyle w:val="af6"/>
              <w:numPr>
                <w:ilvl w:val="0"/>
                <w:numId w:val="28"/>
              </w:numPr>
              <w:ind w:left="317" w:hanging="141"/>
              <w:rPr>
                <w:rFonts w:ascii="Times New Roman" w:hAnsi="Times New Roman" w:cs="Times New Roman"/>
              </w:rPr>
            </w:pPr>
            <w:r w:rsidRPr="001D4AB9">
              <w:rPr>
                <w:rFonts w:ascii="Times New Roman" w:hAnsi="Times New Roman" w:cs="Times New Roman"/>
              </w:rPr>
              <w:t>выполнять метрологическую поверку средств измерений;</w:t>
            </w:r>
          </w:p>
          <w:p w:rsidR="009621AD" w:rsidRPr="001D4AB9" w:rsidRDefault="009621AD" w:rsidP="00E3647B">
            <w:pPr>
              <w:pStyle w:val="af6"/>
              <w:numPr>
                <w:ilvl w:val="0"/>
                <w:numId w:val="28"/>
              </w:numPr>
              <w:ind w:left="317" w:hanging="141"/>
              <w:rPr>
                <w:rFonts w:ascii="Times New Roman" w:hAnsi="Times New Roman" w:cs="Times New Roman"/>
              </w:rPr>
            </w:pPr>
            <w:r w:rsidRPr="001D4AB9">
              <w:rPr>
                <w:rFonts w:ascii="Times New Roman" w:hAnsi="Times New Roman" w:cs="Times New Roman"/>
              </w:rPr>
              <w:lastRenderedPageBreak/>
              <w:t>проводить испытания и контроль продукции; применять системы обеспечения качества работ при техническом обслуживании и ремонте автомобильного транспорта;</w:t>
            </w:r>
          </w:p>
          <w:p w:rsidR="009621AD" w:rsidRPr="001D4AB9" w:rsidRDefault="009621AD" w:rsidP="00E3647B">
            <w:pPr>
              <w:pStyle w:val="af6"/>
              <w:numPr>
                <w:ilvl w:val="0"/>
                <w:numId w:val="28"/>
              </w:numPr>
              <w:ind w:left="317" w:hanging="141"/>
              <w:rPr>
                <w:rFonts w:ascii="Times New Roman" w:hAnsi="Times New Roman" w:cs="Times New Roman"/>
              </w:rPr>
            </w:pPr>
            <w:r w:rsidRPr="001D4AB9">
              <w:rPr>
                <w:rFonts w:ascii="Times New Roman" w:hAnsi="Times New Roman" w:cs="Times New Roman"/>
              </w:rPr>
              <w:t>определять износ соединений;</w:t>
            </w:r>
          </w:p>
          <w:p w:rsidR="009621AD" w:rsidRPr="001D4AB9" w:rsidRDefault="009621AD" w:rsidP="009347ED">
            <w:pPr>
              <w:pStyle w:val="af6"/>
              <w:rPr>
                <w:rFonts w:ascii="Times New Roman" w:hAnsi="Times New Roman" w:cs="Times New Roman"/>
                <w:b/>
              </w:rPr>
            </w:pPr>
            <w:r w:rsidRPr="001D4AB9">
              <w:rPr>
                <w:rFonts w:ascii="Times New Roman" w:hAnsi="Times New Roman" w:cs="Times New Roman"/>
                <w:b/>
              </w:rPr>
              <w:t>знать:</w:t>
            </w:r>
          </w:p>
          <w:p w:rsidR="009621AD" w:rsidRPr="001D4AB9" w:rsidRDefault="009621AD" w:rsidP="00E3647B">
            <w:pPr>
              <w:pStyle w:val="af6"/>
              <w:numPr>
                <w:ilvl w:val="0"/>
                <w:numId w:val="29"/>
              </w:numPr>
              <w:ind w:left="317" w:hanging="141"/>
              <w:rPr>
                <w:rFonts w:ascii="Times New Roman" w:hAnsi="Times New Roman" w:cs="Times New Roman"/>
              </w:rPr>
            </w:pPr>
            <w:r w:rsidRPr="001D4AB9">
              <w:rPr>
                <w:rFonts w:ascii="Times New Roman" w:hAnsi="Times New Roman" w:cs="Times New Roman"/>
              </w:rPr>
              <w:t>основные понятия, термины и определения;</w:t>
            </w:r>
          </w:p>
          <w:p w:rsidR="009621AD" w:rsidRPr="001D4AB9" w:rsidRDefault="009621AD" w:rsidP="00E3647B">
            <w:pPr>
              <w:pStyle w:val="af6"/>
              <w:numPr>
                <w:ilvl w:val="0"/>
                <w:numId w:val="29"/>
              </w:numPr>
              <w:ind w:left="317" w:hanging="141"/>
              <w:rPr>
                <w:rFonts w:ascii="Times New Roman" w:hAnsi="Times New Roman" w:cs="Times New Roman"/>
              </w:rPr>
            </w:pPr>
            <w:r w:rsidRPr="001D4AB9">
              <w:rPr>
                <w:rFonts w:ascii="Times New Roman" w:hAnsi="Times New Roman" w:cs="Times New Roman"/>
              </w:rPr>
              <w:t>средства метрологии, стандартизации и сертификации;</w:t>
            </w:r>
          </w:p>
          <w:p w:rsidR="009621AD" w:rsidRPr="001D4AB9" w:rsidRDefault="009621AD" w:rsidP="00E3647B">
            <w:pPr>
              <w:pStyle w:val="af6"/>
              <w:numPr>
                <w:ilvl w:val="0"/>
                <w:numId w:val="29"/>
              </w:numPr>
              <w:ind w:left="317" w:hanging="141"/>
              <w:rPr>
                <w:rFonts w:ascii="Times New Roman" w:hAnsi="Times New Roman" w:cs="Times New Roman"/>
              </w:rPr>
            </w:pPr>
            <w:r w:rsidRPr="001D4AB9">
              <w:rPr>
                <w:rFonts w:ascii="Times New Roman" w:hAnsi="Times New Roman" w:cs="Times New Roman"/>
              </w:rPr>
              <w:t>профессиональные элементы международной и региональной стандартизации;</w:t>
            </w:r>
          </w:p>
          <w:p w:rsidR="009621AD" w:rsidRPr="001D4AB9" w:rsidRDefault="009621AD" w:rsidP="00E3647B">
            <w:pPr>
              <w:pStyle w:val="af6"/>
              <w:numPr>
                <w:ilvl w:val="0"/>
                <w:numId w:val="29"/>
              </w:numPr>
              <w:ind w:left="317" w:hanging="141"/>
              <w:rPr>
                <w:rFonts w:ascii="Times New Roman" w:hAnsi="Times New Roman" w:cs="Times New Roman"/>
              </w:rPr>
            </w:pPr>
            <w:r w:rsidRPr="001D4AB9">
              <w:rPr>
                <w:rFonts w:ascii="Times New Roman" w:hAnsi="Times New Roman" w:cs="Times New Roman"/>
              </w:rPr>
              <w:t>показатели качества и методы их оценки;</w:t>
            </w:r>
          </w:p>
          <w:p w:rsidR="005D2813" w:rsidRPr="001D4AB9" w:rsidRDefault="009621AD" w:rsidP="00E3647B">
            <w:pPr>
              <w:pStyle w:val="af6"/>
              <w:numPr>
                <w:ilvl w:val="0"/>
                <w:numId w:val="29"/>
              </w:numPr>
              <w:ind w:left="317" w:hanging="141"/>
              <w:rPr>
                <w:rFonts w:ascii="Times New Roman" w:hAnsi="Times New Roman" w:cs="Times New Roman"/>
              </w:rPr>
            </w:pPr>
            <w:r w:rsidRPr="001D4AB9">
              <w:rPr>
                <w:rFonts w:ascii="Times New Roman" w:hAnsi="Times New Roman" w:cs="Times New Roman"/>
              </w:rPr>
              <w:t>системы и схемы сертификации</w:t>
            </w:r>
          </w:p>
          <w:p w:rsidR="005D2813" w:rsidRPr="001D4AB9" w:rsidRDefault="005D2813" w:rsidP="009347ED">
            <w:pPr>
              <w:spacing w:after="0" w:line="240" w:lineRule="auto"/>
              <w:rPr>
                <w:rFonts w:ascii="Times New Roman" w:hAnsi="Times New Roman"/>
                <w:bCs/>
                <w:sz w:val="24"/>
                <w:szCs w:val="24"/>
              </w:rPr>
            </w:pPr>
          </w:p>
          <w:p w:rsidR="00443F36" w:rsidRPr="001D4AB9" w:rsidRDefault="00443F36" w:rsidP="009347ED">
            <w:pPr>
              <w:spacing w:after="0" w:line="240" w:lineRule="auto"/>
              <w:rPr>
                <w:rFonts w:ascii="Times New Roman" w:hAnsi="Times New Roman"/>
                <w:sz w:val="24"/>
                <w:szCs w:val="24"/>
              </w:rPr>
            </w:pPr>
            <w:r w:rsidRPr="001D4AB9">
              <w:rPr>
                <w:rFonts w:ascii="Times New Roman" w:hAnsi="Times New Roman"/>
                <w:bCs/>
                <w:sz w:val="24"/>
                <w:szCs w:val="24"/>
              </w:rPr>
              <w:t xml:space="preserve">В результате освоения </w:t>
            </w:r>
            <w:r w:rsidRPr="001D4AB9">
              <w:rPr>
                <w:rFonts w:ascii="Times New Roman" w:hAnsi="Times New Roman"/>
                <w:b/>
                <w:bCs/>
                <w:sz w:val="24"/>
                <w:szCs w:val="24"/>
              </w:rPr>
              <w:t>вариативной части</w:t>
            </w:r>
            <w:r w:rsidRPr="001D4AB9">
              <w:rPr>
                <w:rFonts w:ascii="Times New Roman" w:hAnsi="Times New Roman"/>
                <w:bCs/>
                <w:sz w:val="24"/>
                <w:szCs w:val="24"/>
              </w:rPr>
              <w:t xml:space="preserve"> </w:t>
            </w:r>
            <w:r w:rsidRPr="001D4AB9">
              <w:rPr>
                <w:rFonts w:ascii="Times New Roman" w:hAnsi="Times New Roman"/>
                <w:sz w:val="24"/>
                <w:szCs w:val="24"/>
              </w:rPr>
              <w:t xml:space="preserve">учебной дисциплины </w:t>
            </w:r>
            <w:proofErr w:type="gramStart"/>
            <w:r w:rsidRPr="001D4AB9">
              <w:rPr>
                <w:rFonts w:ascii="Times New Roman" w:hAnsi="Times New Roman"/>
                <w:sz w:val="24"/>
                <w:szCs w:val="24"/>
              </w:rPr>
              <w:t>должен</w:t>
            </w:r>
            <w:proofErr w:type="gramEnd"/>
            <w:r w:rsidRPr="001D4AB9">
              <w:rPr>
                <w:rFonts w:ascii="Times New Roman" w:hAnsi="Times New Roman"/>
                <w:sz w:val="24"/>
                <w:szCs w:val="24"/>
              </w:rPr>
              <w:t> </w:t>
            </w:r>
          </w:p>
          <w:p w:rsidR="00443F36" w:rsidRPr="001D4AB9" w:rsidRDefault="00443F36" w:rsidP="009347ED">
            <w:pPr>
              <w:spacing w:after="0" w:line="240" w:lineRule="auto"/>
              <w:rPr>
                <w:rFonts w:ascii="Times New Roman" w:hAnsi="Times New Roman"/>
                <w:sz w:val="24"/>
                <w:szCs w:val="24"/>
              </w:rPr>
            </w:pPr>
            <w:r w:rsidRPr="001D4AB9">
              <w:rPr>
                <w:rFonts w:ascii="Times New Roman" w:hAnsi="Times New Roman"/>
                <w:b/>
                <w:sz w:val="24"/>
                <w:szCs w:val="24"/>
              </w:rPr>
              <w:t>уметь:</w:t>
            </w:r>
          </w:p>
          <w:p w:rsidR="009347ED" w:rsidRPr="001D4AB9" w:rsidRDefault="00443F36" w:rsidP="00E3647B">
            <w:pPr>
              <w:widowControl w:val="0"/>
              <w:numPr>
                <w:ilvl w:val="0"/>
                <w:numId w:val="30"/>
              </w:numPr>
              <w:autoSpaceDE w:val="0"/>
              <w:autoSpaceDN w:val="0"/>
              <w:adjustRightInd w:val="0"/>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 </w:t>
            </w:r>
            <w:r w:rsidR="009347ED" w:rsidRPr="001D4AB9">
              <w:rPr>
                <w:rFonts w:ascii="Times New Roman" w:hAnsi="Times New Roman"/>
                <w:sz w:val="24"/>
                <w:szCs w:val="24"/>
              </w:rPr>
              <w:t>применять требования нормативных документов к основным видам продукции (услуг) и процессов;</w:t>
            </w:r>
          </w:p>
          <w:p w:rsidR="00443F36" w:rsidRPr="001D4AB9" w:rsidRDefault="009347ED" w:rsidP="00E3647B">
            <w:pPr>
              <w:pStyle w:val="af2"/>
              <w:numPr>
                <w:ilvl w:val="0"/>
                <w:numId w:val="30"/>
              </w:numPr>
              <w:autoSpaceDE w:val="0"/>
              <w:autoSpaceDN w:val="0"/>
              <w:adjustRightInd w:val="0"/>
              <w:spacing w:after="0" w:line="240" w:lineRule="auto"/>
              <w:ind w:left="317" w:hanging="141"/>
              <w:rPr>
                <w:rFonts w:ascii="Times New Roman" w:hAnsi="Times New Roman"/>
                <w:sz w:val="24"/>
                <w:szCs w:val="24"/>
              </w:rPr>
            </w:pPr>
            <w:r w:rsidRPr="001D4AB9">
              <w:rPr>
                <w:rFonts w:ascii="Times New Roman" w:hAnsi="Times New Roman"/>
                <w:sz w:val="24"/>
                <w:szCs w:val="24"/>
              </w:rPr>
              <w:t>применять стандарты качества для оценки выполненных работ.</w:t>
            </w:r>
          </w:p>
          <w:p w:rsidR="00443F36" w:rsidRPr="001D4AB9" w:rsidRDefault="00443F36" w:rsidP="009347ED">
            <w:pPr>
              <w:autoSpaceDE w:val="0"/>
              <w:autoSpaceDN w:val="0"/>
              <w:adjustRightInd w:val="0"/>
              <w:spacing w:after="0" w:line="240" w:lineRule="auto"/>
              <w:rPr>
                <w:rFonts w:ascii="Times New Roman" w:hAnsi="Times New Roman"/>
                <w:sz w:val="24"/>
                <w:szCs w:val="24"/>
              </w:rPr>
            </w:pPr>
          </w:p>
          <w:p w:rsidR="00443F36" w:rsidRPr="001D4AB9" w:rsidRDefault="00443F36" w:rsidP="009347ED">
            <w:pPr>
              <w:spacing w:after="0" w:line="240" w:lineRule="auto"/>
              <w:rPr>
                <w:rFonts w:ascii="Times New Roman" w:hAnsi="Times New Roman"/>
                <w:b/>
                <w:sz w:val="24"/>
                <w:szCs w:val="24"/>
              </w:rPr>
            </w:pPr>
            <w:r w:rsidRPr="001D4AB9">
              <w:rPr>
                <w:rFonts w:ascii="Times New Roman" w:hAnsi="Times New Roman"/>
                <w:b/>
                <w:sz w:val="24"/>
                <w:szCs w:val="24"/>
              </w:rPr>
              <w:t>знать:</w:t>
            </w:r>
          </w:p>
          <w:p w:rsidR="009347ED" w:rsidRPr="001D4AB9" w:rsidRDefault="009347ED" w:rsidP="00E3647B">
            <w:pPr>
              <w:pStyle w:val="af2"/>
              <w:widowControl w:val="0"/>
              <w:numPr>
                <w:ilvl w:val="0"/>
                <w:numId w:val="31"/>
              </w:numPr>
              <w:autoSpaceDE w:val="0"/>
              <w:autoSpaceDN w:val="0"/>
              <w:adjustRightInd w:val="0"/>
              <w:spacing w:after="0" w:line="240" w:lineRule="auto"/>
              <w:ind w:left="317" w:hanging="141"/>
              <w:rPr>
                <w:rFonts w:ascii="Times New Roman" w:hAnsi="Times New Roman"/>
                <w:sz w:val="24"/>
                <w:szCs w:val="24"/>
              </w:rPr>
            </w:pPr>
            <w:r w:rsidRPr="001D4AB9">
              <w:rPr>
                <w:rFonts w:ascii="Times New Roman" w:hAnsi="Times New Roman"/>
                <w:sz w:val="24"/>
                <w:szCs w:val="24"/>
              </w:rPr>
              <w:t>основные положения государственной системы стандартизации Российской  Федерации и систем (комплексов) общетехнических и организационно- методических стандартов.</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9A343E" w:rsidP="009A343E">
            <w:pPr>
              <w:pStyle w:val="af6"/>
              <w:jc w:val="center"/>
              <w:rPr>
                <w:rFonts w:ascii="Times New Roman" w:hAnsi="Times New Roman" w:cs="Times New Roman"/>
              </w:rPr>
            </w:pPr>
            <w:r w:rsidRPr="001D4AB9">
              <w:rPr>
                <w:rFonts w:ascii="Times New Roman" w:hAnsi="Times New Roman" w:cs="Times New Roman"/>
              </w:rPr>
              <w:lastRenderedPageBreak/>
              <w:t>75</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9A343E" w:rsidP="009A343E">
            <w:pPr>
              <w:pStyle w:val="af6"/>
              <w:jc w:val="center"/>
              <w:rPr>
                <w:rFonts w:ascii="Times New Roman" w:hAnsi="Times New Roman" w:cs="Times New Roman"/>
                <w:highlight w:val="yellow"/>
              </w:rPr>
            </w:pPr>
            <w:r w:rsidRPr="001D4AB9">
              <w:rPr>
                <w:rFonts w:ascii="Times New Roman" w:hAnsi="Times New Roman" w:cs="Times New Roman"/>
              </w:rPr>
              <w:t>51</w:t>
            </w:r>
          </w:p>
        </w:tc>
        <w:tc>
          <w:tcPr>
            <w:tcW w:w="1275" w:type="dxa"/>
            <w:tcBorders>
              <w:top w:val="single" w:sz="4" w:space="0" w:color="auto"/>
              <w:left w:val="single" w:sz="4" w:space="0" w:color="auto"/>
              <w:bottom w:val="single" w:sz="4" w:space="0" w:color="auto"/>
              <w:right w:val="single" w:sz="4" w:space="0" w:color="auto"/>
            </w:tcBorders>
          </w:tcPr>
          <w:p w:rsidR="009A343E" w:rsidRPr="001D4AB9" w:rsidRDefault="009A343E" w:rsidP="009A343E">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9A343E" w:rsidRPr="001D4AB9" w:rsidRDefault="009A343E" w:rsidP="009A343E">
            <w:pPr>
              <w:spacing w:after="0" w:line="240" w:lineRule="auto"/>
              <w:jc w:val="center"/>
              <w:rPr>
                <w:rFonts w:ascii="Times New Roman" w:hAnsi="Times New Roman"/>
                <w:sz w:val="20"/>
                <w:szCs w:val="20"/>
              </w:rPr>
            </w:pPr>
            <w:r w:rsidRPr="001D4AB9">
              <w:rPr>
                <w:rFonts w:ascii="Times New Roman" w:hAnsi="Times New Roman"/>
                <w:sz w:val="20"/>
                <w:szCs w:val="20"/>
              </w:rPr>
              <w:t>ПК 1.1-1.3,</w:t>
            </w:r>
          </w:p>
          <w:p w:rsidR="009A343E" w:rsidRPr="001D4AB9" w:rsidRDefault="009A343E" w:rsidP="009A343E">
            <w:pPr>
              <w:pStyle w:val="af6"/>
              <w:jc w:val="center"/>
              <w:rPr>
                <w:rFonts w:ascii="Times New Roman" w:hAnsi="Times New Roman" w:cs="Times New Roman"/>
                <w:sz w:val="20"/>
                <w:szCs w:val="20"/>
              </w:rPr>
            </w:pPr>
            <w:r w:rsidRPr="001D4AB9">
              <w:rPr>
                <w:rFonts w:ascii="Times New Roman" w:hAnsi="Times New Roman" w:cs="Times New Roman"/>
                <w:sz w:val="20"/>
                <w:szCs w:val="20"/>
              </w:rPr>
              <w:t>ПК 2.2</w:t>
            </w:r>
          </w:p>
          <w:p w:rsidR="009621AD" w:rsidRPr="001D4AB9" w:rsidRDefault="009621AD" w:rsidP="009A343E">
            <w:pPr>
              <w:pStyle w:val="af6"/>
              <w:jc w:val="center"/>
              <w:rPr>
                <w:rFonts w:ascii="Times New Roman" w:hAnsi="Times New Roman" w:cs="Times New Roman"/>
                <w:highlight w:val="yellow"/>
              </w:rPr>
            </w:pPr>
          </w:p>
        </w:tc>
        <w:tc>
          <w:tcPr>
            <w:tcW w:w="1418" w:type="dxa"/>
            <w:tcBorders>
              <w:top w:val="single" w:sz="4" w:space="0" w:color="auto"/>
              <w:left w:val="single" w:sz="4" w:space="0" w:color="auto"/>
              <w:bottom w:val="single" w:sz="4" w:space="0" w:color="auto"/>
              <w:right w:val="single" w:sz="4" w:space="0" w:color="auto"/>
            </w:tcBorders>
          </w:tcPr>
          <w:p w:rsidR="009621AD" w:rsidRPr="001D4AB9" w:rsidRDefault="009A343E" w:rsidP="005A2A67">
            <w:pPr>
              <w:pStyle w:val="af6"/>
              <w:rPr>
                <w:rFonts w:ascii="Times New Roman" w:hAnsi="Times New Roman" w:cs="Times New Roman"/>
                <w:highlight w:val="yellow"/>
              </w:rPr>
            </w:pPr>
            <w:r w:rsidRPr="001D4AB9">
              <w:rPr>
                <w:rFonts w:ascii="Times New Roman" w:hAnsi="Times New Roman" w:cs="Times New Roman"/>
              </w:rPr>
              <w:lastRenderedPageBreak/>
              <w:t xml:space="preserve">Дифференцированный </w:t>
            </w:r>
            <w:r w:rsidRPr="001D4AB9">
              <w:rPr>
                <w:rFonts w:ascii="Times New Roman" w:hAnsi="Times New Roman" w:cs="Times New Roman"/>
              </w:rPr>
              <w:lastRenderedPageBreak/>
              <w:t>зачет</w:t>
            </w:r>
          </w:p>
        </w:tc>
      </w:tr>
      <w:tr w:rsidR="009621AD" w:rsidRPr="001D4AB9" w:rsidTr="00EB558B">
        <w:tc>
          <w:tcPr>
            <w:tcW w:w="3119" w:type="dxa"/>
            <w:tcBorders>
              <w:top w:val="single" w:sz="4" w:space="0" w:color="auto"/>
              <w:bottom w:val="single" w:sz="4" w:space="0" w:color="auto"/>
              <w:right w:val="single" w:sz="4" w:space="0" w:color="auto"/>
            </w:tcBorders>
          </w:tcPr>
          <w:p w:rsidR="009A343E" w:rsidRPr="001D4AB9" w:rsidRDefault="009A343E" w:rsidP="009A343E">
            <w:pPr>
              <w:pStyle w:val="af6"/>
              <w:rPr>
                <w:rFonts w:ascii="Times New Roman" w:hAnsi="Times New Roman" w:cs="Times New Roman"/>
              </w:rPr>
            </w:pPr>
            <w:r w:rsidRPr="001D4AB9">
              <w:rPr>
                <w:rFonts w:ascii="Times New Roman" w:hAnsi="Times New Roman" w:cs="Times New Roman"/>
              </w:rPr>
              <w:lastRenderedPageBreak/>
              <w:t xml:space="preserve">ОП.06. </w:t>
            </w:r>
          </w:p>
          <w:p w:rsidR="009621AD" w:rsidRPr="001D4AB9" w:rsidRDefault="009A343E" w:rsidP="009A343E">
            <w:pPr>
              <w:pStyle w:val="af5"/>
              <w:jc w:val="left"/>
              <w:rPr>
                <w:rFonts w:ascii="Times New Roman" w:hAnsi="Times New Roman" w:cs="Times New Roman"/>
              </w:rPr>
            </w:pPr>
            <w:r w:rsidRPr="001D4AB9">
              <w:rPr>
                <w:rFonts w:ascii="Times New Roman" w:hAnsi="Times New Roman" w:cs="Times New Roman"/>
              </w:rPr>
              <w:t>Правила безопасности дорожного движения</w:t>
            </w:r>
          </w:p>
          <w:p w:rsidR="009A343E" w:rsidRPr="001D4AB9" w:rsidRDefault="009A343E" w:rsidP="009A343E"/>
          <w:p w:rsidR="009A343E" w:rsidRPr="001D4AB9" w:rsidRDefault="009A343E" w:rsidP="009A343E"/>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5D2813">
            <w:pPr>
              <w:pStyle w:val="af6"/>
              <w:rPr>
                <w:rFonts w:ascii="Times New Roman" w:hAnsi="Times New Roman" w:cs="Times New Roman"/>
                <w:b/>
              </w:rPr>
            </w:pPr>
            <w:r w:rsidRPr="001D4AB9">
              <w:rPr>
                <w:rFonts w:ascii="Times New Roman" w:hAnsi="Times New Roman" w:cs="Times New Roman"/>
                <w:b/>
              </w:rPr>
              <w:t>уметь:</w:t>
            </w:r>
          </w:p>
          <w:p w:rsidR="009621AD" w:rsidRPr="001D4AB9" w:rsidRDefault="009621AD" w:rsidP="00E3647B">
            <w:pPr>
              <w:pStyle w:val="af6"/>
              <w:numPr>
                <w:ilvl w:val="0"/>
                <w:numId w:val="31"/>
              </w:numPr>
              <w:ind w:left="317" w:hanging="141"/>
              <w:rPr>
                <w:rFonts w:ascii="Times New Roman" w:hAnsi="Times New Roman" w:cs="Times New Roman"/>
              </w:rPr>
            </w:pPr>
            <w:r w:rsidRPr="001D4AB9">
              <w:rPr>
                <w:rFonts w:ascii="Times New Roman" w:hAnsi="Times New Roman" w:cs="Times New Roman"/>
              </w:rPr>
              <w:t>пользоваться дорожными знаками и разметкой;</w:t>
            </w:r>
          </w:p>
          <w:p w:rsidR="009621AD" w:rsidRPr="001D4AB9" w:rsidRDefault="009621AD" w:rsidP="00E3647B">
            <w:pPr>
              <w:pStyle w:val="af6"/>
              <w:numPr>
                <w:ilvl w:val="0"/>
                <w:numId w:val="31"/>
              </w:numPr>
              <w:ind w:left="317" w:hanging="141"/>
              <w:rPr>
                <w:rFonts w:ascii="Times New Roman" w:hAnsi="Times New Roman" w:cs="Times New Roman"/>
              </w:rPr>
            </w:pPr>
            <w:r w:rsidRPr="001D4AB9">
              <w:rPr>
                <w:rFonts w:ascii="Times New Roman" w:hAnsi="Times New Roman" w:cs="Times New Roman"/>
              </w:rPr>
              <w:t>ориентироваться по сигналам регулировщика;</w:t>
            </w:r>
          </w:p>
          <w:p w:rsidR="009621AD" w:rsidRPr="001D4AB9" w:rsidRDefault="009621AD" w:rsidP="00E3647B">
            <w:pPr>
              <w:pStyle w:val="af6"/>
              <w:numPr>
                <w:ilvl w:val="0"/>
                <w:numId w:val="31"/>
              </w:numPr>
              <w:ind w:left="317" w:hanging="141"/>
              <w:rPr>
                <w:rFonts w:ascii="Times New Roman" w:hAnsi="Times New Roman" w:cs="Times New Roman"/>
              </w:rPr>
            </w:pPr>
            <w:r w:rsidRPr="001D4AB9">
              <w:rPr>
                <w:rFonts w:ascii="Times New Roman" w:hAnsi="Times New Roman" w:cs="Times New Roman"/>
              </w:rPr>
              <w:t>определять очередность проезда различных транспортных средств;</w:t>
            </w:r>
          </w:p>
          <w:p w:rsidR="009621AD" w:rsidRPr="001D4AB9" w:rsidRDefault="009621AD" w:rsidP="00E3647B">
            <w:pPr>
              <w:pStyle w:val="af6"/>
              <w:numPr>
                <w:ilvl w:val="0"/>
                <w:numId w:val="31"/>
              </w:numPr>
              <w:ind w:left="317" w:hanging="141"/>
              <w:rPr>
                <w:rFonts w:ascii="Times New Roman" w:hAnsi="Times New Roman" w:cs="Times New Roman"/>
              </w:rPr>
            </w:pPr>
            <w:r w:rsidRPr="001D4AB9">
              <w:rPr>
                <w:rFonts w:ascii="Times New Roman" w:hAnsi="Times New Roman" w:cs="Times New Roman"/>
              </w:rPr>
              <w:t>оказывать первую медицинскую помощь пострадавшим в дорожно-транспортных происшествиях;</w:t>
            </w:r>
          </w:p>
          <w:p w:rsidR="009621AD" w:rsidRPr="001D4AB9" w:rsidRDefault="009621AD" w:rsidP="00E3647B">
            <w:pPr>
              <w:pStyle w:val="af6"/>
              <w:numPr>
                <w:ilvl w:val="0"/>
                <w:numId w:val="31"/>
              </w:numPr>
              <w:ind w:left="317" w:hanging="141"/>
              <w:rPr>
                <w:rFonts w:ascii="Times New Roman" w:hAnsi="Times New Roman" w:cs="Times New Roman"/>
              </w:rPr>
            </w:pPr>
            <w:r w:rsidRPr="001D4AB9">
              <w:rPr>
                <w:rFonts w:ascii="Times New Roman" w:hAnsi="Times New Roman" w:cs="Times New Roman"/>
              </w:rPr>
              <w:lastRenderedPageBreak/>
              <w:t>управлять своим эмоциональным состоянием при движении транспортного средства;</w:t>
            </w:r>
          </w:p>
          <w:p w:rsidR="009621AD" w:rsidRPr="001D4AB9" w:rsidRDefault="009621AD" w:rsidP="00E3647B">
            <w:pPr>
              <w:pStyle w:val="af6"/>
              <w:numPr>
                <w:ilvl w:val="0"/>
                <w:numId w:val="31"/>
              </w:numPr>
              <w:ind w:left="317" w:hanging="141"/>
              <w:rPr>
                <w:rFonts w:ascii="Times New Roman" w:hAnsi="Times New Roman" w:cs="Times New Roman"/>
              </w:rPr>
            </w:pPr>
            <w:r w:rsidRPr="001D4AB9">
              <w:rPr>
                <w:rFonts w:ascii="Times New Roman" w:hAnsi="Times New Roman" w:cs="Times New Roman"/>
              </w:rPr>
              <w:t>уверенно действовать в нештатных ситуациях;</w:t>
            </w:r>
          </w:p>
          <w:p w:rsidR="009621AD" w:rsidRPr="001D4AB9" w:rsidRDefault="009621AD" w:rsidP="00E3647B">
            <w:pPr>
              <w:pStyle w:val="af6"/>
              <w:numPr>
                <w:ilvl w:val="0"/>
                <w:numId w:val="31"/>
              </w:numPr>
              <w:ind w:left="317" w:hanging="141"/>
              <w:rPr>
                <w:rFonts w:ascii="Times New Roman" w:hAnsi="Times New Roman" w:cs="Times New Roman"/>
              </w:rPr>
            </w:pPr>
            <w:r w:rsidRPr="001D4AB9">
              <w:rPr>
                <w:rFonts w:ascii="Times New Roman" w:hAnsi="Times New Roman" w:cs="Times New Roman"/>
              </w:rPr>
              <w:t>обеспечивать безопасное размещение и перевозку грузов;</w:t>
            </w:r>
          </w:p>
          <w:p w:rsidR="009621AD" w:rsidRPr="001D4AB9" w:rsidRDefault="009621AD" w:rsidP="00E3647B">
            <w:pPr>
              <w:pStyle w:val="af6"/>
              <w:numPr>
                <w:ilvl w:val="0"/>
                <w:numId w:val="31"/>
              </w:numPr>
              <w:ind w:left="317" w:hanging="141"/>
              <w:rPr>
                <w:rFonts w:ascii="Times New Roman" w:hAnsi="Times New Roman" w:cs="Times New Roman"/>
              </w:rPr>
            </w:pPr>
            <w:r w:rsidRPr="001D4AB9">
              <w:rPr>
                <w:rFonts w:ascii="Times New Roman" w:hAnsi="Times New Roman" w:cs="Times New Roman"/>
              </w:rPr>
              <w:t>предвидеть возникновение опасностей при движении транспортных средств;</w:t>
            </w:r>
          </w:p>
          <w:p w:rsidR="009621AD" w:rsidRPr="001D4AB9" w:rsidRDefault="009621AD" w:rsidP="00E3647B">
            <w:pPr>
              <w:pStyle w:val="af6"/>
              <w:numPr>
                <w:ilvl w:val="0"/>
                <w:numId w:val="31"/>
              </w:numPr>
              <w:ind w:left="317" w:hanging="141"/>
              <w:rPr>
                <w:rFonts w:ascii="Times New Roman" w:hAnsi="Times New Roman" w:cs="Times New Roman"/>
              </w:rPr>
            </w:pPr>
            <w:r w:rsidRPr="001D4AB9">
              <w:rPr>
                <w:rFonts w:ascii="Times New Roman" w:hAnsi="Times New Roman" w:cs="Times New Roman"/>
              </w:rPr>
              <w:t>организовывать работу водителя с соблюдением правил безопасности дорожного движения;</w:t>
            </w:r>
          </w:p>
          <w:p w:rsidR="009621AD" w:rsidRPr="001D4AB9" w:rsidRDefault="009621AD" w:rsidP="005D2813">
            <w:pPr>
              <w:pStyle w:val="af6"/>
              <w:rPr>
                <w:rFonts w:ascii="Times New Roman" w:hAnsi="Times New Roman" w:cs="Times New Roman"/>
                <w:b/>
              </w:rPr>
            </w:pPr>
            <w:r w:rsidRPr="001D4AB9">
              <w:rPr>
                <w:rFonts w:ascii="Times New Roman" w:hAnsi="Times New Roman" w:cs="Times New Roman"/>
                <w:b/>
              </w:rPr>
              <w:t>знать:</w:t>
            </w:r>
          </w:p>
          <w:p w:rsidR="009621AD" w:rsidRPr="001D4AB9" w:rsidRDefault="009621AD" w:rsidP="00E3647B">
            <w:pPr>
              <w:pStyle w:val="af6"/>
              <w:numPr>
                <w:ilvl w:val="0"/>
                <w:numId w:val="32"/>
              </w:numPr>
              <w:ind w:left="317" w:hanging="141"/>
              <w:rPr>
                <w:rFonts w:ascii="Times New Roman" w:hAnsi="Times New Roman" w:cs="Times New Roman"/>
              </w:rPr>
            </w:pPr>
            <w:r w:rsidRPr="001D4AB9">
              <w:rPr>
                <w:rFonts w:ascii="Times New Roman" w:hAnsi="Times New Roman" w:cs="Times New Roman"/>
              </w:rPr>
              <w:t>причины дорожно-транспортных происшествий;</w:t>
            </w:r>
          </w:p>
          <w:p w:rsidR="009621AD" w:rsidRPr="001D4AB9" w:rsidRDefault="009621AD" w:rsidP="00E3647B">
            <w:pPr>
              <w:pStyle w:val="af6"/>
              <w:numPr>
                <w:ilvl w:val="0"/>
                <w:numId w:val="32"/>
              </w:numPr>
              <w:ind w:left="317" w:hanging="141"/>
              <w:rPr>
                <w:rFonts w:ascii="Times New Roman" w:hAnsi="Times New Roman" w:cs="Times New Roman"/>
              </w:rPr>
            </w:pPr>
            <w:r w:rsidRPr="001D4AB9">
              <w:rPr>
                <w:rFonts w:ascii="Times New Roman" w:hAnsi="Times New Roman" w:cs="Times New Roman"/>
              </w:rPr>
              <w:t>зависимость дистанции от различных факторов;</w:t>
            </w:r>
          </w:p>
          <w:p w:rsidR="009621AD" w:rsidRPr="001D4AB9" w:rsidRDefault="009621AD" w:rsidP="00E3647B">
            <w:pPr>
              <w:pStyle w:val="af6"/>
              <w:numPr>
                <w:ilvl w:val="0"/>
                <w:numId w:val="32"/>
              </w:numPr>
              <w:ind w:left="317" w:hanging="141"/>
              <w:rPr>
                <w:rFonts w:ascii="Times New Roman" w:hAnsi="Times New Roman" w:cs="Times New Roman"/>
              </w:rPr>
            </w:pPr>
            <w:r w:rsidRPr="001D4AB9">
              <w:rPr>
                <w:rFonts w:ascii="Times New Roman" w:hAnsi="Times New Roman" w:cs="Times New Roman"/>
              </w:rPr>
              <w:t>дополнительные требования к движению различных транспортных средств и движению в колонне;</w:t>
            </w:r>
          </w:p>
          <w:p w:rsidR="009621AD" w:rsidRPr="001D4AB9" w:rsidRDefault="009621AD" w:rsidP="00E3647B">
            <w:pPr>
              <w:pStyle w:val="af6"/>
              <w:numPr>
                <w:ilvl w:val="0"/>
                <w:numId w:val="32"/>
              </w:numPr>
              <w:ind w:left="317" w:hanging="141"/>
              <w:rPr>
                <w:rFonts w:ascii="Times New Roman" w:hAnsi="Times New Roman" w:cs="Times New Roman"/>
              </w:rPr>
            </w:pPr>
            <w:r w:rsidRPr="001D4AB9">
              <w:rPr>
                <w:rFonts w:ascii="Times New Roman" w:hAnsi="Times New Roman" w:cs="Times New Roman"/>
              </w:rPr>
              <w:t>особенности перевозки людей и грузов;</w:t>
            </w:r>
          </w:p>
          <w:p w:rsidR="009621AD" w:rsidRPr="001D4AB9" w:rsidRDefault="009621AD" w:rsidP="00E3647B">
            <w:pPr>
              <w:pStyle w:val="af6"/>
              <w:numPr>
                <w:ilvl w:val="0"/>
                <w:numId w:val="32"/>
              </w:numPr>
              <w:ind w:left="317" w:hanging="141"/>
              <w:rPr>
                <w:rFonts w:ascii="Times New Roman" w:hAnsi="Times New Roman" w:cs="Times New Roman"/>
              </w:rPr>
            </w:pPr>
            <w:r w:rsidRPr="001D4AB9">
              <w:rPr>
                <w:rFonts w:ascii="Times New Roman" w:hAnsi="Times New Roman" w:cs="Times New Roman"/>
              </w:rPr>
              <w:t>влияние алкоголя и наркотиков на трудоспособность водителя и безопасность движения;</w:t>
            </w:r>
          </w:p>
          <w:p w:rsidR="009621AD" w:rsidRPr="001D4AB9" w:rsidRDefault="009621AD" w:rsidP="00E3647B">
            <w:pPr>
              <w:pStyle w:val="af6"/>
              <w:numPr>
                <w:ilvl w:val="0"/>
                <w:numId w:val="32"/>
              </w:numPr>
              <w:ind w:left="317" w:hanging="141"/>
              <w:rPr>
                <w:rFonts w:ascii="Times New Roman" w:hAnsi="Times New Roman" w:cs="Times New Roman"/>
              </w:rPr>
            </w:pPr>
            <w:r w:rsidRPr="001D4AB9">
              <w:rPr>
                <w:rFonts w:ascii="Times New Roman" w:hAnsi="Times New Roman" w:cs="Times New Roman"/>
              </w:rPr>
              <w:t>основы законодательства в сфере дорожного движения</w:t>
            </w:r>
          </w:p>
          <w:p w:rsidR="00443F36" w:rsidRPr="001D4AB9" w:rsidRDefault="00443F36" w:rsidP="005D2813">
            <w:pPr>
              <w:spacing w:after="0" w:line="240" w:lineRule="auto"/>
              <w:rPr>
                <w:rFonts w:ascii="Times New Roman" w:hAnsi="Times New Roman"/>
                <w:sz w:val="24"/>
                <w:szCs w:val="24"/>
              </w:rPr>
            </w:pPr>
            <w:r w:rsidRPr="001D4AB9">
              <w:rPr>
                <w:rFonts w:ascii="Times New Roman" w:hAnsi="Times New Roman"/>
                <w:bCs/>
                <w:sz w:val="24"/>
                <w:szCs w:val="24"/>
              </w:rPr>
              <w:t xml:space="preserve">В результате освоения </w:t>
            </w:r>
            <w:r w:rsidRPr="001D4AB9">
              <w:rPr>
                <w:rFonts w:ascii="Times New Roman" w:hAnsi="Times New Roman"/>
                <w:b/>
                <w:bCs/>
                <w:sz w:val="24"/>
                <w:szCs w:val="24"/>
              </w:rPr>
              <w:t>вариативной части</w:t>
            </w:r>
            <w:r w:rsidRPr="001D4AB9">
              <w:rPr>
                <w:rFonts w:ascii="Times New Roman" w:hAnsi="Times New Roman"/>
                <w:bCs/>
                <w:sz w:val="24"/>
                <w:szCs w:val="24"/>
              </w:rPr>
              <w:t xml:space="preserve"> </w:t>
            </w:r>
            <w:r w:rsidRPr="001D4AB9">
              <w:rPr>
                <w:rFonts w:ascii="Times New Roman" w:hAnsi="Times New Roman"/>
                <w:sz w:val="24"/>
                <w:szCs w:val="24"/>
              </w:rPr>
              <w:t xml:space="preserve">учебной дисциплины </w:t>
            </w:r>
            <w:proofErr w:type="gramStart"/>
            <w:r w:rsidRPr="001D4AB9">
              <w:rPr>
                <w:rFonts w:ascii="Times New Roman" w:hAnsi="Times New Roman"/>
                <w:sz w:val="24"/>
                <w:szCs w:val="24"/>
              </w:rPr>
              <w:t>должен</w:t>
            </w:r>
            <w:proofErr w:type="gramEnd"/>
            <w:r w:rsidRPr="001D4AB9">
              <w:rPr>
                <w:rFonts w:ascii="Times New Roman" w:hAnsi="Times New Roman"/>
                <w:sz w:val="24"/>
                <w:szCs w:val="24"/>
              </w:rPr>
              <w:t> </w:t>
            </w:r>
          </w:p>
          <w:p w:rsidR="00443F36" w:rsidRPr="001D4AB9" w:rsidRDefault="00443F36" w:rsidP="005D2813">
            <w:pPr>
              <w:spacing w:after="0" w:line="240" w:lineRule="auto"/>
              <w:rPr>
                <w:rFonts w:ascii="Times New Roman" w:hAnsi="Times New Roman"/>
                <w:sz w:val="24"/>
                <w:szCs w:val="24"/>
              </w:rPr>
            </w:pPr>
            <w:r w:rsidRPr="001D4AB9">
              <w:rPr>
                <w:rFonts w:ascii="Times New Roman" w:hAnsi="Times New Roman"/>
                <w:b/>
                <w:sz w:val="24"/>
                <w:szCs w:val="24"/>
              </w:rPr>
              <w:t>уметь:</w:t>
            </w:r>
          </w:p>
          <w:p w:rsidR="005D2813" w:rsidRPr="001D4AB9" w:rsidRDefault="005D2813" w:rsidP="00E3647B">
            <w:pPr>
              <w:pStyle w:val="af2"/>
              <w:numPr>
                <w:ilvl w:val="0"/>
                <w:numId w:val="33"/>
              </w:numPr>
              <w:spacing w:after="0" w:line="240" w:lineRule="auto"/>
              <w:ind w:left="317" w:right="284" w:hanging="141"/>
              <w:jc w:val="both"/>
              <w:rPr>
                <w:rFonts w:ascii="Times New Roman" w:hAnsi="Times New Roman"/>
                <w:sz w:val="24"/>
                <w:szCs w:val="24"/>
              </w:rPr>
            </w:pPr>
            <w:proofErr w:type="gramStart"/>
            <w:r w:rsidRPr="001D4AB9">
              <w:rPr>
                <w:rFonts w:ascii="Times New Roman" w:hAnsi="Times New Roman"/>
                <w:sz w:val="24"/>
                <w:szCs w:val="24"/>
              </w:rPr>
              <w:t>выбирать безопасные скорость, дистанцию и интервал в различных условиях дорожного движения;</w:t>
            </w:r>
            <w:proofErr w:type="gramEnd"/>
          </w:p>
          <w:p w:rsidR="005D2813" w:rsidRPr="001D4AB9" w:rsidRDefault="005D2813" w:rsidP="00E3647B">
            <w:pPr>
              <w:pStyle w:val="ConsPlusNormal"/>
              <w:numPr>
                <w:ilvl w:val="0"/>
                <w:numId w:val="33"/>
              </w:numPr>
              <w:ind w:left="317" w:right="283" w:hanging="141"/>
              <w:rPr>
                <w:rFonts w:ascii="Times New Roman" w:hAnsi="Times New Roman" w:cs="Times New Roman"/>
                <w:sz w:val="24"/>
                <w:szCs w:val="24"/>
              </w:rPr>
            </w:pPr>
            <w:r w:rsidRPr="001D4AB9">
              <w:rPr>
                <w:rFonts w:ascii="Times New Roman" w:hAnsi="Times New Roman" w:cs="Times New Roman"/>
                <w:sz w:val="24"/>
                <w:szCs w:val="24"/>
              </w:rPr>
              <w:t>использовать зеркала заднего вида при маневрировании;</w:t>
            </w:r>
          </w:p>
          <w:p w:rsidR="005D2813" w:rsidRPr="001D4AB9" w:rsidRDefault="005D2813" w:rsidP="00E3647B">
            <w:pPr>
              <w:pStyle w:val="ConsPlusNormal"/>
              <w:numPr>
                <w:ilvl w:val="0"/>
                <w:numId w:val="33"/>
              </w:numPr>
              <w:ind w:left="317" w:right="283" w:hanging="141"/>
              <w:rPr>
                <w:rFonts w:ascii="Times New Roman" w:hAnsi="Times New Roman" w:cs="Times New Roman"/>
                <w:sz w:val="24"/>
                <w:szCs w:val="24"/>
              </w:rPr>
            </w:pPr>
            <w:r w:rsidRPr="001D4AB9">
              <w:rPr>
                <w:rFonts w:ascii="Times New Roman" w:hAnsi="Times New Roman" w:cs="Times New Roman"/>
                <w:sz w:val="24"/>
                <w:szCs w:val="24"/>
              </w:rPr>
              <w:t>прогнозировать возникновение опасных дорожно-транспортных ситуаций в процессе управления и совершать действия по их предотвращению;</w:t>
            </w:r>
          </w:p>
          <w:p w:rsidR="005D2813" w:rsidRPr="001D4AB9" w:rsidRDefault="005D2813" w:rsidP="00E3647B">
            <w:pPr>
              <w:pStyle w:val="ConsPlusNormal"/>
              <w:numPr>
                <w:ilvl w:val="0"/>
                <w:numId w:val="33"/>
              </w:numPr>
              <w:ind w:left="317" w:right="283" w:hanging="141"/>
              <w:rPr>
                <w:rFonts w:ascii="Times New Roman" w:hAnsi="Times New Roman" w:cs="Times New Roman"/>
                <w:sz w:val="24"/>
                <w:szCs w:val="24"/>
              </w:rPr>
            </w:pPr>
            <w:r w:rsidRPr="001D4AB9">
              <w:rPr>
                <w:rFonts w:ascii="Times New Roman" w:hAnsi="Times New Roman" w:cs="Times New Roman"/>
                <w:sz w:val="24"/>
                <w:szCs w:val="24"/>
              </w:rPr>
              <w:t>своевременно принимать решения и действовать в сложных и опасных дорожных ситуациях;</w:t>
            </w:r>
          </w:p>
          <w:p w:rsidR="005D2813" w:rsidRPr="001D4AB9" w:rsidRDefault="005D2813" w:rsidP="00E3647B">
            <w:pPr>
              <w:pStyle w:val="ConsPlusNormal"/>
              <w:numPr>
                <w:ilvl w:val="0"/>
                <w:numId w:val="33"/>
              </w:numPr>
              <w:ind w:left="317" w:right="283" w:hanging="141"/>
              <w:rPr>
                <w:rFonts w:ascii="Times New Roman" w:hAnsi="Times New Roman" w:cs="Times New Roman"/>
                <w:sz w:val="24"/>
                <w:szCs w:val="24"/>
              </w:rPr>
            </w:pPr>
            <w:r w:rsidRPr="001D4AB9">
              <w:rPr>
                <w:rFonts w:ascii="Times New Roman" w:hAnsi="Times New Roman" w:cs="Times New Roman"/>
                <w:sz w:val="24"/>
                <w:szCs w:val="24"/>
              </w:rPr>
              <w:t>использовать средства тушения пожара;</w:t>
            </w:r>
          </w:p>
          <w:p w:rsidR="005D2813" w:rsidRPr="001D4AB9" w:rsidRDefault="005D2813" w:rsidP="00E3647B">
            <w:pPr>
              <w:pStyle w:val="ConsPlusNormal"/>
              <w:numPr>
                <w:ilvl w:val="0"/>
                <w:numId w:val="33"/>
              </w:numPr>
              <w:ind w:left="317" w:right="283" w:hanging="141"/>
              <w:rPr>
                <w:rFonts w:ascii="Times New Roman" w:hAnsi="Times New Roman" w:cs="Times New Roman"/>
                <w:sz w:val="24"/>
                <w:szCs w:val="24"/>
              </w:rPr>
            </w:pPr>
            <w:r w:rsidRPr="001D4AB9">
              <w:rPr>
                <w:rFonts w:ascii="Times New Roman" w:hAnsi="Times New Roman" w:cs="Times New Roman"/>
                <w:sz w:val="24"/>
                <w:szCs w:val="24"/>
              </w:rPr>
              <w:t xml:space="preserve">контролировать безопасное размещение и крепление </w:t>
            </w:r>
            <w:r w:rsidRPr="001D4AB9">
              <w:rPr>
                <w:rFonts w:ascii="Times New Roman" w:hAnsi="Times New Roman" w:cs="Times New Roman"/>
                <w:sz w:val="24"/>
                <w:szCs w:val="24"/>
              </w:rPr>
              <w:lastRenderedPageBreak/>
              <w:t>различных грузов;</w:t>
            </w:r>
          </w:p>
          <w:p w:rsidR="00443F36" w:rsidRPr="001D4AB9" w:rsidRDefault="005D2813" w:rsidP="00E3647B">
            <w:pPr>
              <w:pStyle w:val="af2"/>
              <w:numPr>
                <w:ilvl w:val="0"/>
                <w:numId w:val="33"/>
              </w:numPr>
              <w:autoSpaceDE w:val="0"/>
              <w:autoSpaceDN w:val="0"/>
              <w:adjustRightInd w:val="0"/>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использовать в работе различные типы </w:t>
            </w:r>
            <w:proofErr w:type="spellStart"/>
            <w:r w:rsidRPr="001D4AB9">
              <w:rPr>
                <w:rFonts w:ascii="Times New Roman" w:hAnsi="Times New Roman"/>
                <w:sz w:val="24"/>
                <w:szCs w:val="24"/>
              </w:rPr>
              <w:t>тахографов</w:t>
            </w:r>
            <w:proofErr w:type="spellEnd"/>
            <w:r w:rsidRPr="001D4AB9">
              <w:rPr>
                <w:rFonts w:ascii="Times New Roman" w:hAnsi="Times New Roman"/>
                <w:sz w:val="24"/>
                <w:szCs w:val="24"/>
              </w:rPr>
              <w:t>.</w:t>
            </w:r>
          </w:p>
          <w:p w:rsidR="00443F36" w:rsidRPr="001D4AB9" w:rsidRDefault="00443F36" w:rsidP="005D2813">
            <w:pPr>
              <w:spacing w:after="0" w:line="240" w:lineRule="auto"/>
              <w:rPr>
                <w:rFonts w:ascii="Times New Roman" w:hAnsi="Times New Roman"/>
                <w:b/>
                <w:sz w:val="24"/>
                <w:szCs w:val="24"/>
              </w:rPr>
            </w:pPr>
            <w:r w:rsidRPr="001D4AB9">
              <w:rPr>
                <w:rFonts w:ascii="Times New Roman" w:hAnsi="Times New Roman"/>
                <w:b/>
                <w:sz w:val="24"/>
                <w:szCs w:val="24"/>
              </w:rPr>
              <w:t>знать:</w:t>
            </w:r>
          </w:p>
          <w:p w:rsidR="005D2813" w:rsidRPr="001D4AB9" w:rsidRDefault="005D2813" w:rsidP="00E3647B">
            <w:pPr>
              <w:pStyle w:val="ConsPlusNormal"/>
              <w:numPr>
                <w:ilvl w:val="0"/>
                <w:numId w:val="34"/>
              </w:numPr>
              <w:ind w:left="317" w:right="283" w:hanging="141"/>
              <w:jc w:val="both"/>
              <w:rPr>
                <w:rFonts w:ascii="Times New Roman" w:hAnsi="Times New Roman" w:cs="Times New Roman"/>
                <w:sz w:val="24"/>
                <w:szCs w:val="24"/>
              </w:rPr>
            </w:pPr>
            <w:proofErr w:type="gramStart"/>
            <w:r w:rsidRPr="001D4AB9">
              <w:rPr>
                <w:rFonts w:ascii="Times New Roman" w:hAnsi="Times New Roman" w:cs="Times New Roman"/>
                <w:sz w:val="24"/>
                <w:szCs w:val="24"/>
              </w:rPr>
              <w:t>цели и задачи управления системами "водитель - автомобиль - дорога" и "водитель - автомобиль";</w:t>
            </w:r>
            <w:proofErr w:type="gramEnd"/>
          </w:p>
          <w:p w:rsidR="005D2813" w:rsidRPr="001D4AB9" w:rsidRDefault="005D2813" w:rsidP="00E3647B">
            <w:pPr>
              <w:pStyle w:val="ConsPlusNormal"/>
              <w:numPr>
                <w:ilvl w:val="0"/>
                <w:numId w:val="34"/>
              </w:numPr>
              <w:ind w:left="317" w:right="283" w:hanging="141"/>
              <w:jc w:val="both"/>
              <w:rPr>
                <w:rFonts w:ascii="Times New Roman" w:hAnsi="Times New Roman" w:cs="Times New Roman"/>
                <w:sz w:val="24"/>
                <w:szCs w:val="24"/>
              </w:rPr>
            </w:pPr>
            <w:r w:rsidRPr="001D4AB9">
              <w:rPr>
                <w:rFonts w:ascii="Times New Roman" w:hAnsi="Times New Roman" w:cs="Times New Roman"/>
                <w:sz w:val="24"/>
                <w:szCs w:val="24"/>
              </w:rPr>
              <w:t>особенности наблюдения за дорожной обстановкой;</w:t>
            </w:r>
          </w:p>
          <w:p w:rsidR="005D2813" w:rsidRPr="001D4AB9" w:rsidRDefault="005D2813" w:rsidP="00E3647B">
            <w:pPr>
              <w:pStyle w:val="ConsPlusNormal"/>
              <w:numPr>
                <w:ilvl w:val="0"/>
                <w:numId w:val="34"/>
              </w:numPr>
              <w:ind w:left="317" w:right="283" w:hanging="141"/>
              <w:jc w:val="both"/>
              <w:rPr>
                <w:rFonts w:ascii="Times New Roman" w:hAnsi="Times New Roman" w:cs="Times New Roman"/>
                <w:sz w:val="24"/>
                <w:szCs w:val="24"/>
              </w:rPr>
            </w:pPr>
            <w:r w:rsidRPr="001D4AB9">
              <w:rPr>
                <w:rFonts w:ascii="Times New Roman" w:hAnsi="Times New Roman" w:cs="Times New Roman"/>
                <w:sz w:val="24"/>
                <w:szCs w:val="24"/>
              </w:rPr>
              <w:t>способы контроля безопасной дистанции и бокового интервала;</w:t>
            </w:r>
          </w:p>
          <w:p w:rsidR="005D2813" w:rsidRPr="001D4AB9" w:rsidRDefault="005D2813" w:rsidP="00E3647B">
            <w:pPr>
              <w:pStyle w:val="ConsPlusNormal"/>
              <w:numPr>
                <w:ilvl w:val="0"/>
                <w:numId w:val="34"/>
              </w:numPr>
              <w:ind w:left="317" w:right="283" w:hanging="141"/>
              <w:jc w:val="both"/>
              <w:rPr>
                <w:rFonts w:ascii="Times New Roman" w:hAnsi="Times New Roman" w:cs="Times New Roman"/>
                <w:sz w:val="24"/>
                <w:szCs w:val="24"/>
              </w:rPr>
            </w:pPr>
            <w:r w:rsidRPr="001D4AB9">
              <w:rPr>
                <w:rFonts w:ascii="Times New Roman" w:hAnsi="Times New Roman" w:cs="Times New Roman"/>
                <w:sz w:val="24"/>
                <w:szCs w:val="24"/>
              </w:rPr>
              <w:t>порядок вызова аварийных и спасательных служб;</w:t>
            </w:r>
          </w:p>
          <w:p w:rsidR="005D2813" w:rsidRPr="001D4AB9" w:rsidRDefault="005D2813" w:rsidP="00E3647B">
            <w:pPr>
              <w:pStyle w:val="ConsPlusNormal"/>
              <w:numPr>
                <w:ilvl w:val="0"/>
                <w:numId w:val="34"/>
              </w:numPr>
              <w:ind w:left="317" w:right="283" w:hanging="141"/>
              <w:jc w:val="both"/>
              <w:rPr>
                <w:rFonts w:ascii="Times New Roman" w:hAnsi="Times New Roman" w:cs="Times New Roman"/>
                <w:sz w:val="24"/>
                <w:szCs w:val="24"/>
              </w:rPr>
            </w:pPr>
            <w:r w:rsidRPr="001D4AB9">
              <w:rPr>
                <w:rFonts w:ascii="Times New Roman" w:hAnsi="Times New Roman" w:cs="Times New Roman"/>
                <w:sz w:val="24"/>
                <w:szCs w:val="24"/>
              </w:rPr>
              <w:t>основы обеспечения безопасности наиболее уязвимых участников дорожного движения: пешеходов, велосипедистов;</w:t>
            </w:r>
          </w:p>
          <w:p w:rsidR="005D2813" w:rsidRPr="001D4AB9" w:rsidRDefault="005D2813" w:rsidP="00E3647B">
            <w:pPr>
              <w:pStyle w:val="ConsPlusNormal"/>
              <w:numPr>
                <w:ilvl w:val="0"/>
                <w:numId w:val="34"/>
              </w:numPr>
              <w:ind w:left="317" w:right="283" w:hanging="141"/>
              <w:jc w:val="both"/>
              <w:rPr>
                <w:rFonts w:ascii="Times New Roman" w:hAnsi="Times New Roman" w:cs="Times New Roman"/>
                <w:sz w:val="24"/>
                <w:szCs w:val="24"/>
              </w:rPr>
            </w:pPr>
            <w:r w:rsidRPr="001D4AB9">
              <w:rPr>
                <w:rFonts w:ascii="Times New Roman" w:hAnsi="Times New Roman" w:cs="Times New Roman"/>
                <w:sz w:val="24"/>
                <w:szCs w:val="24"/>
              </w:rPr>
              <w:t>основы обеспечения детской пассажирской безопасности;</w:t>
            </w:r>
          </w:p>
          <w:p w:rsidR="005D2813" w:rsidRPr="001D4AB9" w:rsidRDefault="005D2813" w:rsidP="00E3647B">
            <w:pPr>
              <w:pStyle w:val="ConsPlusNormal"/>
              <w:numPr>
                <w:ilvl w:val="0"/>
                <w:numId w:val="34"/>
              </w:numPr>
              <w:ind w:left="317" w:right="283" w:hanging="141"/>
              <w:jc w:val="both"/>
              <w:rPr>
                <w:rFonts w:ascii="Times New Roman" w:hAnsi="Times New Roman" w:cs="Times New Roman"/>
                <w:sz w:val="24"/>
                <w:szCs w:val="24"/>
              </w:rPr>
            </w:pPr>
            <w:r w:rsidRPr="001D4AB9">
              <w:rPr>
                <w:rFonts w:ascii="Times New Roman" w:hAnsi="Times New Roman" w:cs="Times New Roman"/>
                <w:sz w:val="24"/>
                <w:szCs w:val="24"/>
              </w:rPr>
              <w:t>последствия, связанные с нарушением Правил дорожного движения водителями транспортных средств;</w:t>
            </w:r>
          </w:p>
          <w:p w:rsidR="005D2813" w:rsidRPr="001D4AB9" w:rsidRDefault="005D2813" w:rsidP="00E3647B">
            <w:pPr>
              <w:pStyle w:val="ConsPlusNormal"/>
              <w:numPr>
                <w:ilvl w:val="0"/>
                <w:numId w:val="34"/>
              </w:numPr>
              <w:ind w:left="317" w:right="283" w:hanging="141"/>
              <w:jc w:val="both"/>
              <w:rPr>
                <w:rFonts w:ascii="Times New Roman" w:hAnsi="Times New Roman" w:cs="Times New Roman"/>
                <w:sz w:val="24"/>
                <w:szCs w:val="24"/>
              </w:rPr>
            </w:pPr>
            <w:r w:rsidRPr="001D4AB9">
              <w:rPr>
                <w:rFonts w:ascii="Times New Roman" w:hAnsi="Times New Roman" w:cs="Times New Roman"/>
                <w:sz w:val="24"/>
                <w:szCs w:val="24"/>
              </w:rPr>
              <w:t>методики по оказанию первой помощи;</w:t>
            </w:r>
          </w:p>
          <w:p w:rsidR="005D2813" w:rsidRPr="001D4AB9" w:rsidRDefault="005D2813" w:rsidP="00E3647B">
            <w:pPr>
              <w:pStyle w:val="ConsPlusNormal"/>
              <w:numPr>
                <w:ilvl w:val="0"/>
                <w:numId w:val="34"/>
              </w:numPr>
              <w:ind w:left="317" w:right="283" w:hanging="141"/>
              <w:jc w:val="both"/>
              <w:rPr>
                <w:rFonts w:ascii="Times New Roman" w:hAnsi="Times New Roman" w:cs="Times New Roman"/>
                <w:sz w:val="24"/>
                <w:szCs w:val="24"/>
              </w:rPr>
            </w:pPr>
            <w:r w:rsidRPr="001D4AB9">
              <w:rPr>
                <w:rFonts w:ascii="Times New Roman" w:hAnsi="Times New Roman" w:cs="Times New Roman"/>
                <w:sz w:val="24"/>
                <w:szCs w:val="24"/>
              </w:rPr>
              <w:t>состав аптечки первой помощи (автомобильной) и правила использования ее компонентов;</w:t>
            </w:r>
          </w:p>
          <w:p w:rsidR="005D2813" w:rsidRPr="001D4AB9" w:rsidRDefault="005D2813" w:rsidP="00E3647B">
            <w:pPr>
              <w:pStyle w:val="ConsPlusNormal"/>
              <w:numPr>
                <w:ilvl w:val="0"/>
                <w:numId w:val="34"/>
              </w:numPr>
              <w:ind w:left="317" w:right="283" w:hanging="141"/>
              <w:jc w:val="both"/>
              <w:rPr>
                <w:rFonts w:ascii="Times New Roman" w:hAnsi="Times New Roman" w:cs="Times New Roman"/>
                <w:sz w:val="24"/>
                <w:szCs w:val="24"/>
              </w:rPr>
            </w:pPr>
            <w:r w:rsidRPr="001D4AB9">
              <w:rPr>
                <w:rFonts w:ascii="Times New Roman" w:hAnsi="Times New Roman" w:cs="Times New Roman"/>
                <w:sz w:val="24"/>
                <w:szCs w:val="24"/>
              </w:rPr>
              <w:t>меры ответственности за нарушение Правил дорожного движения;</w:t>
            </w:r>
          </w:p>
          <w:p w:rsidR="005D2813" w:rsidRPr="001D4AB9" w:rsidRDefault="005D2813" w:rsidP="00E3647B">
            <w:pPr>
              <w:pStyle w:val="af2"/>
              <w:numPr>
                <w:ilvl w:val="0"/>
                <w:numId w:val="34"/>
              </w:numPr>
              <w:spacing w:after="0" w:line="240" w:lineRule="auto"/>
              <w:ind w:left="317" w:hanging="141"/>
              <w:rPr>
                <w:sz w:val="24"/>
                <w:szCs w:val="24"/>
              </w:rPr>
            </w:pPr>
            <w:r w:rsidRPr="001D4AB9">
              <w:rPr>
                <w:rFonts w:ascii="Times New Roman" w:hAnsi="Times New Roman"/>
                <w:sz w:val="24"/>
                <w:szCs w:val="24"/>
              </w:rPr>
              <w:t>влияние погодно-климатических и дорожных условий на безопасность дорожного движения.</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9A343E" w:rsidP="009A343E">
            <w:pPr>
              <w:pStyle w:val="af6"/>
              <w:jc w:val="center"/>
              <w:rPr>
                <w:rFonts w:ascii="Times New Roman" w:hAnsi="Times New Roman" w:cs="Times New Roman"/>
              </w:rPr>
            </w:pPr>
            <w:r w:rsidRPr="001D4AB9">
              <w:rPr>
                <w:rFonts w:ascii="Times New Roman" w:hAnsi="Times New Roman" w:cs="Times New Roman"/>
              </w:rPr>
              <w:lastRenderedPageBreak/>
              <w:t>300</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9A343E" w:rsidP="009A343E">
            <w:pPr>
              <w:pStyle w:val="af6"/>
              <w:jc w:val="center"/>
              <w:rPr>
                <w:rFonts w:ascii="Times New Roman" w:hAnsi="Times New Roman" w:cs="Times New Roman"/>
                <w:highlight w:val="yellow"/>
              </w:rPr>
            </w:pPr>
            <w:r w:rsidRPr="001D4AB9">
              <w:rPr>
                <w:rFonts w:ascii="Times New Roman" w:hAnsi="Times New Roman" w:cs="Times New Roman"/>
              </w:rPr>
              <w:t>206</w:t>
            </w:r>
          </w:p>
        </w:tc>
        <w:tc>
          <w:tcPr>
            <w:tcW w:w="1275" w:type="dxa"/>
            <w:tcBorders>
              <w:top w:val="single" w:sz="4" w:space="0" w:color="auto"/>
              <w:left w:val="single" w:sz="4" w:space="0" w:color="auto"/>
              <w:bottom w:val="single" w:sz="4" w:space="0" w:color="auto"/>
              <w:right w:val="single" w:sz="4" w:space="0" w:color="auto"/>
            </w:tcBorders>
          </w:tcPr>
          <w:p w:rsidR="00EB558B" w:rsidRPr="001D4AB9" w:rsidRDefault="00EB558B" w:rsidP="00EB558B">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EB558B" w:rsidRPr="001D4AB9" w:rsidRDefault="00EB558B" w:rsidP="00EB558B">
            <w:pPr>
              <w:spacing w:after="0" w:line="240" w:lineRule="auto"/>
              <w:jc w:val="center"/>
              <w:rPr>
                <w:rFonts w:ascii="Times New Roman" w:hAnsi="Times New Roman"/>
                <w:sz w:val="20"/>
                <w:szCs w:val="20"/>
              </w:rPr>
            </w:pPr>
            <w:r w:rsidRPr="001D4AB9">
              <w:rPr>
                <w:rFonts w:ascii="Times New Roman" w:hAnsi="Times New Roman"/>
                <w:sz w:val="20"/>
                <w:szCs w:val="20"/>
              </w:rPr>
              <w:t>ПК 1.1,1.2,</w:t>
            </w:r>
          </w:p>
          <w:p w:rsidR="009621AD" w:rsidRPr="001D4AB9" w:rsidRDefault="00EB558B" w:rsidP="00EB558B">
            <w:pPr>
              <w:pStyle w:val="af6"/>
              <w:jc w:val="center"/>
              <w:rPr>
                <w:rFonts w:ascii="Times New Roman" w:hAnsi="Times New Roman" w:cs="Times New Roman"/>
                <w:highlight w:val="yellow"/>
              </w:rPr>
            </w:pPr>
            <w:r w:rsidRPr="001D4AB9">
              <w:rPr>
                <w:rFonts w:ascii="Times New Roman" w:hAnsi="Times New Roman" w:cs="Times New Roman"/>
                <w:sz w:val="20"/>
                <w:szCs w:val="20"/>
              </w:rPr>
              <w:t>ПК 2.3</w:t>
            </w:r>
          </w:p>
        </w:tc>
        <w:tc>
          <w:tcPr>
            <w:tcW w:w="1418" w:type="dxa"/>
            <w:tcBorders>
              <w:top w:val="single" w:sz="4" w:space="0" w:color="auto"/>
              <w:left w:val="single" w:sz="4" w:space="0" w:color="auto"/>
              <w:bottom w:val="single" w:sz="4" w:space="0" w:color="auto"/>
              <w:right w:val="single" w:sz="4" w:space="0" w:color="auto"/>
            </w:tcBorders>
          </w:tcPr>
          <w:p w:rsidR="009621AD" w:rsidRPr="001D4AB9" w:rsidRDefault="009A343E" w:rsidP="009A343E">
            <w:pPr>
              <w:pStyle w:val="af6"/>
              <w:rPr>
                <w:rFonts w:ascii="Times New Roman" w:hAnsi="Times New Roman" w:cs="Times New Roman"/>
              </w:rPr>
            </w:pPr>
            <w:r w:rsidRPr="001D4AB9">
              <w:rPr>
                <w:rFonts w:ascii="Times New Roman" w:hAnsi="Times New Roman" w:cs="Times New Roman"/>
              </w:rPr>
              <w:t>Дифференцированный зачет,</w:t>
            </w:r>
          </w:p>
          <w:p w:rsidR="009A343E" w:rsidRPr="001D4AB9" w:rsidRDefault="009A343E" w:rsidP="009A343E">
            <w:pPr>
              <w:spacing w:after="0" w:line="240" w:lineRule="auto"/>
              <w:rPr>
                <w:rFonts w:ascii="Times New Roman" w:hAnsi="Times New Roman"/>
                <w:sz w:val="24"/>
                <w:szCs w:val="24"/>
              </w:rPr>
            </w:pPr>
            <w:r w:rsidRPr="001D4AB9">
              <w:rPr>
                <w:rFonts w:ascii="Times New Roman" w:hAnsi="Times New Roman"/>
                <w:sz w:val="24"/>
                <w:szCs w:val="24"/>
              </w:rPr>
              <w:t>Экзамен</w:t>
            </w:r>
          </w:p>
        </w:tc>
      </w:tr>
      <w:tr w:rsidR="009621AD" w:rsidRPr="001D4AB9" w:rsidTr="00EB558B">
        <w:tc>
          <w:tcPr>
            <w:tcW w:w="3119" w:type="dxa"/>
            <w:tcBorders>
              <w:top w:val="single" w:sz="4" w:space="0" w:color="auto"/>
              <w:bottom w:val="single" w:sz="4" w:space="0" w:color="auto"/>
              <w:right w:val="single" w:sz="4" w:space="0" w:color="auto"/>
            </w:tcBorders>
          </w:tcPr>
          <w:p w:rsidR="00EB558B" w:rsidRPr="001D4AB9" w:rsidRDefault="00EB558B" w:rsidP="00EB558B">
            <w:pPr>
              <w:pStyle w:val="af6"/>
              <w:rPr>
                <w:rFonts w:ascii="Times New Roman" w:hAnsi="Times New Roman" w:cs="Times New Roman"/>
              </w:rPr>
            </w:pPr>
            <w:r w:rsidRPr="001D4AB9">
              <w:rPr>
                <w:rFonts w:ascii="Times New Roman" w:hAnsi="Times New Roman" w:cs="Times New Roman"/>
              </w:rPr>
              <w:lastRenderedPageBreak/>
              <w:t xml:space="preserve">ОП.07. </w:t>
            </w:r>
          </w:p>
          <w:p w:rsidR="009621AD" w:rsidRPr="001D4AB9" w:rsidRDefault="00EB558B" w:rsidP="00EB558B">
            <w:pPr>
              <w:pStyle w:val="af5"/>
              <w:jc w:val="left"/>
              <w:rPr>
                <w:rFonts w:ascii="Times New Roman" w:hAnsi="Times New Roman" w:cs="Times New Roman"/>
              </w:rPr>
            </w:pPr>
            <w:r w:rsidRPr="001D4AB9">
              <w:rPr>
                <w:rFonts w:ascii="Times New Roman" w:hAnsi="Times New Roman" w:cs="Times New Roman"/>
              </w:rPr>
              <w:t>Правовое обеспечение профессиональной деятельности</w:t>
            </w:r>
          </w:p>
          <w:p w:rsidR="00EB558B" w:rsidRPr="001D4AB9" w:rsidRDefault="00EB558B" w:rsidP="00EB558B">
            <w:pPr>
              <w:rPr>
                <w:highlight w:val="yellow"/>
              </w:rPr>
            </w:pPr>
          </w:p>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5A2A67">
            <w:pPr>
              <w:pStyle w:val="af6"/>
              <w:rPr>
                <w:rFonts w:ascii="Times New Roman" w:hAnsi="Times New Roman" w:cs="Times New Roman"/>
                <w:b/>
              </w:rPr>
            </w:pPr>
            <w:r w:rsidRPr="001D4AB9">
              <w:rPr>
                <w:rFonts w:ascii="Times New Roman" w:hAnsi="Times New Roman" w:cs="Times New Roman"/>
                <w:b/>
              </w:rPr>
              <w:t>уметь:</w:t>
            </w:r>
          </w:p>
          <w:p w:rsidR="009621AD" w:rsidRPr="001D4AB9" w:rsidRDefault="009621AD" w:rsidP="00E3647B">
            <w:pPr>
              <w:pStyle w:val="af6"/>
              <w:numPr>
                <w:ilvl w:val="0"/>
                <w:numId w:val="35"/>
              </w:numPr>
              <w:ind w:left="317" w:hanging="141"/>
              <w:rPr>
                <w:rFonts w:ascii="Times New Roman" w:hAnsi="Times New Roman" w:cs="Times New Roman"/>
              </w:rPr>
            </w:pPr>
            <w:r w:rsidRPr="001D4AB9">
              <w:rPr>
                <w:rFonts w:ascii="Times New Roman" w:hAnsi="Times New Roman" w:cs="Times New Roman"/>
              </w:rPr>
              <w:t>использовать необходимые нормативные правовые акты;</w:t>
            </w:r>
          </w:p>
          <w:p w:rsidR="009621AD" w:rsidRPr="001D4AB9" w:rsidRDefault="009621AD" w:rsidP="00E3647B">
            <w:pPr>
              <w:pStyle w:val="af6"/>
              <w:numPr>
                <w:ilvl w:val="0"/>
                <w:numId w:val="35"/>
              </w:numPr>
              <w:ind w:left="317" w:hanging="141"/>
              <w:rPr>
                <w:rFonts w:ascii="Times New Roman" w:hAnsi="Times New Roman" w:cs="Times New Roman"/>
              </w:rPr>
            </w:pPr>
            <w:r w:rsidRPr="001D4AB9">
              <w:rPr>
                <w:rFonts w:ascii="Times New Roman" w:hAnsi="Times New Roman" w:cs="Times New Roman"/>
              </w:rPr>
              <w:t>применять документацию систем качества;</w:t>
            </w:r>
          </w:p>
          <w:p w:rsidR="009621AD" w:rsidRPr="001D4AB9" w:rsidRDefault="009621AD" w:rsidP="005A2A67">
            <w:pPr>
              <w:pStyle w:val="af6"/>
              <w:rPr>
                <w:rFonts w:ascii="Times New Roman" w:hAnsi="Times New Roman" w:cs="Times New Roman"/>
                <w:b/>
              </w:rPr>
            </w:pPr>
            <w:r w:rsidRPr="001D4AB9">
              <w:rPr>
                <w:rFonts w:ascii="Times New Roman" w:hAnsi="Times New Roman" w:cs="Times New Roman"/>
                <w:b/>
              </w:rPr>
              <w:t>знать:</w:t>
            </w:r>
          </w:p>
          <w:p w:rsidR="009621AD" w:rsidRPr="001D4AB9" w:rsidRDefault="009621AD" w:rsidP="00E3647B">
            <w:pPr>
              <w:pStyle w:val="af6"/>
              <w:numPr>
                <w:ilvl w:val="0"/>
                <w:numId w:val="36"/>
              </w:numPr>
              <w:ind w:left="317" w:hanging="141"/>
              <w:rPr>
                <w:rFonts w:ascii="Times New Roman" w:hAnsi="Times New Roman" w:cs="Times New Roman"/>
              </w:rPr>
            </w:pPr>
            <w:r w:rsidRPr="001D4AB9">
              <w:rPr>
                <w:rFonts w:ascii="Times New Roman" w:hAnsi="Times New Roman" w:cs="Times New Roman"/>
              </w:rPr>
              <w:t>основные положения Конституции Российской Федерации;</w:t>
            </w:r>
          </w:p>
          <w:p w:rsidR="009621AD" w:rsidRPr="001D4AB9" w:rsidRDefault="009621AD" w:rsidP="00E3647B">
            <w:pPr>
              <w:pStyle w:val="af6"/>
              <w:numPr>
                <w:ilvl w:val="0"/>
                <w:numId w:val="36"/>
              </w:numPr>
              <w:ind w:left="317" w:hanging="141"/>
              <w:rPr>
                <w:rFonts w:ascii="Times New Roman" w:hAnsi="Times New Roman" w:cs="Times New Roman"/>
              </w:rPr>
            </w:pPr>
            <w:r w:rsidRPr="001D4AB9">
              <w:rPr>
                <w:rFonts w:ascii="Times New Roman" w:hAnsi="Times New Roman" w:cs="Times New Roman"/>
              </w:rPr>
              <w:t>основы трудового права;</w:t>
            </w:r>
          </w:p>
          <w:p w:rsidR="00443F36" w:rsidRPr="001D4AB9" w:rsidRDefault="009621AD" w:rsidP="00E3647B">
            <w:pPr>
              <w:pStyle w:val="af6"/>
              <w:numPr>
                <w:ilvl w:val="0"/>
                <w:numId w:val="36"/>
              </w:numPr>
              <w:ind w:left="317" w:hanging="141"/>
              <w:rPr>
                <w:rFonts w:ascii="Times New Roman" w:hAnsi="Times New Roman" w:cs="Times New Roman"/>
              </w:rPr>
            </w:pPr>
            <w:r w:rsidRPr="001D4AB9">
              <w:rPr>
                <w:rFonts w:ascii="Times New Roman" w:hAnsi="Times New Roman" w:cs="Times New Roman"/>
              </w:rPr>
              <w:t>законы и иные нормативные правовые акты, регулирующие правоотношения в профессиональной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EB558B" w:rsidP="00EB558B">
            <w:pPr>
              <w:pStyle w:val="af6"/>
              <w:jc w:val="center"/>
              <w:rPr>
                <w:rFonts w:ascii="Times New Roman" w:hAnsi="Times New Roman" w:cs="Times New Roman"/>
              </w:rPr>
            </w:pPr>
            <w:r w:rsidRPr="001D4AB9">
              <w:rPr>
                <w:rFonts w:ascii="Times New Roman" w:hAnsi="Times New Roman" w:cs="Times New Roman"/>
              </w:rPr>
              <w:t>73</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EB558B" w:rsidP="00EB558B">
            <w:pPr>
              <w:pStyle w:val="af6"/>
              <w:jc w:val="center"/>
              <w:rPr>
                <w:rFonts w:ascii="Times New Roman" w:hAnsi="Times New Roman" w:cs="Times New Roman"/>
                <w:highlight w:val="yellow"/>
              </w:rPr>
            </w:pPr>
            <w:r w:rsidRPr="001D4AB9">
              <w:rPr>
                <w:rFonts w:ascii="Times New Roman" w:hAnsi="Times New Roman" w:cs="Times New Roman"/>
              </w:rPr>
              <w:t>51</w:t>
            </w:r>
          </w:p>
        </w:tc>
        <w:tc>
          <w:tcPr>
            <w:tcW w:w="1275" w:type="dxa"/>
            <w:tcBorders>
              <w:top w:val="single" w:sz="4" w:space="0" w:color="auto"/>
              <w:left w:val="single" w:sz="4" w:space="0" w:color="auto"/>
              <w:bottom w:val="single" w:sz="4" w:space="0" w:color="auto"/>
              <w:right w:val="single" w:sz="4" w:space="0" w:color="auto"/>
            </w:tcBorders>
          </w:tcPr>
          <w:p w:rsidR="00EB558B" w:rsidRPr="001D4AB9" w:rsidRDefault="00EB558B" w:rsidP="00EB558B">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EB558B" w:rsidRPr="001D4AB9" w:rsidRDefault="00EB558B" w:rsidP="00EB558B">
            <w:pPr>
              <w:spacing w:after="0" w:line="240" w:lineRule="auto"/>
              <w:jc w:val="center"/>
              <w:rPr>
                <w:rFonts w:ascii="Times New Roman" w:hAnsi="Times New Roman"/>
                <w:sz w:val="20"/>
                <w:szCs w:val="20"/>
              </w:rPr>
            </w:pPr>
            <w:r w:rsidRPr="001D4AB9">
              <w:rPr>
                <w:rFonts w:ascii="Times New Roman" w:hAnsi="Times New Roman"/>
                <w:sz w:val="20"/>
                <w:szCs w:val="20"/>
              </w:rPr>
              <w:t>ПК 1.1,1.2,</w:t>
            </w:r>
          </w:p>
          <w:p w:rsidR="009621AD" w:rsidRPr="001D4AB9" w:rsidRDefault="00EB558B" w:rsidP="00EB558B">
            <w:pPr>
              <w:pStyle w:val="af6"/>
              <w:jc w:val="center"/>
              <w:rPr>
                <w:rFonts w:ascii="Times New Roman" w:hAnsi="Times New Roman" w:cs="Times New Roman"/>
                <w:highlight w:val="yellow"/>
              </w:rPr>
            </w:pPr>
            <w:r w:rsidRPr="001D4AB9">
              <w:rPr>
                <w:rFonts w:ascii="Times New Roman" w:hAnsi="Times New Roman" w:cs="Times New Roman"/>
                <w:sz w:val="20"/>
                <w:szCs w:val="20"/>
              </w:rPr>
              <w:t>ПК 2.1-2.3</w:t>
            </w:r>
          </w:p>
        </w:tc>
        <w:tc>
          <w:tcPr>
            <w:tcW w:w="1418" w:type="dxa"/>
            <w:tcBorders>
              <w:top w:val="single" w:sz="4" w:space="0" w:color="auto"/>
              <w:left w:val="single" w:sz="4" w:space="0" w:color="auto"/>
              <w:bottom w:val="single" w:sz="4" w:space="0" w:color="auto"/>
              <w:right w:val="single" w:sz="4" w:space="0" w:color="auto"/>
            </w:tcBorders>
          </w:tcPr>
          <w:p w:rsidR="009621AD" w:rsidRPr="001D4AB9" w:rsidRDefault="00EB558B" w:rsidP="005A2A67">
            <w:pPr>
              <w:pStyle w:val="af6"/>
              <w:rPr>
                <w:rFonts w:ascii="Times New Roman" w:hAnsi="Times New Roman" w:cs="Times New Roman"/>
                <w:highlight w:val="yellow"/>
              </w:rPr>
            </w:pPr>
            <w:r w:rsidRPr="001D4AB9">
              <w:rPr>
                <w:rFonts w:ascii="Times New Roman" w:hAnsi="Times New Roman" w:cs="Times New Roman"/>
              </w:rPr>
              <w:t>Дифференцированный зачет</w:t>
            </w:r>
          </w:p>
        </w:tc>
      </w:tr>
      <w:tr w:rsidR="009621AD" w:rsidRPr="001D4AB9" w:rsidTr="00560844">
        <w:tc>
          <w:tcPr>
            <w:tcW w:w="3119" w:type="dxa"/>
            <w:tcBorders>
              <w:top w:val="single" w:sz="4" w:space="0" w:color="auto"/>
              <w:bottom w:val="single" w:sz="4" w:space="0" w:color="auto"/>
              <w:right w:val="single" w:sz="4" w:space="0" w:color="auto"/>
            </w:tcBorders>
          </w:tcPr>
          <w:p w:rsidR="00EB558B" w:rsidRPr="001D4AB9" w:rsidRDefault="00EB558B" w:rsidP="00EB558B">
            <w:pPr>
              <w:pStyle w:val="af6"/>
              <w:rPr>
                <w:rFonts w:ascii="Times New Roman" w:hAnsi="Times New Roman" w:cs="Times New Roman"/>
              </w:rPr>
            </w:pPr>
            <w:r w:rsidRPr="001D4AB9">
              <w:rPr>
                <w:rFonts w:ascii="Times New Roman" w:hAnsi="Times New Roman" w:cs="Times New Roman"/>
              </w:rPr>
              <w:lastRenderedPageBreak/>
              <w:t xml:space="preserve">ОП.08. </w:t>
            </w:r>
          </w:p>
          <w:p w:rsidR="009621AD" w:rsidRPr="001D4AB9" w:rsidRDefault="00EB558B" w:rsidP="00EB558B">
            <w:pPr>
              <w:pStyle w:val="af5"/>
              <w:rPr>
                <w:rFonts w:ascii="Times New Roman" w:hAnsi="Times New Roman" w:cs="Times New Roman"/>
              </w:rPr>
            </w:pPr>
            <w:r w:rsidRPr="001D4AB9">
              <w:rPr>
                <w:rFonts w:ascii="Times New Roman" w:hAnsi="Times New Roman" w:cs="Times New Roman"/>
              </w:rPr>
              <w:t>Охрана труда</w:t>
            </w:r>
          </w:p>
          <w:p w:rsidR="00560844" w:rsidRPr="001D4AB9" w:rsidRDefault="00560844" w:rsidP="00560844">
            <w:pPr>
              <w:rPr>
                <w:highlight w:val="yellow"/>
              </w:rPr>
            </w:pPr>
          </w:p>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8B754D">
            <w:pPr>
              <w:pStyle w:val="af6"/>
              <w:rPr>
                <w:rFonts w:ascii="Times New Roman" w:hAnsi="Times New Roman" w:cs="Times New Roman"/>
                <w:b/>
              </w:rPr>
            </w:pPr>
            <w:r w:rsidRPr="001D4AB9">
              <w:rPr>
                <w:rFonts w:ascii="Times New Roman" w:hAnsi="Times New Roman" w:cs="Times New Roman"/>
                <w:b/>
              </w:rPr>
              <w:t>уметь:</w:t>
            </w:r>
          </w:p>
          <w:p w:rsidR="009621AD" w:rsidRPr="001D4AB9" w:rsidRDefault="009621AD" w:rsidP="00E3647B">
            <w:pPr>
              <w:pStyle w:val="af6"/>
              <w:numPr>
                <w:ilvl w:val="0"/>
                <w:numId w:val="37"/>
              </w:numPr>
              <w:ind w:left="317" w:hanging="141"/>
              <w:rPr>
                <w:rFonts w:ascii="Times New Roman" w:hAnsi="Times New Roman" w:cs="Times New Roman"/>
              </w:rPr>
            </w:pPr>
            <w:r w:rsidRPr="001D4AB9">
              <w:rPr>
                <w:rFonts w:ascii="Times New Roman" w:hAnsi="Times New Roman" w:cs="Times New Roman"/>
              </w:rPr>
              <w:t>применять методы и средства защиты от опасностей технических систем и технологических процессов;</w:t>
            </w:r>
          </w:p>
          <w:p w:rsidR="009621AD" w:rsidRPr="001D4AB9" w:rsidRDefault="009621AD" w:rsidP="00E3647B">
            <w:pPr>
              <w:pStyle w:val="af6"/>
              <w:numPr>
                <w:ilvl w:val="0"/>
                <w:numId w:val="37"/>
              </w:numPr>
              <w:ind w:left="317" w:hanging="141"/>
              <w:rPr>
                <w:rFonts w:ascii="Times New Roman" w:hAnsi="Times New Roman" w:cs="Times New Roman"/>
              </w:rPr>
            </w:pPr>
            <w:r w:rsidRPr="001D4AB9">
              <w:rPr>
                <w:rFonts w:ascii="Times New Roman" w:hAnsi="Times New Roman" w:cs="Times New Roman"/>
              </w:rPr>
              <w:t>обеспечивать безопасные условия труда в профессиональной деятельности;</w:t>
            </w:r>
          </w:p>
          <w:p w:rsidR="009621AD" w:rsidRPr="001D4AB9" w:rsidRDefault="009621AD" w:rsidP="00E3647B">
            <w:pPr>
              <w:pStyle w:val="af6"/>
              <w:numPr>
                <w:ilvl w:val="0"/>
                <w:numId w:val="37"/>
              </w:numPr>
              <w:ind w:left="317" w:hanging="141"/>
              <w:rPr>
                <w:rFonts w:ascii="Times New Roman" w:hAnsi="Times New Roman" w:cs="Times New Roman"/>
              </w:rPr>
            </w:pPr>
            <w:r w:rsidRPr="001D4AB9">
              <w:rPr>
                <w:rFonts w:ascii="Times New Roman" w:hAnsi="Times New Roman" w:cs="Times New Roman"/>
              </w:rPr>
              <w:t xml:space="preserve">анализировать </w:t>
            </w:r>
            <w:proofErr w:type="spellStart"/>
            <w:r w:rsidRPr="001D4AB9">
              <w:rPr>
                <w:rFonts w:ascii="Times New Roman" w:hAnsi="Times New Roman" w:cs="Times New Roman"/>
              </w:rPr>
              <w:t>травмоопасные</w:t>
            </w:r>
            <w:proofErr w:type="spellEnd"/>
            <w:r w:rsidRPr="001D4AB9">
              <w:rPr>
                <w:rFonts w:ascii="Times New Roman" w:hAnsi="Times New Roman" w:cs="Times New Roman"/>
              </w:rPr>
              <w:t xml:space="preserve"> и вредные факторы в профессиональной деятельности;</w:t>
            </w:r>
          </w:p>
          <w:p w:rsidR="009621AD" w:rsidRPr="001D4AB9" w:rsidRDefault="009621AD" w:rsidP="00E3647B">
            <w:pPr>
              <w:pStyle w:val="af6"/>
              <w:numPr>
                <w:ilvl w:val="0"/>
                <w:numId w:val="37"/>
              </w:numPr>
              <w:ind w:left="317" w:hanging="141"/>
              <w:rPr>
                <w:rFonts w:ascii="Times New Roman" w:hAnsi="Times New Roman" w:cs="Times New Roman"/>
              </w:rPr>
            </w:pPr>
            <w:r w:rsidRPr="001D4AB9">
              <w:rPr>
                <w:rFonts w:ascii="Times New Roman" w:hAnsi="Times New Roman" w:cs="Times New Roman"/>
              </w:rPr>
              <w:t xml:space="preserve">использовать </w:t>
            </w:r>
            <w:proofErr w:type="spellStart"/>
            <w:r w:rsidRPr="001D4AB9">
              <w:rPr>
                <w:rFonts w:ascii="Times New Roman" w:hAnsi="Times New Roman" w:cs="Times New Roman"/>
              </w:rPr>
              <w:t>экобиозащитную</w:t>
            </w:r>
            <w:proofErr w:type="spellEnd"/>
            <w:r w:rsidRPr="001D4AB9">
              <w:rPr>
                <w:rFonts w:ascii="Times New Roman" w:hAnsi="Times New Roman" w:cs="Times New Roman"/>
              </w:rPr>
              <w:t xml:space="preserve"> технику</w:t>
            </w:r>
          </w:p>
          <w:p w:rsidR="009621AD" w:rsidRPr="001D4AB9" w:rsidRDefault="009621AD" w:rsidP="008B754D">
            <w:pPr>
              <w:pStyle w:val="af6"/>
              <w:rPr>
                <w:rFonts w:ascii="Times New Roman" w:hAnsi="Times New Roman" w:cs="Times New Roman"/>
                <w:b/>
              </w:rPr>
            </w:pPr>
            <w:r w:rsidRPr="001D4AB9">
              <w:rPr>
                <w:rFonts w:ascii="Times New Roman" w:hAnsi="Times New Roman" w:cs="Times New Roman"/>
                <w:b/>
              </w:rPr>
              <w:t>знать:</w:t>
            </w:r>
          </w:p>
          <w:p w:rsidR="009621AD" w:rsidRPr="001D4AB9" w:rsidRDefault="009621AD" w:rsidP="00E3647B">
            <w:pPr>
              <w:pStyle w:val="af6"/>
              <w:numPr>
                <w:ilvl w:val="0"/>
                <w:numId w:val="38"/>
              </w:numPr>
              <w:ind w:left="317" w:hanging="141"/>
              <w:rPr>
                <w:rFonts w:ascii="Times New Roman" w:hAnsi="Times New Roman" w:cs="Times New Roman"/>
              </w:rPr>
            </w:pPr>
            <w:r w:rsidRPr="001D4AB9">
              <w:rPr>
                <w:rFonts w:ascii="Times New Roman" w:hAnsi="Times New Roman" w:cs="Times New Roman"/>
              </w:rPr>
              <w:t>воздействие негативных факторов на человека; нормативные и организационные основы охраны труда в организации</w:t>
            </w:r>
          </w:p>
          <w:p w:rsidR="00443F36" w:rsidRPr="001D4AB9" w:rsidRDefault="00443F36" w:rsidP="00063245">
            <w:pPr>
              <w:spacing w:after="0" w:line="240" w:lineRule="auto"/>
              <w:rPr>
                <w:rFonts w:ascii="Times New Roman" w:hAnsi="Times New Roman"/>
                <w:sz w:val="24"/>
                <w:szCs w:val="24"/>
              </w:rPr>
            </w:pPr>
            <w:r w:rsidRPr="001D4AB9">
              <w:rPr>
                <w:rFonts w:ascii="Times New Roman" w:hAnsi="Times New Roman"/>
                <w:bCs/>
                <w:sz w:val="24"/>
                <w:szCs w:val="24"/>
              </w:rPr>
              <w:t xml:space="preserve">В результате освоения </w:t>
            </w:r>
            <w:r w:rsidRPr="001D4AB9">
              <w:rPr>
                <w:rFonts w:ascii="Times New Roman" w:hAnsi="Times New Roman"/>
                <w:b/>
                <w:bCs/>
                <w:sz w:val="24"/>
                <w:szCs w:val="24"/>
              </w:rPr>
              <w:t>вариативной части</w:t>
            </w:r>
            <w:r w:rsidRPr="001D4AB9">
              <w:rPr>
                <w:rFonts w:ascii="Times New Roman" w:hAnsi="Times New Roman"/>
                <w:bCs/>
                <w:sz w:val="24"/>
                <w:szCs w:val="24"/>
              </w:rPr>
              <w:t xml:space="preserve"> </w:t>
            </w:r>
            <w:r w:rsidRPr="001D4AB9">
              <w:rPr>
                <w:rFonts w:ascii="Times New Roman" w:hAnsi="Times New Roman"/>
                <w:sz w:val="24"/>
                <w:szCs w:val="24"/>
              </w:rPr>
              <w:t xml:space="preserve">учебной дисциплины </w:t>
            </w:r>
            <w:proofErr w:type="gramStart"/>
            <w:r w:rsidRPr="001D4AB9">
              <w:rPr>
                <w:rFonts w:ascii="Times New Roman" w:hAnsi="Times New Roman"/>
                <w:sz w:val="24"/>
                <w:szCs w:val="24"/>
              </w:rPr>
              <w:t>должен</w:t>
            </w:r>
            <w:proofErr w:type="gramEnd"/>
            <w:r w:rsidRPr="001D4AB9">
              <w:rPr>
                <w:rFonts w:ascii="Times New Roman" w:hAnsi="Times New Roman"/>
                <w:sz w:val="24"/>
                <w:szCs w:val="24"/>
              </w:rPr>
              <w:t> </w:t>
            </w:r>
          </w:p>
          <w:p w:rsidR="00443F36" w:rsidRPr="001D4AB9" w:rsidRDefault="00443F36" w:rsidP="008B754D">
            <w:pPr>
              <w:spacing w:after="0" w:line="240" w:lineRule="auto"/>
              <w:rPr>
                <w:rFonts w:ascii="Times New Roman" w:hAnsi="Times New Roman"/>
                <w:b/>
                <w:sz w:val="24"/>
                <w:szCs w:val="24"/>
              </w:rPr>
            </w:pPr>
            <w:r w:rsidRPr="001D4AB9">
              <w:rPr>
                <w:rFonts w:ascii="Times New Roman" w:hAnsi="Times New Roman"/>
                <w:b/>
                <w:sz w:val="24"/>
                <w:szCs w:val="24"/>
              </w:rPr>
              <w:t>знать:</w:t>
            </w:r>
          </w:p>
          <w:p w:rsidR="008B754D" w:rsidRPr="001D4AB9" w:rsidRDefault="008B754D" w:rsidP="00E3647B">
            <w:pPr>
              <w:pStyle w:val="af2"/>
              <w:numPr>
                <w:ilvl w:val="0"/>
                <w:numId w:val="39"/>
              </w:numPr>
              <w:spacing w:after="0" w:line="240" w:lineRule="auto"/>
              <w:ind w:left="317" w:hanging="141"/>
              <w:rPr>
                <w:rStyle w:val="blk"/>
                <w:rFonts w:ascii="Times New Roman" w:hAnsi="Times New Roman"/>
                <w:sz w:val="24"/>
                <w:szCs w:val="24"/>
              </w:rPr>
            </w:pPr>
            <w:r w:rsidRPr="001D4AB9">
              <w:rPr>
                <w:rStyle w:val="blk"/>
                <w:rFonts w:ascii="Times New Roman" w:hAnsi="Times New Roman"/>
                <w:sz w:val="24"/>
                <w:szCs w:val="24"/>
              </w:rPr>
              <w:t>Требования промышленной санитарии;</w:t>
            </w:r>
          </w:p>
          <w:p w:rsidR="008B754D" w:rsidRPr="001D4AB9" w:rsidRDefault="008B754D" w:rsidP="00E3647B">
            <w:pPr>
              <w:pStyle w:val="af2"/>
              <w:numPr>
                <w:ilvl w:val="0"/>
                <w:numId w:val="39"/>
              </w:numPr>
              <w:spacing w:after="0" w:line="240" w:lineRule="auto"/>
              <w:ind w:left="317" w:hanging="141"/>
              <w:rPr>
                <w:rFonts w:ascii="Times New Roman" w:hAnsi="Times New Roman"/>
                <w:b/>
                <w:sz w:val="24"/>
                <w:szCs w:val="24"/>
              </w:rPr>
            </w:pPr>
            <w:r w:rsidRPr="001D4AB9">
              <w:rPr>
                <w:rStyle w:val="blk"/>
                <w:rFonts w:ascii="Times New Roman" w:hAnsi="Times New Roman"/>
                <w:sz w:val="24"/>
                <w:szCs w:val="24"/>
              </w:rPr>
              <w:t>Требования  инструкций по охране труда.</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560844" w:rsidP="00560844">
            <w:pPr>
              <w:pStyle w:val="af6"/>
              <w:jc w:val="center"/>
              <w:rPr>
                <w:rFonts w:ascii="Times New Roman" w:hAnsi="Times New Roman" w:cs="Times New Roman"/>
              </w:rPr>
            </w:pPr>
            <w:r w:rsidRPr="001D4AB9">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560844" w:rsidP="00560844">
            <w:pPr>
              <w:pStyle w:val="af6"/>
              <w:jc w:val="center"/>
              <w:rPr>
                <w:rFonts w:ascii="Times New Roman" w:hAnsi="Times New Roman" w:cs="Times New Roman"/>
                <w:highlight w:val="yellow"/>
              </w:rPr>
            </w:pPr>
            <w:r w:rsidRPr="001D4AB9">
              <w:rPr>
                <w:rFonts w:ascii="Times New Roman" w:hAnsi="Times New Roman" w:cs="Times New Roman"/>
              </w:rPr>
              <w:t>70</w:t>
            </w:r>
          </w:p>
        </w:tc>
        <w:tc>
          <w:tcPr>
            <w:tcW w:w="1275" w:type="dxa"/>
            <w:tcBorders>
              <w:top w:val="single" w:sz="4" w:space="0" w:color="auto"/>
              <w:left w:val="single" w:sz="4" w:space="0" w:color="auto"/>
              <w:bottom w:val="single" w:sz="4" w:space="0" w:color="auto"/>
              <w:right w:val="single" w:sz="4" w:space="0" w:color="auto"/>
            </w:tcBorders>
          </w:tcPr>
          <w:p w:rsidR="00560844" w:rsidRPr="001D4AB9" w:rsidRDefault="00560844" w:rsidP="00560844">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560844" w:rsidRPr="001D4AB9" w:rsidRDefault="00560844" w:rsidP="00560844">
            <w:pPr>
              <w:spacing w:after="0" w:line="240" w:lineRule="auto"/>
              <w:jc w:val="center"/>
              <w:rPr>
                <w:rFonts w:ascii="Times New Roman" w:hAnsi="Times New Roman"/>
                <w:sz w:val="20"/>
                <w:szCs w:val="20"/>
              </w:rPr>
            </w:pPr>
            <w:r w:rsidRPr="001D4AB9">
              <w:rPr>
                <w:rFonts w:ascii="Times New Roman" w:hAnsi="Times New Roman"/>
                <w:sz w:val="20"/>
                <w:szCs w:val="20"/>
              </w:rPr>
              <w:t>ПК 1.1-1.3,</w:t>
            </w:r>
          </w:p>
          <w:p w:rsidR="009621AD" w:rsidRPr="001D4AB9" w:rsidRDefault="00560844" w:rsidP="00560844">
            <w:pPr>
              <w:pStyle w:val="af6"/>
              <w:jc w:val="center"/>
              <w:rPr>
                <w:rFonts w:ascii="Times New Roman" w:hAnsi="Times New Roman" w:cs="Times New Roman"/>
                <w:highlight w:val="yellow"/>
              </w:rPr>
            </w:pPr>
            <w:r w:rsidRPr="001D4AB9">
              <w:rPr>
                <w:rFonts w:ascii="Times New Roman" w:hAnsi="Times New Roman" w:cs="Times New Roman"/>
                <w:sz w:val="20"/>
                <w:szCs w:val="20"/>
              </w:rPr>
              <w:t>ПК 2.1,2.3</w:t>
            </w:r>
          </w:p>
        </w:tc>
        <w:tc>
          <w:tcPr>
            <w:tcW w:w="1418" w:type="dxa"/>
            <w:tcBorders>
              <w:top w:val="single" w:sz="4" w:space="0" w:color="auto"/>
              <w:left w:val="single" w:sz="4" w:space="0" w:color="auto"/>
              <w:bottom w:val="single" w:sz="4" w:space="0" w:color="auto"/>
              <w:right w:val="single" w:sz="4" w:space="0" w:color="auto"/>
            </w:tcBorders>
          </w:tcPr>
          <w:p w:rsidR="009621AD" w:rsidRPr="001D4AB9" w:rsidRDefault="00560844" w:rsidP="00560844">
            <w:pPr>
              <w:pStyle w:val="af6"/>
              <w:jc w:val="center"/>
              <w:rPr>
                <w:rFonts w:ascii="Times New Roman" w:hAnsi="Times New Roman" w:cs="Times New Roman"/>
                <w:highlight w:val="yellow"/>
              </w:rPr>
            </w:pPr>
            <w:r w:rsidRPr="001D4AB9">
              <w:rPr>
                <w:rFonts w:ascii="Times New Roman" w:hAnsi="Times New Roman" w:cs="Times New Roman"/>
              </w:rPr>
              <w:t>Экзамен</w:t>
            </w:r>
          </w:p>
        </w:tc>
      </w:tr>
      <w:tr w:rsidR="009621AD" w:rsidRPr="001D4AB9" w:rsidTr="00EB558B">
        <w:tc>
          <w:tcPr>
            <w:tcW w:w="3119" w:type="dxa"/>
            <w:tcBorders>
              <w:top w:val="single" w:sz="4" w:space="0" w:color="auto"/>
              <w:bottom w:val="single" w:sz="4" w:space="0" w:color="auto"/>
              <w:right w:val="single" w:sz="4" w:space="0" w:color="auto"/>
            </w:tcBorders>
          </w:tcPr>
          <w:p w:rsidR="009621AD" w:rsidRPr="001D4AB9" w:rsidRDefault="00560844" w:rsidP="00EB558B">
            <w:pPr>
              <w:pStyle w:val="af5"/>
              <w:jc w:val="left"/>
              <w:rPr>
                <w:rFonts w:ascii="Times New Roman" w:hAnsi="Times New Roman" w:cs="Times New Roman"/>
              </w:rPr>
            </w:pPr>
            <w:r w:rsidRPr="001D4AB9">
              <w:br w:type="page"/>
            </w:r>
            <w:r w:rsidR="00EB558B" w:rsidRPr="001D4AB9">
              <w:rPr>
                <w:rFonts w:ascii="Times New Roman" w:hAnsi="Times New Roman" w:cs="Times New Roman"/>
              </w:rPr>
              <w:t>ОП.09. Безопасность жизнедеятельности</w:t>
            </w:r>
          </w:p>
          <w:p w:rsidR="00560844" w:rsidRPr="001D4AB9" w:rsidRDefault="00560844" w:rsidP="00560844">
            <w:pPr>
              <w:rPr>
                <w:highlight w:val="yellow"/>
              </w:rPr>
            </w:pPr>
          </w:p>
          <w:p w:rsidR="00560844" w:rsidRPr="001D4AB9" w:rsidRDefault="00560844" w:rsidP="00560844">
            <w:pPr>
              <w:rPr>
                <w:highlight w:val="yellow"/>
              </w:rPr>
            </w:pPr>
          </w:p>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5A2A67">
            <w:pPr>
              <w:pStyle w:val="af6"/>
              <w:rPr>
                <w:rFonts w:ascii="Times New Roman" w:hAnsi="Times New Roman" w:cs="Times New Roman"/>
                <w:b/>
              </w:rPr>
            </w:pPr>
            <w:r w:rsidRPr="001D4AB9">
              <w:rPr>
                <w:rFonts w:ascii="Times New Roman" w:hAnsi="Times New Roman" w:cs="Times New Roman"/>
                <w:b/>
              </w:rPr>
              <w:t>уметь:</w:t>
            </w:r>
          </w:p>
          <w:p w:rsidR="009621AD" w:rsidRPr="001D4AB9" w:rsidRDefault="009621AD" w:rsidP="00E3647B">
            <w:pPr>
              <w:pStyle w:val="af6"/>
              <w:numPr>
                <w:ilvl w:val="0"/>
                <w:numId w:val="40"/>
              </w:numPr>
              <w:ind w:left="317" w:hanging="141"/>
              <w:rPr>
                <w:rFonts w:ascii="Times New Roman" w:hAnsi="Times New Roman" w:cs="Times New Roman"/>
              </w:rPr>
            </w:pPr>
            <w:r w:rsidRPr="001D4AB9">
              <w:rPr>
                <w:rFonts w:ascii="Times New Roman" w:hAnsi="Times New Roman" w:cs="Times New Roman"/>
              </w:rPr>
              <w:t>организовывать и проводить мероприятия по защите работающих и населения от негативных воздействий чрезвычайных ситуаций;</w:t>
            </w:r>
          </w:p>
          <w:p w:rsidR="009621AD" w:rsidRPr="001D4AB9" w:rsidRDefault="009621AD" w:rsidP="00E3647B">
            <w:pPr>
              <w:pStyle w:val="af6"/>
              <w:numPr>
                <w:ilvl w:val="0"/>
                <w:numId w:val="40"/>
              </w:numPr>
              <w:ind w:left="317" w:hanging="141"/>
              <w:rPr>
                <w:rFonts w:ascii="Times New Roman" w:hAnsi="Times New Roman" w:cs="Times New Roman"/>
              </w:rPr>
            </w:pPr>
            <w:r w:rsidRPr="001D4AB9">
              <w:rPr>
                <w:rFonts w:ascii="Times New Roman" w:hAnsi="Times New Roman" w:cs="Times New Roman"/>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9621AD" w:rsidRPr="001D4AB9" w:rsidRDefault="009621AD" w:rsidP="00E3647B">
            <w:pPr>
              <w:pStyle w:val="af6"/>
              <w:numPr>
                <w:ilvl w:val="0"/>
                <w:numId w:val="40"/>
              </w:numPr>
              <w:ind w:left="317" w:hanging="141"/>
              <w:rPr>
                <w:rFonts w:ascii="Times New Roman" w:hAnsi="Times New Roman" w:cs="Times New Roman"/>
              </w:rPr>
            </w:pPr>
            <w:r w:rsidRPr="001D4AB9">
              <w:rPr>
                <w:rFonts w:ascii="Times New Roman" w:hAnsi="Times New Roman" w:cs="Times New Roman"/>
              </w:rPr>
              <w:t>использовать средства индивидуальной и коллективной защиты от оружия массового поражения;</w:t>
            </w:r>
          </w:p>
          <w:p w:rsidR="009621AD" w:rsidRPr="001D4AB9" w:rsidRDefault="009621AD" w:rsidP="00E3647B">
            <w:pPr>
              <w:pStyle w:val="af6"/>
              <w:numPr>
                <w:ilvl w:val="0"/>
                <w:numId w:val="40"/>
              </w:numPr>
              <w:ind w:left="317" w:hanging="141"/>
              <w:rPr>
                <w:rFonts w:ascii="Times New Roman" w:hAnsi="Times New Roman" w:cs="Times New Roman"/>
              </w:rPr>
            </w:pPr>
            <w:r w:rsidRPr="001D4AB9">
              <w:rPr>
                <w:rFonts w:ascii="Times New Roman" w:hAnsi="Times New Roman" w:cs="Times New Roman"/>
              </w:rPr>
              <w:t>применять первичные средства пожаротушения;</w:t>
            </w:r>
          </w:p>
          <w:p w:rsidR="009621AD" w:rsidRPr="001D4AB9" w:rsidRDefault="009621AD" w:rsidP="00E3647B">
            <w:pPr>
              <w:pStyle w:val="af6"/>
              <w:numPr>
                <w:ilvl w:val="0"/>
                <w:numId w:val="40"/>
              </w:numPr>
              <w:ind w:left="317" w:hanging="141"/>
              <w:rPr>
                <w:rFonts w:ascii="Times New Roman" w:hAnsi="Times New Roman" w:cs="Times New Roman"/>
              </w:rPr>
            </w:pPr>
            <w:proofErr w:type="gramStart"/>
            <w:r w:rsidRPr="001D4AB9">
              <w:rPr>
                <w:rFonts w:ascii="Times New Roman" w:hAnsi="Times New Roman" w:cs="Times New Roman"/>
              </w:rPr>
              <w:t>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9621AD" w:rsidRPr="001D4AB9" w:rsidRDefault="009621AD" w:rsidP="00E3647B">
            <w:pPr>
              <w:pStyle w:val="af6"/>
              <w:numPr>
                <w:ilvl w:val="0"/>
                <w:numId w:val="40"/>
              </w:numPr>
              <w:ind w:left="317" w:hanging="141"/>
              <w:rPr>
                <w:rFonts w:ascii="Times New Roman" w:hAnsi="Times New Roman" w:cs="Times New Roman"/>
              </w:rPr>
            </w:pPr>
            <w:r w:rsidRPr="001D4AB9">
              <w:rPr>
                <w:rFonts w:ascii="Times New Roman" w:hAnsi="Times New Roman" w:cs="Times New Roman"/>
              </w:rPr>
              <w:t xml:space="preserve">применять профессиональные знания в ходе исполнения обязанностей военной службы на воинских должностях в </w:t>
            </w:r>
            <w:r w:rsidRPr="001D4AB9">
              <w:rPr>
                <w:rFonts w:ascii="Times New Roman" w:hAnsi="Times New Roman" w:cs="Times New Roman"/>
              </w:rPr>
              <w:lastRenderedPageBreak/>
              <w:t>соответствии с полученной специальностью;</w:t>
            </w:r>
          </w:p>
          <w:p w:rsidR="009621AD" w:rsidRPr="001D4AB9" w:rsidRDefault="009621AD" w:rsidP="00E3647B">
            <w:pPr>
              <w:pStyle w:val="af6"/>
              <w:numPr>
                <w:ilvl w:val="0"/>
                <w:numId w:val="40"/>
              </w:numPr>
              <w:ind w:left="317" w:hanging="141"/>
              <w:rPr>
                <w:rFonts w:ascii="Times New Roman" w:hAnsi="Times New Roman" w:cs="Times New Roman"/>
              </w:rPr>
            </w:pPr>
            <w:r w:rsidRPr="001D4AB9">
              <w:rPr>
                <w:rFonts w:ascii="Times New Roman" w:hAnsi="Times New Roman" w:cs="Times New Roman"/>
              </w:rPr>
              <w:t xml:space="preserve">владеть способами бесконфликтного общения и </w:t>
            </w:r>
            <w:proofErr w:type="spellStart"/>
            <w:r w:rsidRPr="001D4AB9">
              <w:rPr>
                <w:rFonts w:ascii="Times New Roman" w:hAnsi="Times New Roman" w:cs="Times New Roman"/>
              </w:rPr>
              <w:t>саморегуляции</w:t>
            </w:r>
            <w:proofErr w:type="spellEnd"/>
            <w:r w:rsidRPr="001D4AB9">
              <w:rPr>
                <w:rFonts w:ascii="Times New Roman" w:hAnsi="Times New Roman" w:cs="Times New Roman"/>
              </w:rPr>
              <w:t xml:space="preserve"> в повседневной деятельности и экстремальных условиях военной службы;</w:t>
            </w:r>
          </w:p>
          <w:p w:rsidR="009621AD" w:rsidRPr="001D4AB9" w:rsidRDefault="009621AD" w:rsidP="00E3647B">
            <w:pPr>
              <w:pStyle w:val="af6"/>
              <w:numPr>
                <w:ilvl w:val="0"/>
                <w:numId w:val="40"/>
              </w:numPr>
              <w:ind w:left="317" w:hanging="141"/>
              <w:rPr>
                <w:rFonts w:ascii="Times New Roman" w:hAnsi="Times New Roman" w:cs="Times New Roman"/>
              </w:rPr>
            </w:pPr>
            <w:r w:rsidRPr="001D4AB9">
              <w:rPr>
                <w:rFonts w:ascii="Times New Roman" w:hAnsi="Times New Roman" w:cs="Times New Roman"/>
              </w:rPr>
              <w:t>оказывать первую помощь пострадавшим;</w:t>
            </w:r>
          </w:p>
          <w:p w:rsidR="009621AD" w:rsidRPr="001D4AB9" w:rsidRDefault="009621AD" w:rsidP="005A2A67">
            <w:pPr>
              <w:pStyle w:val="af6"/>
              <w:rPr>
                <w:rFonts w:ascii="Times New Roman" w:hAnsi="Times New Roman" w:cs="Times New Roman"/>
                <w:b/>
              </w:rPr>
            </w:pPr>
            <w:r w:rsidRPr="001D4AB9">
              <w:rPr>
                <w:rFonts w:ascii="Times New Roman" w:hAnsi="Times New Roman" w:cs="Times New Roman"/>
                <w:b/>
              </w:rPr>
              <w:t>знать:</w:t>
            </w:r>
          </w:p>
          <w:p w:rsidR="009621AD" w:rsidRPr="001D4AB9" w:rsidRDefault="009621AD" w:rsidP="00E3647B">
            <w:pPr>
              <w:pStyle w:val="af6"/>
              <w:numPr>
                <w:ilvl w:val="0"/>
                <w:numId w:val="41"/>
              </w:numPr>
              <w:ind w:left="317" w:hanging="141"/>
              <w:rPr>
                <w:rFonts w:ascii="Times New Roman" w:hAnsi="Times New Roman" w:cs="Times New Roman"/>
              </w:rPr>
            </w:pPr>
            <w:r w:rsidRPr="001D4AB9">
              <w:rPr>
                <w:rFonts w:ascii="Times New Roman" w:hAnsi="Times New Roman" w:cs="Times New Roman"/>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9621AD" w:rsidRPr="001D4AB9" w:rsidRDefault="009621AD" w:rsidP="00E3647B">
            <w:pPr>
              <w:pStyle w:val="af6"/>
              <w:numPr>
                <w:ilvl w:val="0"/>
                <w:numId w:val="41"/>
              </w:numPr>
              <w:ind w:left="317" w:hanging="141"/>
              <w:rPr>
                <w:rFonts w:ascii="Times New Roman" w:hAnsi="Times New Roman" w:cs="Times New Roman"/>
              </w:rPr>
            </w:pPr>
            <w:r w:rsidRPr="001D4AB9">
              <w:rPr>
                <w:rFonts w:ascii="Times New Roman" w:hAnsi="Times New Roman" w:cs="Times New Roman"/>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9621AD" w:rsidRPr="001D4AB9" w:rsidRDefault="009621AD" w:rsidP="00E3647B">
            <w:pPr>
              <w:pStyle w:val="af6"/>
              <w:numPr>
                <w:ilvl w:val="0"/>
                <w:numId w:val="41"/>
              </w:numPr>
              <w:ind w:left="317" w:hanging="141"/>
              <w:rPr>
                <w:rFonts w:ascii="Times New Roman" w:hAnsi="Times New Roman" w:cs="Times New Roman"/>
              </w:rPr>
            </w:pPr>
            <w:r w:rsidRPr="001D4AB9">
              <w:rPr>
                <w:rFonts w:ascii="Times New Roman" w:hAnsi="Times New Roman" w:cs="Times New Roman"/>
              </w:rPr>
              <w:t>основы военной службы и обороны государства;</w:t>
            </w:r>
          </w:p>
          <w:p w:rsidR="009621AD" w:rsidRPr="001D4AB9" w:rsidRDefault="009621AD" w:rsidP="00E3647B">
            <w:pPr>
              <w:pStyle w:val="af6"/>
              <w:numPr>
                <w:ilvl w:val="0"/>
                <w:numId w:val="41"/>
              </w:numPr>
              <w:ind w:left="317" w:hanging="141"/>
              <w:rPr>
                <w:rFonts w:ascii="Times New Roman" w:hAnsi="Times New Roman" w:cs="Times New Roman"/>
              </w:rPr>
            </w:pPr>
            <w:r w:rsidRPr="001D4AB9">
              <w:rPr>
                <w:rFonts w:ascii="Times New Roman" w:hAnsi="Times New Roman" w:cs="Times New Roman"/>
              </w:rPr>
              <w:t>задачи и основные мероприятия гражданской обороны; способы защиты населения от оружия массового поражения;</w:t>
            </w:r>
          </w:p>
          <w:p w:rsidR="009621AD" w:rsidRPr="001D4AB9" w:rsidRDefault="009621AD" w:rsidP="00E3647B">
            <w:pPr>
              <w:pStyle w:val="af6"/>
              <w:numPr>
                <w:ilvl w:val="0"/>
                <w:numId w:val="41"/>
              </w:numPr>
              <w:ind w:left="317" w:hanging="141"/>
              <w:rPr>
                <w:rFonts w:ascii="Times New Roman" w:hAnsi="Times New Roman" w:cs="Times New Roman"/>
              </w:rPr>
            </w:pPr>
            <w:r w:rsidRPr="001D4AB9">
              <w:rPr>
                <w:rFonts w:ascii="Times New Roman" w:hAnsi="Times New Roman" w:cs="Times New Roman"/>
              </w:rPr>
              <w:t>меры пожарной безопасности и правила безопасного поведения при пожарах;</w:t>
            </w:r>
          </w:p>
          <w:p w:rsidR="009621AD" w:rsidRPr="001D4AB9" w:rsidRDefault="009621AD" w:rsidP="00E3647B">
            <w:pPr>
              <w:pStyle w:val="af6"/>
              <w:numPr>
                <w:ilvl w:val="0"/>
                <w:numId w:val="41"/>
              </w:numPr>
              <w:ind w:left="317" w:hanging="141"/>
              <w:rPr>
                <w:rFonts w:ascii="Times New Roman" w:hAnsi="Times New Roman" w:cs="Times New Roman"/>
              </w:rPr>
            </w:pPr>
            <w:r w:rsidRPr="001D4AB9">
              <w:rPr>
                <w:rFonts w:ascii="Times New Roman" w:hAnsi="Times New Roman" w:cs="Times New Roman"/>
              </w:rPr>
              <w:t>организацию и порядок призыва граждан на военную службу и поступления на нее в добровольном порядке;</w:t>
            </w:r>
          </w:p>
          <w:p w:rsidR="009621AD" w:rsidRPr="001D4AB9" w:rsidRDefault="009621AD" w:rsidP="00E3647B">
            <w:pPr>
              <w:pStyle w:val="af6"/>
              <w:numPr>
                <w:ilvl w:val="0"/>
                <w:numId w:val="41"/>
              </w:numPr>
              <w:ind w:left="317" w:hanging="141"/>
              <w:rPr>
                <w:rFonts w:ascii="Times New Roman" w:hAnsi="Times New Roman" w:cs="Times New Roman"/>
              </w:rPr>
            </w:pPr>
            <w:r w:rsidRPr="001D4AB9">
              <w:rPr>
                <w:rFonts w:ascii="Times New Roman" w:hAnsi="Times New Roman" w:cs="Times New Roman"/>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9621AD" w:rsidRPr="001D4AB9" w:rsidRDefault="009621AD" w:rsidP="00E3647B">
            <w:pPr>
              <w:pStyle w:val="af6"/>
              <w:numPr>
                <w:ilvl w:val="0"/>
                <w:numId w:val="41"/>
              </w:numPr>
              <w:ind w:left="317" w:hanging="141"/>
              <w:rPr>
                <w:rFonts w:ascii="Times New Roman" w:hAnsi="Times New Roman" w:cs="Times New Roman"/>
              </w:rPr>
            </w:pPr>
            <w:r w:rsidRPr="001D4AB9">
              <w:rPr>
                <w:rFonts w:ascii="Times New Roman" w:hAnsi="Times New Roman" w:cs="Times New Roman"/>
              </w:rPr>
              <w:t>область применения получаемых профессиональных знаний при исполнении обязанностей военной службы;</w:t>
            </w:r>
          </w:p>
          <w:p w:rsidR="009621AD" w:rsidRPr="001D4AB9" w:rsidRDefault="009621AD" w:rsidP="00E3647B">
            <w:pPr>
              <w:pStyle w:val="af6"/>
              <w:numPr>
                <w:ilvl w:val="0"/>
                <w:numId w:val="41"/>
              </w:numPr>
              <w:ind w:left="317" w:hanging="141"/>
              <w:rPr>
                <w:rFonts w:ascii="Times New Roman" w:hAnsi="Times New Roman" w:cs="Times New Roman"/>
              </w:rPr>
            </w:pPr>
            <w:r w:rsidRPr="001D4AB9">
              <w:rPr>
                <w:rFonts w:ascii="Times New Roman" w:hAnsi="Times New Roman" w:cs="Times New Roman"/>
              </w:rPr>
              <w:t>порядок и правила оказания первой помощи пострадавшим</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560844" w:rsidP="00560844">
            <w:pPr>
              <w:pStyle w:val="af6"/>
              <w:jc w:val="center"/>
              <w:rPr>
                <w:rFonts w:ascii="Times New Roman" w:hAnsi="Times New Roman" w:cs="Times New Roman"/>
              </w:rPr>
            </w:pPr>
            <w:r w:rsidRPr="001D4AB9">
              <w:rPr>
                <w:rFonts w:ascii="Times New Roman" w:hAnsi="Times New Roman" w:cs="Times New Roman"/>
              </w:rPr>
              <w:lastRenderedPageBreak/>
              <w:t>100</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560844" w:rsidP="00560844">
            <w:pPr>
              <w:pStyle w:val="af6"/>
              <w:jc w:val="center"/>
              <w:rPr>
                <w:rFonts w:ascii="Times New Roman" w:hAnsi="Times New Roman" w:cs="Times New Roman"/>
                <w:highlight w:val="yellow"/>
              </w:rPr>
            </w:pPr>
            <w:r w:rsidRPr="001D4AB9">
              <w:rPr>
                <w:rFonts w:ascii="Times New Roman" w:hAnsi="Times New Roman" w:cs="Times New Roman"/>
              </w:rPr>
              <w:t>68</w:t>
            </w:r>
          </w:p>
        </w:tc>
        <w:tc>
          <w:tcPr>
            <w:tcW w:w="1275" w:type="dxa"/>
            <w:tcBorders>
              <w:top w:val="single" w:sz="4" w:space="0" w:color="auto"/>
              <w:left w:val="single" w:sz="4" w:space="0" w:color="auto"/>
              <w:bottom w:val="single" w:sz="4" w:space="0" w:color="auto"/>
              <w:right w:val="single" w:sz="4" w:space="0" w:color="auto"/>
            </w:tcBorders>
          </w:tcPr>
          <w:p w:rsidR="00560844" w:rsidRPr="001D4AB9" w:rsidRDefault="00560844" w:rsidP="00560844">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560844" w:rsidRPr="001D4AB9" w:rsidRDefault="00560844" w:rsidP="00560844">
            <w:pPr>
              <w:spacing w:after="0" w:line="240" w:lineRule="auto"/>
              <w:jc w:val="center"/>
              <w:rPr>
                <w:rFonts w:ascii="Times New Roman" w:hAnsi="Times New Roman"/>
                <w:sz w:val="20"/>
                <w:szCs w:val="20"/>
              </w:rPr>
            </w:pPr>
            <w:r w:rsidRPr="001D4AB9">
              <w:rPr>
                <w:rFonts w:ascii="Times New Roman" w:hAnsi="Times New Roman"/>
                <w:sz w:val="20"/>
                <w:szCs w:val="20"/>
              </w:rPr>
              <w:t>ПК 1.1-1.3,</w:t>
            </w:r>
          </w:p>
          <w:p w:rsidR="009621AD" w:rsidRPr="001D4AB9" w:rsidRDefault="00560844" w:rsidP="00560844">
            <w:pPr>
              <w:pStyle w:val="af6"/>
              <w:rPr>
                <w:rFonts w:ascii="Times New Roman" w:hAnsi="Times New Roman" w:cs="Times New Roman"/>
                <w:highlight w:val="yellow"/>
              </w:rPr>
            </w:pPr>
            <w:r w:rsidRPr="001D4AB9">
              <w:rPr>
                <w:rFonts w:ascii="Times New Roman" w:hAnsi="Times New Roman" w:cs="Times New Roman"/>
                <w:sz w:val="20"/>
                <w:szCs w:val="20"/>
              </w:rPr>
              <w:t>ПК 2.1-2.3</w:t>
            </w:r>
          </w:p>
        </w:tc>
        <w:tc>
          <w:tcPr>
            <w:tcW w:w="1418" w:type="dxa"/>
            <w:tcBorders>
              <w:top w:val="single" w:sz="4" w:space="0" w:color="auto"/>
              <w:left w:val="single" w:sz="4" w:space="0" w:color="auto"/>
              <w:bottom w:val="single" w:sz="4" w:space="0" w:color="auto"/>
              <w:right w:val="single" w:sz="4" w:space="0" w:color="auto"/>
            </w:tcBorders>
          </w:tcPr>
          <w:p w:rsidR="00560844" w:rsidRPr="001D4AB9" w:rsidRDefault="00560844" w:rsidP="00560844">
            <w:pPr>
              <w:spacing w:after="0" w:line="240" w:lineRule="auto"/>
              <w:rPr>
                <w:rFonts w:ascii="Times New Roman" w:hAnsi="Times New Roman"/>
                <w:sz w:val="24"/>
                <w:szCs w:val="24"/>
              </w:rPr>
            </w:pPr>
            <w:r w:rsidRPr="001D4AB9">
              <w:rPr>
                <w:rFonts w:ascii="Times New Roman" w:hAnsi="Times New Roman"/>
                <w:sz w:val="24"/>
                <w:szCs w:val="24"/>
              </w:rPr>
              <w:t>Другие формы контроля</w:t>
            </w:r>
            <w:r w:rsidR="00A07057" w:rsidRPr="001D4AB9">
              <w:rPr>
                <w:rFonts w:ascii="Times New Roman" w:hAnsi="Times New Roman"/>
                <w:sz w:val="24"/>
                <w:szCs w:val="24"/>
              </w:rPr>
              <w:t>,</w:t>
            </w:r>
          </w:p>
          <w:p w:rsidR="009621AD" w:rsidRPr="001D4AB9" w:rsidRDefault="00560844" w:rsidP="00560844">
            <w:pPr>
              <w:pStyle w:val="af6"/>
              <w:rPr>
                <w:rFonts w:ascii="Times New Roman" w:hAnsi="Times New Roman" w:cs="Times New Roman"/>
                <w:highlight w:val="yellow"/>
              </w:rPr>
            </w:pPr>
            <w:r w:rsidRPr="001D4AB9">
              <w:rPr>
                <w:rFonts w:ascii="Times New Roman" w:hAnsi="Times New Roman" w:cs="Times New Roman"/>
              </w:rPr>
              <w:t>Дифференцированный зачет</w:t>
            </w:r>
          </w:p>
        </w:tc>
      </w:tr>
      <w:tr w:rsidR="00CF3A4B" w:rsidRPr="001D4AB9" w:rsidTr="00EB558B">
        <w:tc>
          <w:tcPr>
            <w:tcW w:w="3119" w:type="dxa"/>
            <w:tcBorders>
              <w:top w:val="single" w:sz="4" w:space="0" w:color="auto"/>
              <w:bottom w:val="single" w:sz="4" w:space="0" w:color="auto"/>
              <w:right w:val="single" w:sz="4" w:space="0" w:color="auto"/>
            </w:tcBorders>
          </w:tcPr>
          <w:p w:rsidR="00CF3A4B" w:rsidRPr="001D4AB9" w:rsidRDefault="00CF3A4B" w:rsidP="00EB558B">
            <w:pPr>
              <w:pStyle w:val="af5"/>
              <w:jc w:val="left"/>
              <w:rPr>
                <w:rFonts w:ascii="Times New Roman" w:hAnsi="Times New Roman" w:cs="Times New Roman"/>
              </w:rPr>
            </w:pPr>
            <w:r w:rsidRPr="001D4AB9">
              <w:rPr>
                <w:rFonts w:ascii="Times New Roman" w:hAnsi="Times New Roman" w:cs="Times New Roman"/>
              </w:rPr>
              <w:lastRenderedPageBreak/>
              <w:t xml:space="preserve">ОП.10. Информационные технологии в профессиональной </w:t>
            </w:r>
            <w:r w:rsidRPr="001D4AB9">
              <w:rPr>
                <w:rFonts w:ascii="Times New Roman" w:hAnsi="Times New Roman" w:cs="Times New Roman"/>
              </w:rPr>
              <w:lastRenderedPageBreak/>
              <w:t>деятельности</w:t>
            </w:r>
          </w:p>
        </w:tc>
        <w:tc>
          <w:tcPr>
            <w:tcW w:w="7229" w:type="dxa"/>
            <w:tcBorders>
              <w:top w:val="single" w:sz="4" w:space="0" w:color="auto"/>
              <w:left w:val="single" w:sz="4" w:space="0" w:color="auto"/>
              <w:bottom w:val="single" w:sz="4" w:space="0" w:color="auto"/>
              <w:right w:val="single" w:sz="4" w:space="0" w:color="auto"/>
            </w:tcBorders>
          </w:tcPr>
          <w:p w:rsidR="0093249B" w:rsidRPr="001D4AB9" w:rsidRDefault="0093249B" w:rsidP="0093249B">
            <w:pPr>
              <w:tabs>
                <w:tab w:val="left" w:pos="0"/>
              </w:tabs>
              <w:spacing w:after="0" w:line="240" w:lineRule="auto"/>
              <w:jc w:val="both"/>
              <w:rPr>
                <w:rFonts w:ascii="Times New Roman" w:hAnsi="Times New Roman"/>
                <w:b/>
                <w:sz w:val="24"/>
                <w:szCs w:val="24"/>
              </w:rPr>
            </w:pPr>
            <w:r w:rsidRPr="001D4AB9">
              <w:rPr>
                <w:rFonts w:ascii="Times New Roman" w:hAnsi="Times New Roman"/>
                <w:sz w:val="24"/>
                <w:szCs w:val="24"/>
              </w:rPr>
              <w:lastRenderedPageBreak/>
              <w:t xml:space="preserve">Учебная дисциплина введена за счет часов </w:t>
            </w:r>
            <w:r w:rsidRPr="001D4AB9">
              <w:rPr>
                <w:rFonts w:ascii="Times New Roman" w:hAnsi="Times New Roman"/>
                <w:b/>
                <w:sz w:val="24"/>
                <w:szCs w:val="24"/>
              </w:rPr>
              <w:t>вариативной</w:t>
            </w:r>
            <w:r w:rsidRPr="001D4AB9">
              <w:rPr>
                <w:rFonts w:ascii="Times New Roman" w:hAnsi="Times New Roman"/>
                <w:sz w:val="24"/>
                <w:szCs w:val="24"/>
              </w:rPr>
              <w:t xml:space="preserve"> части </w:t>
            </w:r>
          </w:p>
          <w:p w:rsidR="004639B5" w:rsidRPr="001D4AB9" w:rsidRDefault="004639B5" w:rsidP="0093249B">
            <w:pPr>
              <w:tabs>
                <w:tab w:val="left" w:pos="0"/>
              </w:tabs>
              <w:spacing w:after="0" w:line="240" w:lineRule="auto"/>
              <w:jc w:val="both"/>
              <w:rPr>
                <w:rFonts w:ascii="Times New Roman" w:hAnsi="Times New Roman"/>
                <w:sz w:val="24"/>
                <w:szCs w:val="24"/>
              </w:rPr>
            </w:pPr>
            <w:r w:rsidRPr="001D4AB9">
              <w:rPr>
                <w:rFonts w:ascii="Times New Roman" w:hAnsi="Times New Roman"/>
                <w:b/>
                <w:sz w:val="24"/>
                <w:szCs w:val="24"/>
              </w:rPr>
              <w:t>уметь</w:t>
            </w:r>
            <w:r w:rsidRPr="001D4AB9">
              <w:rPr>
                <w:rFonts w:ascii="Times New Roman" w:hAnsi="Times New Roman"/>
                <w:sz w:val="24"/>
                <w:szCs w:val="24"/>
              </w:rPr>
              <w:t>:</w:t>
            </w:r>
          </w:p>
          <w:p w:rsidR="004639B5" w:rsidRPr="001D4AB9" w:rsidRDefault="004639B5" w:rsidP="00E3647B">
            <w:pPr>
              <w:pStyle w:val="af2"/>
              <w:numPr>
                <w:ilvl w:val="0"/>
                <w:numId w:val="4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 xml:space="preserve">использовать средства вычислительной техники в </w:t>
            </w:r>
            <w:r w:rsidRPr="001D4AB9">
              <w:rPr>
                <w:rFonts w:ascii="Times New Roman" w:hAnsi="Times New Roman"/>
                <w:sz w:val="24"/>
                <w:szCs w:val="24"/>
              </w:rPr>
              <w:lastRenderedPageBreak/>
              <w:t>профессиональной деятельности;</w:t>
            </w:r>
          </w:p>
          <w:p w:rsidR="004639B5" w:rsidRPr="001D4AB9" w:rsidRDefault="004639B5" w:rsidP="00E3647B">
            <w:pPr>
              <w:pStyle w:val="af2"/>
              <w:numPr>
                <w:ilvl w:val="0"/>
                <w:numId w:val="4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применять компьютерные и телекоммуникационные средства в профессиональной деятельности;</w:t>
            </w:r>
          </w:p>
          <w:p w:rsidR="004639B5" w:rsidRPr="001D4AB9" w:rsidRDefault="004639B5" w:rsidP="00E3647B">
            <w:pPr>
              <w:pStyle w:val="af2"/>
              <w:numPr>
                <w:ilvl w:val="0"/>
                <w:numId w:val="4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использовать информационные профессиональные системы;</w:t>
            </w:r>
          </w:p>
          <w:p w:rsidR="004639B5" w:rsidRPr="001D4AB9" w:rsidRDefault="004639B5" w:rsidP="00E3647B">
            <w:pPr>
              <w:pStyle w:val="af2"/>
              <w:numPr>
                <w:ilvl w:val="0"/>
                <w:numId w:val="4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использовать пакеты прикладных программ в профессиональной деятельности;</w:t>
            </w:r>
          </w:p>
          <w:p w:rsidR="004639B5" w:rsidRPr="001D4AB9" w:rsidRDefault="004639B5" w:rsidP="00E3647B">
            <w:pPr>
              <w:pStyle w:val="af2"/>
              <w:numPr>
                <w:ilvl w:val="0"/>
                <w:numId w:val="4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проектировать технологические процессы с использованием баз данных</w:t>
            </w:r>
          </w:p>
          <w:p w:rsidR="004639B5" w:rsidRPr="001D4AB9" w:rsidRDefault="004639B5" w:rsidP="0093249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D4AB9">
              <w:rPr>
                <w:rFonts w:ascii="Times New Roman" w:hAnsi="Times New Roman"/>
                <w:b/>
                <w:sz w:val="24"/>
                <w:szCs w:val="24"/>
              </w:rPr>
              <w:t>знать:</w:t>
            </w:r>
          </w:p>
          <w:p w:rsidR="004639B5" w:rsidRPr="001D4AB9" w:rsidRDefault="004639B5" w:rsidP="00E3647B">
            <w:pPr>
              <w:pStyle w:val="af2"/>
              <w:numPr>
                <w:ilvl w:val="0"/>
                <w:numId w:val="43"/>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состав, функции и возможности использования информационных и телекоммуникационных технологий в профессиональной деятельности;</w:t>
            </w:r>
          </w:p>
          <w:p w:rsidR="00CF3A4B" w:rsidRPr="001D4AB9" w:rsidRDefault="004639B5" w:rsidP="00E3647B">
            <w:pPr>
              <w:pStyle w:val="af6"/>
              <w:numPr>
                <w:ilvl w:val="0"/>
                <w:numId w:val="43"/>
              </w:numPr>
              <w:ind w:left="317" w:hanging="141"/>
              <w:rPr>
                <w:rFonts w:ascii="Times New Roman" w:hAnsi="Times New Roman" w:cs="Times New Roman"/>
              </w:rPr>
            </w:pPr>
            <w:r w:rsidRPr="001D4AB9">
              <w:rPr>
                <w:rFonts w:ascii="Times New Roman" w:eastAsia="Times New Roman" w:hAnsi="Times New Roman" w:cs="Times New Roman"/>
              </w:rPr>
              <w:t>моделирование и прогнозирование в профессиональной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CF3A4B" w:rsidRPr="001D4AB9" w:rsidRDefault="00A07057" w:rsidP="00560844">
            <w:pPr>
              <w:pStyle w:val="af6"/>
              <w:jc w:val="center"/>
              <w:rPr>
                <w:rFonts w:ascii="Times New Roman" w:hAnsi="Times New Roman" w:cs="Times New Roman"/>
              </w:rPr>
            </w:pPr>
            <w:r w:rsidRPr="001D4AB9">
              <w:rPr>
                <w:rFonts w:ascii="Times New Roman" w:hAnsi="Times New Roman" w:cs="Times New Roman"/>
              </w:rPr>
              <w:lastRenderedPageBreak/>
              <w:t>75</w:t>
            </w:r>
          </w:p>
        </w:tc>
        <w:tc>
          <w:tcPr>
            <w:tcW w:w="1276" w:type="dxa"/>
            <w:tcBorders>
              <w:top w:val="single" w:sz="4" w:space="0" w:color="auto"/>
              <w:left w:val="single" w:sz="4" w:space="0" w:color="auto"/>
              <w:bottom w:val="single" w:sz="4" w:space="0" w:color="auto"/>
              <w:right w:val="single" w:sz="4" w:space="0" w:color="auto"/>
            </w:tcBorders>
          </w:tcPr>
          <w:p w:rsidR="00CF3A4B" w:rsidRPr="001D4AB9" w:rsidRDefault="00A07057" w:rsidP="00560844">
            <w:pPr>
              <w:pStyle w:val="af6"/>
              <w:jc w:val="center"/>
              <w:rPr>
                <w:rFonts w:ascii="Times New Roman" w:hAnsi="Times New Roman" w:cs="Times New Roman"/>
              </w:rPr>
            </w:pPr>
            <w:r w:rsidRPr="001D4AB9">
              <w:rPr>
                <w:rFonts w:ascii="Times New Roman" w:hAnsi="Times New Roman" w:cs="Times New Roman"/>
              </w:rPr>
              <w:t>51</w:t>
            </w:r>
          </w:p>
        </w:tc>
        <w:tc>
          <w:tcPr>
            <w:tcW w:w="1275" w:type="dxa"/>
            <w:tcBorders>
              <w:top w:val="single" w:sz="4" w:space="0" w:color="auto"/>
              <w:left w:val="single" w:sz="4" w:space="0" w:color="auto"/>
              <w:bottom w:val="single" w:sz="4" w:space="0" w:color="auto"/>
              <w:right w:val="single" w:sz="4" w:space="0" w:color="auto"/>
            </w:tcBorders>
          </w:tcPr>
          <w:p w:rsidR="00A07057" w:rsidRPr="001D4AB9" w:rsidRDefault="00A07057" w:rsidP="00A07057">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A07057" w:rsidRPr="001D4AB9" w:rsidRDefault="00A07057" w:rsidP="00A07057">
            <w:pPr>
              <w:spacing w:after="0" w:line="240" w:lineRule="auto"/>
              <w:jc w:val="center"/>
              <w:rPr>
                <w:rFonts w:ascii="Times New Roman" w:hAnsi="Times New Roman"/>
                <w:sz w:val="20"/>
                <w:szCs w:val="20"/>
              </w:rPr>
            </w:pPr>
            <w:r w:rsidRPr="001D4AB9">
              <w:rPr>
                <w:rFonts w:ascii="Times New Roman" w:hAnsi="Times New Roman"/>
                <w:sz w:val="20"/>
                <w:szCs w:val="20"/>
              </w:rPr>
              <w:t>ПК 1.1-1.3,</w:t>
            </w:r>
          </w:p>
          <w:p w:rsidR="00CF3A4B" w:rsidRPr="001D4AB9" w:rsidRDefault="00A07057" w:rsidP="00A07057">
            <w:pPr>
              <w:pStyle w:val="af6"/>
              <w:jc w:val="center"/>
              <w:rPr>
                <w:rFonts w:ascii="Times New Roman" w:hAnsi="Times New Roman" w:cs="Times New Roman"/>
                <w:sz w:val="20"/>
                <w:szCs w:val="20"/>
              </w:rPr>
            </w:pPr>
            <w:r w:rsidRPr="001D4AB9">
              <w:rPr>
                <w:rFonts w:ascii="Times New Roman" w:hAnsi="Times New Roman" w:cs="Times New Roman"/>
                <w:sz w:val="20"/>
                <w:szCs w:val="20"/>
              </w:rPr>
              <w:t>ПК 2.1</w:t>
            </w:r>
          </w:p>
        </w:tc>
        <w:tc>
          <w:tcPr>
            <w:tcW w:w="1418" w:type="dxa"/>
            <w:tcBorders>
              <w:top w:val="single" w:sz="4" w:space="0" w:color="auto"/>
              <w:left w:val="single" w:sz="4" w:space="0" w:color="auto"/>
              <w:bottom w:val="single" w:sz="4" w:space="0" w:color="auto"/>
              <w:right w:val="single" w:sz="4" w:space="0" w:color="auto"/>
            </w:tcBorders>
          </w:tcPr>
          <w:p w:rsidR="00CF3A4B" w:rsidRPr="001D4AB9" w:rsidRDefault="00A07057" w:rsidP="00560844">
            <w:pPr>
              <w:spacing w:after="0" w:line="240" w:lineRule="auto"/>
              <w:rPr>
                <w:rFonts w:ascii="Times New Roman" w:hAnsi="Times New Roman"/>
                <w:sz w:val="24"/>
                <w:szCs w:val="24"/>
              </w:rPr>
            </w:pPr>
            <w:r w:rsidRPr="001D4AB9">
              <w:rPr>
                <w:rFonts w:ascii="Times New Roman" w:hAnsi="Times New Roman"/>
              </w:rPr>
              <w:t>Дифференцированный зачет</w:t>
            </w:r>
          </w:p>
        </w:tc>
      </w:tr>
      <w:tr w:rsidR="00CF3A4B" w:rsidRPr="001D4AB9" w:rsidTr="00461D1B">
        <w:tc>
          <w:tcPr>
            <w:tcW w:w="3119" w:type="dxa"/>
            <w:tcBorders>
              <w:top w:val="single" w:sz="4" w:space="0" w:color="auto"/>
              <w:bottom w:val="single" w:sz="4" w:space="0" w:color="auto"/>
              <w:right w:val="single" w:sz="4" w:space="0" w:color="auto"/>
            </w:tcBorders>
          </w:tcPr>
          <w:p w:rsidR="00CF3A4B" w:rsidRPr="001D4AB9" w:rsidRDefault="00A07057" w:rsidP="00EB558B">
            <w:pPr>
              <w:pStyle w:val="af5"/>
              <w:jc w:val="left"/>
              <w:rPr>
                <w:rFonts w:ascii="Times New Roman" w:hAnsi="Times New Roman" w:cs="Times New Roman"/>
              </w:rPr>
            </w:pPr>
            <w:r w:rsidRPr="001D4AB9">
              <w:rPr>
                <w:rFonts w:ascii="Times New Roman" w:hAnsi="Times New Roman" w:cs="Times New Roman"/>
              </w:rPr>
              <w:lastRenderedPageBreak/>
              <w:t>ОП.11.Основы планирования профессиональной деятельности и эффективного поведения на рынке труда</w:t>
            </w:r>
          </w:p>
        </w:tc>
        <w:tc>
          <w:tcPr>
            <w:tcW w:w="7229" w:type="dxa"/>
            <w:tcBorders>
              <w:top w:val="single" w:sz="4" w:space="0" w:color="auto"/>
              <w:left w:val="single" w:sz="4" w:space="0" w:color="auto"/>
              <w:bottom w:val="single" w:sz="4" w:space="0" w:color="auto"/>
              <w:right w:val="single" w:sz="4" w:space="0" w:color="auto"/>
            </w:tcBorders>
          </w:tcPr>
          <w:p w:rsidR="0093249B" w:rsidRPr="001D4AB9" w:rsidRDefault="0093249B" w:rsidP="000B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D4AB9">
              <w:rPr>
                <w:rFonts w:ascii="Times New Roman" w:hAnsi="Times New Roman"/>
                <w:sz w:val="24"/>
                <w:szCs w:val="24"/>
              </w:rPr>
              <w:t xml:space="preserve">Учебная дисциплина введена за счет часов </w:t>
            </w:r>
            <w:r w:rsidRPr="001D4AB9">
              <w:rPr>
                <w:rFonts w:ascii="Times New Roman" w:hAnsi="Times New Roman"/>
                <w:b/>
                <w:sz w:val="24"/>
                <w:szCs w:val="24"/>
              </w:rPr>
              <w:t>вариативной</w:t>
            </w:r>
            <w:r w:rsidRPr="001D4AB9">
              <w:rPr>
                <w:rFonts w:ascii="Times New Roman" w:hAnsi="Times New Roman"/>
                <w:sz w:val="24"/>
                <w:szCs w:val="24"/>
              </w:rPr>
              <w:t xml:space="preserve"> части</w:t>
            </w:r>
          </w:p>
          <w:p w:rsidR="000B63EE" w:rsidRPr="001D4AB9" w:rsidRDefault="000B63EE" w:rsidP="000B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D4AB9">
              <w:rPr>
                <w:rFonts w:ascii="Times New Roman" w:hAnsi="Times New Roman"/>
                <w:b/>
                <w:sz w:val="24"/>
                <w:szCs w:val="24"/>
              </w:rPr>
              <w:t>уметь:</w:t>
            </w:r>
          </w:p>
          <w:p w:rsidR="000B63EE" w:rsidRPr="001D4AB9" w:rsidRDefault="000B63EE" w:rsidP="00E3647B">
            <w:pPr>
              <w:pStyle w:val="af2"/>
              <w:numPr>
                <w:ilvl w:val="0"/>
                <w:numId w:val="44"/>
              </w:numPr>
              <w:spacing w:after="0" w:line="240" w:lineRule="auto"/>
              <w:ind w:left="317" w:hanging="141"/>
              <w:rPr>
                <w:rFonts w:ascii="Times New Roman" w:hAnsi="Times New Roman"/>
                <w:sz w:val="24"/>
                <w:szCs w:val="24"/>
              </w:rPr>
            </w:pPr>
            <w:r w:rsidRPr="001D4AB9">
              <w:rPr>
                <w:rFonts w:ascii="Times New Roman" w:hAnsi="Times New Roman"/>
                <w:sz w:val="24"/>
                <w:szCs w:val="24"/>
              </w:rPr>
              <w:t>использовать источники информации для трудоустройства;</w:t>
            </w:r>
          </w:p>
          <w:p w:rsidR="000B63EE" w:rsidRPr="001D4AB9" w:rsidRDefault="000B63EE" w:rsidP="00E3647B">
            <w:pPr>
              <w:pStyle w:val="af2"/>
              <w:numPr>
                <w:ilvl w:val="0"/>
                <w:numId w:val="44"/>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организовывать </w:t>
            </w:r>
            <w:proofErr w:type="spellStart"/>
            <w:r w:rsidRPr="001D4AB9">
              <w:rPr>
                <w:rFonts w:ascii="Times New Roman" w:hAnsi="Times New Roman"/>
                <w:sz w:val="24"/>
                <w:szCs w:val="24"/>
              </w:rPr>
              <w:t>самопоиск</w:t>
            </w:r>
            <w:proofErr w:type="spellEnd"/>
            <w:r w:rsidRPr="001D4AB9">
              <w:rPr>
                <w:rFonts w:ascii="Times New Roman" w:hAnsi="Times New Roman"/>
                <w:sz w:val="24"/>
                <w:szCs w:val="24"/>
              </w:rPr>
              <w:t xml:space="preserve"> подходящей работы;</w:t>
            </w:r>
          </w:p>
          <w:p w:rsidR="000B63EE" w:rsidRPr="001D4AB9" w:rsidRDefault="000B63EE" w:rsidP="00E3647B">
            <w:pPr>
              <w:pStyle w:val="af2"/>
              <w:numPr>
                <w:ilvl w:val="0"/>
                <w:numId w:val="44"/>
              </w:numPr>
              <w:spacing w:after="0" w:line="240" w:lineRule="auto"/>
              <w:ind w:left="317" w:hanging="141"/>
              <w:rPr>
                <w:rFonts w:ascii="Times New Roman" w:hAnsi="Times New Roman"/>
                <w:sz w:val="24"/>
                <w:szCs w:val="24"/>
              </w:rPr>
            </w:pPr>
            <w:r w:rsidRPr="001D4AB9">
              <w:rPr>
                <w:rFonts w:ascii="Times New Roman" w:hAnsi="Times New Roman"/>
                <w:sz w:val="24"/>
                <w:szCs w:val="24"/>
              </w:rPr>
              <w:t>составлять индивидуальный план поиска работы;</w:t>
            </w:r>
          </w:p>
          <w:p w:rsidR="000B63EE" w:rsidRPr="001D4AB9" w:rsidRDefault="000B63EE" w:rsidP="00E3647B">
            <w:pPr>
              <w:pStyle w:val="af2"/>
              <w:numPr>
                <w:ilvl w:val="0"/>
                <w:numId w:val="44"/>
              </w:numPr>
              <w:spacing w:after="0" w:line="240" w:lineRule="auto"/>
              <w:ind w:left="317" w:hanging="141"/>
              <w:rPr>
                <w:rFonts w:ascii="Times New Roman" w:hAnsi="Times New Roman"/>
                <w:sz w:val="24"/>
                <w:szCs w:val="24"/>
              </w:rPr>
            </w:pPr>
            <w:r w:rsidRPr="001D4AB9">
              <w:rPr>
                <w:rFonts w:ascii="Times New Roman" w:hAnsi="Times New Roman"/>
                <w:sz w:val="24"/>
                <w:szCs w:val="24"/>
              </w:rPr>
              <w:t>создавать пакет документов для трудоустройства;</w:t>
            </w:r>
          </w:p>
          <w:p w:rsidR="000B63EE" w:rsidRPr="001D4AB9" w:rsidRDefault="000B63EE" w:rsidP="00E3647B">
            <w:pPr>
              <w:pStyle w:val="af2"/>
              <w:numPr>
                <w:ilvl w:val="0"/>
                <w:numId w:val="44"/>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правильно вести себя в момент телефонного разговора с работодателем,     </w:t>
            </w:r>
          </w:p>
          <w:p w:rsidR="000B63EE" w:rsidRPr="001D4AB9" w:rsidRDefault="000B63EE" w:rsidP="00E3647B">
            <w:pPr>
              <w:pStyle w:val="af2"/>
              <w:numPr>
                <w:ilvl w:val="0"/>
                <w:numId w:val="44"/>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во время поисковых визитов в организацию, на интервью </w:t>
            </w:r>
            <w:proofErr w:type="gramStart"/>
            <w:r w:rsidRPr="001D4AB9">
              <w:rPr>
                <w:rFonts w:ascii="Times New Roman" w:hAnsi="Times New Roman"/>
                <w:sz w:val="24"/>
                <w:szCs w:val="24"/>
              </w:rPr>
              <w:t>с</w:t>
            </w:r>
            <w:proofErr w:type="gramEnd"/>
            <w:r w:rsidRPr="001D4AB9">
              <w:rPr>
                <w:rFonts w:ascii="Times New Roman" w:hAnsi="Times New Roman"/>
                <w:sz w:val="24"/>
                <w:szCs w:val="24"/>
              </w:rPr>
              <w:t xml:space="preserve">  </w:t>
            </w:r>
          </w:p>
          <w:p w:rsidR="000B63EE" w:rsidRPr="001D4AB9" w:rsidRDefault="000B63EE" w:rsidP="00E3647B">
            <w:pPr>
              <w:pStyle w:val="af2"/>
              <w:numPr>
                <w:ilvl w:val="0"/>
                <w:numId w:val="44"/>
              </w:numPr>
              <w:spacing w:after="0" w:line="240" w:lineRule="auto"/>
              <w:ind w:left="317" w:hanging="141"/>
              <w:rPr>
                <w:rFonts w:ascii="Times New Roman" w:hAnsi="Times New Roman"/>
                <w:sz w:val="24"/>
                <w:szCs w:val="24"/>
              </w:rPr>
            </w:pPr>
            <w:r w:rsidRPr="001D4AB9">
              <w:rPr>
                <w:rFonts w:ascii="Times New Roman" w:hAnsi="Times New Roman"/>
                <w:sz w:val="24"/>
                <w:szCs w:val="24"/>
              </w:rPr>
              <w:t>работодателем.</w:t>
            </w:r>
          </w:p>
          <w:p w:rsidR="000B63EE" w:rsidRPr="001D4AB9" w:rsidRDefault="000B63EE" w:rsidP="000B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D4AB9">
              <w:rPr>
                <w:rFonts w:ascii="Times New Roman" w:hAnsi="Times New Roman"/>
                <w:b/>
                <w:sz w:val="24"/>
                <w:szCs w:val="24"/>
              </w:rPr>
              <w:t>знать:</w:t>
            </w:r>
          </w:p>
          <w:p w:rsidR="000B63EE" w:rsidRPr="001D4AB9" w:rsidRDefault="000B63EE" w:rsidP="00E3647B">
            <w:pPr>
              <w:pStyle w:val="af2"/>
              <w:numPr>
                <w:ilvl w:val="0"/>
                <w:numId w:val="45"/>
              </w:numPr>
              <w:spacing w:after="0" w:line="240" w:lineRule="auto"/>
              <w:ind w:left="317" w:hanging="141"/>
              <w:rPr>
                <w:rFonts w:ascii="Times New Roman" w:hAnsi="Times New Roman"/>
                <w:sz w:val="24"/>
                <w:szCs w:val="24"/>
              </w:rPr>
            </w:pPr>
            <w:r w:rsidRPr="001D4AB9">
              <w:rPr>
                <w:rFonts w:ascii="Times New Roman" w:hAnsi="Times New Roman"/>
                <w:sz w:val="24"/>
                <w:szCs w:val="24"/>
              </w:rPr>
              <w:t>ориентиры на рынке труда;</w:t>
            </w:r>
          </w:p>
          <w:p w:rsidR="000B63EE" w:rsidRPr="001D4AB9" w:rsidRDefault="000B63EE" w:rsidP="00E3647B">
            <w:pPr>
              <w:pStyle w:val="af2"/>
              <w:numPr>
                <w:ilvl w:val="0"/>
                <w:numId w:val="45"/>
              </w:numPr>
              <w:spacing w:after="0" w:line="240" w:lineRule="auto"/>
              <w:ind w:left="317" w:hanging="141"/>
              <w:rPr>
                <w:rFonts w:ascii="Times New Roman" w:hAnsi="Times New Roman"/>
                <w:sz w:val="24"/>
                <w:szCs w:val="24"/>
              </w:rPr>
            </w:pPr>
            <w:r w:rsidRPr="001D4AB9">
              <w:rPr>
                <w:rFonts w:ascii="Times New Roman" w:hAnsi="Times New Roman"/>
                <w:sz w:val="24"/>
                <w:szCs w:val="24"/>
              </w:rPr>
              <w:t>способы поиска работы;</w:t>
            </w:r>
          </w:p>
          <w:p w:rsidR="000B63EE" w:rsidRPr="001D4AB9" w:rsidRDefault="000B63EE" w:rsidP="00E3647B">
            <w:pPr>
              <w:pStyle w:val="af2"/>
              <w:numPr>
                <w:ilvl w:val="0"/>
                <w:numId w:val="45"/>
              </w:numPr>
              <w:spacing w:after="0" w:line="240" w:lineRule="auto"/>
              <w:ind w:left="317" w:hanging="141"/>
              <w:rPr>
                <w:rFonts w:ascii="Times New Roman" w:hAnsi="Times New Roman"/>
                <w:sz w:val="24"/>
                <w:szCs w:val="24"/>
              </w:rPr>
            </w:pPr>
            <w:r w:rsidRPr="001D4AB9">
              <w:rPr>
                <w:rFonts w:ascii="Times New Roman" w:hAnsi="Times New Roman"/>
                <w:sz w:val="24"/>
                <w:szCs w:val="24"/>
              </w:rPr>
              <w:t>этапы технологии трудоустройства;</w:t>
            </w:r>
          </w:p>
          <w:p w:rsidR="000B63EE" w:rsidRPr="001D4AB9" w:rsidRDefault="000B63EE" w:rsidP="00E3647B">
            <w:pPr>
              <w:pStyle w:val="af2"/>
              <w:numPr>
                <w:ilvl w:val="0"/>
                <w:numId w:val="45"/>
              </w:numPr>
              <w:spacing w:after="0" w:line="240" w:lineRule="auto"/>
              <w:ind w:left="317" w:hanging="141"/>
              <w:rPr>
                <w:rFonts w:ascii="Times New Roman" w:hAnsi="Times New Roman"/>
                <w:sz w:val="24"/>
                <w:szCs w:val="24"/>
              </w:rPr>
            </w:pPr>
            <w:r w:rsidRPr="001D4AB9">
              <w:rPr>
                <w:rFonts w:ascii="Times New Roman" w:hAnsi="Times New Roman"/>
                <w:sz w:val="24"/>
                <w:szCs w:val="24"/>
              </w:rPr>
              <w:t>структуру процесса адаптации к работе на предприятии;</w:t>
            </w:r>
          </w:p>
          <w:p w:rsidR="000B63EE" w:rsidRPr="001D4AB9" w:rsidRDefault="000B63EE" w:rsidP="00E3647B">
            <w:pPr>
              <w:pStyle w:val="af2"/>
              <w:numPr>
                <w:ilvl w:val="0"/>
                <w:numId w:val="45"/>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стратегию поведения в конфликтных ситуациях в организации и  </w:t>
            </w:r>
          </w:p>
          <w:p w:rsidR="000B63EE" w:rsidRPr="001D4AB9" w:rsidRDefault="000B63EE" w:rsidP="00E3647B">
            <w:pPr>
              <w:pStyle w:val="af2"/>
              <w:numPr>
                <w:ilvl w:val="0"/>
                <w:numId w:val="45"/>
              </w:numPr>
              <w:spacing w:after="0" w:line="240" w:lineRule="auto"/>
              <w:ind w:left="317" w:hanging="141"/>
              <w:rPr>
                <w:rFonts w:ascii="Times New Roman" w:hAnsi="Times New Roman"/>
                <w:sz w:val="24"/>
                <w:szCs w:val="24"/>
              </w:rPr>
            </w:pPr>
            <w:r w:rsidRPr="001D4AB9">
              <w:rPr>
                <w:rFonts w:ascii="Times New Roman" w:hAnsi="Times New Roman"/>
                <w:sz w:val="24"/>
                <w:szCs w:val="24"/>
              </w:rPr>
              <w:lastRenderedPageBreak/>
              <w:t>принципы разрешения деловых конфликтов;</w:t>
            </w:r>
          </w:p>
          <w:p w:rsidR="00CF3A4B" w:rsidRPr="001D4AB9" w:rsidRDefault="000B63EE" w:rsidP="00E3647B">
            <w:pPr>
              <w:pStyle w:val="af6"/>
              <w:numPr>
                <w:ilvl w:val="0"/>
                <w:numId w:val="45"/>
              </w:numPr>
              <w:ind w:left="317" w:hanging="141"/>
              <w:rPr>
                <w:rFonts w:ascii="Times New Roman" w:hAnsi="Times New Roman" w:cs="Times New Roman"/>
              </w:rPr>
            </w:pPr>
            <w:r w:rsidRPr="001D4AB9">
              <w:rPr>
                <w:rFonts w:ascii="Times New Roman" w:eastAsia="Times New Roman" w:hAnsi="Times New Roman" w:cs="Times New Roman"/>
              </w:rPr>
              <w:t>правила сохранения работы.</w:t>
            </w:r>
          </w:p>
        </w:tc>
        <w:tc>
          <w:tcPr>
            <w:tcW w:w="1276" w:type="dxa"/>
            <w:tcBorders>
              <w:top w:val="single" w:sz="4" w:space="0" w:color="auto"/>
              <w:left w:val="single" w:sz="4" w:space="0" w:color="auto"/>
              <w:bottom w:val="single" w:sz="4" w:space="0" w:color="auto"/>
              <w:right w:val="single" w:sz="4" w:space="0" w:color="auto"/>
            </w:tcBorders>
          </w:tcPr>
          <w:p w:rsidR="00CF3A4B" w:rsidRPr="001D4AB9" w:rsidRDefault="00461D1B" w:rsidP="00560844">
            <w:pPr>
              <w:pStyle w:val="af6"/>
              <w:jc w:val="center"/>
              <w:rPr>
                <w:rFonts w:ascii="Times New Roman" w:hAnsi="Times New Roman" w:cs="Times New Roman"/>
              </w:rPr>
            </w:pPr>
            <w:r w:rsidRPr="001D4AB9">
              <w:rPr>
                <w:rFonts w:ascii="Times New Roman" w:hAnsi="Times New Roman" w:cs="Times New Roman"/>
              </w:rPr>
              <w:lastRenderedPageBreak/>
              <w:t>5</w:t>
            </w:r>
            <w:r w:rsidR="00C73029" w:rsidRPr="001D4AB9">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CF3A4B" w:rsidRPr="001D4AB9" w:rsidRDefault="00461D1B" w:rsidP="00560844">
            <w:pPr>
              <w:pStyle w:val="af6"/>
              <w:jc w:val="center"/>
              <w:rPr>
                <w:rFonts w:ascii="Times New Roman" w:hAnsi="Times New Roman" w:cs="Times New Roman"/>
              </w:rPr>
            </w:pPr>
            <w:r w:rsidRPr="001D4AB9">
              <w:rPr>
                <w:rFonts w:ascii="Times New Roman" w:hAnsi="Times New Roman" w:cs="Times New Roman"/>
              </w:rPr>
              <w:t>34</w:t>
            </w:r>
          </w:p>
        </w:tc>
        <w:tc>
          <w:tcPr>
            <w:tcW w:w="1275" w:type="dxa"/>
            <w:tcBorders>
              <w:top w:val="single" w:sz="4" w:space="0" w:color="auto"/>
              <w:left w:val="single" w:sz="4" w:space="0" w:color="auto"/>
              <w:bottom w:val="single" w:sz="4" w:space="0" w:color="auto"/>
              <w:right w:val="single" w:sz="4" w:space="0" w:color="auto"/>
            </w:tcBorders>
          </w:tcPr>
          <w:p w:rsidR="00461D1B" w:rsidRPr="001D4AB9" w:rsidRDefault="00461D1B" w:rsidP="00461D1B">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461D1B" w:rsidRPr="001D4AB9" w:rsidRDefault="00461D1B" w:rsidP="00461D1B">
            <w:pPr>
              <w:spacing w:after="0" w:line="240" w:lineRule="auto"/>
              <w:jc w:val="center"/>
              <w:rPr>
                <w:rFonts w:ascii="Times New Roman" w:hAnsi="Times New Roman"/>
                <w:sz w:val="20"/>
                <w:szCs w:val="20"/>
              </w:rPr>
            </w:pPr>
            <w:r w:rsidRPr="001D4AB9">
              <w:rPr>
                <w:rFonts w:ascii="Times New Roman" w:hAnsi="Times New Roman"/>
                <w:sz w:val="20"/>
                <w:szCs w:val="20"/>
              </w:rPr>
              <w:t>ПК 1.1-1.3,</w:t>
            </w:r>
          </w:p>
          <w:p w:rsidR="00CF3A4B" w:rsidRPr="001D4AB9" w:rsidRDefault="00461D1B" w:rsidP="00461D1B">
            <w:pPr>
              <w:pStyle w:val="af6"/>
              <w:jc w:val="center"/>
              <w:rPr>
                <w:rFonts w:ascii="Times New Roman" w:hAnsi="Times New Roman" w:cs="Times New Roman"/>
                <w:sz w:val="20"/>
                <w:szCs w:val="20"/>
              </w:rPr>
            </w:pPr>
            <w:r w:rsidRPr="001D4AB9">
              <w:rPr>
                <w:rFonts w:ascii="Times New Roman" w:hAnsi="Times New Roman" w:cs="Times New Roman"/>
                <w:sz w:val="20"/>
                <w:szCs w:val="20"/>
              </w:rPr>
              <w:t>ПК 2.1</w:t>
            </w:r>
          </w:p>
        </w:tc>
        <w:tc>
          <w:tcPr>
            <w:tcW w:w="1418" w:type="dxa"/>
            <w:tcBorders>
              <w:top w:val="single" w:sz="4" w:space="0" w:color="auto"/>
              <w:left w:val="single" w:sz="4" w:space="0" w:color="auto"/>
              <w:bottom w:val="single" w:sz="4" w:space="0" w:color="auto"/>
              <w:right w:val="single" w:sz="4" w:space="0" w:color="auto"/>
            </w:tcBorders>
          </w:tcPr>
          <w:p w:rsidR="00CF3A4B" w:rsidRPr="001D4AB9" w:rsidRDefault="00461D1B" w:rsidP="00461D1B">
            <w:pPr>
              <w:spacing w:after="0" w:line="240" w:lineRule="auto"/>
              <w:jc w:val="center"/>
              <w:rPr>
                <w:rFonts w:ascii="Times New Roman" w:hAnsi="Times New Roman"/>
                <w:sz w:val="24"/>
                <w:szCs w:val="24"/>
              </w:rPr>
            </w:pPr>
            <w:r w:rsidRPr="001D4AB9">
              <w:rPr>
                <w:rFonts w:ascii="Times New Roman" w:hAnsi="Times New Roman"/>
                <w:sz w:val="24"/>
                <w:szCs w:val="24"/>
              </w:rPr>
              <w:t>Другие формы контроля</w:t>
            </w:r>
          </w:p>
        </w:tc>
      </w:tr>
      <w:tr w:rsidR="00CF3A4B" w:rsidRPr="001D4AB9" w:rsidTr="00461D1B">
        <w:tc>
          <w:tcPr>
            <w:tcW w:w="3119" w:type="dxa"/>
            <w:tcBorders>
              <w:top w:val="single" w:sz="4" w:space="0" w:color="auto"/>
              <w:bottom w:val="single" w:sz="4" w:space="0" w:color="auto"/>
              <w:right w:val="single" w:sz="4" w:space="0" w:color="auto"/>
            </w:tcBorders>
          </w:tcPr>
          <w:p w:rsidR="00CF3A4B" w:rsidRPr="001D4AB9" w:rsidRDefault="00A07057" w:rsidP="00EB558B">
            <w:pPr>
              <w:pStyle w:val="af5"/>
              <w:jc w:val="left"/>
              <w:rPr>
                <w:rFonts w:ascii="Times New Roman" w:hAnsi="Times New Roman" w:cs="Times New Roman"/>
              </w:rPr>
            </w:pPr>
            <w:r w:rsidRPr="001D4AB9">
              <w:rPr>
                <w:rFonts w:ascii="Times New Roman" w:hAnsi="Times New Roman" w:cs="Times New Roman"/>
              </w:rPr>
              <w:lastRenderedPageBreak/>
              <w:t>ОП.12.Автотранспортное право</w:t>
            </w:r>
          </w:p>
        </w:tc>
        <w:tc>
          <w:tcPr>
            <w:tcW w:w="7229" w:type="dxa"/>
            <w:tcBorders>
              <w:top w:val="single" w:sz="4" w:space="0" w:color="auto"/>
              <w:left w:val="single" w:sz="4" w:space="0" w:color="auto"/>
              <w:bottom w:val="single" w:sz="4" w:space="0" w:color="auto"/>
              <w:right w:val="single" w:sz="4" w:space="0" w:color="auto"/>
            </w:tcBorders>
          </w:tcPr>
          <w:p w:rsidR="0093249B" w:rsidRPr="001D4AB9" w:rsidRDefault="0093249B" w:rsidP="00461D1B">
            <w:pPr>
              <w:spacing w:after="0" w:line="240" w:lineRule="auto"/>
              <w:rPr>
                <w:rFonts w:ascii="Times New Roman" w:hAnsi="Times New Roman"/>
                <w:b/>
                <w:sz w:val="24"/>
                <w:szCs w:val="24"/>
              </w:rPr>
            </w:pPr>
            <w:r w:rsidRPr="001D4AB9">
              <w:rPr>
                <w:rFonts w:ascii="Times New Roman" w:hAnsi="Times New Roman"/>
                <w:sz w:val="24"/>
                <w:szCs w:val="24"/>
              </w:rPr>
              <w:t xml:space="preserve">Учебная дисциплина введена за счет часов </w:t>
            </w:r>
            <w:r w:rsidRPr="001D4AB9">
              <w:rPr>
                <w:rFonts w:ascii="Times New Roman" w:hAnsi="Times New Roman"/>
                <w:b/>
                <w:sz w:val="24"/>
                <w:szCs w:val="24"/>
              </w:rPr>
              <w:t>вариативной</w:t>
            </w:r>
            <w:r w:rsidRPr="001D4AB9">
              <w:rPr>
                <w:rFonts w:ascii="Times New Roman" w:hAnsi="Times New Roman"/>
                <w:sz w:val="24"/>
                <w:szCs w:val="24"/>
              </w:rPr>
              <w:t xml:space="preserve"> части</w:t>
            </w:r>
          </w:p>
          <w:p w:rsidR="00461D1B" w:rsidRPr="001D4AB9" w:rsidRDefault="00461D1B" w:rsidP="00461D1B">
            <w:pPr>
              <w:spacing w:after="0" w:line="240" w:lineRule="auto"/>
              <w:rPr>
                <w:rFonts w:ascii="Times New Roman" w:hAnsi="Times New Roman"/>
                <w:b/>
                <w:sz w:val="24"/>
                <w:szCs w:val="24"/>
              </w:rPr>
            </w:pPr>
            <w:r w:rsidRPr="001D4AB9">
              <w:rPr>
                <w:rFonts w:ascii="Times New Roman" w:hAnsi="Times New Roman"/>
                <w:b/>
                <w:sz w:val="24"/>
                <w:szCs w:val="24"/>
              </w:rPr>
              <w:t>уметь:</w:t>
            </w:r>
          </w:p>
          <w:p w:rsidR="00461D1B" w:rsidRPr="001D4AB9" w:rsidRDefault="00461D1B" w:rsidP="00E3647B">
            <w:pPr>
              <w:pStyle w:val="af2"/>
              <w:numPr>
                <w:ilvl w:val="0"/>
                <w:numId w:val="46"/>
              </w:numPr>
              <w:autoSpaceDE w:val="0"/>
              <w:autoSpaceDN w:val="0"/>
              <w:adjustRightInd w:val="0"/>
              <w:spacing w:after="0" w:line="240" w:lineRule="auto"/>
              <w:ind w:left="317" w:hanging="141"/>
              <w:rPr>
                <w:rFonts w:ascii="Times New Roman" w:eastAsiaTheme="minorHAnsi" w:hAnsi="Times New Roman"/>
                <w:sz w:val="24"/>
                <w:szCs w:val="24"/>
                <w:lang w:eastAsia="en-US"/>
              </w:rPr>
            </w:pPr>
            <w:r w:rsidRPr="001D4AB9">
              <w:rPr>
                <w:rFonts w:ascii="Times New Roman" w:eastAsiaTheme="minorHAnsi" w:hAnsi="Times New Roman"/>
                <w:sz w:val="24"/>
                <w:szCs w:val="24"/>
                <w:lang w:eastAsia="en-US"/>
              </w:rPr>
              <w:t xml:space="preserve">применять на практике нормативные правовые акты при разрешении </w:t>
            </w:r>
            <w:proofErr w:type="gramStart"/>
            <w:r w:rsidRPr="001D4AB9">
              <w:rPr>
                <w:rFonts w:ascii="Times New Roman" w:eastAsiaTheme="minorHAnsi" w:hAnsi="Times New Roman"/>
                <w:sz w:val="24"/>
                <w:szCs w:val="24"/>
                <w:lang w:eastAsia="en-US"/>
              </w:rPr>
              <w:t>практических</w:t>
            </w:r>
            <w:proofErr w:type="gramEnd"/>
          </w:p>
          <w:p w:rsidR="00461D1B" w:rsidRPr="001D4AB9" w:rsidRDefault="00461D1B" w:rsidP="00E3647B">
            <w:pPr>
              <w:pStyle w:val="af2"/>
              <w:numPr>
                <w:ilvl w:val="0"/>
                <w:numId w:val="46"/>
              </w:numPr>
              <w:autoSpaceDE w:val="0"/>
              <w:autoSpaceDN w:val="0"/>
              <w:adjustRightInd w:val="0"/>
              <w:spacing w:after="0" w:line="240" w:lineRule="auto"/>
              <w:ind w:left="317" w:hanging="141"/>
              <w:rPr>
                <w:rFonts w:ascii="Times New Roman" w:eastAsiaTheme="minorHAnsi" w:hAnsi="Times New Roman"/>
                <w:sz w:val="24"/>
                <w:szCs w:val="24"/>
                <w:lang w:eastAsia="en-US"/>
              </w:rPr>
            </w:pPr>
            <w:r w:rsidRPr="001D4AB9">
              <w:rPr>
                <w:rFonts w:ascii="Times New Roman" w:eastAsiaTheme="minorHAnsi" w:hAnsi="Times New Roman"/>
                <w:sz w:val="24"/>
                <w:szCs w:val="24"/>
                <w:lang w:eastAsia="en-US"/>
              </w:rPr>
              <w:t>ситуаций;</w:t>
            </w:r>
          </w:p>
          <w:p w:rsidR="00461D1B" w:rsidRPr="001D4AB9" w:rsidRDefault="00461D1B" w:rsidP="00E3647B">
            <w:pPr>
              <w:pStyle w:val="af2"/>
              <w:numPr>
                <w:ilvl w:val="0"/>
                <w:numId w:val="46"/>
              </w:numPr>
              <w:autoSpaceDE w:val="0"/>
              <w:autoSpaceDN w:val="0"/>
              <w:adjustRightInd w:val="0"/>
              <w:spacing w:after="0" w:line="240" w:lineRule="auto"/>
              <w:ind w:left="317" w:hanging="141"/>
              <w:rPr>
                <w:rFonts w:ascii="Times New Roman" w:eastAsiaTheme="minorHAnsi" w:hAnsi="Times New Roman"/>
                <w:sz w:val="24"/>
                <w:szCs w:val="24"/>
                <w:lang w:eastAsia="en-US"/>
              </w:rPr>
            </w:pPr>
            <w:r w:rsidRPr="001D4AB9">
              <w:rPr>
                <w:rFonts w:ascii="Times New Roman" w:eastAsiaTheme="minorHAnsi" w:hAnsi="Times New Roman"/>
                <w:sz w:val="24"/>
                <w:szCs w:val="24"/>
                <w:lang w:eastAsia="en-US"/>
              </w:rPr>
              <w:t xml:space="preserve">логично и грамотно излагать и обосновывать свою точку зрения по </w:t>
            </w:r>
            <w:proofErr w:type="gramStart"/>
            <w:r w:rsidRPr="001D4AB9">
              <w:rPr>
                <w:rFonts w:ascii="Times New Roman" w:eastAsiaTheme="minorHAnsi" w:hAnsi="Times New Roman"/>
                <w:sz w:val="24"/>
                <w:szCs w:val="24"/>
                <w:lang w:eastAsia="en-US"/>
              </w:rPr>
              <w:t>автотранспортной</w:t>
            </w:r>
            <w:proofErr w:type="gramEnd"/>
          </w:p>
          <w:p w:rsidR="00461D1B" w:rsidRPr="001D4AB9" w:rsidRDefault="00461D1B" w:rsidP="00E3647B">
            <w:pPr>
              <w:pStyle w:val="afa"/>
              <w:numPr>
                <w:ilvl w:val="0"/>
                <w:numId w:val="46"/>
              </w:numPr>
              <w:ind w:left="317" w:right="1274" w:hanging="141"/>
              <w:jc w:val="both"/>
              <w:rPr>
                <w:rFonts w:eastAsiaTheme="minorHAnsi"/>
                <w:lang w:eastAsia="en-US"/>
              </w:rPr>
            </w:pPr>
            <w:r w:rsidRPr="001D4AB9">
              <w:rPr>
                <w:rFonts w:eastAsiaTheme="minorHAnsi"/>
                <w:lang w:eastAsia="en-US"/>
              </w:rPr>
              <w:t>тематике;</w:t>
            </w:r>
          </w:p>
          <w:p w:rsidR="00461D1B" w:rsidRPr="001D4AB9" w:rsidRDefault="00461D1B" w:rsidP="00E3647B">
            <w:pPr>
              <w:pStyle w:val="Default"/>
              <w:numPr>
                <w:ilvl w:val="0"/>
                <w:numId w:val="46"/>
              </w:numPr>
              <w:ind w:left="317" w:hanging="141"/>
              <w:rPr>
                <w:color w:val="auto"/>
              </w:rPr>
            </w:pPr>
            <w:r w:rsidRPr="001D4AB9">
              <w:rPr>
                <w:color w:val="auto"/>
              </w:rPr>
              <w:t xml:space="preserve">применять нормативно-правовые акты при оформлении транспортных договоров, претензий и исков; </w:t>
            </w:r>
          </w:p>
          <w:p w:rsidR="00461D1B" w:rsidRPr="001D4AB9" w:rsidRDefault="00461D1B" w:rsidP="00461D1B">
            <w:pPr>
              <w:pStyle w:val="afa"/>
              <w:ind w:right="1274"/>
              <w:jc w:val="both"/>
              <w:rPr>
                <w:b/>
              </w:rPr>
            </w:pPr>
            <w:r w:rsidRPr="001D4AB9">
              <w:rPr>
                <w:b/>
              </w:rPr>
              <w:t>знать:</w:t>
            </w:r>
          </w:p>
          <w:p w:rsidR="00461D1B" w:rsidRPr="001D4AB9" w:rsidRDefault="00461D1B" w:rsidP="00E3647B">
            <w:pPr>
              <w:pStyle w:val="af2"/>
              <w:numPr>
                <w:ilvl w:val="0"/>
                <w:numId w:val="47"/>
              </w:numPr>
              <w:autoSpaceDE w:val="0"/>
              <w:autoSpaceDN w:val="0"/>
              <w:adjustRightInd w:val="0"/>
              <w:spacing w:after="0" w:line="240" w:lineRule="auto"/>
              <w:ind w:left="317" w:hanging="141"/>
              <w:rPr>
                <w:rFonts w:ascii="Times New Roman" w:eastAsiaTheme="minorHAnsi" w:hAnsi="Times New Roman"/>
                <w:sz w:val="24"/>
                <w:szCs w:val="24"/>
                <w:lang w:eastAsia="en-US"/>
              </w:rPr>
            </w:pPr>
            <w:r w:rsidRPr="001D4AB9">
              <w:rPr>
                <w:rFonts w:ascii="Times New Roman" w:eastAsiaTheme="minorHAnsi" w:hAnsi="Times New Roman"/>
                <w:sz w:val="24"/>
                <w:szCs w:val="24"/>
                <w:lang w:eastAsia="en-US"/>
              </w:rPr>
              <w:t>понятие, принципы, систему, основные источники автотранспортного права;</w:t>
            </w:r>
          </w:p>
          <w:p w:rsidR="00461D1B" w:rsidRPr="001D4AB9" w:rsidRDefault="00461D1B" w:rsidP="00E3647B">
            <w:pPr>
              <w:pStyle w:val="af2"/>
              <w:numPr>
                <w:ilvl w:val="0"/>
                <w:numId w:val="47"/>
              </w:numPr>
              <w:autoSpaceDE w:val="0"/>
              <w:autoSpaceDN w:val="0"/>
              <w:adjustRightInd w:val="0"/>
              <w:spacing w:after="0" w:line="240" w:lineRule="auto"/>
              <w:ind w:left="317" w:hanging="141"/>
              <w:rPr>
                <w:rFonts w:ascii="Times New Roman" w:eastAsiaTheme="minorHAnsi" w:hAnsi="Times New Roman"/>
                <w:sz w:val="24"/>
                <w:szCs w:val="24"/>
                <w:lang w:eastAsia="en-US"/>
              </w:rPr>
            </w:pPr>
            <w:r w:rsidRPr="001D4AB9">
              <w:rPr>
                <w:rFonts w:ascii="Times New Roman" w:eastAsiaTheme="minorHAnsi" w:hAnsi="Times New Roman"/>
                <w:sz w:val="24"/>
                <w:szCs w:val="24"/>
                <w:lang w:eastAsia="en-US"/>
              </w:rPr>
              <w:t xml:space="preserve">основы управления автомобильным транспортом; </w:t>
            </w:r>
          </w:p>
          <w:p w:rsidR="00461D1B" w:rsidRPr="001D4AB9" w:rsidRDefault="00461D1B" w:rsidP="00E3647B">
            <w:pPr>
              <w:pStyle w:val="af2"/>
              <w:numPr>
                <w:ilvl w:val="0"/>
                <w:numId w:val="47"/>
              </w:numPr>
              <w:autoSpaceDE w:val="0"/>
              <w:autoSpaceDN w:val="0"/>
              <w:adjustRightInd w:val="0"/>
              <w:spacing w:after="0" w:line="240" w:lineRule="auto"/>
              <w:ind w:left="317" w:hanging="141"/>
              <w:rPr>
                <w:rFonts w:ascii="Times New Roman" w:eastAsiaTheme="minorHAnsi" w:hAnsi="Times New Roman"/>
                <w:sz w:val="24"/>
                <w:szCs w:val="24"/>
                <w:lang w:eastAsia="en-US"/>
              </w:rPr>
            </w:pPr>
            <w:r w:rsidRPr="001D4AB9">
              <w:rPr>
                <w:rFonts w:ascii="Times New Roman" w:eastAsiaTheme="minorHAnsi" w:hAnsi="Times New Roman"/>
                <w:sz w:val="24"/>
                <w:szCs w:val="24"/>
                <w:lang w:eastAsia="en-US"/>
              </w:rPr>
              <w:t>порядок лицензирования деятельности перевозчиков;</w:t>
            </w:r>
          </w:p>
          <w:p w:rsidR="00461D1B" w:rsidRPr="001D4AB9" w:rsidRDefault="00461D1B" w:rsidP="00E3647B">
            <w:pPr>
              <w:pStyle w:val="af2"/>
              <w:numPr>
                <w:ilvl w:val="0"/>
                <w:numId w:val="47"/>
              </w:numPr>
              <w:autoSpaceDE w:val="0"/>
              <w:autoSpaceDN w:val="0"/>
              <w:adjustRightInd w:val="0"/>
              <w:spacing w:after="0" w:line="240" w:lineRule="auto"/>
              <w:ind w:left="317" w:hanging="141"/>
              <w:rPr>
                <w:rFonts w:ascii="Times New Roman" w:eastAsiaTheme="minorHAnsi" w:hAnsi="Times New Roman"/>
                <w:sz w:val="24"/>
                <w:szCs w:val="24"/>
                <w:lang w:eastAsia="en-US"/>
              </w:rPr>
            </w:pPr>
            <w:r w:rsidRPr="001D4AB9">
              <w:rPr>
                <w:rFonts w:ascii="Times New Roman" w:eastAsiaTheme="minorHAnsi" w:hAnsi="Times New Roman"/>
                <w:sz w:val="24"/>
                <w:szCs w:val="24"/>
                <w:lang w:eastAsia="en-US"/>
              </w:rPr>
              <w:t>порядок сертификации услуг;</w:t>
            </w:r>
          </w:p>
          <w:p w:rsidR="00461D1B" w:rsidRPr="001D4AB9" w:rsidRDefault="00461D1B" w:rsidP="00E3647B">
            <w:pPr>
              <w:pStyle w:val="af2"/>
              <w:numPr>
                <w:ilvl w:val="0"/>
                <w:numId w:val="47"/>
              </w:numPr>
              <w:autoSpaceDE w:val="0"/>
              <w:autoSpaceDN w:val="0"/>
              <w:adjustRightInd w:val="0"/>
              <w:spacing w:after="0" w:line="240" w:lineRule="auto"/>
              <w:ind w:left="317" w:hanging="141"/>
              <w:rPr>
                <w:rFonts w:ascii="Times New Roman" w:eastAsiaTheme="minorHAnsi" w:hAnsi="Times New Roman"/>
                <w:sz w:val="24"/>
                <w:szCs w:val="24"/>
                <w:lang w:eastAsia="en-US"/>
              </w:rPr>
            </w:pPr>
            <w:r w:rsidRPr="001D4AB9">
              <w:rPr>
                <w:rFonts w:ascii="Times New Roman" w:eastAsiaTheme="minorHAnsi" w:hAnsi="Times New Roman"/>
                <w:sz w:val="24"/>
                <w:szCs w:val="24"/>
                <w:lang w:eastAsia="en-US"/>
              </w:rPr>
              <w:t>внутриорганизационное планирование перевозочного процесса;</w:t>
            </w:r>
          </w:p>
          <w:p w:rsidR="00461D1B" w:rsidRPr="001D4AB9" w:rsidRDefault="00461D1B" w:rsidP="00E3647B">
            <w:pPr>
              <w:pStyle w:val="af2"/>
              <w:numPr>
                <w:ilvl w:val="0"/>
                <w:numId w:val="47"/>
              </w:numPr>
              <w:autoSpaceDE w:val="0"/>
              <w:autoSpaceDN w:val="0"/>
              <w:adjustRightInd w:val="0"/>
              <w:spacing w:after="0" w:line="240" w:lineRule="auto"/>
              <w:ind w:left="317" w:hanging="141"/>
              <w:rPr>
                <w:rFonts w:ascii="Times New Roman" w:eastAsiaTheme="minorHAnsi" w:hAnsi="Times New Roman"/>
                <w:sz w:val="24"/>
                <w:szCs w:val="24"/>
                <w:lang w:eastAsia="en-US"/>
              </w:rPr>
            </w:pPr>
            <w:r w:rsidRPr="001D4AB9">
              <w:rPr>
                <w:rFonts w:ascii="Times New Roman" w:eastAsiaTheme="minorHAnsi" w:hAnsi="Times New Roman"/>
                <w:sz w:val="24"/>
                <w:szCs w:val="24"/>
                <w:lang w:eastAsia="en-US"/>
              </w:rPr>
              <w:t>содержание договора перевозки грузов;</w:t>
            </w:r>
          </w:p>
          <w:p w:rsidR="00461D1B" w:rsidRPr="001D4AB9" w:rsidRDefault="00461D1B" w:rsidP="00E3647B">
            <w:pPr>
              <w:pStyle w:val="af2"/>
              <w:numPr>
                <w:ilvl w:val="0"/>
                <w:numId w:val="47"/>
              </w:numPr>
              <w:autoSpaceDE w:val="0"/>
              <w:autoSpaceDN w:val="0"/>
              <w:adjustRightInd w:val="0"/>
              <w:spacing w:after="0" w:line="240" w:lineRule="auto"/>
              <w:ind w:left="317" w:hanging="141"/>
              <w:rPr>
                <w:rFonts w:ascii="Times New Roman" w:eastAsiaTheme="minorHAnsi" w:hAnsi="Times New Roman"/>
                <w:sz w:val="24"/>
                <w:szCs w:val="24"/>
                <w:lang w:eastAsia="en-US"/>
              </w:rPr>
            </w:pPr>
            <w:r w:rsidRPr="001D4AB9">
              <w:rPr>
                <w:rFonts w:ascii="Times New Roman" w:eastAsiaTheme="minorHAnsi" w:hAnsi="Times New Roman"/>
                <w:sz w:val="24"/>
                <w:szCs w:val="24"/>
                <w:lang w:eastAsia="en-US"/>
              </w:rPr>
              <w:t>содержание договора перевозки пассажиров и багажа;</w:t>
            </w:r>
          </w:p>
          <w:p w:rsidR="00461D1B" w:rsidRPr="001D4AB9" w:rsidRDefault="00461D1B" w:rsidP="00E3647B">
            <w:pPr>
              <w:pStyle w:val="af2"/>
              <w:numPr>
                <w:ilvl w:val="0"/>
                <w:numId w:val="47"/>
              </w:numPr>
              <w:autoSpaceDE w:val="0"/>
              <w:autoSpaceDN w:val="0"/>
              <w:adjustRightInd w:val="0"/>
              <w:spacing w:after="0" w:line="240" w:lineRule="auto"/>
              <w:ind w:left="317" w:hanging="141"/>
              <w:rPr>
                <w:rFonts w:ascii="Times New Roman" w:eastAsiaTheme="minorHAnsi" w:hAnsi="Times New Roman"/>
                <w:sz w:val="24"/>
                <w:szCs w:val="24"/>
                <w:lang w:eastAsia="en-US"/>
              </w:rPr>
            </w:pPr>
            <w:r w:rsidRPr="001D4AB9">
              <w:rPr>
                <w:rFonts w:ascii="Times New Roman" w:eastAsiaTheme="minorHAnsi" w:hAnsi="Times New Roman"/>
                <w:sz w:val="24"/>
                <w:szCs w:val="24"/>
                <w:lang w:eastAsia="en-US"/>
              </w:rPr>
              <w:t>претензионный порядок урегулирования споров;</w:t>
            </w:r>
          </w:p>
          <w:p w:rsidR="00461D1B" w:rsidRPr="001D4AB9" w:rsidRDefault="00461D1B" w:rsidP="00E3647B">
            <w:pPr>
              <w:pStyle w:val="af2"/>
              <w:numPr>
                <w:ilvl w:val="0"/>
                <w:numId w:val="47"/>
              </w:numPr>
              <w:autoSpaceDE w:val="0"/>
              <w:autoSpaceDN w:val="0"/>
              <w:adjustRightInd w:val="0"/>
              <w:spacing w:after="0" w:line="240" w:lineRule="auto"/>
              <w:ind w:left="317" w:hanging="141"/>
              <w:rPr>
                <w:rFonts w:ascii="Times New Roman" w:eastAsiaTheme="minorHAnsi" w:hAnsi="Times New Roman"/>
                <w:sz w:val="24"/>
                <w:szCs w:val="24"/>
                <w:lang w:eastAsia="en-US"/>
              </w:rPr>
            </w:pPr>
            <w:r w:rsidRPr="001D4AB9">
              <w:rPr>
                <w:rFonts w:ascii="Times New Roman" w:eastAsiaTheme="minorHAnsi" w:hAnsi="Times New Roman"/>
                <w:sz w:val="24"/>
                <w:szCs w:val="24"/>
                <w:lang w:eastAsia="en-US"/>
              </w:rPr>
              <w:t>виды ответственности за нарушение автотранспортного законодательства;</w:t>
            </w:r>
          </w:p>
          <w:p w:rsidR="00CF3A4B" w:rsidRPr="001D4AB9" w:rsidRDefault="00461D1B" w:rsidP="00E3647B">
            <w:pPr>
              <w:pStyle w:val="af6"/>
              <w:numPr>
                <w:ilvl w:val="0"/>
                <w:numId w:val="47"/>
              </w:numPr>
              <w:ind w:left="317" w:hanging="141"/>
              <w:rPr>
                <w:rFonts w:ascii="Times New Roman" w:hAnsi="Times New Roman" w:cs="Times New Roman"/>
              </w:rPr>
            </w:pPr>
            <w:r w:rsidRPr="001D4AB9">
              <w:rPr>
                <w:rFonts w:ascii="Times New Roman" w:eastAsiaTheme="minorHAnsi" w:hAnsi="Times New Roman" w:cs="Times New Roman"/>
                <w:lang w:eastAsia="en-US"/>
              </w:rPr>
              <w:t>правовое регулирование международных перевозок.</w:t>
            </w:r>
          </w:p>
        </w:tc>
        <w:tc>
          <w:tcPr>
            <w:tcW w:w="1276" w:type="dxa"/>
            <w:tcBorders>
              <w:top w:val="single" w:sz="4" w:space="0" w:color="auto"/>
              <w:left w:val="single" w:sz="4" w:space="0" w:color="auto"/>
              <w:bottom w:val="single" w:sz="4" w:space="0" w:color="auto"/>
              <w:right w:val="single" w:sz="4" w:space="0" w:color="auto"/>
            </w:tcBorders>
          </w:tcPr>
          <w:p w:rsidR="00CF3A4B" w:rsidRPr="001D4AB9" w:rsidRDefault="00461D1B" w:rsidP="00560844">
            <w:pPr>
              <w:pStyle w:val="af6"/>
              <w:jc w:val="center"/>
              <w:rPr>
                <w:rFonts w:ascii="Times New Roman" w:hAnsi="Times New Roman" w:cs="Times New Roman"/>
              </w:rPr>
            </w:pPr>
            <w:r w:rsidRPr="001D4AB9">
              <w:rPr>
                <w:rFonts w:ascii="Times New Roman" w:hAnsi="Times New Roman" w:cs="Times New Roman"/>
              </w:rPr>
              <w:t>58</w:t>
            </w:r>
          </w:p>
        </w:tc>
        <w:tc>
          <w:tcPr>
            <w:tcW w:w="1276" w:type="dxa"/>
            <w:tcBorders>
              <w:top w:val="single" w:sz="4" w:space="0" w:color="auto"/>
              <w:left w:val="single" w:sz="4" w:space="0" w:color="auto"/>
              <w:bottom w:val="single" w:sz="4" w:space="0" w:color="auto"/>
              <w:right w:val="single" w:sz="4" w:space="0" w:color="auto"/>
            </w:tcBorders>
          </w:tcPr>
          <w:p w:rsidR="00CF3A4B" w:rsidRPr="001D4AB9" w:rsidRDefault="00461D1B" w:rsidP="00560844">
            <w:pPr>
              <w:pStyle w:val="af6"/>
              <w:jc w:val="center"/>
              <w:rPr>
                <w:rFonts w:ascii="Times New Roman" w:hAnsi="Times New Roman" w:cs="Times New Roman"/>
              </w:rPr>
            </w:pPr>
            <w:r w:rsidRPr="001D4AB9">
              <w:rPr>
                <w:rFonts w:ascii="Times New Roman" w:hAnsi="Times New Roman" w:cs="Times New Roman"/>
              </w:rPr>
              <w:t>40</w:t>
            </w:r>
          </w:p>
        </w:tc>
        <w:tc>
          <w:tcPr>
            <w:tcW w:w="1275" w:type="dxa"/>
            <w:tcBorders>
              <w:top w:val="single" w:sz="4" w:space="0" w:color="auto"/>
              <w:left w:val="single" w:sz="4" w:space="0" w:color="auto"/>
              <w:bottom w:val="single" w:sz="4" w:space="0" w:color="auto"/>
              <w:right w:val="single" w:sz="4" w:space="0" w:color="auto"/>
            </w:tcBorders>
          </w:tcPr>
          <w:p w:rsidR="008B754D" w:rsidRPr="001D4AB9" w:rsidRDefault="008B754D" w:rsidP="008B754D">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8B754D" w:rsidRPr="001D4AB9" w:rsidRDefault="008B754D" w:rsidP="008B754D">
            <w:pPr>
              <w:spacing w:after="0" w:line="240" w:lineRule="auto"/>
              <w:jc w:val="center"/>
              <w:rPr>
                <w:rFonts w:ascii="Times New Roman" w:hAnsi="Times New Roman"/>
                <w:sz w:val="20"/>
                <w:szCs w:val="20"/>
              </w:rPr>
            </w:pPr>
            <w:r w:rsidRPr="001D4AB9">
              <w:rPr>
                <w:rFonts w:ascii="Times New Roman" w:hAnsi="Times New Roman"/>
                <w:sz w:val="20"/>
                <w:szCs w:val="20"/>
              </w:rPr>
              <w:t>ПК 1.1,1.2;</w:t>
            </w:r>
          </w:p>
          <w:p w:rsidR="00CF3A4B" w:rsidRPr="001D4AB9" w:rsidRDefault="008B754D" w:rsidP="008B754D">
            <w:pPr>
              <w:pStyle w:val="af6"/>
              <w:jc w:val="center"/>
              <w:rPr>
                <w:rFonts w:ascii="Times New Roman" w:hAnsi="Times New Roman" w:cs="Times New Roman"/>
                <w:sz w:val="20"/>
                <w:szCs w:val="20"/>
                <w:highlight w:val="yellow"/>
              </w:rPr>
            </w:pPr>
            <w:r w:rsidRPr="001D4AB9">
              <w:rPr>
                <w:rFonts w:ascii="Times New Roman" w:hAnsi="Times New Roman" w:cs="Times New Roman"/>
                <w:sz w:val="20"/>
                <w:szCs w:val="20"/>
              </w:rPr>
              <w:t>ПК 2.1-2.3</w:t>
            </w:r>
          </w:p>
        </w:tc>
        <w:tc>
          <w:tcPr>
            <w:tcW w:w="1418" w:type="dxa"/>
            <w:tcBorders>
              <w:top w:val="single" w:sz="4" w:space="0" w:color="auto"/>
              <w:left w:val="single" w:sz="4" w:space="0" w:color="auto"/>
              <w:bottom w:val="single" w:sz="4" w:space="0" w:color="auto"/>
              <w:right w:val="single" w:sz="4" w:space="0" w:color="auto"/>
            </w:tcBorders>
          </w:tcPr>
          <w:p w:rsidR="00CF3A4B" w:rsidRPr="001D4AB9" w:rsidRDefault="00461D1B" w:rsidP="00461D1B">
            <w:pPr>
              <w:spacing w:after="0" w:line="240" w:lineRule="auto"/>
              <w:jc w:val="center"/>
              <w:rPr>
                <w:rFonts w:ascii="Times New Roman" w:hAnsi="Times New Roman"/>
                <w:sz w:val="24"/>
                <w:szCs w:val="24"/>
              </w:rPr>
            </w:pPr>
            <w:r w:rsidRPr="001D4AB9">
              <w:rPr>
                <w:rFonts w:ascii="Times New Roman" w:hAnsi="Times New Roman"/>
                <w:sz w:val="24"/>
                <w:szCs w:val="24"/>
              </w:rPr>
              <w:t>Другие формы контроля</w:t>
            </w:r>
          </w:p>
        </w:tc>
      </w:tr>
      <w:tr w:rsidR="00CF3A4B" w:rsidRPr="001D4AB9" w:rsidTr="00D54FF1">
        <w:tc>
          <w:tcPr>
            <w:tcW w:w="3119" w:type="dxa"/>
            <w:tcBorders>
              <w:top w:val="single" w:sz="4" w:space="0" w:color="auto"/>
              <w:bottom w:val="single" w:sz="4" w:space="0" w:color="auto"/>
              <w:right w:val="single" w:sz="4" w:space="0" w:color="auto"/>
            </w:tcBorders>
          </w:tcPr>
          <w:p w:rsidR="00CF3A4B" w:rsidRPr="001D4AB9" w:rsidRDefault="00461D1B" w:rsidP="00EB558B">
            <w:pPr>
              <w:pStyle w:val="af5"/>
              <w:jc w:val="left"/>
              <w:rPr>
                <w:rFonts w:ascii="Times New Roman" w:hAnsi="Times New Roman" w:cs="Times New Roman"/>
              </w:rPr>
            </w:pPr>
            <w:r w:rsidRPr="001D4AB9">
              <w:rPr>
                <w:rFonts w:ascii="Calibri" w:eastAsia="Times New Roman" w:hAnsi="Calibri" w:cs="Times New Roman"/>
                <w:sz w:val="22"/>
                <w:szCs w:val="22"/>
              </w:rPr>
              <w:br w:type="page"/>
            </w:r>
            <w:r w:rsidR="00A07057" w:rsidRPr="001D4AB9">
              <w:rPr>
                <w:rFonts w:ascii="Times New Roman" w:hAnsi="Times New Roman" w:cs="Times New Roman"/>
              </w:rPr>
              <w:t>ОП.13.Основы предпринимательской деятельности</w:t>
            </w:r>
          </w:p>
        </w:tc>
        <w:tc>
          <w:tcPr>
            <w:tcW w:w="7229" w:type="dxa"/>
            <w:tcBorders>
              <w:top w:val="single" w:sz="4" w:space="0" w:color="auto"/>
              <w:left w:val="single" w:sz="4" w:space="0" w:color="auto"/>
              <w:bottom w:val="single" w:sz="4" w:space="0" w:color="auto"/>
              <w:right w:val="single" w:sz="4" w:space="0" w:color="auto"/>
            </w:tcBorders>
          </w:tcPr>
          <w:p w:rsidR="0093249B" w:rsidRPr="001D4AB9" w:rsidRDefault="0093249B" w:rsidP="00D54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1D4AB9">
              <w:rPr>
                <w:rFonts w:ascii="Times New Roman" w:hAnsi="Times New Roman"/>
                <w:sz w:val="24"/>
                <w:szCs w:val="24"/>
              </w:rPr>
              <w:t xml:space="preserve">Учебная дисциплина введена за счет часов </w:t>
            </w:r>
            <w:r w:rsidRPr="001D4AB9">
              <w:rPr>
                <w:rFonts w:ascii="Times New Roman" w:hAnsi="Times New Roman"/>
                <w:b/>
                <w:sz w:val="24"/>
                <w:szCs w:val="24"/>
              </w:rPr>
              <w:t>вариативной</w:t>
            </w:r>
            <w:r w:rsidRPr="001D4AB9">
              <w:rPr>
                <w:rFonts w:ascii="Times New Roman" w:hAnsi="Times New Roman"/>
                <w:sz w:val="24"/>
                <w:szCs w:val="24"/>
              </w:rPr>
              <w:t xml:space="preserve"> части</w:t>
            </w:r>
          </w:p>
          <w:p w:rsidR="00D54FF1" w:rsidRPr="001D4AB9" w:rsidRDefault="00D54FF1" w:rsidP="00D54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1D4AB9">
              <w:rPr>
                <w:rFonts w:ascii="Times New Roman" w:hAnsi="Times New Roman"/>
                <w:b/>
                <w:sz w:val="24"/>
                <w:szCs w:val="24"/>
              </w:rPr>
              <w:t>уметь:</w:t>
            </w:r>
          </w:p>
          <w:p w:rsidR="00D54FF1" w:rsidRPr="001D4AB9" w:rsidRDefault="00D54FF1" w:rsidP="00E3647B">
            <w:pPr>
              <w:pStyle w:val="af2"/>
              <w:numPr>
                <w:ilvl w:val="0"/>
                <w:numId w:val="48"/>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характеризовать виды предпринимательской деятельности  и предпринимательскую среду;</w:t>
            </w:r>
          </w:p>
          <w:p w:rsidR="00D54FF1" w:rsidRPr="001D4AB9" w:rsidRDefault="00D54FF1" w:rsidP="00E3647B">
            <w:pPr>
              <w:pStyle w:val="af2"/>
              <w:numPr>
                <w:ilvl w:val="0"/>
                <w:numId w:val="48"/>
              </w:numPr>
              <w:spacing w:after="0" w:line="240" w:lineRule="auto"/>
              <w:ind w:left="317" w:hanging="141"/>
              <w:rPr>
                <w:rFonts w:ascii="Times New Roman" w:hAnsi="Times New Roman"/>
                <w:sz w:val="24"/>
                <w:szCs w:val="24"/>
              </w:rPr>
            </w:pPr>
            <w:r w:rsidRPr="001D4AB9">
              <w:rPr>
                <w:rFonts w:ascii="Times New Roman" w:hAnsi="Times New Roman"/>
                <w:sz w:val="24"/>
                <w:szCs w:val="24"/>
              </w:rPr>
              <w:lastRenderedPageBreak/>
              <w:t>оперировать в практической деятельности экономическими категориями;</w:t>
            </w:r>
          </w:p>
          <w:p w:rsidR="00D54FF1" w:rsidRPr="001D4AB9" w:rsidRDefault="00D54FF1" w:rsidP="00E3647B">
            <w:pPr>
              <w:pStyle w:val="afb"/>
              <w:numPr>
                <w:ilvl w:val="0"/>
                <w:numId w:val="48"/>
              </w:numPr>
              <w:spacing w:before="0" w:beforeAutospacing="0" w:after="0" w:afterAutospacing="0"/>
              <w:ind w:left="317" w:hanging="141"/>
            </w:pPr>
            <w:r w:rsidRPr="001D4AB9">
              <w:t xml:space="preserve">определять приемлемые границы производства;  </w:t>
            </w:r>
          </w:p>
          <w:p w:rsidR="00D54FF1" w:rsidRPr="001D4AB9" w:rsidRDefault="00D54FF1" w:rsidP="00E3647B">
            <w:pPr>
              <w:pStyle w:val="af2"/>
              <w:numPr>
                <w:ilvl w:val="0"/>
                <w:numId w:val="48"/>
              </w:numPr>
              <w:spacing w:after="0" w:line="240" w:lineRule="auto"/>
              <w:ind w:left="317" w:hanging="141"/>
              <w:rPr>
                <w:rFonts w:ascii="Times New Roman" w:hAnsi="Times New Roman"/>
                <w:sz w:val="24"/>
                <w:szCs w:val="24"/>
              </w:rPr>
            </w:pPr>
            <w:r w:rsidRPr="001D4AB9">
              <w:rPr>
                <w:rFonts w:ascii="Times New Roman" w:hAnsi="Times New Roman"/>
                <w:sz w:val="24"/>
                <w:szCs w:val="24"/>
              </w:rPr>
              <w:t>разрабатывать бизнес – план;</w:t>
            </w:r>
          </w:p>
          <w:p w:rsidR="00D54FF1" w:rsidRPr="001D4AB9" w:rsidRDefault="00D54FF1" w:rsidP="00E3647B">
            <w:pPr>
              <w:pStyle w:val="af2"/>
              <w:numPr>
                <w:ilvl w:val="0"/>
                <w:numId w:val="48"/>
              </w:numPr>
              <w:spacing w:after="0" w:line="240" w:lineRule="auto"/>
              <w:ind w:left="317" w:hanging="141"/>
              <w:rPr>
                <w:rFonts w:ascii="Times New Roman" w:hAnsi="Times New Roman"/>
                <w:sz w:val="24"/>
                <w:szCs w:val="24"/>
              </w:rPr>
            </w:pPr>
            <w:r w:rsidRPr="001D4AB9">
              <w:rPr>
                <w:rFonts w:ascii="Times New Roman" w:hAnsi="Times New Roman"/>
                <w:sz w:val="24"/>
                <w:szCs w:val="24"/>
              </w:rPr>
              <w:t>составлять  пакет документов для открытия  своего дела;</w:t>
            </w:r>
          </w:p>
          <w:p w:rsidR="00D54FF1" w:rsidRPr="001D4AB9" w:rsidRDefault="00D54FF1" w:rsidP="00E3647B">
            <w:pPr>
              <w:pStyle w:val="af2"/>
              <w:numPr>
                <w:ilvl w:val="0"/>
                <w:numId w:val="48"/>
              </w:numPr>
              <w:spacing w:after="0" w:line="240" w:lineRule="auto"/>
              <w:ind w:left="317" w:hanging="141"/>
              <w:rPr>
                <w:rFonts w:ascii="Times New Roman" w:hAnsi="Times New Roman"/>
                <w:sz w:val="24"/>
                <w:szCs w:val="24"/>
              </w:rPr>
            </w:pPr>
            <w:r w:rsidRPr="001D4AB9">
              <w:rPr>
                <w:rFonts w:ascii="Times New Roman" w:hAnsi="Times New Roman"/>
                <w:sz w:val="24"/>
                <w:szCs w:val="24"/>
              </w:rPr>
              <w:t>оформлять  документы для открытия расчетного счета в банке;</w:t>
            </w:r>
          </w:p>
          <w:p w:rsidR="00D54FF1" w:rsidRPr="001D4AB9" w:rsidRDefault="00D54FF1" w:rsidP="00E3647B">
            <w:pPr>
              <w:pStyle w:val="af2"/>
              <w:numPr>
                <w:ilvl w:val="0"/>
                <w:numId w:val="48"/>
              </w:numPr>
              <w:spacing w:after="0" w:line="240" w:lineRule="auto"/>
              <w:ind w:left="317" w:hanging="141"/>
              <w:rPr>
                <w:rFonts w:ascii="Times New Roman" w:hAnsi="Times New Roman"/>
                <w:sz w:val="24"/>
                <w:szCs w:val="24"/>
              </w:rPr>
            </w:pPr>
            <w:r w:rsidRPr="001D4AB9">
              <w:rPr>
                <w:rFonts w:ascii="Times New Roman" w:hAnsi="Times New Roman"/>
                <w:sz w:val="24"/>
                <w:szCs w:val="24"/>
              </w:rPr>
              <w:t>определять  организационно-правовую форму предприятия;</w:t>
            </w:r>
          </w:p>
          <w:p w:rsidR="00D54FF1" w:rsidRPr="001D4AB9" w:rsidRDefault="00D54FF1" w:rsidP="00E3647B">
            <w:pPr>
              <w:pStyle w:val="af2"/>
              <w:numPr>
                <w:ilvl w:val="0"/>
                <w:numId w:val="48"/>
              </w:numPr>
              <w:spacing w:after="0" w:line="240" w:lineRule="auto"/>
              <w:ind w:left="317" w:hanging="141"/>
              <w:rPr>
                <w:rFonts w:ascii="Times New Roman" w:hAnsi="Times New Roman"/>
                <w:sz w:val="24"/>
                <w:szCs w:val="24"/>
              </w:rPr>
            </w:pPr>
            <w:r w:rsidRPr="001D4AB9">
              <w:rPr>
                <w:rFonts w:ascii="Times New Roman" w:hAnsi="Times New Roman"/>
                <w:sz w:val="24"/>
                <w:szCs w:val="24"/>
              </w:rPr>
              <w:t>разрабатывать стратегию и тактику деятельности предприятия;</w:t>
            </w:r>
          </w:p>
          <w:p w:rsidR="00D54FF1" w:rsidRPr="001D4AB9" w:rsidRDefault="00D54FF1" w:rsidP="00E3647B">
            <w:pPr>
              <w:pStyle w:val="af2"/>
              <w:numPr>
                <w:ilvl w:val="0"/>
                <w:numId w:val="48"/>
              </w:numPr>
              <w:spacing w:after="0" w:line="240" w:lineRule="auto"/>
              <w:ind w:left="317" w:hanging="141"/>
              <w:rPr>
                <w:rFonts w:ascii="Times New Roman" w:hAnsi="Times New Roman"/>
                <w:sz w:val="24"/>
                <w:szCs w:val="24"/>
              </w:rPr>
            </w:pPr>
            <w:r w:rsidRPr="001D4AB9">
              <w:rPr>
                <w:rFonts w:ascii="Times New Roman" w:hAnsi="Times New Roman"/>
                <w:sz w:val="24"/>
                <w:szCs w:val="24"/>
              </w:rPr>
              <w:t>соблюдать профессиональную этику, этические кодексы фирмы, общепринятые правила  осуществления бизнеса;</w:t>
            </w:r>
          </w:p>
          <w:p w:rsidR="00D54FF1" w:rsidRPr="001D4AB9" w:rsidRDefault="00D54FF1" w:rsidP="00E3647B">
            <w:pPr>
              <w:pStyle w:val="af2"/>
              <w:numPr>
                <w:ilvl w:val="0"/>
                <w:numId w:val="48"/>
              </w:numPr>
              <w:spacing w:after="0" w:line="240" w:lineRule="auto"/>
              <w:ind w:left="317" w:hanging="141"/>
              <w:rPr>
                <w:rFonts w:ascii="Times New Roman" w:hAnsi="Times New Roman"/>
                <w:sz w:val="24"/>
                <w:szCs w:val="24"/>
              </w:rPr>
            </w:pPr>
            <w:r w:rsidRPr="001D4AB9">
              <w:rPr>
                <w:rFonts w:ascii="Times New Roman" w:hAnsi="Times New Roman"/>
                <w:sz w:val="24"/>
                <w:szCs w:val="24"/>
              </w:rPr>
              <w:t>характеризовать  механизм защиты предпринимательской тайны;</w:t>
            </w:r>
          </w:p>
          <w:p w:rsidR="00D54FF1" w:rsidRPr="001D4AB9" w:rsidRDefault="00D54FF1" w:rsidP="00E3647B">
            <w:pPr>
              <w:pStyle w:val="af2"/>
              <w:numPr>
                <w:ilvl w:val="0"/>
                <w:numId w:val="48"/>
              </w:numPr>
              <w:spacing w:after="0" w:line="240" w:lineRule="auto"/>
              <w:ind w:left="317" w:hanging="141"/>
              <w:rPr>
                <w:rFonts w:ascii="Times New Roman" w:hAnsi="Times New Roman"/>
                <w:b/>
                <w:sz w:val="24"/>
                <w:szCs w:val="24"/>
              </w:rPr>
            </w:pPr>
            <w:r w:rsidRPr="001D4AB9">
              <w:rPr>
                <w:rFonts w:ascii="Times New Roman" w:hAnsi="Times New Roman"/>
                <w:sz w:val="24"/>
                <w:szCs w:val="24"/>
              </w:rPr>
              <w:t>различать виды ответственности предпринимателей</w:t>
            </w:r>
            <w:r w:rsidRPr="001D4AB9">
              <w:rPr>
                <w:rFonts w:ascii="Times New Roman" w:hAnsi="Times New Roman"/>
                <w:b/>
                <w:sz w:val="24"/>
                <w:szCs w:val="24"/>
              </w:rPr>
              <w:t>;</w:t>
            </w:r>
          </w:p>
          <w:p w:rsidR="00D54FF1" w:rsidRPr="001D4AB9" w:rsidRDefault="00D54FF1" w:rsidP="00E3647B">
            <w:pPr>
              <w:pStyle w:val="af2"/>
              <w:numPr>
                <w:ilvl w:val="0"/>
                <w:numId w:val="48"/>
              </w:numPr>
              <w:spacing w:after="0" w:line="240" w:lineRule="auto"/>
              <w:ind w:left="317" w:hanging="141"/>
              <w:rPr>
                <w:rFonts w:ascii="Times New Roman" w:hAnsi="Times New Roman"/>
                <w:sz w:val="24"/>
                <w:szCs w:val="24"/>
              </w:rPr>
            </w:pPr>
            <w:r w:rsidRPr="001D4AB9">
              <w:rPr>
                <w:rFonts w:ascii="Times New Roman" w:hAnsi="Times New Roman"/>
                <w:sz w:val="24"/>
                <w:szCs w:val="24"/>
              </w:rPr>
              <w:t>анализировать финансовое состояние предприятия;</w:t>
            </w:r>
          </w:p>
          <w:p w:rsidR="00D54FF1" w:rsidRPr="001D4AB9" w:rsidRDefault="00D54FF1" w:rsidP="00E3647B">
            <w:pPr>
              <w:pStyle w:val="af2"/>
              <w:numPr>
                <w:ilvl w:val="0"/>
                <w:numId w:val="48"/>
              </w:numPr>
              <w:spacing w:after="0" w:line="240" w:lineRule="auto"/>
              <w:ind w:left="317" w:hanging="141"/>
              <w:rPr>
                <w:rFonts w:ascii="Times New Roman" w:hAnsi="Times New Roman"/>
                <w:sz w:val="24"/>
                <w:szCs w:val="24"/>
              </w:rPr>
            </w:pPr>
            <w:r w:rsidRPr="001D4AB9">
              <w:rPr>
                <w:rFonts w:ascii="Times New Roman" w:hAnsi="Times New Roman"/>
                <w:sz w:val="24"/>
                <w:szCs w:val="24"/>
              </w:rPr>
              <w:t>осуществлять основные финансовые операции;</w:t>
            </w:r>
          </w:p>
          <w:p w:rsidR="00D54FF1" w:rsidRPr="001D4AB9" w:rsidRDefault="00D54FF1" w:rsidP="00E3647B">
            <w:pPr>
              <w:pStyle w:val="af2"/>
              <w:numPr>
                <w:ilvl w:val="0"/>
                <w:numId w:val="48"/>
              </w:numPr>
              <w:spacing w:after="0" w:line="240" w:lineRule="auto"/>
              <w:ind w:left="317" w:hanging="141"/>
              <w:rPr>
                <w:rFonts w:ascii="Times New Roman" w:hAnsi="Times New Roman"/>
                <w:sz w:val="24"/>
                <w:szCs w:val="24"/>
              </w:rPr>
            </w:pPr>
            <w:r w:rsidRPr="001D4AB9">
              <w:rPr>
                <w:rFonts w:ascii="Times New Roman" w:hAnsi="Times New Roman"/>
                <w:sz w:val="24"/>
                <w:szCs w:val="24"/>
              </w:rPr>
              <w:t>рассчитывать рентабельность  предпринимательской деятельности.</w:t>
            </w:r>
          </w:p>
          <w:p w:rsidR="00D54FF1" w:rsidRPr="001D4AB9" w:rsidRDefault="00D54FF1" w:rsidP="00D54FF1">
            <w:pPr>
              <w:spacing w:after="0" w:line="240" w:lineRule="auto"/>
              <w:rPr>
                <w:rFonts w:ascii="Times New Roman" w:hAnsi="Times New Roman"/>
                <w:sz w:val="24"/>
                <w:szCs w:val="24"/>
              </w:rPr>
            </w:pPr>
            <w:r w:rsidRPr="001D4AB9">
              <w:rPr>
                <w:rFonts w:ascii="Times New Roman" w:hAnsi="Times New Roman"/>
                <w:b/>
                <w:sz w:val="24"/>
                <w:szCs w:val="24"/>
              </w:rPr>
              <w:t>знать:</w:t>
            </w:r>
          </w:p>
          <w:p w:rsidR="00D54FF1" w:rsidRPr="001D4AB9" w:rsidRDefault="00D54FF1" w:rsidP="00E3647B">
            <w:pPr>
              <w:pStyle w:val="af2"/>
              <w:numPr>
                <w:ilvl w:val="0"/>
                <w:numId w:val="49"/>
              </w:numPr>
              <w:spacing w:after="0" w:line="240" w:lineRule="auto"/>
              <w:ind w:left="317" w:hanging="141"/>
              <w:rPr>
                <w:rFonts w:ascii="Times New Roman" w:hAnsi="Times New Roman"/>
                <w:sz w:val="24"/>
                <w:szCs w:val="24"/>
              </w:rPr>
            </w:pPr>
            <w:r w:rsidRPr="001D4AB9">
              <w:rPr>
                <w:rFonts w:ascii="Times New Roman" w:hAnsi="Times New Roman"/>
                <w:sz w:val="24"/>
                <w:szCs w:val="24"/>
              </w:rPr>
              <w:t>типологию предпринимательства;</w:t>
            </w:r>
          </w:p>
          <w:p w:rsidR="00D54FF1" w:rsidRPr="001D4AB9" w:rsidRDefault="00D54FF1" w:rsidP="00E3647B">
            <w:pPr>
              <w:pStyle w:val="af2"/>
              <w:numPr>
                <w:ilvl w:val="0"/>
                <w:numId w:val="49"/>
              </w:numPr>
              <w:spacing w:after="0" w:line="240" w:lineRule="auto"/>
              <w:ind w:left="317" w:hanging="141"/>
              <w:rPr>
                <w:rFonts w:ascii="Times New Roman" w:hAnsi="Times New Roman"/>
                <w:sz w:val="24"/>
                <w:szCs w:val="24"/>
              </w:rPr>
            </w:pPr>
            <w:r w:rsidRPr="001D4AB9">
              <w:rPr>
                <w:rFonts w:ascii="Times New Roman" w:hAnsi="Times New Roman"/>
                <w:sz w:val="24"/>
                <w:szCs w:val="24"/>
              </w:rPr>
              <w:t>роль среды в развитии предпринимательства;</w:t>
            </w:r>
          </w:p>
          <w:p w:rsidR="00D54FF1" w:rsidRPr="001D4AB9" w:rsidRDefault="00D54FF1" w:rsidP="00E3647B">
            <w:pPr>
              <w:pStyle w:val="af2"/>
              <w:numPr>
                <w:ilvl w:val="0"/>
                <w:numId w:val="49"/>
              </w:numPr>
              <w:spacing w:after="0" w:line="240" w:lineRule="auto"/>
              <w:ind w:left="317" w:hanging="141"/>
              <w:rPr>
                <w:rFonts w:ascii="Times New Roman" w:hAnsi="Times New Roman"/>
                <w:sz w:val="24"/>
                <w:szCs w:val="24"/>
              </w:rPr>
            </w:pPr>
            <w:r w:rsidRPr="001D4AB9">
              <w:rPr>
                <w:rFonts w:ascii="Times New Roman" w:hAnsi="Times New Roman"/>
                <w:iCs/>
                <w:sz w:val="24"/>
                <w:szCs w:val="24"/>
              </w:rPr>
              <w:t>технологию принятия предпринимательских решений;</w:t>
            </w:r>
          </w:p>
          <w:p w:rsidR="00D54FF1" w:rsidRPr="001D4AB9" w:rsidRDefault="00D54FF1" w:rsidP="00E3647B">
            <w:pPr>
              <w:pStyle w:val="af2"/>
              <w:numPr>
                <w:ilvl w:val="0"/>
                <w:numId w:val="49"/>
              </w:numPr>
              <w:spacing w:after="0" w:line="240" w:lineRule="auto"/>
              <w:ind w:left="317" w:hanging="141"/>
              <w:rPr>
                <w:rFonts w:ascii="Times New Roman" w:hAnsi="Times New Roman"/>
                <w:sz w:val="24"/>
                <w:szCs w:val="24"/>
              </w:rPr>
            </w:pPr>
            <w:r w:rsidRPr="001D4AB9">
              <w:rPr>
                <w:rFonts w:ascii="Times New Roman" w:hAnsi="Times New Roman"/>
                <w:sz w:val="24"/>
                <w:szCs w:val="24"/>
              </w:rPr>
              <w:t>базовые составляющие внутренней среды фирмы;</w:t>
            </w:r>
          </w:p>
          <w:p w:rsidR="00D54FF1" w:rsidRPr="001D4AB9" w:rsidRDefault="00D54FF1" w:rsidP="00E3647B">
            <w:pPr>
              <w:pStyle w:val="af2"/>
              <w:numPr>
                <w:ilvl w:val="0"/>
                <w:numId w:val="49"/>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организационно-правовые формы предпринимательской деятельности; </w:t>
            </w:r>
          </w:p>
          <w:p w:rsidR="00D54FF1" w:rsidRPr="001D4AB9" w:rsidRDefault="00D54FF1" w:rsidP="00E3647B">
            <w:pPr>
              <w:pStyle w:val="af2"/>
              <w:numPr>
                <w:ilvl w:val="0"/>
                <w:numId w:val="49"/>
              </w:numPr>
              <w:spacing w:after="0" w:line="240" w:lineRule="auto"/>
              <w:ind w:left="317" w:hanging="141"/>
              <w:rPr>
                <w:rFonts w:ascii="Times New Roman" w:hAnsi="Times New Roman"/>
                <w:sz w:val="24"/>
                <w:szCs w:val="24"/>
              </w:rPr>
            </w:pPr>
            <w:r w:rsidRPr="001D4AB9">
              <w:rPr>
                <w:rFonts w:ascii="Times New Roman" w:hAnsi="Times New Roman"/>
                <w:sz w:val="24"/>
                <w:szCs w:val="24"/>
              </w:rPr>
              <w:t>особенности учредительных документов;</w:t>
            </w:r>
            <w:r w:rsidRPr="001D4AB9">
              <w:rPr>
                <w:rFonts w:ascii="Times New Roman" w:hAnsi="Times New Roman"/>
                <w:sz w:val="24"/>
                <w:szCs w:val="24"/>
              </w:rPr>
              <w:br/>
              <w:t xml:space="preserve">порядок государственной регистрации и лицензирования предприятия; </w:t>
            </w:r>
            <w:r w:rsidRPr="001D4AB9">
              <w:rPr>
                <w:rFonts w:ascii="Times New Roman" w:hAnsi="Times New Roman"/>
                <w:sz w:val="24"/>
                <w:szCs w:val="24"/>
              </w:rPr>
              <w:br/>
              <w:t>механизмы функционирования предприятия;</w:t>
            </w:r>
          </w:p>
          <w:p w:rsidR="00D54FF1" w:rsidRPr="001D4AB9" w:rsidRDefault="00D54FF1" w:rsidP="00E3647B">
            <w:pPr>
              <w:pStyle w:val="af2"/>
              <w:numPr>
                <w:ilvl w:val="0"/>
                <w:numId w:val="49"/>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 xml:space="preserve">сущность предпринимательского риска и основные способы </w:t>
            </w:r>
            <w:r w:rsidRPr="001D4AB9">
              <w:rPr>
                <w:rFonts w:ascii="Times New Roman" w:hAnsi="Times New Roman"/>
                <w:sz w:val="24"/>
                <w:szCs w:val="24"/>
              </w:rPr>
              <w:lastRenderedPageBreak/>
              <w:t>снижения риска;</w:t>
            </w:r>
          </w:p>
          <w:p w:rsidR="00D54FF1" w:rsidRPr="001D4AB9" w:rsidRDefault="00D54FF1" w:rsidP="00E3647B">
            <w:pPr>
              <w:pStyle w:val="af2"/>
              <w:numPr>
                <w:ilvl w:val="0"/>
                <w:numId w:val="49"/>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основные положения оп оплате труда на предприятиях; предпринимательского типа;</w:t>
            </w:r>
          </w:p>
          <w:p w:rsidR="00D54FF1" w:rsidRPr="001D4AB9" w:rsidRDefault="00D54FF1" w:rsidP="00E3647B">
            <w:pPr>
              <w:pStyle w:val="af2"/>
              <w:numPr>
                <w:ilvl w:val="0"/>
                <w:numId w:val="49"/>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основные элементы культуры предпринимательской деятельности и корпоративной культуры;</w:t>
            </w:r>
          </w:p>
          <w:p w:rsidR="00D54FF1" w:rsidRPr="001D4AB9" w:rsidRDefault="00D54FF1" w:rsidP="00E3647B">
            <w:pPr>
              <w:pStyle w:val="af2"/>
              <w:numPr>
                <w:ilvl w:val="0"/>
                <w:numId w:val="49"/>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перечень сведений, подлежащих защите;</w:t>
            </w:r>
          </w:p>
          <w:p w:rsidR="00D54FF1" w:rsidRPr="001D4AB9" w:rsidRDefault="00D54FF1" w:rsidP="00E3647B">
            <w:pPr>
              <w:pStyle w:val="af2"/>
              <w:numPr>
                <w:ilvl w:val="0"/>
                <w:numId w:val="49"/>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сущность и виды ответственности предпринимателей;</w:t>
            </w:r>
          </w:p>
          <w:p w:rsidR="00D54FF1" w:rsidRPr="001D4AB9" w:rsidRDefault="00D54FF1" w:rsidP="00E3647B">
            <w:pPr>
              <w:pStyle w:val="af2"/>
              <w:numPr>
                <w:ilvl w:val="0"/>
                <w:numId w:val="49"/>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методы и инструментарий финансового анализа;</w:t>
            </w:r>
          </w:p>
          <w:p w:rsidR="00D54FF1" w:rsidRPr="001D4AB9" w:rsidRDefault="00D54FF1" w:rsidP="00E3647B">
            <w:pPr>
              <w:pStyle w:val="af2"/>
              <w:numPr>
                <w:ilvl w:val="0"/>
                <w:numId w:val="49"/>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основные положения  бухгалтерского учета на малых предприятиях;</w:t>
            </w:r>
          </w:p>
          <w:p w:rsidR="00D54FF1" w:rsidRPr="001D4AB9" w:rsidRDefault="00D54FF1" w:rsidP="00E3647B">
            <w:pPr>
              <w:pStyle w:val="af2"/>
              <w:numPr>
                <w:ilvl w:val="0"/>
                <w:numId w:val="49"/>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виды налогов;</w:t>
            </w:r>
          </w:p>
          <w:p w:rsidR="00D54FF1" w:rsidRPr="001D4AB9" w:rsidRDefault="00D54FF1" w:rsidP="00E3647B">
            <w:pPr>
              <w:pStyle w:val="af2"/>
              <w:numPr>
                <w:ilvl w:val="0"/>
                <w:numId w:val="49"/>
              </w:numPr>
              <w:spacing w:after="0" w:line="240" w:lineRule="auto"/>
              <w:ind w:left="317" w:hanging="141"/>
              <w:jc w:val="both"/>
              <w:rPr>
                <w:rFonts w:ascii="Times New Roman" w:hAnsi="Times New Roman"/>
                <w:sz w:val="24"/>
                <w:szCs w:val="24"/>
              </w:rPr>
            </w:pPr>
            <w:r w:rsidRPr="001D4AB9">
              <w:rPr>
                <w:rFonts w:ascii="Times New Roman" w:hAnsi="Times New Roman"/>
                <w:b/>
                <w:sz w:val="24"/>
                <w:szCs w:val="24"/>
              </w:rPr>
              <w:t>с</w:t>
            </w:r>
            <w:r w:rsidRPr="001D4AB9">
              <w:rPr>
                <w:rFonts w:ascii="Times New Roman" w:hAnsi="Times New Roman"/>
                <w:sz w:val="24"/>
                <w:szCs w:val="24"/>
              </w:rPr>
              <w:t>истему показателей эффективности предпринимательской деятельности;</w:t>
            </w:r>
          </w:p>
          <w:p w:rsidR="00D54FF1" w:rsidRPr="001D4AB9" w:rsidRDefault="00D54FF1" w:rsidP="00E3647B">
            <w:pPr>
              <w:pStyle w:val="af2"/>
              <w:numPr>
                <w:ilvl w:val="0"/>
                <w:numId w:val="49"/>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принципы и методы оценки эффективности предпринимательской деятельности;</w:t>
            </w:r>
          </w:p>
          <w:p w:rsidR="00CF3A4B" w:rsidRPr="001D4AB9" w:rsidRDefault="00D54FF1" w:rsidP="00E3647B">
            <w:pPr>
              <w:pStyle w:val="af6"/>
              <w:numPr>
                <w:ilvl w:val="0"/>
                <w:numId w:val="49"/>
              </w:numPr>
              <w:ind w:left="317" w:hanging="141"/>
              <w:rPr>
                <w:rFonts w:ascii="Times New Roman" w:hAnsi="Times New Roman" w:cs="Times New Roman"/>
              </w:rPr>
            </w:pPr>
            <w:r w:rsidRPr="001D4AB9">
              <w:rPr>
                <w:rFonts w:ascii="Times New Roman" w:hAnsi="Times New Roman" w:cs="Times New Roman"/>
              </w:rPr>
              <w:t>пути повышения и контроль эффективности  предпринимательской деятельности.</w:t>
            </w:r>
          </w:p>
        </w:tc>
        <w:tc>
          <w:tcPr>
            <w:tcW w:w="1276" w:type="dxa"/>
            <w:tcBorders>
              <w:top w:val="single" w:sz="4" w:space="0" w:color="auto"/>
              <w:left w:val="single" w:sz="4" w:space="0" w:color="auto"/>
              <w:bottom w:val="single" w:sz="4" w:space="0" w:color="auto"/>
              <w:right w:val="single" w:sz="4" w:space="0" w:color="auto"/>
            </w:tcBorders>
          </w:tcPr>
          <w:p w:rsidR="00CF3A4B" w:rsidRPr="001D4AB9" w:rsidRDefault="00D54FF1" w:rsidP="00560844">
            <w:pPr>
              <w:pStyle w:val="af6"/>
              <w:jc w:val="center"/>
              <w:rPr>
                <w:rFonts w:ascii="Times New Roman" w:hAnsi="Times New Roman" w:cs="Times New Roman"/>
              </w:rPr>
            </w:pPr>
            <w:r w:rsidRPr="001D4AB9">
              <w:rPr>
                <w:rFonts w:ascii="Times New Roman" w:hAnsi="Times New Roman" w:cs="Times New Roman"/>
              </w:rPr>
              <w:lastRenderedPageBreak/>
              <w:t>60</w:t>
            </w:r>
          </w:p>
        </w:tc>
        <w:tc>
          <w:tcPr>
            <w:tcW w:w="1276" w:type="dxa"/>
            <w:tcBorders>
              <w:top w:val="single" w:sz="4" w:space="0" w:color="auto"/>
              <w:left w:val="single" w:sz="4" w:space="0" w:color="auto"/>
              <w:bottom w:val="single" w:sz="4" w:space="0" w:color="auto"/>
              <w:right w:val="single" w:sz="4" w:space="0" w:color="auto"/>
            </w:tcBorders>
          </w:tcPr>
          <w:p w:rsidR="00CF3A4B" w:rsidRPr="001D4AB9" w:rsidRDefault="00D54FF1" w:rsidP="00560844">
            <w:pPr>
              <w:pStyle w:val="af6"/>
              <w:jc w:val="center"/>
              <w:rPr>
                <w:rFonts w:ascii="Times New Roman" w:hAnsi="Times New Roman" w:cs="Times New Roman"/>
              </w:rPr>
            </w:pPr>
            <w:r w:rsidRPr="001D4AB9">
              <w:rPr>
                <w:rFonts w:ascii="Times New Roman" w:hAnsi="Times New Roman" w:cs="Times New Roman"/>
              </w:rPr>
              <w:t>40</w:t>
            </w:r>
          </w:p>
        </w:tc>
        <w:tc>
          <w:tcPr>
            <w:tcW w:w="1275" w:type="dxa"/>
            <w:tcBorders>
              <w:top w:val="single" w:sz="4" w:space="0" w:color="auto"/>
              <w:left w:val="single" w:sz="4" w:space="0" w:color="auto"/>
              <w:bottom w:val="single" w:sz="4" w:space="0" w:color="auto"/>
              <w:right w:val="single" w:sz="4" w:space="0" w:color="auto"/>
            </w:tcBorders>
          </w:tcPr>
          <w:p w:rsidR="00D80C73" w:rsidRPr="001D4AB9" w:rsidRDefault="00D80C73" w:rsidP="00D80C73">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D80C73" w:rsidRPr="001D4AB9" w:rsidRDefault="00D80C73" w:rsidP="00D80C73">
            <w:pPr>
              <w:spacing w:after="0" w:line="240" w:lineRule="auto"/>
              <w:jc w:val="center"/>
              <w:rPr>
                <w:rFonts w:ascii="Times New Roman" w:hAnsi="Times New Roman"/>
                <w:sz w:val="20"/>
                <w:szCs w:val="20"/>
              </w:rPr>
            </w:pPr>
            <w:r w:rsidRPr="001D4AB9">
              <w:rPr>
                <w:rFonts w:ascii="Times New Roman" w:hAnsi="Times New Roman"/>
                <w:sz w:val="20"/>
                <w:szCs w:val="20"/>
              </w:rPr>
              <w:t>ПК 1.1-1.3;</w:t>
            </w:r>
          </w:p>
          <w:p w:rsidR="00CF3A4B" w:rsidRPr="001D4AB9" w:rsidRDefault="00D80C73" w:rsidP="00D80C73">
            <w:pPr>
              <w:pStyle w:val="af6"/>
              <w:jc w:val="center"/>
              <w:rPr>
                <w:rFonts w:ascii="Times New Roman" w:hAnsi="Times New Roman" w:cs="Times New Roman"/>
                <w:sz w:val="20"/>
                <w:szCs w:val="20"/>
              </w:rPr>
            </w:pPr>
            <w:r w:rsidRPr="001D4AB9">
              <w:rPr>
                <w:rFonts w:ascii="Times New Roman" w:hAnsi="Times New Roman" w:cs="Times New Roman"/>
                <w:sz w:val="20"/>
                <w:szCs w:val="20"/>
              </w:rPr>
              <w:t>ПК 2.1</w:t>
            </w:r>
          </w:p>
        </w:tc>
        <w:tc>
          <w:tcPr>
            <w:tcW w:w="1418" w:type="dxa"/>
            <w:tcBorders>
              <w:top w:val="single" w:sz="4" w:space="0" w:color="auto"/>
              <w:left w:val="single" w:sz="4" w:space="0" w:color="auto"/>
              <w:bottom w:val="single" w:sz="4" w:space="0" w:color="auto"/>
              <w:right w:val="single" w:sz="4" w:space="0" w:color="auto"/>
            </w:tcBorders>
          </w:tcPr>
          <w:p w:rsidR="00CF3A4B" w:rsidRPr="001D4AB9" w:rsidRDefault="00D54FF1" w:rsidP="00D54FF1">
            <w:pPr>
              <w:spacing w:after="0" w:line="240" w:lineRule="auto"/>
              <w:jc w:val="center"/>
              <w:rPr>
                <w:rFonts w:ascii="Times New Roman" w:hAnsi="Times New Roman"/>
                <w:sz w:val="24"/>
                <w:szCs w:val="24"/>
              </w:rPr>
            </w:pPr>
            <w:r w:rsidRPr="001D4AB9">
              <w:rPr>
                <w:rFonts w:ascii="Times New Roman" w:hAnsi="Times New Roman"/>
                <w:sz w:val="24"/>
                <w:szCs w:val="24"/>
              </w:rPr>
              <w:t>Другие формы контроля</w:t>
            </w:r>
          </w:p>
        </w:tc>
      </w:tr>
      <w:tr w:rsidR="009621AD" w:rsidRPr="001D4AB9" w:rsidTr="0028066B">
        <w:tc>
          <w:tcPr>
            <w:tcW w:w="3119" w:type="dxa"/>
            <w:tcBorders>
              <w:top w:val="single" w:sz="4" w:space="0" w:color="auto"/>
              <w:bottom w:val="single" w:sz="4" w:space="0" w:color="auto"/>
              <w:right w:val="single" w:sz="4" w:space="0" w:color="auto"/>
            </w:tcBorders>
          </w:tcPr>
          <w:p w:rsidR="009621AD" w:rsidRPr="001D4AB9" w:rsidRDefault="009621AD" w:rsidP="005A2A67">
            <w:pPr>
              <w:pStyle w:val="af6"/>
              <w:rPr>
                <w:rFonts w:ascii="Times New Roman" w:hAnsi="Times New Roman" w:cs="Times New Roman"/>
                <w:b/>
              </w:rPr>
            </w:pPr>
            <w:r w:rsidRPr="001D4AB9">
              <w:rPr>
                <w:rFonts w:ascii="Times New Roman" w:hAnsi="Times New Roman" w:cs="Times New Roman"/>
                <w:b/>
              </w:rPr>
              <w:lastRenderedPageBreak/>
              <w:t>ПМ.00</w:t>
            </w:r>
          </w:p>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5A2A67">
            <w:pPr>
              <w:pStyle w:val="af6"/>
              <w:rPr>
                <w:rFonts w:ascii="Times New Roman" w:hAnsi="Times New Roman" w:cs="Times New Roman"/>
                <w:b/>
              </w:rPr>
            </w:pPr>
            <w:r w:rsidRPr="001D4AB9">
              <w:rPr>
                <w:rFonts w:ascii="Times New Roman" w:hAnsi="Times New Roman" w:cs="Times New Roman"/>
                <w:b/>
              </w:rPr>
              <w:t>Профессиональные модули</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28066B" w:rsidP="0028066B">
            <w:pPr>
              <w:pStyle w:val="af5"/>
              <w:jc w:val="center"/>
              <w:rPr>
                <w:rFonts w:ascii="Times New Roman" w:hAnsi="Times New Roman" w:cs="Times New Roman"/>
              </w:rPr>
            </w:pPr>
            <w:r w:rsidRPr="001D4AB9">
              <w:rPr>
                <w:rFonts w:ascii="Times New Roman" w:hAnsi="Times New Roman" w:cs="Times New Roman"/>
              </w:rPr>
              <w:t>1804</w:t>
            </w:r>
          </w:p>
        </w:tc>
        <w:tc>
          <w:tcPr>
            <w:tcW w:w="1276" w:type="dxa"/>
            <w:tcBorders>
              <w:top w:val="single" w:sz="4" w:space="0" w:color="auto"/>
              <w:left w:val="single" w:sz="4" w:space="0" w:color="auto"/>
              <w:bottom w:val="single" w:sz="4" w:space="0" w:color="auto"/>
              <w:right w:val="single" w:sz="4" w:space="0" w:color="auto"/>
            </w:tcBorders>
            <w:vAlign w:val="center"/>
          </w:tcPr>
          <w:p w:rsidR="009621AD" w:rsidRPr="001D4AB9" w:rsidRDefault="002331BE" w:rsidP="0028066B">
            <w:pPr>
              <w:pStyle w:val="af5"/>
              <w:jc w:val="center"/>
              <w:rPr>
                <w:rFonts w:ascii="Times New Roman" w:hAnsi="Times New Roman" w:cs="Times New Roman"/>
                <w:highlight w:val="yellow"/>
              </w:rPr>
            </w:pPr>
            <w:r w:rsidRPr="001D4AB9">
              <w:rPr>
                <w:rFonts w:ascii="Times New Roman" w:hAnsi="Times New Roman" w:cs="Times New Roman"/>
              </w:rPr>
              <w:t>121</w:t>
            </w:r>
            <w:r w:rsidR="0028066B" w:rsidRPr="001D4AB9">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tcPr>
          <w:p w:rsidR="009621AD" w:rsidRPr="001D4AB9" w:rsidRDefault="009621AD" w:rsidP="005A2A67">
            <w:pPr>
              <w:pStyle w:val="af5"/>
              <w:rPr>
                <w:rFonts w:ascii="Times New Roman" w:hAnsi="Times New Roman" w:cs="Times New Roman"/>
                <w:highlight w:val="yellow"/>
              </w:rPr>
            </w:pPr>
          </w:p>
        </w:tc>
        <w:tc>
          <w:tcPr>
            <w:tcW w:w="1418" w:type="dxa"/>
            <w:tcBorders>
              <w:top w:val="single" w:sz="4" w:space="0" w:color="auto"/>
              <w:left w:val="single" w:sz="4" w:space="0" w:color="auto"/>
              <w:bottom w:val="single" w:sz="4" w:space="0" w:color="auto"/>
              <w:right w:val="single" w:sz="4" w:space="0" w:color="auto"/>
            </w:tcBorders>
          </w:tcPr>
          <w:p w:rsidR="009621AD" w:rsidRPr="001D4AB9" w:rsidRDefault="009621AD" w:rsidP="005A2A67">
            <w:pPr>
              <w:pStyle w:val="af5"/>
              <w:rPr>
                <w:rFonts w:ascii="Times New Roman" w:hAnsi="Times New Roman" w:cs="Times New Roman"/>
                <w:highlight w:val="yellow"/>
              </w:rPr>
            </w:pPr>
          </w:p>
        </w:tc>
      </w:tr>
      <w:tr w:rsidR="009621AD" w:rsidRPr="001D4AB9" w:rsidTr="00735D1C">
        <w:tc>
          <w:tcPr>
            <w:tcW w:w="3119" w:type="dxa"/>
            <w:tcBorders>
              <w:top w:val="single" w:sz="4" w:space="0" w:color="auto"/>
              <w:bottom w:val="single" w:sz="4" w:space="0" w:color="auto"/>
              <w:right w:val="single" w:sz="4" w:space="0" w:color="auto"/>
            </w:tcBorders>
          </w:tcPr>
          <w:p w:rsidR="009621AD" w:rsidRPr="001D4AB9" w:rsidRDefault="009621AD" w:rsidP="005A2A67">
            <w:pPr>
              <w:pStyle w:val="af6"/>
              <w:rPr>
                <w:rFonts w:ascii="Times New Roman" w:hAnsi="Times New Roman" w:cs="Times New Roman"/>
                <w:b/>
              </w:rPr>
            </w:pPr>
            <w:r w:rsidRPr="001D4AB9">
              <w:rPr>
                <w:rFonts w:ascii="Times New Roman" w:hAnsi="Times New Roman" w:cs="Times New Roman"/>
                <w:b/>
              </w:rPr>
              <w:t>ПМ.01</w:t>
            </w:r>
            <w:r w:rsidR="0072216F" w:rsidRPr="001D4AB9">
              <w:rPr>
                <w:rFonts w:ascii="Times New Roman" w:hAnsi="Times New Roman" w:cs="Times New Roman"/>
                <w:b/>
              </w:rPr>
              <w:t xml:space="preserve"> Техническое обслуживание и ремонт автотранспорта</w:t>
            </w:r>
          </w:p>
          <w:p w:rsidR="0072216F" w:rsidRPr="001D4AB9" w:rsidRDefault="0072216F" w:rsidP="0072216F"/>
          <w:p w:rsidR="0072216F" w:rsidRPr="001D4AB9" w:rsidRDefault="0072216F" w:rsidP="0072216F">
            <w:pPr>
              <w:spacing w:after="0" w:line="240" w:lineRule="auto"/>
              <w:rPr>
                <w:rFonts w:ascii="Times New Roman" w:hAnsi="Times New Roman"/>
                <w:sz w:val="24"/>
                <w:szCs w:val="24"/>
              </w:rPr>
            </w:pPr>
            <w:r w:rsidRPr="001D4AB9">
              <w:rPr>
                <w:rFonts w:ascii="Times New Roman" w:hAnsi="Times New Roman"/>
                <w:sz w:val="24"/>
                <w:szCs w:val="24"/>
              </w:rPr>
              <w:t>МДК.01.01 Техническое обслуживание и ремонт автомобильного транспорта</w:t>
            </w:r>
          </w:p>
          <w:p w:rsidR="0072216F" w:rsidRPr="001D4AB9" w:rsidRDefault="0072216F" w:rsidP="0072216F">
            <w:pPr>
              <w:spacing w:after="0" w:line="240" w:lineRule="auto"/>
              <w:rPr>
                <w:rFonts w:ascii="Times New Roman" w:hAnsi="Times New Roman"/>
                <w:sz w:val="24"/>
                <w:szCs w:val="24"/>
              </w:rPr>
            </w:pPr>
          </w:p>
          <w:p w:rsidR="0072216F" w:rsidRPr="001D4AB9" w:rsidRDefault="0072216F" w:rsidP="0072216F">
            <w:pPr>
              <w:spacing w:after="0" w:line="240" w:lineRule="auto"/>
              <w:rPr>
                <w:rFonts w:ascii="Times New Roman" w:hAnsi="Times New Roman"/>
                <w:sz w:val="24"/>
                <w:szCs w:val="24"/>
              </w:rPr>
            </w:pPr>
          </w:p>
          <w:p w:rsidR="0072216F" w:rsidRPr="001D4AB9" w:rsidRDefault="0072216F" w:rsidP="0072216F">
            <w:pPr>
              <w:spacing w:after="0" w:line="240" w:lineRule="auto"/>
              <w:rPr>
                <w:rFonts w:ascii="Times New Roman" w:hAnsi="Times New Roman"/>
                <w:sz w:val="24"/>
                <w:szCs w:val="24"/>
              </w:rPr>
            </w:pPr>
            <w:r w:rsidRPr="001D4AB9">
              <w:rPr>
                <w:rFonts w:ascii="Times New Roman" w:hAnsi="Times New Roman"/>
                <w:sz w:val="24"/>
                <w:szCs w:val="24"/>
              </w:rPr>
              <w:t>МДК.01.02 Техническое обслуживание и ремонт автомобильного транспорта</w:t>
            </w:r>
          </w:p>
          <w:p w:rsidR="0028066B" w:rsidRPr="001D4AB9" w:rsidRDefault="0028066B" w:rsidP="0072216F">
            <w:pPr>
              <w:spacing w:after="0" w:line="240" w:lineRule="auto"/>
            </w:pPr>
          </w:p>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735D1C">
            <w:pPr>
              <w:pStyle w:val="af6"/>
              <w:rPr>
                <w:rFonts w:ascii="Times New Roman" w:hAnsi="Times New Roman" w:cs="Times New Roman"/>
              </w:rPr>
            </w:pPr>
            <w:r w:rsidRPr="001D4AB9">
              <w:rPr>
                <w:rFonts w:ascii="Times New Roman" w:hAnsi="Times New Roman" w:cs="Times New Roman"/>
              </w:rPr>
              <w:lastRenderedPageBreak/>
              <w:t>В результате изучения профессионал</w:t>
            </w:r>
            <w:r w:rsidR="0072216F" w:rsidRPr="001D4AB9">
              <w:rPr>
                <w:rFonts w:ascii="Times New Roman" w:hAnsi="Times New Roman" w:cs="Times New Roman"/>
              </w:rPr>
              <w:t xml:space="preserve">ьного модуля обучающийся должен </w:t>
            </w:r>
            <w:r w:rsidRPr="001D4AB9">
              <w:rPr>
                <w:rFonts w:ascii="Times New Roman" w:hAnsi="Times New Roman" w:cs="Times New Roman"/>
              </w:rPr>
              <w:t xml:space="preserve">иметь </w:t>
            </w:r>
            <w:r w:rsidRPr="001D4AB9">
              <w:rPr>
                <w:rFonts w:ascii="Times New Roman" w:hAnsi="Times New Roman" w:cs="Times New Roman"/>
                <w:b/>
              </w:rPr>
              <w:t>практический опыт:</w:t>
            </w:r>
          </w:p>
          <w:p w:rsidR="009621AD" w:rsidRPr="001D4AB9" w:rsidRDefault="009621AD" w:rsidP="00E3647B">
            <w:pPr>
              <w:pStyle w:val="af6"/>
              <w:numPr>
                <w:ilvl w:val="0"/>
                <w:numId w:val="50"/>
              </w:numPr>
              <w:ind w:left="317" w:hanging="141"/>
              <w:rPr>
                <w:rFonts w:ascii="Times New Roman" w:hAnsi="Times New Roman" w:cs="Times New Roman"/>
              </w:rPr>
            </w:pPr>
            <w:r w:rsidRPr="001D4AB9">
              <w:rPr>
                <w:rFonts w:ascii="Times New Roman" w:hAnsi="Times New Roman" w:cs="Times New Roman"/>
              </w:rPr>
              <w:t>разборки и сборки агрегатов и узлов автомобиля;</w:t>
            </w:r>
          </w:p>
          <w:p w:rsidR="009621AD" w:rsidRPr="001D4AB9" w:rsidRDefault="009621AD" w:rsidP="00E3647B">
            <w:pPr>
              <w:pStyle w:val="af6"/>
              <w:numPr>
                <w:ilvl w:val="0"/>
                <w:numId w:val="50"/>
              </w:numPr>
              <w:ind w:left="317" w:hanging="141"/>
              <w:rPr>
                <w:rFonts w:ascii="Times New Roman" w:hAnsi="Times New Roman" w:cs="Times New Roman"/>
              </w:rPr>
            </w:pPr>
            <w:r w:rsidRPr="001D4AB9">
              <w:rPr>
                <w:rFonts w:ascii="Times New Roman" w:hAnsi="Times New Roman" w:cs="Times New Roman"/>
              </w:rPr>
              <w:t>технического контроля эксплуатируемого транспорта;</w:t>
            </w:r>
          </w:p>
          <w:p w:rsidR="009621AD" w:rsidRPr="001D4AB9" w:rsidRDefault="009621AD" w:rsidP="00E3647B">
            <w:pPr>
              <w:pStyle w:val="af6"/>
              <w:numPr>
                <w:ilvl w:val="0"/>
                <w:numId w:val="50"/>
              </w:numPr>
              <w:ind w:left="317" w:hanging="141"/>
              <w:rPr>
                <w:rFonts w:ascii="Times New Roman" w:hAnsi="Times New Roman" w:cs="Times New Roman"/>
              </w:rPr>
            </w:pPr>
            <w:r w:rsidRPr="001D4AB9">
              <w:rPr>
                <w:rFonts w:ascii="Times New Roman" w:hAnsi="Times New Roman" w:cs="Times New Roman"/>
              </w:rPr>
              <w:t>осуществления технического обслуживания и ремонта автомобилей;</w:t>
            </w:r>
          </w:p>
          <w:p w:rsidR="009621AD" w:rsidRPr="001D4AB9" w:rsidRDefault="009621AD" w:rsidP="00735D1C">
            <w:pPr>
              <w:pStyle w:val="af6"/>
              <w:rPr>
                <w:rFonts w:ascii="Times New Roman" w:hAnsi="Times New Roman" w:cs="Times New Roman"/>
                <w:b/>
              </w:rPr>
            </w:pPr>
            <w:r w:rsidRPr="001D4AB9">
              <w:rPr>
                <w:rFonts w:ascii="Times New Roman" w:hAnsi="Times New Roman" w:cs="Times New Roman"/>
                <w:b/>
              </w:rPr>
              <w:t>уметь:</w:t>
            </w:r>
          </w:p>
          <w:p w:rsidR="009621AD" w:rsidRPr="001D4AB9" w:rsidRDefault="009621AD" w:rsidP="00E3647B">
            <w:pPr>
              <w:pStyle w:val="af6"/>
              <w:numPr>
                <w:ilvl w:val="0"/>
                <w:numId w:val="51"/>
              </w:numPr>
              <w:ind w:left="317" w:hanging="141"/>
              <w:rPr>
                <w:rFonts w:ascii="Times New Roman" w:hAnsi="Times New Roman" w:cs="Times New Roman"/>
              </w:rPr>
            </w:pPr>
            <w:r w:rsidRPr="001D4AB9">
              <w:rPr>
                <w:rFonts w:ascii="Times New Roman" w:hAnsi="Times New Roman" w:cs="Times New Roman"/>
              </w:rPr>
              <w:t>разрабатывать и осуществлять технологический процесс технического обслуживания и ремонта автотранспорта;</w:t>
            </w:r>
          </w:p>
          <w:p w:rsidR="009621AD" w:rsidRPr="001D4AB9" w:rsidRDefault="009621AD" w:rsidP="00E3647B">
            <w:pPr>
              <w:pStyle w:val="af6"/>
              <w:numPr>
                <w:ilvl w:val="0"/>
                <w:numId w:val="51"/>
              </w:numPr>
              <w:ind w:left="317" w:hanging="141"/>
              <w:rPr>
                <w:rFonts w:ascii="Times New Roman" w:hAnsi="Times New Roman" w:cs="Times New Roman"/>
              </w:rPr>
            </w:pPr>
            <w:r w:rsidRPr="001D4AB9">
              <w:rPr>
                <w:rFonts w:ascii="Times New Roman" w:hAnsi="Times New Roman" w:cs="Times New Roman"/>
              </w:rPr>
              <w:t>осуществлять технический контроль автотранспорта;</w:t>
            </w:r>
          </w:p>
          <w:p w:rsidR="009621AD" w:rsidRPr="001D4AB9" w:rsidRDefault="009621AD" w:rsidP="00E3647B">
            <w:pPr>
              <w:pStyle w:val="af6"/>
              <w:numPr>
                <w:ilvl w:val="0"/>
                <w:numId w:val="51"/>
              </w:numPr>
              <w:ind w:left="317" w:hanging="141"/>
              <w:rPr>
                <w:rFonts w:ascii="Times New Roman" w:hAnsi="Times New Roman" w:cs="Times New Roman"/>
              </w:rPr>
            </w:pPr>
            <w:r w:rsidRPr="001D4AB9">
              <w:rPr>
                <w:rFonts w:ascii="Times New Roman" w:hAnsi="Times New Roman" w:cs="Times New Roman"/>
              </w:rPr>
              <w:t>оценивать эффективность производственной деятельности;</w:t>
            </w:r>
          </w:p>
          <w:p w:rsidR="009621AD" w:rsidRPr="001D4AB9" w:rsidRDefault="009621AD" w:rsidP="00E3647B">
            <w:pPr>
              <w:pStyle w:val="af6"/>
              <w:numPr>
                <w:ilvl w:val="0"/>
                <w:numId w:val="51"/>
              </w:numPr>
              <w:ind w:left="317" w:hanging="141"/>
              <w:rPr>
                <w:rFonts w:ascii="Times New Roman" w:hAnsi="Times New Roman" w:cs="Times New Roman"/>
              </w:rPr>
            </w:pPr>
            <w:r w:rsidRPr="001D4AB9">
              <w:rPr>
                <w:rFonts w:ascii="Times New Roman" w:hAnsi="Times New Roman" w:cs="Times New Roman"/>
              </w:rPr>
              <w:t xml:space="preserve">осуществлять самостоятельный поиск необходимой </w:t>
            </w:r>
            <w:r w:rsidRPr="001D4AB9">
              <w:rPr>
                <w:rFonts w:ascii="Times New Roman" w:hAnsi="Times New Roman" w:cs="Times New Roman"/>
              </w:rPr>
              <w:lastRenderedPageBreak/>
              <w:t>информации для решения профессиональных задач;</w:t>
            </w:r>
          </w:p>
          <w:p w:rsidR="009621AD" w:rsidRPr="001D4AB9" w:rsidRDefault="009621AD" w:rsidP="00E3647B">
            <w:pPr>
              <w:pStyle w:val="af6"/>
              <w:numPr>
                <w:ilvl w:val="0"/>
                <w:numId w:val="51"/>
              </w:numPr>
              <w:ind w:left="317" w:hanging="141"/>
              <w:rPr>
                <w:rFonts w:ascii="Times New Roman" w:hAnsi="Times New Roman" w:cs="Times New Roman"/>
              </w:rPr>
            </w:pPr>
            <w:r w:rsidRPr="001D4AB9">
              <w:rPr>
                <w:rFonts w:ascii="Times New Roman" w:hAnsi="Times New Roman" w:cs="Times New Roman"/>
              </w:rPr>
              <w:t>анализировать и оценивать состояние охраны труда на производственном участке;</w:t>
            </w:r>
          </w:p>
          <w:p w:rsidR="0072216F" w:rsidRPr="001D4AB9" w:rsidRDefault="0072216F" w:rsidP="00735D1C">
            <w:pPr>
              <w:pStyle w:val="af6"/>
              <w:rPr>
                <w:rFonts w:ascii="Times New Roman" w:hAnsi="Times New Roman" w:cs="Times New Roman"/>
                <w:b/>
              </w:rPr>
            </w:pPr>
          </w:p>
          <w:p w:rsidR="009621AD" w:rsidRPr="001D4AB9" w:rsidRDefault="009621AD" w:rsidP="00735D1C">
            <w:pPr>
              <w:pStyle w:val="af6"/>
              <w:rPr>
                <w:rFonts w:ascii="Times New Roman" w:hAnsi="Times New Roman" w:cs="Times New Roman"/>
                <w:b/>
              </w:rPr>
            </w:pPr>
            <w:r w:rsidRPr="001D4AB9">
              <w:rPr>
                <w:rFonts w:ascii="Times New Roman" w:hAnsi="Times New Roman" w:cs="Times New Roman"/>
                <w:b/>
              </w:rPr>
              <w:t>знать:</w:t>
            </w:r>
          </w:p>
          <w:p w:rsidR="009621AD" w:rsidRPr="001D4AB9" w:rsidRDefault="009621AD" w:rsidP="00E3647B">
            <w:pPr>
              <w:pStyle w:val="af6"/>
              <w:numPr>
                <w:ilvl w:val="0"/>
                <w:numId w:val="52"/>
              </w:numPr>
              <w:ind w:left="317" w:hanging="141"/>
              <w:rPr>
                <w:rFonts w:ascii="Times New Roman" w:hAnsi="Times New Roman" w:cs="Times New Roman"/>
              </w:rPr>
            </w:pPr>
            <w:r w:rsidRPr="001D4AB9">
              <w:rPr>
                <w:rFonts w:ascii="Times New Roman" w:hAnsi="Times New Roman" w:cs="Times New Roman"/>
              </w:rPr>
              <w:t>устройство и основы теории подвижного состава автотранспорта;</w:t>
            </w:r>
          </w:p>
          <w:p w:rsidR="009621AD" w:rsidRPr="001D4AB9" w:rsidRDefault="009621AD" w:rsidP="00E3647B">
            <w:pPr>
              <w:pStyle w:val="af6"/>
              <w:numPr>
                <w:ilvl w:val="0"/>
                <w:numId w:val="52"/>
              </w:numPr>
              <w:ind w:left="317" w:hanging="141"/>
              <w:rPr>
                <w:rFonts w:ascii="Times New Roman" w:hAnsi="Times New Roman" w:cs="Times New Roman"/>
              </w:rPr>
            </w:pPr>
            <w:r w:rsidRPr="001D4AB9">
              <w:rPr>
                <w:rFonts w:ascii="Times New Roman" w:hAnsi="Times New Roman" w:cs="Times New Roman"/>
              </w:rPr>
              <w:t>базовые схемы включения элементов электрооборудования;</w:t>
            </w:r>
          </w:p>
          <w:p w:rsidR="009621AD" w:rsidRPr="001D4AB9" w:rsidRDefault="009621AD" w:rsidP="00E3647B">
            <w:pPr>
              <w:pStyle w:val="af6"/>
              <w:numPr>
                <w:ilvl w:val="0"/>
                <w:numId w:val="52"/>
              </w:numPr>
              <w:ind w:left="317" w:hanging="141"/>
              <w:rPr>
                <w:rFonts w:ascii="Times New Roman" w:hAnsi="Times New Roman" w:cs="Times New Roman"/>
              </w:rPr>
            </w:pPr>
            <w:r w:rsidRPr="001D4AB9">
              <w:rPr>
                <w:rFonts w:ascii="Times New Roman" w:hAnsi="Times New Roman" w:cs="Times New Roman"/>
              </w:rPr>
              <w:t>свойства и показатели качества автомобильных эксплуатационных материалов;</w:t>
            </w:r>
          </w:p>
          <w:p w:rsidR="009621AD" w:rsidRPr="001D4AB9" w:rsidRDefault="009621AD" w:rsidP="00E3647B">
            <w:pPr>
              <w:pStyle w:val="af6"/>
              <w:numPr>
                <w:ilvl w:val="0"/>
                <w:numId w:val="52"/>
              </w:numPr>
              <w:ind w:left="317" w:hanging="141"/>
              <w:rPr>
                <w:rFonts w:ascii="Times New Roman" w:hAnsi="Times New Roman" w:cs="Times New Roman"/>
              </w:rPr>
            </w:pPr>
            <w:r w:rsidRPr="001D4AB9">
              <w:rPr>
                <w:rFonts w:ascii="Times New Roman" w:hAnsi="Times New Roman" w:cs="Times New Roman"/>
              </w:rPr>
              <w:t>правила оформления технической и отчетной документации;</w:t>
            </w:r>
          </w:p>
          <w:p w:rsidR="009621AD" w:rsidRPr="001D4AB9" w:rsidRDefault="009621AD" w:rsidP="00E3647B">
            <w:pPr>
              <w:pStyle w:val="af6"/>
              <w:numPr>
                <w:ilvl w:val="0"/>
                <w:numId w:val="52"/>
              </w:numPr>
              <w:ind w:left="317" w:hanging="141"/>
              <w:rPr>
                <w:rFonts w:ascii="Times New Roman" w:hAnsi="Times New Roman" w:cs="Times New Roman"/>
              </w:rPr>
            </w:pPr>
            <w:r w:rsidRPr="001D4AB9">
              <w:rPr>
                <w:rFonts w:ascii="Times New Roman" w:hAnsi="Times New Roman" w:cs="Times New Roman"/>
              </w:rPr>
              <w:t>классификацию, основные характеристики и технические параметры автомобильного транспорта;</w:t>
            </w:r>
          </w:p>
          <w:p w:rsidR="009621AD" w:rsidRPr="001D4AB9" w:rsidRDefault="009621AD" w:rsidP="00E3647B">
            <w:pPr>
              <w:pStyle w:val="af6"/>
              <w:numPr>
                <w:ilvl w:val="0"/>
                <w:numId w:val="52"/>
              </w:numPr>
              <w:ind w:left="317" w:hanging="141"/>
              <w:rPr>
                <w:rFonts w:ascii="Times New Roman" w:hAnsi="Times New Roman" w:cs="Times New Roman"/>
              </w:rPr>
            </w:pPr>
            <w:r w:rsidRPr="001D4AB9">
              <w:rPr>
                <w:rFonts w:ascii="Times New Roman" w:hAnsi="Times New Roman" w:cs="Times New Roman"/>
              </w:rPr>
              <w:t>методы оценки и контроля качества в профессиональной деятельности;</w:t>
            </w:r>
          </w:p>
          <w:p w:rsidR="009621AD" w:rsidRPr="001D4AB9" w:rsidRDefault="009621AD" w:rsidP="00E3647B">
            <w:pPr>
              <w:pStyle w:val="af6"/>
              <w:numPr>
                <w:ilvl w:val="0"/>
                <w:numId w:val="52"/>
              </w:numPr>
              <w:ind w:left="317" w:hanging="141"/>
              <w:rPr>
                <w:rFonts w:ascii="Times New Roman" w:hAnsi="Times New Roman" w:cs="Times New Roman"/>
              </w:rPr>
            </w:pPr>
            <w:r w:rsidRPr="001D4AB9">
              <w:rPr>
                <w:rFonts w:ascii="Times New Roman" w:hAnsi="Times New Roman" w:cs="Times New Roman"/>
              </w:rPr>
              <w:t>основные положения действующих нормативных правовых актов;</w:t>
            </w:r>
          </w:p>
          <w:p w:rsidR="009621AD" w:rsidRPr="001D4AB9" w:rsidRDefault="009621AD" w:rsidP="00E3647B">
            <w:pPr>
              <w:pStyle w:val="af6"/>
              <w:numPr>
                <w:ilvl w:val="0"/>
                <w:numId w:val="52"/>
              </w:numPr>
              <w:ind w:left="317" w:hanging="141"/>
              <w:rPr>
                <w:rFonts w:ascii="Times New Roman" w:hAnsi="Times New Roman" w:cs="Times New Roman"/>
              </w:rPr>
            </w:pPr>
            <w:r w:rsidRPr="001D4AB9">
              <w:rPr>
                <w:rFonts w:ascii="Times New Roman" w:hAnsi="Times New Roman" w:cs="Times New Roman"/>
              </w:rPr>
              <w:t>основы организации деятельности организаций и управление ими;</w:t>
            </w:r>
          </w:p>
          <w:p w:rsidR="009621AD" w:rsidRPr="001D4AB9" w:rsidRDefault="009621AD" w:rsidP="00E3647B">
            <w:pPr>
              <w:pStyle w:val="af6"/>
              <w:numPr>
                <w:ilvl w:val="0"/>
                <w:numId w:val="52"/>
              </w:numPr>
              <w:ind w:left="317" w:hanging="141"/>
              <w:rPr>
                <w:rFonts w:ascii="Times New Roman" w:hAnsi="Times New Roman" w:cs="Times New Roman"/>
              </w:rPr>
            </w:pPr>
            <w:r w:rsidRPr="001D4AB9">
              <w:rPr>
                <w:rFonts w:ascii="Times New Roman" w:hAnsi="Times New Roman" w:cs="Times New Roman"/>
              </w:rPr>
              <w:t>правила и нормы охраны труда, промышленной санитарии и противопожарной защиты</w:t>
            </w:r>
          </w:p>
          <w:p w:rsidR="00735D1C" w:rsidRPr="001D4AB9" w:rsidRDefault="00735D1C" w:rsidP="00735D1C">
            <w:pPr>
              <w:spacing w:after="0" w:line="240" w:lineRule="auto"/>
              <w:ind w:right="-108"/>
              <w:rPr>
                <w:rFonts w:ascii="Times New Roman" w:hAnsi="Times New Roman"/>
                <w:sz w:val="24"/>
                <w:szCs w:val="24"/>
              </w:rPr>
            </w:pPr>
          </w:p>
          <w:p w:rsidR="00735D1C" w:rsidRPr="001D4AB9" w:rsidRDefault="00735D1C" w:rsidP="00735D1C">
            <w:pPr>
              <w:spacing w:after="0" w:line="240" w:lineRule="auto"/>
              <w:ind w:right="-108"/>
              <w:rPr>
                <w:rFonts w:ascii="Times New Roman" w:hAnsi="Times New Roman"/>
                <w:sz w:val="24"/>
                <w:szCs w:val="24"/>
              </w:rPr>
            </w:pPr>
            <w:r w:rsidRPr="001D4AB9">
              <w:rPr>
                <w:rFonts w:ascii="Times New Roman" w:hAnsi="Times New Roman"/>
                <w:sz w:val="24"/>
                <w:szCs w:val="24"/>
              </w:rPr>
              <w:t xml:space="preserve">В результате освоения </w:t>
            </w:r>
            <w:r w:rsidRPr="001D4AB9">
              <w:rPr>
                <w:rFonts w:ascii="Times New Roman" w:hAnsi="Times New Roman"/>
                <w:b/>
                <w:sz w:val="24"/>
                <w:szCs w:val="24"/>
              </w:rPr>
              <w:t>вариативной</w:t>
            </w:r>
            <w:r w:rsidRPr="001D4AB9">
              <w:rPr>
                <w:rFonts w:ascii="Times New Roman" w:hAnsi="Times New Roman"/>
                <w:sz w:val="24"/>
                <w:szCs w:val="24"/>
              </w:rPr>
              <w:t xml:space="preserve"> части профессионального модуля </w:t>
            </w:r>
            <w:proofErr w:type="gramStart"/>
            <w:r w:rsidRPr="001D4AB9">
              <w:rPr>
                <w:rFonts w:ascii="Times New Roman" w:hAnsi="Times New Roman"/>
                <w:sz w:val="24"/>
                <w:szCs w:val="24"/>
              </w:rPr>
              <w:t>обучающийся</w:t>
            </w:r>
            <w:proofErr w:type="gramEnd"/>
            <w:r w:rsidRPr="001D4AB9">
              <w:rPr>
                <w:rFonts w:ascii="Times New Roman" w:hAnsi="Times New Roman"/>
                <w:sz w:val="24"/>
                <w:szCs w:val="24"/>
              </w:rPr>
              <w:t xml:space="preserve"> должен: </w:t>
            </w:r>
          </w:p>
          <w:p w:rsidR="00735D1C" w:rsidRPr="001D4AB9" w:rsidRDefault="00735D1C" w:rsidP="00735D1C">
            <w:pPr>
              <w:pStyle w:val="ConsPlusNormal"/>
              <w:ind w:firstLine="34"/>
              <w:rPr>
                <w:rFonts w:ascii="Times New Roman" w:hAnsi="Times New Roman" w:cs="Times New Roman"/>
                <w:sz w:val="24"/>
                <w:szCs w:val="24"/>
              </w:rPr>
            </w:pPr>
            <w:r w:rsidRPr="001D4AB9">
              <w:rPr>
                <w:rFonts w:ascii="Times New Roman" w:hAnsi="Times New Roman" w:cs="Times New Roman"/>
                <w:sz w:val="24"/>
                <w:szCs w:val="24"/>
              </w:rPr>
              <w:t xml:space="preserve">иметь </w:t>
            </w:r>
            <w:r w:rsidRPr="001D4AB9">
              <w:rPr>
                <w:rFonts w:ascii="Times New Roman" w:hAnsi="Times New Roman" w:cs="Times New Roman"/>
                <w:b/>
                <w:sz w:val="24"/>
                <w:szCs w:val="24"/>
              </w:rPr>
              <w:t>практический опыт:</w:t>
            </w:r>
          </w:p>
          <w:p w:rsidR="00735D1C" w:rsidRPr="001D4AB9" w:rsidRDefault="00735D1C" w:rsidP="00E3647B">
            <w:pPr>
              <w:pStyle w:val="af2"/>
              <w:numPr>
                <w:ilvl w:val="0"/>
                <w:numId w:val="53"/>
              </w:numPr>
              <w:spacing w:after="0" w:line="240" w:lineRule="auto"/>
              <w:ind w:left="317" w:hanging="141"/>
              <w:rPr>
                <w:rFonts w:ascii="Times New Roman" w:hAnsi="Times New Roman"/>
                <w:sz w:val="24"/>
                <w:szCs w:val="24"/>
              </w:rPr>
            </w:pPr>
            <w:r w:rsidRPr="001D4AB9">
              <w:rPr>
                <w:rFonts w:ascii="Times New Roman" w:hAnsi="Times New Roman"/>
                <w:sz w:val="24"/>
                <w:szCs w:val="24"/>
              </w:rPr>
              <w:t>снятия-установки, разборки и сборки агрегатов и узлов «иномарок» российской сборки;</w:t>
            </w:r>
          </w:p>
          <w:p w:rsidR="00735D1C" w:rsidRPr="001D4AB9" w:rsidRDefault="00735D1C" w:rsidP="00E3647B">
            <w:pPr>
              <w:pStyle w:val="af2"/>
              <w:numPr>
                <w:ilvl w:val="0"/>
                <w:numId w:val="53"/>
              </w:numPr>
              <w:spacing w:after="0" w:line="240" w:lineRule="auto"/>
              <w:ind w:left="317" w:hanging="141"/>
              <w:rPr>
                <w:rFonts w:ascii="Times New Roman" w:hAnsi="Times New Roman"/>
                <w:sz w:val="24"/>
                <w:szCs w:val="24"/>
              </w:rPr>
            </w:pPr>
            <w:r w:rsidRPr="001D4AB9">
              <w:rPr>
                <w:rFonts w:ascii="Times New Roman" w:hAnsi="Times New Roman"/>
                <w:sz w:val="24"/>
                <w:szCs w:val="24"/>
              </w:rPr>
              <w:t>технического контроля автомобилей зарубежного производства;</w:t>
            </w:r>
          </w:p>
          <w:p w:rsidR="00735D1C" w:rsidRPr="001D4AB9" w:rsidRDefault="00735D1C" w:rsidP="00E3647B">
            <w:pPr>
              <w:pStyle w:val="af2"/>
              <w:numPr>
                <w:ilvl w:val="0"/>
                <w:numId w:val="53"/>
              </w:numPr>
              <w:spacing w:after="0" w:line="240" w:lineRule="auto"/>
              <w:ind w:left="317" w:right="-108" w:hanging="141"/>
              <w:rPr>
                <w:rFonts w:ascii="Times New Roman" w:hAnsi="Times New Roman"/>
                <w:sz w:val="24"/>
                <w:szCs w:val="24"/>
              </w:rPr>
            </w:pPr>
            <w:r w:rsidRPr="001D4AB9">
              <w:rPr>
                <w:rFonts w:ascii="Times New Roman" w:hAnsi="Times New Roman"/>
                <w:sz w:val="24"/>
                <w:szCs w:val="24"/>
              </w:rPr>
              <w:t>осуществления диагностирования «иномарок» российской сборки;</w:t>
            </w:r>
          </w:p>
          <w:p w:rsidR="00735D1C" w:rsidRPr="001D4AB9" w:rsidRDefault="00735D1C" w:rsidP="00735D1C">
            <w:pPr>
              <w:pStyle w:val="Default"/>
              <w:rPr>
                <w:color w:val="auto"/>
              </w:rPr>
            </w:pPr>
            <w:r w:rsidRPr="001D4AB9">
              <w:rPr>
                <w:color w:val="auto"/>
              </w:rPr>
              <w:t> </w:t>
            </w:r>
            <w:r w:rsidRPr="001D4AB9">
              <w:rPr>
                <w:b/>
                <w:color w:val="auto"/>
              </w:rPr>
              <w:t>уметь:</w:t>
            </w:r>
            <w:r w:rsidRPr="001D4AB9">
              <w:rPr>
                <w:color w:val="auto"/>
              </w:rPr>
              <w:t xml:space="preserve"> </w:t>
            </w:r>
          </w:p>
          <w:p w:rsidR="00735D1C" w:rsidRPr="001D4AB9" w:rsidRDefault="00735D1C" w:rsidP="00E3647B">
            <w:pPr>
              <w:pStyle w:val="af2"/>
              <w:numPr>
                <w:ilvl w:val="0"/>
                <w:numId w:val="54"/>
              </w:numPr>
              <w:spacing w:after="0" w:line="240" w:lineRule="auto"/>
              <w:ind w:left="317" w:hanging="283"/>
              <w:rPr>
                <w:rFonts w:ascii="Times New Roman" w:hAnsi="Times New Roman"/>
                <w:sz w:val="24"/>
                <w:szCs w:val="24"/>
              </w:rPr>
            </w:pPr>
            <w:r w:rsidRPr="001D4AB9">
              <w:rPr>
                <w:rFonts w:ascii="Times New Roman" w:hAnsi="Times New Roman"/>
                <w:sz w:val="24"/>
                <w:szCs w:val="24"/>
              </w:rPr>
              <w:lastRenderedPageBreak/>
              <w:t>разрабатывать и осуществлять технологический процесс технического обслуживания и ремонта «иномарок» российской сборки;</w:t>
            </w:r>
          </w:p>
          <w:p w:rsidR="00735D1C" w:rsidRPr="001D4AB9" w:rsidRDefault="00735D1C" w:rsidP="00E3647B">
            <w:pPr>
              <w:pStyle w:val="af2"/>
              <w:numPr>
                <w:ilvl w:val="0"/>
                <w:numId w:val="54"/>
              </w:numPr>
              <w:spacing w:after="0" w:line="240" w:lineRule="auto"/>
              <w:ind w:left="317" w:right="-108" w:hanging="283"/>
              <w:rPr>
                <w:rFonts w:ascii="Times New Roman" w:hAnsi="Times New Roman"/>
                <w:sz w:val="24"/>
                <w:szCs w:val="24"/>
              </w:rPr>
            </w:pPr>
            <w:r w:rsidRPr="001D4AB9">
              <w:rPr>
                <w:rFonts w:ascii="Times New Roman" w:hAnsi="Times New Roman"/>
                <w:sz w:val="24"/>
                <w:szCs w:val="24"/>
              </w:rPr>
              <w:t>осуществлять самостоятельный поиск необходимой информации для решения профессиональных задач;</w:t>
            </w:r>
          </w:p>
          <w:p w:rsidR="00735D1C" w:rsidRPr="001D4AB9" w:rsidRDefault="00735D1C" w:rsidP="00735D1C">
            <w:pPr>
              <w:pStyle w:val="ConsPlusNormal"/>
              <w:ind w:firstLine="0"/>
              <w:rPr>
                <w:rFonts w:ascii="Times New Roman" w:hAnsi="Times New Roman" w:cs="Times New Roman"/>
                <w:sz w:val="24"/>
                <w:szCs w:val="24"/>
              </w:rPr>
            </w:pPr>
            <w:r w:rsidRPr="001D4AB9">
              <w:rPr>
                <w:rFonts w:ascii="Times New Roman" w:eastAsia="Calibri" w:hAnsi="Times New Roman" w:cs="Times New Roman"/>
                <w:b/>
                <w:sz w:val="24"/>
                <w:szCs w:val="24"/>
              </w:rPr>
              <w:t>знать</w:t>
            </w:r>
            <w:r w:rsidRPr="001D4AB9">
              <w:rPr>
                <w:rFonts w:ascii="Times New Roman" w:eastAsia="Calibri" w:hAnsi="Times New Roman" w:cs="Times New Roman"/>
                <w:sz w:val="24"/>
                <w:szCs w:val="24"/>
              </w:rPr>
              <w:t xml:space="preserve">: </w:t>
            </w:r>
          </w:p>
          <w:p w:rsidR="00735D1C" w:rsidRPr="001D4AB9" w:rsidRDefault="00735D1C" w:rsidP="00E3647B">
            <w:pPr>
              <w:pStyle w:val="af2"/>
              <w:numPr>
                <w:ilvl w:val="0"/>
                <w:numId w:val="55"/>
              </w:numPr>
              <w:spacing w:after="0" w:line="240" w:lineRule="auto"/>
              <w:ind w:left="317" w:hanging="141"/>
              <w:rPr>
                <w:rFonts w:ascii="Times New Roman" w:hAnsi="Times New Roman"/>
                <w:sz w:val="24"/>
                <w:szCs w:val="24"/>
              </w:rPr>
            </w:pPr>
            <w:r w:rsidRPr="001D4AB9">
              <w:rPr>
                <w:rFonts w:ascii="Times New Roman" w:hAnsi="Times New Roman"/>
                <w:sz w:val="24"/>
                <w:szCs w:val="24"/>
              </w:rPr>
              <w:t>общее устройство основных механизмов и систем марок зарубежных автомобилей выпускаемых в РФ.</w:t>
            </w:r>
          </w:p>
          <w:p w:rsidR="00735D1C" w:rsidRPr="001D4AB9" w:rsidRDefault="00735D1C" w:rsidP="00E3647B">
            <w:pPr>
              <w:pStyle w:val="af2"/>
              <w:numPr>
                <w:ilvl w:val="0"/>
                <w:numId w:val="55"/>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места  разъемов подключения диагностического оборудования; </w:t>
            </w:r>
          </w:p>
          <w:p w:rsidR="00735D1C" w:rsidRPr="001D4AB9" w:rsidRDefault="00735D1C" w:rsidP="00E3647B">
            <w:pPr>
              <w:pStyle w:val="af2"/>
              <w:numPr>
                <w:ilvl w:val="0"/>
                <w:numId w:val="55"/>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марки применяемых  автомобильных эксплуатационных материалов; </w:t>
            </w:r>
          </w:p>
          <w:p w:rsidR="00735D1C" w:rsidRPr="001D4AB9" w:rsidRDefault="00735D1C" w:rsidP="00E3647B">
            <w:pPr>
              <w:pStyle w:val="af2"/>
              <w:numPr>
                <w:ilvl w:val="0"/>
                <w:numId w:val="55"/>
              </w:numPr>
              <w:spacing w:after="0" w:line="240" w:lineRule="auto"/>
              <w:ind w:left="317" w:hanging="141"/>
              <w:rPr>
                <w:rFonts w:ascii="Times New Roman" w:hAnsi="Times New Roman"/>
                <w:sz w:val="24"/>
                <w:szCs w:val="24"/>
              </w:rPr>
            </w:pPr>
            <w:r w:rsidRPr="001D4AB9">
              <w:rPr>
                <w:rFonts w:ascii="Times New Roman" w:hAnsi="Times New Roman"/>
                <w:sz w:val="24"/>
                <w:szCs w:val="24"/>
              </w:rPr>
              <w:t>методы классификации,  индексации и идентификации зарубежных АТС;</w:t>
            </w:r>
          </w:p>
          <w:p w:rsidR="00735D1C" w:rsidRPr="001D4AB9" w:rsidRDefault="00735D1C" w:rsidP="00E3647B">
            <w:pPr>
              <w:pStyle w:val="ConsPlusNormal"/>
              <w:numPr>
                <w:ilvl w:val="0"/>
                <w:numId w:val="55"/>
              </w:numPr>
              <w:ind w:left="317" w:hanging="141"/>
              <w:rPr>
                <w:rFonts w:ascii="Times New Roman" w:hAnsi="Times New Roman" w:cs="Times New Roman"/>
                <w:sz w:val="24"/>
                <w:szCs w:val="24"/>
              </w:rPr>
            </w:pPr>
            <w:r w:rsidRPr="001D4AB9">
              <w:rPr>
                <w:rFonts w:ascii="Times New Roman" w:hAnsi="Times New Roman" w:cs="Times New Roman"/>
                <w:sz w:val="24"/>
                <w:szCs w:val="24"/>
              </w:rPr>
              <w:t>основные положения действующей нормативной документации</w:t>
            </w:r>
            <w:r w:rsidR="002331BE" w:rsidRPr="001D4AB9">
              <w:rPr>
                <w:rFonts w:ascii="Times New Roman" w:hAnsi="Times New Roman" w:cs="Times New Roman"/>
                <w:sz w:val="24"/>
                <w:szCs w:val="24"/>
              </w:rPr>
              <w:t xml:space="preserve"> </w:t>
            </w:r>
            <w:proofErr w:type="gramStart"/>
            <w:r w:rsidRPr="001D4AB9">
              <w:rPr>
                <w:rFonts w:ascii="Times New Roman" w:hAnsi="Times New Roman" w:cs="Times New Roman"/>
                <w:sz w:val="24"/>
                <w:szCs w:val="24"/>
              </w:rPr>
              <w:t>о</w:t>
            </w:r>
            <w:proofErr w:type="gramEnd"/>
            <w:r w:rsidRPr="001D4AB9">
              <w:rPr>
                <w:rFonts w:ascii="Times New Roman" w:hAnsi="Times New Roman" w:cs="Times New Roman"/>
                <w:sz w:val="24"/>
                <w:szCs w:val="24"/>
              </w:rPr>
              <w:t xml:space="preserve"> иномарках эксплуатируемых в РФ;</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28066B" w:rsidP="0028066B">
            <w:pPr>
              <w:pStyle w:val="af6"/>
              <w:jc w:val="center"/>
              <w:rPr>
                <w:rFonts w:ascii="Times New Roman" w:hAnsi="Times New Roman" w:cs="Times New Roman"/>
              </w:rPr>
            </w:pPr>
            <w:r w:rsidRPr="001D4AB9">
              <w:rPr>
                <w:rFonts w:ascii="Times New Roman" w:hAnsi="Times New Roman" w:cs="Times New Roman"/>
              </w:rPr>
              <w:lastRenderedPageBreak/>
              <w:t>1057</w:t>
            </w:r>
          </w:p>
          <w:p w:rsidR="0028066B" w:rsidRPr="001D4AB9" w:rsidRDefault="0028066B" w:rsidP="0028066B">
            <w:pPr>
              <w:jc w:val="center"/>
              <w:rPr>
                <w:rFonts w:ascii="Times New Roman" w:hAnsi="Times New Roman"/>
                <w:sz w:val="24"/>
                <w:szCs w:val="24"/>
              </w:rPr>
            </w:pPr>
          </w:p>
          <w:p w:rsidR="0028066B" w:rsidRPr="001D4AB9" w:rsidRDefault="0028066B" w:rsidP="0028066B">
            <w:pPr>
              <w:jc w:val="center"/>
              <w:rPr>
                <w:rFonts w:ascii="Times New Roman" w:hAnsi="Times New Roman"/>
                <w:sz w:val="24"/>
                <w:szCs w:val="24"/>
              </w:rPr>
            </w:pPr>
          </w:p>
          <w:p w:rsidR="0028066B" w:rsidRPr="001D4AB9" w:rsidRDefault="0028066B" w:rsidP="0028066B">
            <w:pPr>
              <w:jc w:val="center"/>
              <w:rPr>
                <w:rFonts w:ascii="Times New Roman" w:hAnsi="Times New Roman"/>
                <w:sz w:val="24"/>
                <w:szCs w:val="24"/>
              </w:rPr>
            </w:pPr>
            <w:r w:rsidRPr="001D4AB9">
              <w:rPr>
                <w:rFonts w:ascii="Times New Roman" w:hAnsi="Times New Roman"/>
                <w:sz w:val="24"/>
                <w:szCs w:val="24"/>
              </w:rPr>
              <w:t>382</w:t>
            </w:r>
          </w:p>
          <w:p w:rsidR="0028066B" w:rsidRPr="001D4AB9" w:rsidRDefault="0028066B" w:rsidP="0028066B">
            <w:pPr>
              <w:jc w:val="center"/>
              <w:rPr>
                <w:rFonts w:ascii="Times New Roman" w:hAnsi="Times New Roman"/>
                <w:sz w:val="24"/>
                <w:szCs w:val="24"/>
              </w:rPr>
            </w:pPr>
          </w:p>
          <w:p w:rsidR="0028066B" w:rsidRPr="001D4AB9" w:rsidRDefault="0028066B" w:rsidP="0028066B">
            <w:pPr>
              <w:jc w:val="center"/>
              <w:rPr>
                <w:rFonts w:ascii="Times New Roman" w:hAnsi="Times New Roman"/>
                <w:sz w:val="24"/>
                <w:szCs w:val="24"/>
              </w:rPr>
            </w:pPr>
            <w:r w:rsidRPr="001D4AB9">
              <w:rPr>
                <w:rFonts w:ascii="Times New Roman" w:hAnsi="Times New Roman"/>
                <w:sz w:val="24"/>
                <w:szCs w:val="24"/>
              </w:rPr>
              <w:t>675</w:t>
            </w:r>
          </w:p>
          <w:p w:rsidR="0028066B" w:rsidRPr="001D4AB9" w:rsidRDefault="0028066B" w:rsidP="0028066B">
            <w:pPr>
              <w:jc w:val="center"/>
              <w:rPr>
                <w:rFonts w:ascii="Times New Roman" w:hAnsi="Times New Roman"/>
                <w:sz w:val="24"/>
                <w:szCs w:val="24"/>
              </w:rPr>
            </w:pPr>
          </w:p>
          <w:p w:rsidR="0028066B" w:rsidRPr="001D4AB9" w:rsidRDefault="0028066B" w:rsidP="0028066B">
            <w:pPr>
              <w:jc w:val="center"/>
              <w:rPr>
                <w:rFonts w:ascii="Times New Roman" w:hAnsi="Times New Roman"/>
                <w:sz w:val="24"/>
                <w:szCs w:val="24"/>
              </w:rPr>
            </w:pPr>
          </w:p>
          <w:p w:rsidR="0028066B" w:rsidRPr="001D4AB9" w:rsidRDefault="0028066B" w:rsidP="0028066B">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28066B" w:rsidP="0028066B">
            <w:pPr>
              <w:pStyle w:val="af6"/>
              <w:jc w:val="center"/>
              <w:rPr>
                <w:rFonts w:ascii="Times New Roman" w:hAnsi="Times New Roman" w:cs="Times New Roman"/>
              </w:rPr>
            </w:pPr>
            <w:r w:rsidRPr="001D4AB9">
              <w:rPr>
                <w:rFonts w:ascii="Times New Roman" w:hAnsi="Times New Roman" w:cs="Times New Roman"/>
              </w:rPr>
              <w:lastRenderedPageBreak/>
              <w:t>713</w:t>
            </w:r>
          </w:p>
          <w:p w:rsidR="0028066B" w:rsidRPr="001D4AB9" w:rsidRDefault="0028066B" w:rsidP="0028066B">
            <w:pPr>
              <w:jc w:val="center"/>
              <w:rPr>
                <w:rFonts w:ascii="Times New Roman" w:hAnsi="Times New Roman"/>
                <w:sz w:val="24"/>
                <w:szCs w:val="24"/>
              </w:rPr>
            </w:pPr>
          </w:p>
          <w:p w:rsidR="0028066B" w:rsidRPr="001D4AB9" w:rsidRDefault="0028066B" w:rsidP="0028066B">
            <w:pPr>
              <w:jc w:val="center"/>
              <w:rPr>
                <w:rFonts w:ascii="Times New Roman" w:hAnsi="Times New Roman"/>
                <w:sz w:val="24"/>
                <w:szCs w:val="24"/>
              </w:rPr>
            </w:pPr>
          </w:p>
          <w:p w:rsidR="0028066B" w:rsidRPr="001D4AB9" w:rsidRDefault="0028066B" w:rsidP="0028066B">
            <w:pPr>
              <w:jc w:val="center"/>
              <w:rPr>
                <w:rFonts w:ascii="Times New Roman" w:hAnsi="Times New Roman"/>
                <w:sz w:val="24"/>
                <w:szCs w:val="24"/>
              </w:rPr>
            </w:pPr>
            <w:r w:rsidRPr="001D4AB9">
              <w:rPr>
                <w:rFonts w:ascii="Times New Roman" w:hAnsi="Times New Roman"/>
                <w:sz w:val="24"/>
                <w:szCs w:val="24"/>
              </w:rPr>
              <w:t>255</w:t>
            </w:r>
          </w:p>
          <w:p w:rsidR="0028066B" w:rsidRPr="001D4AB9" w:rsidRDefault="0028066B" w:rsidP="0028066B">
            <w:pPr>
              <w:jc w:val="center"/>
              <w:rPr>
                <w:rFonts w:ascii="Times New Roman" w:hAnsi="Times New Roman"/>
                <w:sz w:val="24"/>
                <w:szCs w:val="24"/>
              </w:rPr>
            </w:pPr>
          </w:p>
          <w:p w:rsidR="0028066B" w:rsidRPr="001D4AB9" w:rsidRDefault="0028066B" w:rsidP="0028066B">
            <w:pPr>
              <w:jc w:val="center"/>
              <w:rPr>
                <w:rFonts w:ascii="Times New Roman" w:hAnsi="Times New Roman"/>
                <w:sz w:val="24"/>
                <w:szCs w:val="24"/>
              </w:rPr>
            </w:pPr>
            <w:r w:rsidRPr="001D4AB9">
              <w:rPr>
                <w:rFonts w:ascii="Times New Roman" w:hAnsi="Times New Roman"/>
                <w:sz w:val="24"/>
                <w:szCs w:val="24"/>
              </w:rPr>
              <w:t>458</w:t>
            </w:r>
          </w:p>
          <w:p w:rsidR="0028066B" w:rsidRPr="001D4AB9" w:rsidRDefault="0028066B" w:rsidP="0028066B">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8066B" w:rsidRPr="001D4AB9" w:rsidRDefault="0028066B" w:rsidP="00735D1C">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9621AD" w:rsidRPr="001D4AB9" w:rsidRDefault="0028066B" w:rsidP="00735D1C">
            <w:pPr>
              <w:pStyle w:val="af6"/>
              <w:jc w:val="center"/>
              <w:rPr>
                <w:rFonts w:ascii="Times New Roman" w:hAnsi="Times New Roman" w:cs="Times New Roman"/>
                <w:sz w:val="20"/>
                <w:szCs w:val="20"/>
              </w:rPr>
            </w:pPr>
            <w:r w:rsidRPr="001D4AB9">
              <w:rPr>
                <w:rFonts w:ascii="Times New Roman" w:hAnsi="Times New Roman" w:cs="Times New Roman"/>
                <w:sz w:val="20"/>
                <w:szCs w:val="20"/>
              </w:rPr>
              <w:t>ПК 1.1-1.3</w:t>
            </w:r>
            <w:r w:rsidR="00735D1C" w:rsidRPr="001D4AB9">
              <w:rPr>
                <w:rFonts w:ascii="Times New Roman" w:hAnsi="Times New Roman" w:cs="Times New Roman"/>
                <w:sz w:val="20"/>
                <w:szCs w:val="20"/>
              </w:rPr>
              <w:t>;</w:t>
            </w:r>
          </w:p>
          <w:p w:rsidR="00735D1C" w:rsidRPr="001D4AB9" w:rsidRDefault="00735D1C" w:rsidP="00735D1C">
            <w:pPr>
              <w:spacing w:after="0" w:line="240" w:lineRule="auto"/>
              <w:jc w:val="center"/>
              <w:rPr>
                <w:rFonts w:ascii="Times New Roman" w:hAnsi="Times New Roman"/>
                <w:sz w:val="20"/>
                <w:szCs w:val="20"/>
              </w:rPr>
            </w:pPr>
            <w:r w:rsidRPr="001D4AB9">
              <w:rPr>
                <w:rFonts w:ascii="Times New Roman" w:hAnsi="Times New Roman"/>
                <w:sz w:val="20"/>
                <w:szCs w:val="20"/>
              </w:rPr>
              <w:t>ДПК 1.4,</w:t>
            </w:r>
          </w:p>
          <w:p w:rsidR="00735D1C" w:rsidRPr="001D4AB9" w:rsidRDefault="00735D1C" w:rsidP="00735D1C">
            <w:pPr>
              <w:spacing w:after="0" w:line="240" w:lineRule="auto"/>
              <w:jc w:val="center"/>
              <w:rPr>
                <w:rFonts w:ascii="Times New Roman" w:hAnsi="Times New Roman"/>
                <w:sz w:val="20"/>
                <w:szCs w:val="20"/>
              </w:rPr>
            </w:pPr>
            <w:r w:rsidRPr="001D4AB9">
              <w:rPr>
                <w:rFonts w:ascii="Times New Roman" w:hAnsi="Times New Roman"/>
                <w:sz w:val="20"/>
                <w:szCs w:val="20"/>
              </w:rPr>
              <w:t>ДПК 1.5</w:t>
            </w:r>
          </w:p>
        </w:tc>
        <w:tc>
          <w:tcPr>
            <w:tcW w:w="1418" w:type="dxa"/>
            <w:tcBorders>
              <w:top w:val="single" w:sz="4" w:space="0" w:color="auto"/>
              <w:left w:val="single" w:sz="4" w:space="0" w:color="auto"/>
              <w:bottom w:val="single" w:sz="4" w:space="0" w:color="auto"/>
              <w:right w:val="single" w:sz="4" w:space="0" w:color="auto"/>
            </w:tcBorders>
          </w:tcPr>
          <w:p w:rsidR="0028066B" w:rsidRPr="001D4AB9" w:rsidRDefault="0028066B" w:rsidP="0028066B">
            <w:pPr>
              <w:spacing w:after="0" w:line="240" w:lineRule="auto"/>
              <w:jc w:val="center"/>
              <w:rPr>
                <w:rFonts w:ascii="Times New Roman" w:hAnsi="Times New Roman"/>
                <w:sz w:val="24"/>
                <w:szCs w:val="24"/>
              </w:rPr>
            </w:pPr>
            <w:r w:rsidRPr="001D4AB9">
              <w:rPr>
                <w:rFonts w:ascii="Times New Roman" w:hAnsi="Times New Roman"/>
                <w:sz w:val="24"/>
                <w:szCs w:val="24"/>
              </w:rPr>
              <w:t>Экзамен квалификационный</w:t>
            </w:r>
          </w:p>
          <w:p w:rsidR="0028066B" w:rsidRPr="001D4AB9" w:rsidRDefault="0028066B" w:rsidP="0028066B">
            <w:pPr>
              <w:spacing w:after="0" w:line="240" w:lineRule="auto"/>
              <w:jc w:val="center"/>
              <w:rPr>
                <w:rFonts w:ascii="Times New Roman" w:hAnsi="Times New Roman"/>
                <w:sz w:val="24"/>
                <w:szCs w:val="24"/>
              </w:rPr>
            </w:pPr>
          </w:p>
          <w:p w:rsidR="0028066B" w:rsidRPr="001D4AB9" w:rsidRDefault="0028066B" w:rsidP="0028066B">
            <w:pPr>
              <w:spacing w:after="0" w:line="240" w:lineRule="auto"/>
              <w:jc w:val="center"/>
              <w:rPr>
                <w:rFonts w:ascii="Times New Roman" w:hAnsi="Times New Roman"/>
                <w:sz w:val="24"/>
                <w:szCs w:val="24"/>
              </w:rPr>
            </w:pPr>
          </w:p>
          <w:p w:rsidR="0028066B" w:rsidRPr="001D4AB9" w:rsidRDefault="0028066B" w:rsidP="0028066B">
            <w:pPr>
              <w:spacing w:after="0" w:line="240" w:lineRule="auto"/>
              <w:jc w:val="center"/>
              <w:rPr>
                <w:rFonts w:ascii="Times New Roman" w:hAnsi="Times New Roman"/>
                <w:sz w:val="24"/>
                <w:szCs w:val="24"/>
              </w:rPr>
            </w:pPr>
            <w:r w:rsidRPr="001D4AB9">
              <w:rPr>
                <w:rFonts w:ascii="Times New Roman" w:hAnsi="Times New Roman"/>
                <w:sz w:val="24"/>
                <w:szCs w:val="24"/>
              </w:rPr>
              <w:t>Другие формы контроля</w:t>
            </w:r>
          </w:p>
          <w:p w:rsidR="0028066B" w:rsidRPr="001D4AB9" w:rsidRDefault="0028066B" w:rsidP="0028066B">
            <w:pPr>
              <w:spacing w:after="0" w:line="240" w:lineRule="auto"/>
              <w:jc w:val="center"/>
              <w:rPr>
                <w:rFonts w:ascii="Times New Roman" w:hAnsi="Times New Roman"/>
                <w:sz w:val="24"/>
                <w:szCs w:val="24"/>
              </w:rPr>
            </w:pPr>
          </w:p>
          <w:p w:rsidR="0028066B" w:rsidRPr="001D4AB9" w:rsidRDefault="0028066B" w:rsidP="0028066B">
            <w:pPr>
              <w:spacing w:after="0" w:line="240" w:lineRule="auto"/>
              <w:jc w:val="center"/>
              <w:rPr>
                <w:rFonts w:ascii="Times New Roman" w:hAnsi="Times New Roman"/>
                <w:sz w:val="24"/>
                <w:szCs w:val="24"/>
              </w:rPr>
            </w:pPr>
          </w:p>
          <w:p w:rsidR="0028066B" w:rsidRPr="001D4AB9" w:rsidRDefault="0028066B" w:rsidP="0028066B">
            <w:pPr>
              <w:spacing w:after="0" w:line="240" w:lineRule="auto"/>
              <w:jc w:val="center"/>
              <w:rPr>
                <w:rFonts w:ascii="Times New Roman" w:hAnsi="Times New Roman"/>
                <w:sz w:val="24"/>
                <w:szCs w:val="24"/>
              </w:rPr>
            </w:pPr>
            <w:r w:rsidRPr="001D4AB9">
              <w:rPr>
                <w:rFonts w:ascii="Times New Roman" w:hAnsi="Times New Roman"/>
                <w:sz w:val="24"/>
                <w:szCs w:val="24"/>
              </w:rPr>
              <w:t>Дифференцированный  зачет</w:t>
            </w:r>
          </w:p>
          <w:p w:rsidR="0028066B" w:rsidRPr="001D4AB9" w:rsidRDefault="0028066B" w:rsidP="0028066B">
            <w:pPr>
              <w:spacing w:after="0" w:line="240" w:lineRule="auto"/>
              <w:jc w:val="center"/>
              <w:rPr>
                <w:rFonts w:ascii="Times New Roman" w:hAnsi="Times New Roman"/>
                <w:sz w:val="24"/>
                <w:szCs w:val="24"/>
              </w:rPr>
            </w:pPr>
            <w:r w:rsidRPr="001D4AB9">
              <w:rPr>
                <w:rFonts w:ascii="Times New Roman" w:hAnsi="Times New Roman"/>
                <w:sz w:val="24"/>
                <w:szCs w:val="24"/>
              </w:rPr>
              <w:lastRenderedPageBreak/>
              <w:t>Курсовой проект</w:t>
            </w:r>
          </w:p>
          <w:p w:rsidR="009621AD" w:rsidRPr="001D4AB9" w:rsidRDefault="009621AD" w:rsidP="0028066B">
            <w:pPr>
              <w:pStyle w:val="af6"/>
              <w:jc w:val="center"/>
              <w:rPr>
                <w:rFonts w:ascii="Times New Roman" w:hAnsi="Times New Roman" w:cs="Times New Roman"/>
                <w:highlight w:val="yellow"/>
              </w:rPr>
            </w:pPr>
          </w:p>
        </w:tc>
      </w:tr>
      <w:tr w:rsidR="00097415" w:rsidRPr="001D4AB9" w:rsidTr="00030168">
        <w:tc>
          <w:tcPr>
            <w:tcW w:w="3119" w:type="dxa"/>
            <w:tcBorders>
              <w:top w:val="single" w:sz="4" w:space="0" w:color="auto"/>
              <w:bottom w:val="single" w:sz="4" w:space="0" w:color="auto"/>
              <w:right w:val="single" w:sz="4" w:space="0" w:color="auto"/>
            </w:tcBorders>
          </w:tcPr>
          <w:p w:rsidR="00097415" w:rsidRPr="001D4AB9" w:rsidRDefault="00097415" w:rsidP="005A2A67">
            <w:pPr>
              <w:pStyle w:val="af6"/>
              <w:rPr>
                <w:rFonts w:ascii="Times New Roman" w:hAnsi="Times New Roman" w:cs="Times New Roman"/>
                <w:b/>
              </w:rPr>
            </w:pPr>
            <w:r w:rsidRPr="001D4AB9">
              <w:rPr>
                <w:rFonts w:ascii="Times New Roman" w:hAnsi="Times New Roman" w:cs="Times New Roman"/>
                <w:b/>
              </w:rPr>
              <w:lastRenderedPageBreak/>
              <w:t>УП.01.01</w:t>
            </w:r>
            <w:r w:rsidRPr="001D4AB9">
              <w:t xml:space="preserve"> </w:t>
            </w:r>
            <w:r w:rsidRPr="001D4AB9">
              <w:rPr>
                <w:rFonts w:ascii="Times New Roman" w:hAnsi="Times New Roman" w:cs="Times New Roman"/>
                <w:b/>
              </w:rPr>
              <w:t>Учебная практика слесарная</w:t>
            </w:r>
          </w:p>
          <w:p w:rsidR="00030168" w:rsidRPr="001D4AB9" w:rsidRDefault="00030168" w:rsidP="00030168"/>
          <w:p w:rsidR="00030168" w:rsidRPr="001D4AB9" w:rsidRDefault="00030168" w:rsidP="00030168"/>
        </w:tc>
        <w:tc>
          <w:tcPr>
            <w:tcW w:w="7229" w:type="dxa"/>
            <w:tcBorders>
              <w:top w:val="single" w:sz="4" w:space="0" w:color="auto"/>
              <w:left w:val="single" w:sz="4" w:space="0" w:color="auto"/>
              <w:bottom w:val="single" w:sz="4" w:space="0" w:color="auto"/>
              <w:right w:val="single" w:sz="4" w:space="0" w:color="auto"/>
            </w:tcBorders>
          </w:tcPr>
          <w:p w:rsidR="009E6FE4" w:rsidRPr="001D4AB9" w:rsidRDefault="00A75497" w:rsidP="009E6FE4">
            <w:pPr>
              <w:spacing w:after="0" w:line="240" w:lineRule="auto"/>
              <w:jc w:val="both"/>
              <w:rPr>
                <w:rFonts w:ascii="Times New Roman" w:hAnsi="Times New Roman"/>
                <w:sz w:val="24"/>
                <w:szCs w:val="24"/>
              </w:rPr>
            </w:pPr>
            <w:r w:rsidRPr="001D4AB9">
              <w:rPr>
                <w:rFonts w:ascii="Times New Roman" w:hAnsi="Times New Roman"/>
                <w:sz w:val="24"/>
                <w:szCs w:val="24"/>
              </w:rPr>
              <w:t xml:space="preserve">Результатом прохождения </w:t>
            </w:r>
            <w:r w:rsidR="009E6FE4" w:rsidRPr="001D4AB9">
              <w:rPr>
                <w:rFonts w:ascii="Times New Roman" w:hAnsi="Times New Roman"/>
                <w:sz w:val="24"/>
                <w:szCs w:val="24"/>
              </w:rPr>
              <w:t xml:space="preserve">учебной </w:t>
            </w:r>
            <w:r w:rsidRPr="001D4AB9">
              <w:rPr>
                <w:rFonts w:ascii="Times New Roman" w:hAnsi="Times New Roman"/>
                <w:sz w:val="24"/>
                <w:szCs w:val="24"/>
              </w:rPr>
              <w:t>практики</w:t>
            </w:r>
            <w:r w:rsidR="009E6FE4" w:rsidRPr="001D4AB9">
              <w:rPr>
                <w:rFonts w:ascii="Times New Roman" w:hAnsi="Times New Roman"/>
                <w:b/>
              </w:rPr>
              <w:t xml:space="preserve"> УП.01.01 Учебная практика слесарная</w:t>
            </w:r>
            <w:r w:rsidRPr="001D4AB9">
              <w:rPr>
                <w:rFonts w:ascii="Times New Roman" w:hAnsi="Times New Roman"/>
                <w:sz w:val="24"/>
                <w:szCs w:val="24"/>
              </w:rPr>
              <w:t xml:space="preserve"> по професси</w:t>
            </w:r>
            <w:r w:rsidR="009E6FE4" w:rsidRPr="001D4AB9">
              <w:rPr>
                <w:rFonts w:ascii="Times New Roman" w:hAnsi="Times New Roman"/>
                <w:sz w:val="24"/>
                <w:szCs w:val="24"/>
              </w:rPr>
              <w:t>ональному модулю ПМ.01 является</w:t>
            </w:r>
            <w:r w:rsidRPr="001D4AB9">
              <w:rPr>
                <w:rFonts w:ascii="Times New Roman" w:hAnsi="Times New Roman"/>
                <w:sz w:val="24"/>
                <w:szCs w:val="24"/>
              </w:rPr>
              <w:t xml:space="preserve"> освоение </w:t>
            </w:r>
          </w:p>
          <w:p w:rsidR="009E6FE4" w:rsidRPr="001D4AB9" w:rsidRDefault="009E6FE4" w:rsidP="009E6FE4">
            <w:pPr>
              <w:spacing w:after="0" w:line="240" w:lineRule="auto"/>
              <w:jc w:val="both"/>
              <w:rPr>
                <w:rFonts w:ascii="Times New Roman" w:hAnsi="Times New Roman"/>
                <w:sz w:val="24"/>
                <w:szCs w:val="24"/>
              </w:rPr>
            </w:pPr>
            <w:r w:rsidRPr="001D4AB9">
              <w:rPr>
                <w:rFonts w:ascii="Times New Roman" w:hAnsi="Times New Roman"/>
                <w:b/>
                <w:sz w:val="24"/>
                <w:szCs w:val="24"/>
              </w:rPr>
              <w:t>Умений:</w:t>
            </w:r>
          </w:p>
          <w:p w:rsidR="009E6FE4" w:rsidRPr="001D4AB9" w:rsidRDefault="009E6FE4" w:rsidP="00E3647B">
            <w:pPr>
              <w:pStyle w:val="22"/>
              <w:numPr>
                <w:ilvl w:val="0"/>
                <w:numId w:val="56"/>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производить обрубку и рубку зубилом вручную;</w:t>
            </w:r>
          </w:p>
          <w:p w:rsidR="009E6FE4" w:rsidRPr="001D4AB9" w:rsidRDefault="009E6FE4" w:rsidP="00E3647B">
            <w:pPr>
              <w:pStyle w:val="22"/>
              <w:numPr>
                <w:ilvl w:val="0"/>
                <w:numId w:val="56"/>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опиливать и зачищать заусенцы,   сварные швы;</w:t>
            </w:r>
          </w:p>
          <w:p w:rsidR="009E6FE4" w:rsidRPr="001D4AB9" w:rsidRDefault="009E6FE4" w:rsidP="00E3647B">
            <w:pPr>
              <w:pStyle w:val="22"/>
              <w:numPr>
                <w:ilvl w:val="0"/>
                <w:numId w:val="56"/>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резать заготовку из прутка листового материала ручными ножницами и ножовками;</w:t>
            </w:r>
          </w:p>
          <w:p w:rsidR="009E6FE4" w:rsidRPr="001D4AB9" w:rsidRDefault="009E6FE4" w:rsidP="00E3647B">
            <w:pPr>
              <w:pStyle w:val="22"/>
              <w:numPr>
                <w:ilvl w:val="0"/>
                <w:numId w:val="56"/>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опиливать фаски;</w:t>
            </w:r>
          </w:p>
          <w:p w:rsidR="009E6FE4" w:rsidRPr="001D4AB9" w:rsidRDefault="009E6FE4" w:rsidP="00E3647B">
            <w:pPr>
              <w:pStyle w:val="22"/>
              <w:numPr>
                <w:ilvl w:val="0"/>
                <w:numId w:val="56"/>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прогонять и зачищать резьбу;</w:t>
            </w:r>
          </w:p>
          <w:p w:rsidR="009E6FE4" w:rsidRPr="001D4AB9" w:rsidRDefault="009E6FE4" w:rsidP="00E3647B">
            <w:pPr>
              <w:pStyle w:val="22"/>
              <w:numPr>
                <w:ilvl w:val="0"/>
                <w:numId w:val="56"/>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размечать простые заготовки по шаблонам и по чертежам;</w:t>
            </w:r>
          </w:p>
          <w:p w:rsidR="009E6FE4" w:rsidRPr="001D4AB9" w:rsidRDefault="009E6FE4" w:rsidP="00E3647B">
            <w:pPr>
              <w:pStyle w:val="22"/>
              <w:numPr>
                <w:ilvl w:val="0"/>
                <w:numId w:val="56"/>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очищать и промывать детали и узлы перед сборкой;</w:t>
            </w:r>
          </w:p>
          <w:p w:rsidR="009E6FE4" w:rsidRPr="001D4AB9" w:rsidRDefault="009E6FE4" w:rsidP="00E3647B">
            <w:pPr>
              <w:pStyle w:val="22"/>
              <w:numPr>
                <w:ilvl w:val="0"/>
                <w:numId w:val="56"/>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сверлить отверстия по разметке или в кондукторе на простом сверлильном станке, а также ручной дрелью, пневматическими и электрическими машинами;</w:t>
            </w:r>
          </w:p>
          <w:p w:rsidR="009E6FE4" w:rsidRPr="001D4AB9" w:rsidRDefault="009E6FE4" w:rsidP="00E3647B">
            <w:pPr>
              <w:pStyle w:val="22"/>
              <w:numPr>
                <w:ilvl w:val="0"/>
                <w:numId w:val="56"/>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lastRenderedPageBreak/>
              <w:t>выполнять подготовительные работы при сборке и разборке машин, механизмов и узлов;</w:t>
            </w:r>
          </w:p>
          <w:p w:rsidR="009E6FE4" w:rsidRPr="001D4AB9" w:rsidRDefault="009E6FE4" w:rsidP="00E3647B">
            <w:pPr>
              <w:pStyle w:val="22"/>
              <w:numPr>
                <w:ilvl w:val="0"/>
                <w:numId w:val="56"/>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участвовать в работах по испытанию машин и механизмов на стендах;</w:t>
            </w:r>
          </w:p>
          <w:p w:rsidR="009E6FE4" w:rsidRPr="001D4AB9" w:rsidRDefault="009E6FE4" w:rsidP="00E3647B">
            <w:pPr>
              <w:pStyle w:val="22"/>
              <w:numPr>
                <w:ilvl w:val="0"/>
                <w:numId w:val="56"/>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выполнять отдельные более сложные операции под руководством мастера или слесаря более высокой квалификации</w:t>
            </w:r>
          </w:p>
          <w:p w:rsidR="009E6FE4" w:rsidRPr="001D4AB9" w:rsidRDefault="009E6FE4" w:rsidP="009E6FE4">
            <w:pPr>
              <w:pStyle w:val="22"/>
              <w:spacing w:after="0" w:line="240" w:lineRule="auto"/>
              <w:jc w:val="both"/>
              <w:rPr>
                <w:rFonts w:ascii="Times New Roman" w:hAnsi="Times New Roman"/>
                <w:b/>
                <w:sz w:val="24"/>
                <w:szCs w:val="24"/>
              </w:rPr>
            </w:pPr>
            <w:r w:rsidRPr="001D4AB9">
              <w:rPr>
                <w:rFonts w:ascii="Times New Roman" w:hAnsi="Times New Roman"/>
                <w:b/>
                <w:sz w:val="24"/>
                <w:szCs w:val="24"/>
              </w:rPr>
              <w:t>Знаний:</w:t>
            </w:r>
          </w:p>
          <w:p w:rsidR="009E6FE4" w:rsidRPr="001D4AB9" w:rsidRDefault="009E6FE4" w:rsidP="00E3647B">
            <w:pPr>
              <w:pStyle w:val="22"/>
              <w:numPr>
                <w:ilvl w:val="0"/>
                <w:numId w:val="57"/>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технологическую и производственную культуру при выполнении слесарных      работ;</w:t>
            </w:r>
          </w:p>
          <w:p w:rsidR="009E6FE4" w:rsidRPr="001D4AB9" w:rsidRDefault="009E6FE4" w:rsidP="00E3647B">
            <w:pPr>
              <w:pStyle w:val="22"/>
              <w:numPr>
                <w:ilvl w:val="0"/>
                <w:numId w:val="57"/>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правила техники безопасности, производственной санитарии и противопожарные мероприятия при слесарных и механосборочных работах;</w:t>
            </w:r>
          </w:p>
          <w:p w:rsidR="009E6FE4" w:rsidRPr="001D4AB9" w:rsidRDefault="009E6FE4" w:rsidP="00E3647B">
            <w:pPr>
              <w:pStyle w:val="22"/>
              <w:numPr>
                <w:ilvl w:val="0"/>
                <w:numId w:val="57"/>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рациональную организацию труда на своем рабочем месте.</w:t>
            </w:r>
          </w:p>
          <w:p w:rsidR="009E6FE4" w:rsidRPr="001D4AB9" w:rsidRDefault="009E6FE4" w:rsidP="00E3647B">
            <w:pPr>
              <w:pStyle w:val="22"/>
              <w:numPr>
                <w:ilvl w:val="0"/>
                <w:numId w:val="57"/>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основные виды и приёмы выполнения слесарных работ;</w:t>
            </w:r>
          </w:p>
          <w:p w:rsidR="009E6FE4" w:rsidRPr="001D4AB9" w:rsidRDefault="009E6FE4" w:rsidP="00E3647B">
            <w:pPr>
              <w:pStyle w:val="22"/>
              <w:numPr>
                <w:ilvl w:val="0"/>
                <w:numId w:val="57"/>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наименование, назначение и правильное применение простого рабочего слесарного    инструмента;</w:t>
            </w:r>
          </w:p>
          <w:p w:rsidR="009E6FE4" w:rsidRPr="001D4AB9" w:rsidRDefault="009E6FE4" w:rsidP="00E3647B">
            <w:pPr>
              <w:pStyle w:val="22"/>
              <w:numPr>
                <w:ilvl w:val="0"/>
                <w:numId w:val="57"/>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 xml:space="preserve">устройство слесарных тисков; </w:t>
            </w:r>
          </w:p>
          <w:p w:rsidR="009E6FE4" w:rsidRPr="001D4AB9" w:rsidRDefault="009E6FE4" w:rsidP="00E3647B">
            <w:pPr>
              <w:pStyle w:val="22"/>
              <w:numPr>
                <w:ilvl w:val="0"/>
                <w:numId w:val="57"/>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номенклатуру и назначение крепежных деталей;</w:t>
            </w:r>
          </w:p>
          <w:p w:rsidR="009E6FE4" w:rsidRPr="001D4AB9" w:rsidRDefault="009E6FE4" w:rsidP="00E3647B">
            <w:pPr>
              <w:pStyle w:val="22"/>
              <w:numPr>
                <w:ilvl w:val="0"/>
                <w:numId w:val="57"/>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 xml:space="preserve">соблюдать технологическую последовательность при выполнении слесарных работ: разметки, рубки, правки, гибки, резки и опиливании металла. Выполнение слесарных операций как шабрение, сверление, </w:t>
            </w:r>
            <w:proofErr w:type="spellStart"/>
            <w:r w:rsidRPr="001D4AB9">
              <w:rPr>
                <w:rFonts w:ascii="Times New Roman" w:hAnsi="Times New Roman"/>
                <w:sz w:val="24"/>
                <w:szCs w:val="24"/>
              </w:rPr>
              <w:t>зенкование</w:t>
            </w:r>
            <w:proofErr w:type="spellEnd"/>
            <w:r w:rsidRPr="001D4AB9">
              <w:rPr>
                <w:rFonts w:ascii="Times New Roman" w:hAnsi="Times New Roman"/>
                <w:sz w:val="24"/>
                <w:szCs w:val="24"/>
              </w:rPr>
              <w:t>, зенкерование и развертывание отверстий, нарезание резьбы, клепка, пайка, лужение и склеивание;</w:t>
            </w:r>
          </w:p>
          <w:p w:rsidR="009E6FE4" w:rsidRPr="001D4AB9" w:rsidRDefault="009E6FE4" w:rsidP="00E3647B">
            <w:pPr>
              <w:pStyle w:val="22"/>
              <w:numPr>
                <w:ilvl w:val="0"/>
                <w:numId w:val="57"/>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требования к качеству обработки деталей;</w:t>
            </w:r>
          </w:p>
          <w:p w:rsidR="00A75497" w:rsidRPr="001D4AB9" w:rsidRDefault="009E6FE4" w:rsidP="00E3647B">
            <w:pPr>
              <w:pStyle w:val="af2"/>
              <w:numPr>
                <w:ilvl w:val="0"/>
                <w:numId w:val="57"/>
              </w:numPr>
              <w:spacing w:after="0" w:line="240" w:lineRule="auto"/>
              <w:ind w:left="317" w:hanging="141"/>
              <w:rPr>
                <w:rFonts w:ascii="Times New Roman" w:hAnsi="Times New Roman"/>
                <w:sz w:val="24"/>
                <w:szCs w:val="24"/>
              </w:rPr>
            </w:pPr>
            <w:r w:rsidRPr="001D4AB9">
              <w:rPr>
                <w:rFonts w:ascii="Times New Roman" w:hAnsi="Times New Roman"/>
                <w:sz w:val="24"/>
                <w:szCs w:val="24"/>
              </w:rPr>
              <w:t>правила работы ножовками, ножницами, пневматическими и электрическими машинками, клепальными и рубильными молотками, а также на  сверлильном станке, гильотинных ножницах и на  других механизированных инструментах.</w:t>
            </w:r>
          </w:p>
        </w:tc>
        <w:tc>
          <w:tcPr>
            <w:tcW w:w="1276" w:type="dxa"/>
            <w:tcBorders>
              <w:top w:val="single" w:sz="4" w:space="0" w:color="auto"/>
              <w:left w:val="single" w:sz="4" w:space="0" w:color="auto"/>
              <w:bottom w:val="single" w:sz="4" w:space="0" w:color="auto"/>
              <w:right w:val="single" w:sz="4" w:space="0" w:color="auto"/>
            </w:tcBorders>
          </w:tcPr>
          <w:p w:rsidR="00097415" w:rsidRPr="001D4AB9" w:rsidRDefault="002331BE" w:rsidP="0028066B">
            <w:pPr>
              <w:pStyle w:val="af6"/>
              <w:jc w:val="center"/>
              <w:rPr>
                <w:rFonts w:ascii="Times New Roman" w:hAnsi="Times New Roman" w:cs="Times New Roman"/>
              </w:rPr>
            </w:pPr>
            <w:r w:rsidRPr="001D4AB9">
              <w:rPr>
                <w:rFonts w:ascii="Times New Roman" w:hAnsi="Times New Roman" w:cs="Times New Roman"/>
              </w:rPr>
              <w:lastRenderedPageBreak/>
              <w:t>72</w:t>
            </w:r>
          </w:p>
        </w:tc>
        <w:tc>
          <w:tcPr>
            <w:tcW w:w="1276" w:type="dxa"/>
            <w:tcBorders>
              <w:top w:val="single" w:sz="4" w:space="0" w:color="auto"/>
              <w:left w:val="single" w:sz="4" w:space="0" w:color="auto"/>
              <w:bottom w:val="single" w:sz="4" w:space="0" w:color="auto"/>
              <w:right w:val="single" w:sz="4" w:space="0" w:color="auto"/>
            </w:tcBorders>
          </w:tcPr>
          <w:p w:rsidR="00097415" w:rsidRPr="001D4AB9" w:rsidRDefault="00030168" w:rsidP="0028066B">
            <w:pPr>
              <w:pStyle w:val="af6"/>
              <w:jc w:val="center"/>
              <w:rPr>
                <w:rFonts w:ascii="Times New Roman" w:hAnsi="Times New Roman" w:cs="Times New Roman"/>
              </w:rPr>
            </w:pPr>
            <w:r w:rsidRPr="001D4AB9">
              <w:rPr>
                <w:rFonts w:ascii="Times New Roman" w:hAnsi="Times New Roman" w:cs="Times New Roman"/>
              </w:rPr>
              <w:t>72</w:t>
            </w:r>
          </w:p>
        </w:tc>
        <w:tc>
          <w:tcPr>
            <w:tcW w:w="1275" w:type="dxa"/>
            <w:tcBorders>
              <w:top w:val="single" w:sz="4" w:space="0" w:color="auto"/>
              <w:left w:val="single" w:sz="4" w:space="0" w:color="auto"/>
              <w:bottom w:val="single" w:sz="4" w:space="0" w:color="auto"/>
              <w:right w:val="single" w:sz="4" w:space="0" w:color="auto"/>
            </w:tcBorders>
          </w:tcPr>
          <w:p w:rsidR="00030168" w:rsidRPr="001D4AB9" w:rsidRDefault="00030168" w:rsidP="00030168">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030168" w:rsidRPr="001D4AB9" w:rsidRDefault="00030168" w:rsidP="00030168">
            <w:pPr>
              <w:pStyle w:val="af6"/>
              <w:jc w:val="center"/>
              <w:rPr>
                <w:rFonts w:ascii="Times New Roman" w:hAnsi="Times New Roman" w:cs="Times New Roman"/>
                <w:sz w:val="20"/>
                <w:szCs w:val="20"/>
              </w:rPr>
            </w:pPr>
            <w:r w:rsidRPr="001D4AB9">
              <w:rPr>
                <w:rFonts w:ascii="Times New Roman" w:hAnsi="Times New Roman" w:cs="Times New Roman"/>
                <w:sz w:val="20"/>
                <w:szCs w:val="20"/>
              </w:rPr>
              <w:t>ПК 1.1-1.3;</w:t>
            </w:r>
          </w:p>
          <w:p w:rsidR="00030168" w:rsidRPr="001D4AB9" w:rsidRDefault="00030168" w:rsidP="00030168">
            <w:pPr>
              <w:spacing w:after="0" w:line="240" w:lineRule="auto"/>
              <w:jc w:val="center"/>
              <w:rPr>
                <w:rFonts w:ascii="Times New Roman" w:hAnsi="Times New Roman"/>
                <w:sz w:val="20"/>
                <w:szCs w:val="20"/>
              </w:rPr>
            </w:pPr>
            <w:r w:rsidRPr="001D4AB9">
              <w:rPr>
                <w:rFonts w:ascii="Times New Roman" w:hAnsi="Times New Roman"/>
                <w:sz w:val="20"/>
                <w:szCs w:val="20"/>
              </w:rPr>
              <w:t>ДПК 1.4,</w:t>
            </w:r>
          </w:p>
          <w:p w:rsidR="00097415" w:rsidRPr="001D4AB9" w:rsidRDefault="00030168" w:rsidP="00030168">
            <w:pPr>
              <w:pStyle w:val="af6"/>
              <w:jc w:val="center"/>
              <w:rPr>
                <w:rFonts w:ascii="Times New Roman" w:hAnsi="Times New Roman"/>
                <w:sz w:val="20"/>
                <w:szCs w:val="20"/>
              </w:rPr>
            </w:pPr>
            <w:r w:rsidRPr="001D4AB9">
              <w:rPr>
                <w:rFonts w:ascii="Times New Roman" w:hAnsi="Times New Roman"/>
                <w:sz w:val="20"/>
                <w:szCs w:val="20"/>
              </w:rPr>
              <w:t>ДПК 1.5</w:t>
            </w:r>
          </w:p>
          <w:p w:rsidR="00030168" w:rsidRPr="001D4AB9" w:rsidRDefault="00030168" w:rsidP="00030168">
            <w:pPr>
              <w:jc w:val="center"/>
            </w:pPr>
          </w:p>
        </w:tc>
        <w:tc>
          <w:tcPr>
            <w:tcW w:w="1418" w:type="dxa"/>
            <w:tcBorders>
              <w:top w:val="single" w:sz="4" w:space="0" w:color="auto"/>
              <w:left w:val="single" w:sz="4" w:space="0" w:color="auto"/>
              <w:bottom w:val="single" w:sz="4" w:space="0" w:color="auto"/>
              <w:right w:val="single" w:sz="4" w:space="0" w:color="auto"/>
            </w:tcBorders>
          </w:tcPr>
          <w:p w:rsidR="00097415" w:rsidRPr="001D4AB9" w:rsidRDefault="00030168" w:rsidP="0028066B">
            <w:pPr>
              <w:spacing w:after="0" w:line="240" w:lineRule="auto"/>
              <w:jc w:val="center"/>
              <w:rPr>
                <w:rFonts w:ascii="Times New Roman" w:hAnsi="Times New Roman"/>
                <w:sz w:val="24"/>
                <w:szCs w:val="24"/>
              </w:rPr>
            </w:pPr>
            <w:r w:rsidRPr="001D4AB9">
              <w:rPr>
                <w:rFonts w:ascii="Times New Roman" w:hAnsi="Times New Roman"/>
                <w:sz w:val="24"/>
                <w:szCs w:val="24"/>
              </w:rPr>
              <w:t>Дифференцированный  зачет</w:t>
            </w:r>
          </w:p>
        </w:tc>
      </w:tr>
      <w:tr w:rsidR="00030168" w:rsidRPr="001D4AB9" w:rsidTr="00735D1C">
        <w:tc>
          <w:tcPr>
            <w:tcW w:w="3119" w:type="dxa"/>
            <w:tcBorders>
              <w:top w:val="single" w:sz="4" w:space="0" w:color="auto"/>
              <w:bottom w:val="single" w:sz="4" w:space="0" w:color="auto"/>
              <w:right w:val="single" w:sz="4" w:space="0" w:color="auto"/>
            </w:tcBorders>
          </w:tcPr>
          <w:p w:rsidR="00030168" w:rsidRPr="001D4AB9" w:rsidRDefault="00030168" w:rsidP="005A2A67">
            <w:pPr>
              <w:pStyle w:val="af6"/>
              <w:rPr>
                <w:rFonts w:ascii="Times New Roman" w:hAnsi="Times New Roman" w:cs="Times New Roman"/>
                <w:b/>
              </w:rPr>
            </w:pPr>
            <w:r w:rsidRPr="001D4AB9">
              <w:rPr>
                <w:rFonts w:ascii="Times New Roman" w:hAnsi="Times New Roman" w:cs="Times New Roman"/>
                <w:b/>
              </w:rPr>
              <w:lastRenderedPageBreak/>
              <w:t>УП.01.02</w:t>
            </w:r>
            <w:r w:rsidRPr="001D4AB9">
              <w:t xml:space="preserve"> </w:t>
            </w:r>
            <w:r w:rsidRPr="001D4AB9">
              <w:rPr>
                <w:rFonts w:ascii="Times New Roman" w:hAnsi="Times New Roman" w:cs="Times New Roman"/>
                <w:b/>
              </w:rPr>
              <w:t>Учебная практика станочная</w:t>
            </w:r>
          </w:p>
        </w:tc>
        <w:tc>
          <w:tcPr>
            <w:tcW w:w="7229" w:type="dxa"/>
            <w:tcBorders>
              <w:top w:val="single" w:sz="4" w:space="0" w:color="auto"/>
              <w:left w:val="single" w:sz="4" w:space="0" w:color="auto"/>
              <w:bottom w:val="single" w:sz="4" w:space="0" w:color="auto"/>
              <w:right w:val="single" w:sz="4" w:space="0" w:color="auto"/>
            </w:tcBorders>
          </w:tcPr>
          <w:p w:rsidR="00030168" w:rsidRPr="001D4AB9" w:rsidRDefault="00030168" w:rsidP="00030168">
            <w:pPr>
              <w:spacing w:after="0" w:line="240" w:lineRule="auto"/>
              <w:jc w:val="both"/>
              <w:rPr>
                <w:rFonts w:ascii="Times New Roman" w:hAnsi="Times New Roman"/>
                <w:sz w:val="23"/>
                <w:szCs w:val="23"/>
              </w:rPr>
            </w:pPr>
            <w:r w:rsidRPr="001D4AB9">
              <w:rPr>
                <w:rFonts w:ascii="Times New Roman" w:hAnsi="Times New Roman"/>
                <w:sz w:val="23"/>
                <w:szCs w:val="23"/>
              </w:rPr>
              <w:t>Результатом прохождения учебной практики</w:t>
            </w:r>
            <w:r w:rsidRPr="001D4AB9">
              <w:rPr>
                <w:rFonts w:ascii="Times New Roman" w:hAnsi="Times New Roman"/>
                <w:b/>
                <w:sz w:val="23"/>
                <w:szCs w:val="23"/>
              </w:rPr>
              <w:t xml:space="preserve"> УП.01.02 Учебная практика станочная</w:t>
            </w:r>
            <w:r w:rsidRPr="001D4AB9">
              <w:rPr>
                <w:rFonts w:ascii="Times New Roman" w:hAnsi="Times New Roman"/>
                <w:sz w:val="23"/>
                <w:szCs w:val="23"/>
              </w:rPr>
              <w:t xml:space="preserve"> по профессиональному модулю ПМ.01 является </w:t>
            </w:r>
            <w:r w:rsidRPr="001D4AB9">
              <w:rPr>
                <w:rFonts w:ascii="Times New Roman" w:hAnsi="Times New Roman"/>
                <w:sz w:val="23"/>
                <w:szCs w:val="23"/>
              </w:rPr>
              <w:lastRenderedPageBreak/>
              <w:t xml:space="preserve">освоение </w:t>
            </w:r>
          </w:p>
          <w:p w:rsidR="00030168" w:rsidRPr="001D4AB9" w:rsidRDefault="00030168" w:rsidP="00030168">
            <w:pPr>
              <w:spacing w:after="0" w:line="240" w:lineRule="auto"/>
              <w:jc w:val="both"/>
              <w:rPr>
                <w:rFonts w:ascii="Times New Roman" w:hAnsi="Times New Roman"/>
                <w:b/>
                <w:sz w:val="23"/>
                <w:szCs w:val="23"/>
              </w:rPr>
            </w:pPr>
            <w:r w:rsidRPr="001D4AB9">
              <w:rPr>
                <w:rFonts w:ascii="Times New Roman" w:hAnsi="Times New Roman"/>
                <w:b/>
                <w:sz w:val="23"/>
                <w:szCs w:val="23"/>
              </w:rPr>
              <w:t>Умений:</w:t>
            </w:r>
          </w:p>
          <w:p w:rsidR="00030168" w:rsidRPr="001D4AB9" w:rsidRDefault="00030168" w:rsidP="00E3647B">
            <w:pPr>
              <w:pStyle w:val="af2"/>
              <w:numPr>
                <w:ilvl w:val="0"/>
                <w:numId w:val="58"/>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производить закрепление деталей в патронах, планшайбах, при помощи задней бабки,  на поворотных столах, на магнитной плите;</w:t>
            </w:r>
          </w:p>
          <w:p w:rsidR="00030168" w:rsidRPr="001D4AB9" w:rsidRDefault="00030168" w:rsidP="00E3647B">
            <w:pPr>
              <w:pStyle w:val="af2"/>
              <w:numPr>
                <w:ilvl w:val="0"/>
                <w:numId w:val="58"/>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производить правильное закрепление режущего инструмента  в резцедержателях, на оправках, в шпинделе – резцов, фрез,  шлифовальных круг;</w:t>
            </w:r>
          </w:p>
          <w:p w:rsidR="00030168" w:rsidRPr="001D4AB9" w:rsidRDefault="00030168" w:rsidP="00E3647B">
            <w:pPr>
              <w:pStyle w:val="af2"/>
              <w:numPr>
                <w:ilvl w:val="0"/>
                <w:numId w:val="58"/>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обрабатывать заготовку   из прутка, шестигранника, валиков на станках;</w:t>
            </w:r>
          </w:p>
          <w:p w:rsidR="00030168" w:rsidRPr="001D4AB9" w:rsidRDefault="00030168" w:rsidP="00E3647B">
            <w:pPr>
              <w:pStyle w:val="af2"/>
              <w:numPr>
                <w:ilvl w:val="0"/>
                <w:numId w:val="58"/>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вытачивать канавки, подрезать уступы, отрезать заготовки на токарных станках;</w:t>
            </w:r>
          </w:p>
          <w:p w:rsidR="00030168" w:rsidRPr="001D4AB9" w:rsidRDefault="00030168" w:rsidP="00E3647B">
            <w:pPr>
              <w:pStyle w:val="af2"/>
              <w:numPr>
                <w:ilvl w:val="0"/>
                <w:numId w:val="58"/>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нарезать резьбу метчиками, плашками, резцами на  токарном станке;</w:t>
            </w:r>
          </w:p>
          <w:p w:rsidR="00030168" w:rsidRPr="001D4AB9" w:rsidRDefault="00030168" w:rsidP="00E3647B">
            <w:pPr>
              <w:pStyle w:val="af2"/>
              <w:numPr>
                <w:ilvl w:val="0"/>
                <w:numId w:val="58"/>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обрабатывать конические поверхности фасонными резцами;</w:t>
            </w:r>
          </w:p>
          <w:p w:rsidR="00030168" w:rsidRPr="001D4AB9" w:rsidRDefault="00030168" w:rsidP="00E3647B">
            <w:pPr>
              <w:pStyle w:val="af2"/>
              <w:numPr>
                <w:ilvl w:val="0"/>
                <w:numId w:val="58"/>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фрезеровать пазы и канавки;</w:t>
            </w:r>
          </w:p>
          <w:p w:rsidR="00030168" w:rsidRPr="001D4AB9" w:rsidRDefault="00030168" w:rsidP="00E3647B">
            <w:pPr>
              <w:pStyle w:val="af2"/>
              <w:numPr>
                <w:ilvl w:val="0"/>
                <w:numId w:val="58"/>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 xml:space="preserve">сверлить  глухие и сквозные отверстия на токарных и сверлильных станках;  </w:t>
            </w:r>
          </w:p>
          <w:p w:rsidR="00030168" w:rsidRPr="001D4AB9" w:rsidRDefault="00030168" w:rsidP="00E3647B">
            <w:pPr>
              <w:pStyle w:val="af2"/>
              <w:numPr>
                <w:ilvl w:val="0"/>
                <w:numId w:val="58"/>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строгать горизонтальные и вертикальные поверхности на строгальных станках;</w:t>
            </w:r>
          </w:p>
          <w:p w:rsidR="00030168" w:rsidRPr="001D4AB9" w:rsidRDefault="00030168" w:rsidP="00E3647B">
            <w:pPr>
              <w:pStyle w:val="af2"/>
              <w:numPr>
                <w:ilvl w:val="0"/>
                <w:numId w:val="58"/>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шлифовать плоские поверхности на шлифовальном станке;</w:t>
            </w:r>
            <w:r w:rsidRPr="001D4AB9">
              <w:rPr>
                <w:rFonts w:ascii="Times New Roman" w:hAnsi="Times New Roman"/>
                <w:sz w:val="23"/>
                <w:szCs w:val="23"/>
              </w:rPr>
              <w:tab/>
            </w:r>
          </w:p>
          <w:p w:rsidR="00030168" w:rsidRPr="001D4AB9" w:rsidRDefault="00030168" w:rsidP="00E3647B">
            <w:pPr>
              <w:pStyle w:val="af2"/>
              <w:numPr>
                <w:ilvl w:val="0"/>
                <w:numId w:val="58"/>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затачивать резцы на заточных станках;</w:t>
            </w:r>
          </w:p>
          <w:p w:rsidR="00030168" w:rsidRPr="001D4AB9" w:rsidRDefault="00030168" w:rsidP="00E3647B">
            <w:pPr>
              <w:pStyle w:val="af2"/>
              <w:numPr>
                <w:ilvl w:val="0"/>
                <w:numId w:val="58"/>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соблюдать технику безопасности при работе на металлорежущих станках;</w:t>
            </w:r>
          </w:p>
          <w:p w:rsidR="00030168" w:rsidRPr="001D4AB9" w:rsidRDefault="00030168" w:rsidP="00E3647B">
            <w:pPr>
              <w:pStyle w:val="af2"/>
              <w:numPr>
                <w:ilvl w:val="0"/>
                <w:numId w:val="58"/>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участвовать в работах по испытанию машин и механизмов на стендах.</w:t>
            </w:r>
          </w:p>
          <w:p w:rsidR="00030168" w:rsidRPr="001D4AB9" w:rsidRDefault="00030168" w:rsidP="00E3647B">
            <w:pPr>
              <w:pStyle w:val="af2"/>
              <w:numPr>
                <w:ilvl w:val="0"/>
                <w:numId w:val="58"/>
              </w:numPr>
              <w:spacing w:after="0" w:line="240" w:lineRule="auto"/>
              <w:ind w:left="317" w:hanging="141"/>
              <w:jc w:val="both"/>
              <w:rPr>
                <w:rFonts w:ascii="Times New Roman" w:hAnsi="Times New Roman"/>
                <w:b/>
                <w:sz w:val="23"/>
                <w:szCs w:val="23"/>
              </w:rPr>
            </w:pPr>
            <w:r w:rsidRPr="001D4AB9">
              <w:rPr>
                <w:rFonts w:ascii="Times New Roman" w:hAnsi="Times New Roman"/>
                <w:sz w:val="23"/>
                <w:szCs w:val="23"/>
              </w:rPr>
              <w:t>выполнять отдельные более сложные операции под руководством мастера или токаря более высокой квалификации.</w:t>
            </w:r>
          </w:p>
          <w:p w:rsidR="00030168" w:rsidRPr="001D4AB9" w:rsidRDefault="00030168" w:rsidP="00030168">
            <w:pPr>
              <w:spacing w:after="0" w:line="240" w:lineRule="auto"/>
              <w:jc w:val="both"/>
              <w:rPr>
                <w:rFonts w:ascii="Times New Roman" w:hAnsi="Times New Roman"/>
                <w:b/>
                <w:sz w:val="23"/>
                <w:szCs w:val="23"/>
              </w:rPr>
            </w:pPr>
            <w:r w:rsidRPr="001D4AB9">
              <w:rPr>
                <w:rFonts w:ascii="Times New Roman" w:hAnsi="Times New Roman"/>
                <w:b/>
                <w:sz w:val="23"/>
                <w:szCs w:val="23"/>
              </w:rPr>
              <w:t>Знаний:</w:t>
            </w:r>
          </w:p>
          <w:p w:rsidR="00030168" w:rsidRPr="001D4AB9" w:rsidRDefault="00030168" w:rsidP="00E3647B">
            <w:pPr>
              <w:pStyle w:val="af2"/>
              <w:numPr>
                <w:ilvl w:val="0"/>
                <w:numId w:val="59"/>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технологическую и производственную культуру при выполнении работ на металлорежущих станках;</w:t>
            </w:r>
          </w:p>
          <w:p w:rsidR="00030168" w:rsidRPr="001D4AB9" w:rsidRDefault="00030168" w:rsidP="00E3647B">
            <w:pPr>
              <w:pStyle w:val="af2"/>
              <w:numPr>
                <w:ilvl w:val="0"/>
                <w:numId w:val="59"/>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 xml:space="preserve">правила техники безопасности, производственной санитарии и </w:t>
            </w:r>
            <w:r w:rsidRPr="001D4AB9">
              <w:rPr>
                <w:rFonts w:ascii="Times New Roman" w:hAnsi="Times New Roman"/>
                <w:sz w:val="23"/>
                <w:szCs w:val="23"/>
              </w:rPr>
              <w:lastRenderedPageBreak/>
              <w:t>противопожарные мероприятия  в механической мастерской и при работе на металлорежущих станках;</w:t>
            </w:r>
          </w:p>
          <w:p w:rsidR="00030168" w:rsidRPr="001D4AB9" w:rsidRDefault="00030168" w:rsidP="00E3647B">
            <w:pPr>
              <w:pStyle w:val="af2"/>
              <w:numPr>
                <w:ilvl w:val="0"/>
                <w:numId w:val="59"/>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рациональную организацию труда на своем рабочем месте.</w:t>
            </w:r>
          </w:p>
          <w:p w:rsidR="00030168" w:rsidRPr="001D4AB9" w:rsidRDefault="00030168" w:rsidP="00E3647B">
            <w:pPr>
              <w:pStyle w:val="af2"/>
              <w:numPr>
                <w:ilvl w:val="0"/>
                <w:numId w:val="59"/>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основные виды и приёмы выполнения    работ на станках - токарных, сверлильных, фрезерных, строгальных;</w:t>
            </w:r>
          </w:p>
          <w:p w:rsidR="00030168" w:rsidRPr="001D4AB9" w:rsidRDefault="00030168" w:rsidP="00E3647B">
            <w:pPr>
              <w:pStyle w:val="af2"/>
              <w:numPr>
                <w:ilvl w:val="0"/>
                <w:numId w:val="59"/>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наименование, назначение и правильное применение инструмента при  токарных, фрезерных,  строгальных, шлифовальных работах;</w:t>
            </w:r>
          </w:p>
          <w:p w:rsidR="00030168" w:rsidRPr="001D4AB9" w:rsidRDefault="00030168" w:rsidP="00E3647B">
            <w:pPr>
              <w:pStyle w:val="af2"/>
              <w:numPr>
                <w:ilvl w:val="0"/>
                <w:numId w:val="59"/>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 xml:space="preserve">устройство станков; </w:t>
            </w:r>
          </w:p>
          <w:p w:rsidR="00030168" w:rsidRPr="001D4AB9" w:rsidRDefault="00030168" w:rsidP="00E3647B">
            <w:pPr>
              <w:pStyle w:val="af2"/>
              <w:numPr>
                <w:ilvl w:val="0"/>
                <w:numId w:val="59"/>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номенклатуру и назначение приспособлений для обработки деталей на станках;</w:t>
            </w:r>
          </w:p>
          <w:p w:rsidR="00030168" w:rsidRPr="001D4AB9" w:rsidRDefault="00030168" w:rsidP="00E3647B">
            <w:pPr>
              <w:pStyle w:val="af2"/>
              <w:numPr>
                <w:ilvl w:val="0"/>
                <w:numId w:val="59"/>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 xml:space="preserve">соблюдать технологическую последовательность при выполнении  работ на станках: обработка цилиндрических поверхностей; подрезание уступов, вытачивание канавок, нарезание резьбы, фрезерование пазов и канавок, строгание плоских поверхностей, шлифование поверхностей; </w:t>
            </w:r>
          </w:p>
          <w:p w:rsidR="00030168" w:rsidRPr="001D4AB9" w:rsidRDefault="00030168" w:rsidP="00E3647B">
            <w:pPr>
              <w:pStyle w:val="af2"/>
              <w:numPr>
                <w:ilvl w:val="0"/>
                <w:numId w:val="59"/>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требования к качеству обработки деталей;</w:t>
            </w:r>
          </w:p>
          <w:p w:rsidR="00030168" w:rsidRPr="001D4AB9" w:rsidRDefault="00030168" w:rsidP="00E3647B">
            <w:pPr>
              <w:pStyle w:val="af2"/>
              <w:numPr>
                <w:ilvl w:val="0"/>
                <w:numId w:val="59"/>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 xml:space="preserve">правила работы на токарных, фрезерных, шлифовальных, строгальных, заточных станках, правильное закрепление режущего </w:t>
            </w:r>
            <w:r w:rsidR="00D17FA5" w:rsidRPr="001D4AB9">
              <w:rPr>
                <w:rFonts w:ascii="Times New Roman" w:hAnsi="Times New Roman"/>
                <w:sz w:val="23"/>
                <w:szCs w:val="23"/>
              </w:rPr>
              <w:t>инструмента и деталей</w:t>
            </w:r>
          </w:p>
        </w:tc>
        <w:tc>
          <w:tcPr>
            <w:tcW w:w="1276" w:type="dxa"/>
            <w:tcBorders>
              <w:top w:val="single" w:sz="4" w:space="0" w:color="auto"/>
              <w:left w:val="single" w:sz="4" w:space="0" w:color="auto"/>
              <w:bottom w:val="single" w:sz="4" w:space="0" w:color="auto"/>
              <w:right w:val="single" w:sz="4" w:space="0" w:color="auto"/>
            </w:tcBorders>
          </w:tcPr>
          <w:p w:rsidR="00030168" w:rsidRPr="001D4AB9" w:rsidRDefault="002331BE" w:rsidP="0028066B">
            <w:pPr>
              <w:pStyle w:val="af6"/>
              <w:jc w:val="center"/>
              <w:rPr>
                <w:rFonts w:ascii="Times New Roman" w:hAnsi="Times New Roman" w:cs="Times New Roman"/>
              </w:rPr>
            </w:pPr>
            <w:r w:rsidRPr="001D4AB9">
              <w:rPr>
                <w:rFonts w:ascii="Times New Roman" w:hAnsi="Times New Roman" w:cs="Times New Roman"/>
              </w:rPr>
              <w:lastRenderedPageBreak/>
              <w:t>72</w:t>
            </w:r>
          </w:p>
        </w:tc>
        <w:tc>
          <w:tcPr>
            <w:tcW w:w="1276" w:type="dxa"/>
            <w:tcBorders>
              <w:top w:val="single" w:sz="4" w:space="0" w:color="auto"/>
              <w:left w:val="single" w:sz="4" w:space="0" w:color="auto"/>
              <w:bottom w:val="single" w:sz="4" w:space="0" w:color="auto"/>
              <w:right w:val="single" w:sz="4" w:space="0" w:color="auto"/>
            </w:tcBorders>
          </w:tcPr>
          <w:p w:rsidR="00030168" w:rsidRPr="001D4AB9" w:rsidRDefault="00030168" w:rsidP="00651653">
            <w:pPr>
              <w:pStyle w:val="af6"/>
              <w:jc w:val="center"/>
              <w:rPr>
                <w:rFonts w:ascii="Times New Roman" w:hAnsi="Times New Roman" w:cs="Times New Roman"/>
              </w:rPr>
            </w:pPr>
            <w:r w:rsidRPr="001D4AB9">
              <w:rPr>
                <w:rFonts w:ascii="Times New Roman" w:hAnsi="Times New Roman" w:cs="Times New Roman"/>
              </w:rPr>
              <w:t>72</w:t>
            </w:r>
          </w:p>
        </w:tc>
        <w:tc>
          <w:tcPr>
            <w:tcW w:w="1275" w:type="dxa"/>
            <w:tcBorders>
              <w:top w:val="single" w:sz="4" w:space="0" w:color="auto"/>
              <w:left w:val="single" w:sz="4" w:space="0" w:color="auto"/>
              <w:bottom w:val="single" w:sz="4" w:space="0" w:color="auto"/>
              <w:right w:val="single" w:sz="4" w:space="0" w:color="auto"/>
            </w:tcBorders>
          </w:tcPr>
          <w:p w:rsidR="00030168" w:rsidRPr="001D4AB9" w:rsidRDefault="00030168" w:rsidP="00651653">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030168" w:rsidRPr="001D4AB9" w:rsidRDefault="00030168" w:rsidP="00651653">
            <w:pPr>
              <w:pStyle w:val="af6"/>
              <w:jc w:val="center"/>
              <w:rPr>
                <w:rFonts w:ascii="Times New Roman" w:hAnsi="Times New Roman" w:cs="Times New Roman"/>
                <w:sz w:val="20"/>
                <w:szCs w:val="20"/>
              </w:rPr>
            </w:pPr>
            <w:r w:rsidRPr="001D4AB9">
              <w:rPr>
                <w:rFonts w:ascii="Times New Roman" w:hAnsi="Times New Roman" w:cs="Times New Roman"/>
                <w:sz w:val="20"/>
                <w:szCs w:val="20"/>
              </w:rPr>
              <w:t>ПК 1.1-1.3;</w:t>
            </w:r>
          </w:p>
          <w:p w:rsidR="00030168" w:rsidRPr="001D4AB9" w:rsidRDefault="00030168" w:rsidP="00651653">
            <w:pPr>
              <w:spacing w:after="0" w:line="240" w:lineRule="auto"/>
              <w:jc w:val="center"/>
              <w:rPr>
                <w:rFonts w:ascii="Times New Roman" w:hAnsi="Times New Roman"/>
                <w:sz w:val="20"/>
                <w:szCs w:val="20"/>
              </w:rPr>
            </w:pPr>
            <w:r w:rsidRPr="001D4AB9">
              <w:rPr>
                <w:rFonts w:ascii="Times New Roman" w:hAnsi="Times New Roman"/>
                <w:sz w:val="20"/>
                <w:szCs w:val="20"/>
              </w:rPr>
              <w:lastRenderedPageBreak/>
              <w:t>ДПК 1.4,</w:t>
            </w:r>
          </w:p>
          <w:p w:rsidR="00030168" w:rsidRPr="001D4AB9" w:rsidRDefault="00030168" w:rsidP="00651653">
            <w:pPr>
              <w:pStyle w:val="af6"/>
              <w:jc w:val="center"/>
              <w:rPr>
                <w:rFonts w:ascii="Times New Roman" w:hAnsi="Times New Roman"/>
                <w:sz w:val="20"/>
                <w:szCs w:val="20"/>
              </w:rPr>
            </w:pPr>
            <w:r w:rsidRPr="001D4AB9">
              <w:rPr>
                <w:rFonts w:ascii="Times New Roman" w:hAnsi="Times New Roman"/>
                <w:sz w:val="20"/>
                <w:szCs w:val="20"/>
              </w:rPr>
              <w:t>ДПК 1.5</w:t>
            </w:r>
          </w:p>
          <w:p w:rsidR="00030168" w:rsidRPr="001D4AB9" w:rsidRDefault="00030168" w:rsidP="00651653">
            <w:pPr>
              <w:jc w:val="center"/>
            </w:pPr>
          </w:p>
        </w:tc>
        <w:tc>
          <w:tcPr>
            <w:tcW w:w="1418" w:type="dxa"/>
            <w:tcBorders>
              <w:top w:val="single" w:sz="4" w:space="0" w:color="auto"/>
              <w:left w:val="single" w:sz="4" w:space="0" w:color="auto"/>
              <w:bottom w:val="single" w:sz="4" w:space="0" w:color="auto"/>
              <w:right w:val="single" w:sz="4" w:space="0" w:color="auto"/>
            </w:tcBorders>
          </w:tcPr>
          <w:p w:rsidR="00030168" w:rsidRPr="001D4AB9" w:rsidRDefault="00030168" w:rsidP="00651653">
            <w:pPr>
              <w:spacing w:after="0" w:line="240" w:lineRule="auto"/>
              <w:jc w:val="center"/>
              <w:rPr>
                <w:rFonts w:ascii="Times New Roman" w:hAnsi="Times New Roman"/>
                <w:sz w:val="24"/>
                <w:szCs w:val="24"/>
              </w:rPr>
            </w:pPr>
            <w:r w:rsidRPr="001D4AB9">
              <w:rPr>
                <w:rFonts w:ascii="Times New Roman" w:hAnsi="Times New Roman"/>
                <w:sz w:val="24"/>
                <w:szCs w:val="24"/>
              </w:rPr>
              <w:lastRenderedPageBreak/>
              <w:t xml:space="preserve">Дифференцированный  </w:t>
            </w:r>
            <w:r w:rsidRPr="001D4AB9">
              <w:rPr>
                <w:rFonts w:ascii="Times New Roman" w:hAnsi="Times New Roman"/>
                <w:sz w:val="24"/>
                <w:szCs w:val="24"/>
              </w:rPr>
              <w:lastRenderedPageBreak/>
              <w:t>зачет</w:t>
            </w:r>
          </w:p>
        </w:tc>
      </w:tr>
      <w:tr w:rsidR="00030168" w:rsidRPr="001D4AB9" w:rsidTr="00735D1C">
        <w:tc>
          <w:tcPr>
            <w:tcW w:w="3119" w:type="dxa"/>
            <w:tcBorders>
              <w:top w:val="single" w:sz="4" w:space="0" w:color="auto"/>
              <w:bottom w:val="single" w:sz="4" w:space="0" w:color="auto"/>
              <w:right w:val="single" w:sz="4" w:space="0" w:color="auto"/>
            </w:tcBorders>
          </w:tcPr>
          <w:p w:rsidR="00030168" w:rsidRPr="001D4AB9" w:rsidRDefault="003E0A76" w:rsidP="005A2A67">
            <w:pPr>
              <w:pStyle w:val="af6"/>
              <w:rPr>
                <w:rFonts w:ascii="Times New Roman" w:hAnsi="Times New Roman" w:cs="Times New Roman"/>
                <w:b/>
              </w:rPr>
            </w:pPr>
            <w:r w:rsidRPr="001D4AB9">
              <w:lastRenderedPageBreak/>
              <w:br w:type="page"/>
            </w:r>
            <w:r w:rsidR="00030168" w:rsidRPr="001D4AB9">
              <w:rPr>
                <w:rFonts w:ascii="Times New Roman" w:hAnsi="Times New Roman" w:cs="Times New Roman"/>
                <w:b/>
              </w:rPr>
              <w:t>УП.01.03</w:t>
            </w:r>
            <w:r w:rsidR="00030168" w:rsidRPr="001D4AB9">
              <w:t xml:space="preserve"> </w:t>
            </w:r>
            <w:r w:rsidR="00030168" w:rsidRPr="001D4AB9">
              <w:rPr>
                <w:rFonts w:ascii="Times New Roman" w:hAnsi="Times New Roman" w:cs="Times New Roman"/>
                <w:b/>
              </w:rPr>
              <w:t>Учебная практика демонтажно-монтажная</w:t>
            </w:r>
          </w:p>
        </w:tc>
        <w:tc>
          <w:tcPr>
            <w:tcW w:w="7229" w:type="dxa"/>
            <w:tcBorders>
              <w:top w:val="single" w:sz="4" w:space="0" w:color="auto"/>
              <w:left w:val="single" w:sz="4" w:space="0" w:color="auto"/>
              <w:bottom w:val="single" w:sz="4" w:space="0" w:color="auto"/>
              <w:right w:val="single" w:sz="4" w:space="0" w:color="auto"/>
            </w:tcBorders>
          </w:tcPr>
          <w:p w:rsidR="003E0A76" w:rsidRPr="001D4AB9" w:rsidRDefault="003E0A76" w:rsidP="003E0A76">
            <w:pPr>
              <w:pStyle w:val="32"/>
              <w:shd w:val="clear" w:color="auto" w:fill="auto"/>
              <w:spacing w:line="240" w:lineRule="auto"/>
              <w:ind w:right="20" w:firstLine="0"/>
              <w:jc w:val="left"/>
              <w:rPr>
                <w:rFonts w:ascii="Times New Roman" w:eastAsia="Times New Roman" w:hAnsi="Times New Roman"/>
                <w:b/>
                <w:bCs/>
                <w:sz w:val="24"/>
                <w:szCs w:val="24"/>
              </w:rPr>
            </w:pPr>
            <w:r w:rsidRPr="001D4AB9">
              <w:rPr>
                <w:rFonts w:ascii="Times New Roman" w:hAnsi="Times New Roman" w:cs="Times New Roman"/>
                <w:sz w:val="23"/>
                <w:szCs w:val="23"/>
              </w:rPr>
              <w:t xml:space="preserve">Результатом прохождения </w:t>
            </w:r>
            <w:r w:rsidRPr="001D4AB9">
              <w:rPr>
                <w:rFonts w:ascii="Times New Roman" w:hAnsi="Times New Roman"/>
                <w:sz w:val="23"/>
                <w:szCs w:val="23"/>
              </w:rPr>
              <w:t xml:space="preserve">учебной </w:t>
            </w:r>
            <w:r w:rsidRPr="001D4AB9">
              <w:rPr>
                <w:rFonts w:ascii="Times New Roman" w:hAnsi="Times New Roman" w:cs="Times New Roman"/>
                <w:sz w:val="23"/>
                <w:szCs w:val="23"/>
              </w:rPr>
              <w:t>практики</w:t>
            </w:r>
            <w:r w:rsidRPr="001D4AB9">
              <w:rPr>
                <w:rFonts w:ascii="Times New Roman" w:hAnsi="Times New Roman"/>
                <w:b/>
                <w:sz w:val="23"/>
                <w:szCs w:val="23"/>
              </w:rPr>
              <w:t xml:space="preserve"> УП.01.03 </w:t>
            </w:r>
            <w:r w:rsidRPr="001D4AB9">
              <w:rPr>
                <w:rFonts w:ascii="Times New Roman" w:hAnsi="Times New Roman" w:cs="Times New Roman"/>
                <w:b/>
                <w:sz w:val="23"/>
                <w:szCs w:val="23"/>
              </w:rPr>
              <w:t xml:space="preserve">Учебная практика </w:t>
            </w:r>
            <w:r w:rsidRPr="001D4AB9">
              <w:rPr>
                <w:rFonts w:ascii="Times New Roman" w:hAnsi="Times New Roman" w:cs="Times New Roman"/>
                <w:b/>
                <w:sz w:val="24"/>
                <w:szCs w:val="24"/>
              </w:rPr>
              <w:t>демонтажно-монтажная</w:t>
            </w:r>
            <w:r w:rsidRPr="001D4AB9">
              <w:rPr>
                <w:rFonts w:ascii="Times New Roman" w:hAnsi="Times New Roman" w:cs="Times New Roman"/>
                <w:sz w:val="24"/>
                <w:szCs w:val="24"/>
              </w:rPr>
              <w:t xml:space="preserve"> </w:t>
            </w:r>
            <w:r w:rsidRPr="001D4AB9">
              <w:rPr>
                <w:rFonts w:ascii="Times New Roman" w:hAnsi="Times New Roman" w:cs="Times New Roman"/>
                <w:sz w:val="23"/>
                <w:szCs w:val="23"/>
              </w:rPr>
              <w:t>по професси</w:t>
            </w:r>
            <w:r w:rsidRPr="001D4AB9">
              <w:rPr>
                <w:rFonts w:ascii="Times New Roman" w:hAnsi="Times New Roman"/>
                <w:sz w:val="23"/>
                <w:szCs w:val="23"/>
              </w:rPr>
              <w:t>ональному модулю ПМ.01 является</w:t>
            </w:r>
            <w:r w:rsidRPr="001D4AB9">
              <w:rPr>
                <w:rFonts w:ascii="Times New Roman" w:hAnsi="Times New Roman" w:cs="Times New Roman"/>
                <w:sz w:val="23"/>
                <w:szCs w:val="23"/>
              </w:rPr>
              <w:t xml:space="preserve"> освоение</w:t>
            </w:r>
          </w:p>
          <w:p w:rsidR="003E0A76" w:rsidRPr="001D4AB9" w:rsidRDefault="003E0A76" w:rsidP="003E0A76">
            <w:pPr>
              <w:pStyle w:val="32"/>
              <w:shd w:val="clear" w:color="auto" w:fill="auto"/>
              <w:spacing w:line="240" w:lineRule="auto"/>
              <w:ind w:right="20" w:firstLine="0"/>
              <w:jc w:val="left"/>
              <w:rPr>
                <w:rFonts w:ascii="Times New Roman" w:eastAsia="Times New Roman" w:hAnsi="Times New Roman"/>
                <w:b/>
                <w:bCs/>
                <w:sz w:val="24"/>
                <w:szCs w:val="24"/>
              </w:rPr>
            </w:pPr>
            <w:r w:rsidRPr="001D4AB9">
              <w:rPr>
                <w:rFonts w:ascii="Times New Roman" w:eastAsia="Times New Roman" w:hAnsi="Times New Roman"/>
                <w:b/>
                <w:bCs/>
                <w:sz w:val="24"/>
                <w:szCs w:val="24"/>
              </w:rPr>
              <w:t>практического опыта:</w:t>
            </w:r>
          </w:p>
          <w:p w:rsidR="003E0A76" w:rsidRPr="001D4AB9" w:rsidRDefault="003E0A76" w:rsidP="00E3647B">
            <w:pPr>
              <w:pStyle w:val="af2"/>
              <w:numPr>
                <w:ilvl w:val="0"/>
                <w:numId w:val="60"/>
              </w:numPr>
              <w:spacing w:after="0" w:line="240" w:lineRule="auto"/>
              <w:ind w:left="317" w:hanging="141"/>
              <w:rPr>
                <w:rFonts w:ascii="Times New Roman" w:hAnsi="Times New Roman"/>
                <w:sz w:val="24"/>
                <w:szCs w:val="24"/>
              </w:rPr>
            </w:pPr>
            <w:r w:rsidRPr="001D4AB9">
              <w:rPr>
                <w:rFonts w:ascii="Times New Roman" w:hAnsi="Times New Roman"/>
                <w:sz w:val="24"/>
                <w:szCs w:val="24"/>
              </w:rPr>
              <w:t>разборки и сборки агрегатов и узлов автомобиля;</w:t>
            </w:r>
          </w:p>
          <w:p w:rsidR="003E0A76" w:rsidRPr="001D4AB9" w:rsidRDefault="003E0A76" w:rsidP="003E0A76">
            <w:pPr>
              <w:spacing w:after="0" w:line="240" w:lineRule="auto"/>
              <w:rPr>
                <w:rFonts w:ascii="Times New Roman" w:hAnsi="Times New Roman"/>
                <w:i/>
                <w:sz w:val="24"/>
                <w:szCs w:val="24"/>
              </w:rPr>
            </w:pPr>
            <w:r w:rsidRPr="001D4AB9">
              <w:rPr>
                <w:rFonts w:ascii="Times New Roman" w:hAnsi="Times New Roman"/>
                <w:b/>
                <w:sz w:val="24"/>
                <w:szCs w:val="24"/>
              </w:rPr>
              <w:t>умений:</w:t>
            </w:r>
          </w:p>
          <w:p w:rsidR="003E0A76" w:rsidRPr="001D4AB9" w:rsidRDefault="003E0A76" w:rsidP="00E3647B">
            <w:pPr>
              <w:pStyle w:val="af2"/>
              <w:numPr>
                <w:ilvl w:val="0"/>
                <w:numId w:val="60"/>
              </w:numPr>
              <w:spacing w:after="0" w:line="240" w:lineRule="auto"/>
              <w:ind w:left="317" w:hanging="141"/>
              <w:rPr>
                <w:rFonts w:ascii="Times New Roman" w:hAnsi="Times New Roman"/>
                <w:spacing w:val="-6"/>
                <w:sz w:val="24"/>
                <w:szCs w:val="24"/>
              </w:rPr>
            </w:pPr>
            <w:r w:rsidRPr="001D4AB9">
              <w:rPr>
                <w:rFonts w:ascii="Times New Roman" w:hAnsi="Times New Roman"/>
                <w:spacing w:val="-6"/>
                <w:sz w:val="24"/>
                <w:szCs w:val="24"/>
              </w:rPr>
              <w:t>разрабатывать и осуществлять технологический процесс технического обслуживания и ремонта автотранспорта;</w:t>
            </w:r>
          </w:p>
          <w:p w:rsidR="003E0A76" w:rsidRPr="001D4AB9" w:rsidRDefault="003E0A76" w:rsidP="00E3647B">
            <w:pPr>
              <w:pStyle w:val="af2"/>
              <w:numPr>
                <w:ilvl w:val="0"/>
                <w:numId w:val="60"/>
              </w:numPr>
              <w:spacing w:after="0" w:line="240" w:lineRule="auto"/>
              <w:ind w:left="317" w:hanging="141"/>
              <w:rPr>
                <w:rFonts w:ascii="Times New Roman" w:hAnsi="Times New Roman"/>
                <w:sz w:val="24"/>
                <w:szCs w:val="24"/>
              </w:rPr>
            </w:pPr>
            <w:r w:rsidRPr="001D4AB9">
              <w:rPr>
                <w:rFonts w:ascii="Times New Roman" w:hAnsi="Times New Roman"/>
                <w:sz w:val="24"/>
                <w:szCs w:val="24"/>
              </w:rPr>
              <w:t>осуществлять самостоятельный поиск необходимой информации для решения профессиональных задач;</w:t>
            </w:r>
          </w:p>
          <w:p w:rsidR="00030168" w:rsidRPr="001D4AB9" w:rsidRDefault="003E0A76" w:rsidP="00E3647B">
            <w:pPr>
              <w:pStyle w:val="af6"/>
              <w:numPr>
                <w:ilvl w:val="0"/>
                <w:numId w:val="60"/>
              </w:numPr>
              <w:ind w:left="317" w:hanging="141"/>
              <w:rPr>
                <w:rFonts w:ascii="Times New Roman" w:hAnsi="Times New Roman" w:cs="Times New Roman"/>
              </w:rPr>
            </w:pPr>
            <w:r w:rsidRPr="001D4AB9">
              <w:rPr>
                <w:rFonts w:ascii="Times New Roman" w:eastAsia="Times New Roman" w:hAnsi="Times New Roman" w:cs="Times New Roman"/>
              </w:rPr>
              <w:t>анализировать и оценивать состояние охраны труда на производственном участке.</w:t>
            </w:r>
          </w:p>
        </w:tc>
        <w:tc>
          <w:tcPr>
            <w:tcW w:w="1276" w:type="dxa"/>
            <w:tcBorders>
              <w:top w:val="single" w:sz="4" w:space="0" w:color="auto"/>
              <w:left w:val="single" w:sz="4" w:space="0" w:color="auto"/>
              <w:bottom w:val="single" w:sz="4" w:space="0" w:color="auto"/>
              <w:right w:val="single" w:sz="4" w:space="0" w:color="auto"/>
            </w:tcBorders>
          </w:tcPr>
          <w:p w:rsidR="00030168" w:rsidRPr="001D4AB9" w:rsidRDefault="002331BE" w:rsidP="0028066B">
            <w:pPr>
              <w:pStyle w:val="af6"/>
              <w:jc w:val="center"/>
              <w:rPr>
                <w:rFonts w:ascii="Times New Roman" w:hAnsi="Times New Roman" w:cs="Times New Roman"/>
              </w:rPr>
            </w:pPr>
            <w:r w:rsidRPr="001D4AB9">
              <w:rPr>
                <w:rFonts w:ascii="Times New Roman" w:hAnsi="Times New Roman" w:cs="Times New Roman"/>
              </w:rPr>
              <w:t>72</w:t>
            </w:r>
          </w:p>
        </w:tc>
        <w:tc>
          <w:tcPr>
            <w:tcW w:w="1276" w:type="dxa"/>
            <w:tcBorders>
              <w:top w:val="single" w:sz="4" w:space="0" w:color="auto"/>
              <w:left w:val="single" w:sz="4" w:space="0" w:color="auto"/>
              <w:bottom w:val="single" w:sz="4" w:space="0" w:color="auto"/>
              <w:right w:val="single" w:sz="4" w:space="0" w:color="auto"/>
            </w:tcBorders>
          </w:tcPr>
          <w:p w:rsidR="00030168" w:rsidRPr="001D4AB9" w:rsidRDefault="00030168" w:rsidP="00651653">
            <w:pPr>
              <w:pStyle w:val="af6"/>
              <w:jc w:val="center"/>
              <w:rPr>
                <w:rFonts w:ascii="Times New Roman" w:hAnsi="Times New Roman" w:cs="Times New Roman"/>
              </w:rPr>
            </w:pPr>
            <w:r w:rsidRPr="001D4AB9">
              <w:rPr>
                <w:rFonts w:ascii="Times New Roman" w:hAnsi="Times New Roman" w:cs="Times New Roman"/>
              </w:rPr>
              <w:t>72</w:t>
            </w:r>
          </w:p>
        </w:tc>
        <w:tc>
          <w:tcPr>
            <w:tcW w:w="1275" w:type="dxa"/>
            <w:tcBorders>
              <w:top w:val="single" w:sz="4" w:space="0" w:color="auto"/>
              <w:left w:val="single" w:sz="4" w:space="0" w:color="auto"/>
              <w:bottom w:val="single" w:sz="4" w:space="0" w:color="auto"/>
              <w:right w:val="single" w:sz="4" w:space="0" w:color="auto"/>
            </w:tcBorders>
          </w:tcPr>
          <w:p w:rsidR="00030168" w:rsidRPr="001D4AB9" w:rsidRDefault="00030168" w:rsidP="00651653">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030168" w:rsidRPr="001D4AB9" w:rsidRDefault="00030168" w:rsidP="00651653">
            <w:pPr>
              <w:pStyle w:val="af6"/>
              <w:jc w:val="center"/>
              <w:rPr>
                <w:rFonts w:ascii="Times New Roman" w:hAnsi="Times New Roman" w:cs="Times New Roman"/>
                <w:sz w:val="20"/>
                <w:szCs w:val="20"/>
              </w:rPr>
            </w:pPr>
            <w:r w:rsidRPr="001D4AB9">
              <w:rPr>
                <w:rFonts w:ascii="Times New Roman" w:hAnsi="Times New Roman" w:cs="Times New Roman"/>
                <w:sz w:val="20"/>
                <w:szCs w:val="20"/>
              </w:rPr>
              <w:t>ПК 1.1-1.3;</w:t>
            </w:r>
          </w:p>
          <w:p w:rsidR="00030168" w:rsidRPr="001D4AB9" w:rsidRDefault="00030168" w:rsidP="00651653">
            <w:pPr>
              <w:spacing w:after="0" w:line="240" w:lineRule="auto"/>
              <w:jc w:val="center"/>
              <w:rPr>
                <w:rFonts w:ascii="Times New Roman" w:hAnsi="Times New Roman"/>
                <w:sz w:val="20"/>
                <w:szCs w:val="20"/>
              </w:rPr>
            </w:pPr>
            <w:r w:rsidRPr="001D4AB9">
              <w:rPr>
                <w:rFonts w:ascii="Times New Roman" w:hAnsi="Times New Roman"/>
                <w:sz w:val="20"/>
                <w:szCs w:val="20"/>
              </w:rPr>
              <w:t>ДПК 1.4,</w:t>
            </w:r>
          </w:p>
          <w:p w:rsidR="00030168" w:rsidRPr="001D4AB9" w:rsidRDefault="00030168" w:rsidP="00651653">
            <w:pPr>
              <w:pStyle w:val="af6"/>
              <w:jc w:val="center"/>
              <w:rPr>
                <w:rFonts w:ascii="Times New Roman" w:hAnsi="Times New Roman"/>
                <w:sz w:val="20"/>
                <w:szCs w:val="20"/>
              </w:rPr>
            </w:pPr>
            <w:r w:rsidRPr="001D4AB9">
              <w:rPr>
                <w:rFonts w:ascii="Times New Roman" w:hAnsi="Times New Roman"/>
                <w:sz w:val="20"/>
                <w:szCs w:val="20"/>
              </w:rPr>
              <w:t>ДПК 1.5</w:t>
            </w:r>
          </w:p>
          <w:p w:rsidR="00030168" w:rsidRPr="001D4AB9" w:rsidRDefault="00030168" w:rsidP="00651653">
            <w:pPr>
              <w:jc w:val="center"/>
            </w:pPr>
          </w:p>
        </w:tc>
        <w:tc>
          <w:tcPr>
            <w:tcW w:w="1418" w:type="dxa"/>
            <w:tcBorders>
              <w:top w:val="single" w:sz="4" w:space="0" w:color="auto"/>
              <w:left w:val="single" w:sz="4" w:space="0" w:color="auto"/>
              <w:bottom w:val="single" w:sz="4" w:space="0" w:color="auto"/>
              <w:right w:val="single" w:sz="4" w:space="0" w:color="auto"/>
            </w:tcBorders>
          </w:tcPr>
          <w:p w:rsidR="00030168" w:rsidRPr="001D4AB9" w:rsidRDefault="00030168" w:rsidP="00651653">
            <w:pPr>
              <w:spacing w:after="0" w:line="240" w:lineRule="auto"/>
              <w:jc w:val="center"/>
              <w:rPr>
                <w:rFonts w:ascii="Times New Roman" w:hAnsi="Times New Roman"/>
                <w:sz w:val="24"/>
                <w:szCs w:val="24"/>
              </w:rPr>
            </w:pPr>
            <w:r w:rsidRPr="001D4AB9">
              <w:rPr>
                <w:rFonts w:ascii="Times New Roman" w:hAnsi="Times New Roman"/>
                <w:sz w:val="24"/>
                <w:szCs w:val="24"/>
              </w:rPr>
              <w:t>Дифференцированный  зачет</w:t>
            </w:r>
          </w:p>
        </w:tc>
      </w:tr>
      <w:tr w:rsidR="00030168" w:rsidRPr="001D4AB9" w:rsidTr="00735D1C">
        <w:tc>
          <w:tcPr>
            <w:tcW w:w="3119" w:type="dxa"/>
            <w:tcBorders>
              <w:top w:val="single" w:sz="4" w:space="0" w:color="auto"/>
              <w:bottom w:val="single" w:sz="4" w:space="0" w:color="auto"/>
              <w:right w:val="single" w:sz="4" w:space="0" w:color="auto"/>
            </w:tcBorders>
          </w:tcPr>
          <w:p w:rsidR="00030168" w:rsidRPr="001D4AB9" w:rsidRDefault="00030168" w:rsidP="005A2A67">
            <w:pPr>
              <w:pStyle w:val="af6"/>
              <w:rPr>
                <w:rFonts w:ascii="Times New Roman" w:hAnsi="Times New Roman" w:cs="Times New Roman"/>
                <w:b/>
              </w:rPr>
            </w:pPr>
            <w:r w:rsidRPr="001D4AB9">
              <w:rPr>
                <w:rFonts w:ascii="Times New Roman" w:hAnsi="Times New Roman" w:cs="Times New Roman"/>
                <w:b/>
              </w:rPr>
              <w:lastRenderedPageBreak/>
              <w:t>УП.01.04</w:t>
            </w:r>
            <w:r w:rsidRPr="001D4AB9">
              <w:t xml:space="preserve"> </w:t>
            </w:r>
            <w:r w:rsidRPr="001D4AB9">
              <w:rPr>
                <w:rFonts w:ascii="Times New Roman" w:hAnsi="Times New Roman" w:cs="Times New Roman"/>
                <w:b/>
              </w:rPr>
              <w:t>Учебная практика тепловая</w:t>
            </w:r>
          </w:p>
        </w:tc>
        <w:tc>
          <w:tcPr>
            <w:tcW w:w="7229" w:type="dxa"/>
            <w:tcBorders>
              <w:top w:val="single" w:sz="4" w:space="0" w:color="auto"/>
              <w:left w:val="single" w:sz="4" w:space="0" w:color="auto"/>
              <w:bottom w:val="single" w:sz="4" w:space="0" w:color="auto"/>
              <w:right w:val="single" w:sz="4" w:space="0" w:color="auto"/>
            </w:tcBorders>
          </w:tcPr>
          <w:p w:rsidR="000C3F51" w:rsidRPr="001D4AB9" w:rsidRDefault="000C3F51" w:rsidP="000C3F51">
            <w:pPr>
              <w:spacing w:after="0" w:line="240" w:lineRule="auto"/>
              <w:jc w:val="both"/>
              <w:rPr>
                <w:rFonts w:ascii="Times New Roman" w:hAnsi="Times New Roman"/>
                <w:sz w:val="23"/>
                <w:szCs w:val="23"/>
              </w:rPr>
            </w:pPr>
            <w:r w:rsidRPr="001D4AB9">
              <w:rPr>
                <w:rFonts w:ascii="Times New Roman" w:hAnsi="Times New Roman"/>
                <w:sz w:val="23"/>
                <w:szCs w:val="23"/>
              </w:rPr>
              <w:t>Результатом прохождения учебной практики</w:t>
            </w:r>
            <w:r w:rsidRPr="001D4AB9">
              <w:rPr>
                <w:rFonts w:ascii="Times New Roman" w:hAnsi="Times New Roman"/>
                <w:b/>
                <w:sz w:val="23"/>
                <w:szCs w:val="23"/>
              </w:rPr>
              <w:t xml:space="preserve"> УП.01.04 Учебная практика </w:t>
            </w:r>
            <w:r w:rsidRPr="001D4AB9">
              <w:rPr>
                <w:rFonts w:ascii="Times New Roman" w:hAnsi="Times New Roman"/>
                <w:b/>
              </w:rPr>
              <w:t>тепловая</w:t>
            </w:r>
            <w:r w:rsidRPr="001D4AB9">
              <w:rPr>
                <w:rFonts w:ascii="Times New Roman" w:hAnsi="Times New Roman"/>
                <w:sz w:val="23"/>
                <w:szCs w:val="23"/>
              </w:rPr>
              <w:t xml:space="preserve"> по профессиональному модулю ПМ.01 является освоение</w:t>
            </w:r>
          </w:p>
          <w:p w:rsidR="000C3F51" w:rsidRPr="001D4AB9" w:rsidRDefault="000C3F51" w:rsidP="000C3F51">
            <w:pPr>
              <w:spacing w:after="0" w:line="240" w:lineRule="auto"/>
              <w:rPr>
                <w:rFonts w:ascii="Times New Roman" w:hAnsi="Times New Roman"/>
                <w:i/>
                <w:sz w:val="24"/>
                <w:szCs w:val="24"/>
              </w:rPr>
            </w:pPr>
            <w:r w:rsidRPr="001D4AB9">
              <w:rPr>
                <w:rFonts w:ascii="Times New Roman" w:hAnsi="Times New Roman"/>
                <w:b/>
                <w:sz w:val="24"/>
                <w:szCs w:val="24"/>
              </w:rPr>
              <w:t>умений:</w:t>
            </w:r>
          </w:p>
          <w:p w:rsidR="000C3F51" w:rsidRPr="001D4AB9" w:rsidRDefault="000C3F51" w:rsidP="00E3647B">
            <w:pPr>
              <w:pStyle w:val="af2"/>
              <w:numPr>
                <w:ilvl w:val="0"/>
                <w:numId w:val="61"/>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производить обрубку и рубку зубилом вручную;</w:t>
            </w:r>
          </w:p>
          <w:p w:rsidR="000C3F51" w:rsidRPr="001D4AB9" w:rsidRDefault="000C3F51" w:rsidP="00E3647B">
            <w:pPr>
              <w:pStyle w:val="af2"/>
              <w:numPr>
                <w:ilvl w:val="0"/>
                <w:numId w:val="61"/>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 xml:space="preserve">опиливать и зачищать заусенцы,   обрабатывать </w:t>
            </w:r>
            <w:proofErr w:type="gramStart"/>
            <w:r w:rsidRPr="001D4AB9">
              <w:rPr>
                <w:rFonts w:ascii="Times New Roman" w:hAnsi="Times New Roman"/>
                <w:sz w:val="24"/>
                <w:szCs w:val="24"/>
              </w:rPr>
              <w:t>кованные</w:t>
            </w:r>
            <w:proofErr w:type="gramEnd"/>
            <w:r w:rsidRPr="001D4AB9">
              <w:rPr>
                <w:rFonts w:ascii="Times New Roman" w:hAnsi="Times New Roman"/>
                <w:sz w:val="24"/>
                <w:szCs w:val="24"/>
              </w:rPr>
              <w:t xml:space="preserve"> элементы и сварные швы;</w:t>
            </w:r>
          </w:p>
          <w:p w:rsidR="000C3F51" w:rsidRPr="001D4AB9" w:rsidRDefault="000C3F51" w:rsidP="00E3647B">
            <w:pPr>
              <w:pStyle w:val="af2"/>
              <w:numPr>
                <w:ilvl w:val="0"/>
                <w:numId w:val="61"/>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резать заготовку из прутка листового материала ручными ножницами и ножовками;</w:t>
            </w:r>
          </w:p>
          <w:p w:rsidR="000C3F51" w:rsidRPr="001D4AB9" w:rsidRDefault="000C3F51" w:rsidP="00E3647B">
            <w:pPr>
              <w:pStyle w:val="af2"/>
              <w:numPr>
                <w:ilvl w:val="0"/>
                <w:numId w:val="61"/>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размечать простые заготовки по шаблонам и по чертежам;</w:t>
            </w:r>
          </w:p>
          <w:p w:rsidR="000C3F51" w:rsidRPr="001D4AB9" w:rsidRDefault="000C3F51" w:rsidP="00E3647B">
            <w:pPr>
              <w:pStyle w:val="af2"/>
              <w:numPr>
                <w:ilvl w:val="0"/>
                <w:numId w:val="61"/>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выполнять отдельные более сложные операции под руководством мастера или преподавателя более высокой квалификации.</w:t>
            </w:r>
          </w:p>
          <w:p w:rsidR="000C3F51" w:rsidRPr="001D4AB9" w:rsidRDefault="000C3F51" w:rsidP="000C3F51">
            <w:pPr>
              <w:spacing w:after="0" w:line="240" w:lineRule="auto"/>
              <w:jc w:val="both"/>
              <w:rPr>
                <w:rFonts w:ascii="Times New Roman" w:hAnsi="Times New Roman"/>
                <w:b/>
                <w:sz w:val="24"/>
                <w:szCs w:val="24"/>
              </w:rPr>
            </w:pPr>
            <w:r w:rsidRPr="001D4AB9">
              <w:rPr>
                <w:rFonts w:ascii="Times New Roman" w:hAnsi="Times New Roman"/>
                <w:b/>
                <w:sz w:val="24"/>
                <w:szCs w:val="24"/>
              </w:rPr>
              <w:t>Знаний:</w:t>
            </w:r>
          </w:p>
          <w:p w:rsidR="000C3F51" w:rsidRPr="001D4AB9" w:rsidRDefault="000C3F51" w:rsidP="00E3647B">
            <w:pPr>
              <w:pStyle w:val="af2"/>
              <w:numPr>
                <w:ilvl w:val="0"/>
                <w:numId w:val="6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технологическую и производственную культуру при выполнении кузнечных и сварочных работ;</w:t>
            </w:r>
          </w:p>
          <w:p w:rsidR="000C3F51" w:rsidRPr="001D4AB9" w:rsidRDefault="000C3F51" w:rsidP="00E3647B">
            <w:pPr>
              <w:pStyle w:val="af2"/>
              <w:numPr>
                <w:ilvl w:val="0"/>
                <w:numId w:val="6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правила техники безопасности, производственной санитарии и противопожарные мероприятия при кузнечных и сварочных работах;</w:t>
            </w:r>
          </w:p>
          <w:p w:rsidR="000C3F51" w:rsidRPr="001D4AB9" w:rsidRDefault="000C3F51" w:rsidP="00E3647B">
            <w:pPr>
              <w:pStyle w:val="af2"/>
              <w:numPr>
                <w:ilvl w:val="0"/>
                <w:numId w:val="6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рациональную организацию труда на своем рабочем месте.</w:t>
            </w:r>
          </w:p>
          <w:p w:rsidR="000C3F51" w:rsidRPr="001D4AB9" w:rsidRDefault="000C3F51" w:rsidP="00E3647B">
            <w:pPr>
              <w:pStyle w:val="af2"/>
              <w:numPr>
                <w:ilvl w:val="0"/>
                <w:numId w:val="6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 xml:space="preserve">основные виды и приёмы выполнения    </w:t>
            </w:r>
            <w:proofErr w:type="spellStart"/>
            <w:r w:rsidRPr="001D4AB9">
              <w:rPr>
                <w:rFonts w:ascii="Times New Roman" w:hAnsi="Times New Roman"/>
                <w:sz w:val="24"/>
                <w:szCs w:val="24"/>
              </w:rPr>
              <w:t>медницко-жестяничных</w:t>
            </w:r>
            <w:proofErr w:type="spellEnd"/>
            <w:r w:rsidRPr="001D4AB9">
              <w:rPr>
                <w:rFonts w:ascii="Times New Roman" w:hAnsi="Times New Roman"/>
                <w:sz w:val="24"/>
                <w:szCs w:val="24"/>
              </w:rPr>
              <w:t xml:space="preserve">  работ;</w:t>
            </w:r>
          </w:p>
          <w:p w:rsidR="000C3F51" w:rsidRPr="001D4AB9" w:rsidRDefault="000C3F51" w:rsidP="00E3647B">
            <w:pPr>
              <w:pStyle w:val="af2"/>
              <w:numPr>
                <w:ilvl w:val="0"/>
                <w:numId w:val="6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наименование, назначение и правильное применение простого рабочего кузнечного инструмента;</w:t>
            </w:r>
          </w:p>
          <w:p w:rsidR="000C3F51" w:rsidRPr="001D4AB9" w:rsidRDefault="000C3F51" w:rsidP="00E3647B">
            <w:pPr>
              <w:pStyle w:val="af2"/>
              <w:numPr>
                <w:ilvl w:val="0"/>
                <w:numId w:val="6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 xml:space="preserve">устройство гибочных элементов; </w:t>
            </w:r>
          </w:p>
          <w:p w:rsidR="000C3F51" w:rsidRPr="001D4AB9" w:rsidRDefault="000C3F51" w:rsidP="00E3647B">
            <w:pPr>
              <w:pStyle w:val="af2"/>
              <w:numPr>
                <w:ilvl w:val="0"/>
                <w:numId w:val="6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номенклатуру и назначение гибочных элементов;</w:t>
            </w:r>
          </w:p>
          <w:p w:rsidR="000C3F51" w:rsidRPr="001D4AB9" w:rsidRDefault="000C3F51" w:rsidP="00E3647B">
            <w:pPr>
              <w:pStyle w:val="af2"/>
              <w:numPr>
                <w:ilvl w:val="0"/>
                <w:numId w:val="6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соблюдать технологическую последовательность при выполнении подготовительных работ:  разметки, рубки, правки, гибки, резки металла.  Выполнение кузнечно-сварочных операций;</w:t>
            </w:r>
          </w:p>
          <w:p w:rsidR="000C3F51" w:rsidRPr="001D4AB9" w:rsidRDefault="000C3F51" w:rsidP="00E3647B">
            <w:pPr>
              <w:pStyle w:val="af2"/>
              <w:numPr>
                <w:ilvl w:val="0"/>
                <w:numId w:val="6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требования к качеству обработки деталей;</w:t>
            </w:r>
          </w:p>
          <w:p w:rsidR="00030168" w:rsidRPr="001D4AB9" w:rsidRDefault="000C3F51" w:rsidP="00E3647B">
            <w:pPr>
              <w:pStyle w:val="af2"/>
              <w:numPr>
                <w:ilvl w:val="0"/>
                <w:numId w:val="6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lastRenderedPageBreak/>
              <w:t>правила работы ножовками, ножницами, рубильными молотками, а также на  кузнечном и сварочном оборудовании, гильотинных ножницах и на  других механизированных инструментах.</w:t>
            </w:r>
          </w:p>
        </w:tc>
        <w:tc>
          <w:tcPr>
            <w:tcW w:w="1276" w:type="dxa"/>
            <w:tcBorders>
              <w:top w:val="single" w:sz="4" w:space="0" w:color="auto"/>
              <w:left w:val="single" w:sz="4" w:space="0" w:color="auto"/>
              <w:bottom w:val="single" w:sz="4" w:space="0" w:color="auto"/>
              <w:right w:val="single" w:sz="4" w:space="0" w:color="auto"/>
            </w:tcBorders>
          </w:tcPr>
          <w:p w:rsidR="00030168" w:rsidRPr="001D4AB9" w:rsidRDefault="002331BE" w:rsidP="0028066B">
            <w:pPr>
              <w:pStyle w:val="af6"/>
              <w:jc w:val="center"/>
              <w:rPr>
                <w:rFonts w:ascii="Times New Roman" w:hAnsi="Times New Roman" w:cs="Times New Roman"/>
              </w:rPr>
            </w:pPr>
            <w:r w:rsidRPr="001D4AB9">
              <w:rPr>
                <w:rFonts w:ascii="Times New Roman" w:hAnsi="Times New Roman" w:cs="Times New Roman"/>
              </w:rPr>
              <w:lastRenderedPageBreak/>
              <w:t>72</w:t>
            </w:r>
          </w:p>
        </w:tc>
        <w:tc>
          <w:tcPr>
            <w:tcW w:w="1276" w:type="dxa"/>
            <w:tcBorders>
              <w:top w:val="single" w:sz="4" w:space="0" w:color="auto"/>
              <w:left w:val="single" w:sz="4" w:space="0" w:color="auto"/>
              <w:bottom w:val="single" w:sz="4" w:space="0" w:color="auto"/>
              <w:right w:val="single" w:sz="4" w:space="0" w:color="auto"/>
            </w:tcBorders>
          </w:tcPr>
          <w:p w:rsidR="00030168" w:rsidRPr="001D4AB9" w:rsidRDefault="00030168" w:rsidP="00651653">
            <w:pPr>
              <w:pStyle w:val="af6"/>
              <w:jc w:val="center"/>
              <w:rPr>
                <w:rFonts w:ascii="Times New Roman" w:hAnsi="Times New Roman" w:cs="Times New Roman"/>
              </w:rPr>
            </w:pPr>
            <w:r w:rsidRPr="001D4AB9">
              <w:rPr>
                <w:rFonts w:ascii="Times New Roman" w:hAnsi="Times New Roman" w:cs="Times New Roman"/>
              </w:rPr>
              <w:t>72</w:t>
            </w:r>
          </w:p>
        </w:tc>
        <w:tc>
          <w:tcPr>
            <w:tcW w:w="1275" w:type="dxa"/>
            <w:tcBorders>
              <w:top w:val="single" w:sz="4" w:space="0" w:color="auto"/>
              <w:left w:val="single" w:sz="4" w:space="0" w:color="auto"/>
              <w:bottom w:val="single" w:sz="4" w:space="0" w:color="auto"/>
              <w:right w:val="single" w:sz="4" w:space="0" w:color="auto"/>
            </w:tcBorders>
          </w:tcPr>
          <w:p w:rsidR="00030168" w:rsidRPr="001D4AB9" w:rsidRDefault="00030168" w:rsidP="00651653">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030168" w:rsidRPr="001D4AB9" w:rsidRDefault="00030168" w:rsidP="00651653">
            <w:pPr>
              <w:pStyle w:val="af6"/>
              <w:jc w:val="center"/>
              <w:rPr>
                <w:rFonts w:ascii="Times New Roman" w:hAnsi="Times New Roman" w:cs="Times New Roman"/>
                <w:sz w:val="20"/>
                <w:szCs w:val="20"/>
              </w:rPr>
            </w:pPr>
            <w:r w:rsidRPr="001D4AB9">
              <w:rPr>
                <w:rFonts w:ascii="Times New Roman" w:hAnsi="Times New Roman" w:cs="Times New Roman"/>
                <w:sz w:val="20"/>
                <w:szCs w:val="20"/>
              </w:rPr>
              <w:t>ПК 1.1-1.3;</w:t>
            </w:r>
          </w:p>
          <w:p w:rsidR="00030168" w:rsidRPr="001D4AB9" w:rsidRDefault="00030168" w:rsidP="00651653">
            <w:pPr>
              <w:spacing w:after="0" w:line="240" w:lineRule="auto"/>
              <w:jc w:val="center"/>
              <w:rPr>
                <w:rFonts w:ascii="Times New Roman" w:hAnsi="Times New Roman"/>
                <w:sz w:val="20"/>
                <w:szCs w:val="20"/>
              </w:rPr>
            </w:pPr>
            <w:r w:rsidRPr="001D4AB9">
              <w:rPr>
                <w:rFonts w:ascii="Times New Roman" w:hAnsi="Times New Roman"/>
                <w:sz w:val="20"/>
                <w:szCs w:val="20"/>
              </w:rPr>
              <w:t>ДПК 1.4,</w:t>
            </w:r>
          </w:p>
          <w:p w:rsidR="00030168" w:rsidRPr="001D4AB9" w:rsidRDefault="00030168" w:rsidP="00651653">
            <w:pPr>
              <w:pStyle w:val="af6"/>
              <w:jc w:val="center"/>
              <w:rPr>
                <w:rFonts w:ascii="Times New Roman" w:hAnsi="Times New Roman"/>
                <w:sz w:val="20"/>
                <w:szCs w:val="20"/>
              </w:rPr>
            </w:pPr>
            <w:r w:rsidRPr="001D4AB9">
              <w:rPr>
                <w:rFonts w:ascii="Times New Roman" w:hAnsi="Times New Roman"/>
                <w:sz w:val="20"/>
                <w:szCs w:val="20"/>
              </w:rPr>
              <w:t>ДПК 1.5</w:t>
            </w:r>
          </w:p>
          <w:p w:rsidR="00030168" w:rsidRPr="001D4AB9" w:rsidRDefault="00030168" w:rsidP="00651653">
            <w:pPr>
              <w:jc w:val="center"/>
            </w:pPr>
          </w:p>
        </w:tc>
        <w:tc>
          <w:tcPr>
            <w:tcW w:w="1418" w:type="dxa"/>
            <w:tcBorders>
              <w:top w:val="single" w:sz="4" w:space="0" w:color="auto"/>
              <w:left w:val="single" w:sz="4" w:space="0" w:color="auto"/>
              <w:bottom w:val="single" w:sz="4" w:space="0" w:color="auto"/>
              <w:right w:val="single" w:sz="4" w:space="0" w:color="auto"/>
            </w:tcBorders>
          </w:tcPr>
          <w:p w:rsidR="00030168" w:rsidRPr="001D4AB9" w:rsidRDefault="00030168" w:rsidP="00651653">
            <w:pPr>
              <w:spacing w:after="0" w:line="240" w:lineRule="auto"/>
              <w:jc w:val="center"/>
              <w:rPr>
                <w:rFonts w:ascii="Times New Roman" w:hAnsi="Times New Roman"/>
                <w:sz w:val="24"/>
                <w:szCs w:val="24"/>
              </w:rPr>
            </w:pPr>
            <w:r w:rsidRPr="001D4AB9">
              <w:rPr>
                <w:rFonts w:ascii="Times New Roman" w:hAnsi="Times New Roman"/>
                <w:sz w:val="24"/>
                <w:szCs w:val="24"/>
              </w:rPr>
              <w:t>Дифференцированный  зачет</w:t>
            </w:r>
          </w:p>
        </w:tc>
      </w:tr>
      <w:tr w:rsidR="00030168" w:rsidRPr="001D4AB9" w:rsidTr="00735D1C">
        <w:tc>
          <w:tcPr>
            <w:tcW w:w="3119" w:type="dxa"/>
            <w:tcBorders>
              <w:top w:val="single" w:sz="4" w:space="0" w:color="auto"/>
              <w:bottom w:val="single" w:sz="4" w:space="0" w:color="auto"/>
              <w:right w:val="single" w:sz="4" w:space="0" w:color="auto"/>
            </w:tcBorders>
          </w:tcPr>
          <w:p w:rsidR="00030168" w:rsidRPr="001D4AB9" w:rsidRDefault="00030168" w:rsidP="005A2A67">
            <w:pPr>
              <w:pStyle w:val="af6"/>
              <w:rPr>
                <w:rFonts w:ascii="Times New Roman" w:hAnsi="Times New Roman" w:cs="Times New Roman"/>
                <w:b/>
              </w:rPr>
            </w:pPr>
            <w:r w:rsidRPr="001D4AB9">
              <w:rPr>
                <w:rFonts w:ascii="Times New Roman" w:hAnsi="Times New Roman" w:cs="Times New Roman"/>
                <w:b/>
              </w:rPr>
              <w:lastRenderedPageBreak/>
              <w:t>ПП.01.01</w:t>
            </w:r>
            <w:r w:rsidRPr="001D4AB9">
              <w:t xml:space="preserve"> </w:t>
            </w:r>
            <w:r w:rsidRPr="001D4AB9">
              <w:rPr>
                <w:rFonts w:ascii="Times New Roman" w:hAnsi="Times New Roman" w:cs="Times New Roman"/>
                <w:b/>
              </w:rPr>
              <w:t>Производственная практика по профилю специальности</w:t>
            </w:r>
          </w:p>
        </w:tc>
        <w:tc>
          <w:tcPr>
            <w:tcW w:w="7229" w:type="dxa"/>
            <w:tcBorders>
              <w:top w:val="single" w:sz="4" w:space="0" w:color="auto"/>
              <w:left w:val="single" w:sz="4" w:space="0" w:color="auto"/>
              <w:bottom w:val="single" w:sz="4" w:space="0" w:color="auto"/>
              <w:right w:val="single" w:sz="4" w:space="0" w:color="auto"/>
            </w:tcBorders>
          </w:tcPr>
          <w:p w:rsidR="00E51C5F" w:rsidRPr="001D4AB9" w:rsidRDefault="00E51C5F" w:rsidP="00E51C5F">
            <w:pPr>
              <w:spacing w:after="0" w:line="240" w:lineRule="auto"/>
              <w:jc w:val="both"/>
              <w:rPr>
                <w:rFonts w:ascii="Times New Roman" w:hAnsi="Times New Roman"/>
                <w:sz w:val="24"/>
                <w:szCs w:val="24"/>
              </w:rPr>
            </w:pPr>
            <w:r w:rsidRPr="001D4AB9">
              <w:rPr>
                <w:rFonts w:ascii="Times New Roman" w:hAnsi="Times New Roman"/>
                <w:sz w:val="24"/>
                <w:szCs w:val="24"/>
              </w:rPr>
              <w:t xml:space="preserve">Результатом прохождения производственной практики </w:t>
            </w:r>
            <w:r w:rsidRPr="001D4AB9">
              <w:rPr>
                <w:rFonts w:ascii="Times New Roman" w:hAnsi="Times New Roman"/>
                <w:b/>
                <w:sz w:val="24"/>
                <w:szCs w:val="24"/>
              </w:rPr>
              <w:t>ПП.01.01 по профилю специальности</w:t>
            </w:r>
            <w:r w:rsidRPr="001D4AB9">
              <w:rPr>
                <w:rFonts w:ascii="Times New Roman" w:hAnsi="Times New Roman"/>
                <w:sz w:val="24"/>
                <w:szCs w:val="24"/>
              </w:rPr>
              <w:t xml:space="preserve"> по профессиональному модулю ПМ.01 является освоение </w:t>
            </w:r>
          </w:p>
          <w:p w:rsidR="00E51C5F" w:rsidRPr="001D4AB9" w:rsidRDefault="00E51C5F" w:rsidP="00E51C5F">
            <w:pPr>
              <w:spacing w:after="0" w:line="240" w:lineRule="auto"/>
              <w:jc w:val="both"/>
              <w:rPr>
                <w:rFonts w:ascii="Times New Roman" w:hAnsi="Times New Roman"/>
                <w:sz w:val="24"/>
                <w:szCs w:val="24"/>
              </w:rPr>
            </w:pPr>
            <w:r w:rsidRPr="001D4AB9">
              <w:rPr>
                <w:rFonts w:ascii="Times New Roman" w:hAnsi="Times New Roman"/>
                <w:b/>
                <w:sz w:val="24"/>
                <w:szCs w:val="24"/>
              </w:rPr>
              <w:t>практического опыта:</w:t>
            </w:r>
          </w:p>
          <w:p w:rsidR="00E51C5F" w:rsidRPr="001D4AB9" w:rsidRDefault="00E51C5F" w:rsidP="00E3647B">
            <w:pPr>
              <w:pStyle w:val="af2"/>
              <w:numPr>
                <w:ilvl w:val="0"/>
                <w:numId w:val="63"/>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разборки и сборки агрегатов и узлов автомобиля;</w:t>
            </w:r>
          </w:p>
          <w:p w:rsidR="00E51C5F" w:rsidRPr="001D4AB9" w:rsidRDefault="00E51C5F" w:rsidP="00E3647B">
            <w:pPr>
              <w:pStyle w:val="af2"/>
              <w:numPr>
                <w:ilvl w:val="0"/>
                <w:numId w:val="63"/>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технического контроля эксплуатируемого транспорта;</w:t>
            </w:r>
          </w:p>
          <w:p w:rsidR="00E51C5F" w:rsidRPr="001D4AB9" w:rsidRDefault="00E51C5F" w:rsidP="00E3647B">
            <w:pPr>
              <w:pStyle w:val="af2"/>
              <w:numPr>
                <w:ilvl w:val="0"/>
                <w:numId w:val="63"/>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осуществления технического обслуживания и ремонта автомобилей;</w:t>
            </w:r>
          </w:p>
          <w:p w:rsidR="00E51C5F" w:rsidRPr="001D4AB9" w:rsidRDefault="00E51C5F" w:rsidP="00E51C5F">
            <w:pPr>
              <w:spacing w:after="0" w:line="240" w:lineRule="auto"/>
              <w:jc w:val="both"/>
              <w:rPr>
                <w:rFonts w:ascii="Times New Roman" w:hAnsi="Times New Roman"/>
                <w:i/>
                <w:sz w:val="24"/>
                <w:szCs w:val="24"/>
              </w:rPr>
            </w:pPr>
            <w:r w:rsidRPr="001D4AB9">
              <w:rPr>
                <w:rFonts w:ascii="Times New Roman" w:hAnsi="Times New Roman"/>
                <w:b/>
                <w:sz w:val="24"/>
                <w:szCs w:val="24"/>
              </w:rPr>
              <w:t>умений:</w:t>
            </w:r>
          </w:p>
          <w:p w:rsidR="00E51C5F" w:rsidRPr="001D4AB9" w:rsidRDefault="00E51C5F" w:rsidP="00E3647B">
            <w:pPr>
              <w:pStyle w:val="af2"/>
              <w:numPr>
                <w:ilvl w:val="0"/>
                <w:numId w:val="64"/>
              </w:numPr>
              <w:spacing w:after="0" w:line="240" w:lineRule="auto"/>
              <w:ind w:left="317" w:hanging="283"/>
              <w:jc w:val="both"/>
              <w:rPr>
                <w:rFonts w:ascii="Times New Roman" w:hAnsi="Times New Roman"/>
                <w:spacing w:val="-6"/>
                <w:sz w:val="24"/>
                <w:szCs w:val="24"/>
              </w:rPr>
            </w:pPr>
            <w:r w:rsidRPr="001D4AB9">
              <w:rPr>
                <w:rFonts w:ascii="Times New Roman" w:hAnsi="Times New Roman"/>
                <w:spacing w:val="-6"/>
                <w:sz w:val="24"/>
                <w:szCs w:val="24"/>
              </w:rPr>
              <w:t>разрабатывать и осуществлять технологический процесс технического обслуживания и ремонта автотранспорта;</w:t>
            </w:r>
          </w:p>
          <w:p w:rsidR="00E51C5F" w:rsidRPr="001D4AB9" w:rsidRDefault="00E51C5F" w:rsidP="00E3647B">
            <w:pPr>
              <w:pStyle w:val="af2"/>
              <w:numPr>
                <w:ilvl w:val="0"/>
                <w:numId w:val="64"/>
              </w:numPr>
              <w:spacing w:after="0" w:line="240" w:lineRule="auto"/>
              <w:ind w:left="317" w:hanging="283"/>
              <w:jc w:val="both"/>
              <w:rPr>
                <w:rFonts w:ascii="Times New Roman" w:hAnsi="Times New Roman"/>
                <w:sz w:val="24"/>
                <w:szCs w:val="24"/>
              </w:rPr>
            </w:pPr>
            <w:r w:rsidRPr="001D4AB9">
              <w:rPr>
                <w:rFonts w:ascii="Times New Roman" w:hAnsi="Times New Roman"/>
                <w:sz w:val="24"/>
                <w:szCs w:val="24"/>
              </w:rPr>
              <w:t>осуществлять технический контроль автотранспорта;</w:t>
            </w:r>
          </w:p>
          <w:p w:rsidR="00E51C5F" w:rsidRPr="001D4AB9" w:rsidRDefault="00E51C5F" w:rsidP="00E3647B">
            <w:pPr>
              <w:pStyle w:val="af2"/>
              <w:numPr>
                <w:ilvl w:val="0"/>
                <w:numId w:val="64"/>
              </w:numPr>
              <w:spacing w:after="0" w:line="240" w:lineRule="auto"/>
              <w:ind w:left="317" w:hanging="283"/>
              <w:jc w:val="both"/>
              <w:rPr>
                <w:rFonts w:ascii="Times New Roman" w:hAnsi="Times New Roman"/>
                <w:sz w:val="24"/>
                <w:szCs w:val="24"/>
              </w:rPr>
            </w:pPr>
            <w:r w:rsidRPr="001D4AB9">
              <w:rPr>
                <w:rFonts w:ascii="Times New Roman" w:hAnsi="Times New Roman"/>
                <w:sz w:val="24"/>
                <w:szCs w:val="24"/>
              </w:rPr>
              <w:t>оценивать эффективность производственной деятельности;</w:t>
            </w:r>
          </w:p>
          <w:p w:rsidR="00E51C5F" w:rsidRPr="001D4AB9" w:rsidRDefault="00E51C5F" w:rsidP="00E3647B">
            <w:pPr>
              <w:pStyle w:val="af2"/>
              <w:numPr>
                <w:ilvl w:val="0"/>
                <w:numId w:val="64"/>
              </w:numPr>
              <w:spacing w:after="0" w:line="240" w:lineRule="auto"/>
              <w:ind w:left="317" w:hanging="283"/>
              <w:jc w:val="both"/>
              <w:rPr>
                <w:rFonts w:ascii="Times New Roman" w:hAnsi="Times New Roman"/>
                <w:sz w:val="24"/>
                <w:szCs w:val="24"/>
              </w:rPr>
            </w:pPr>
            <w:r w:rsidRPr="001D4AB9">
              <w:rPr>
                <w:rFonts w:ascii="Times New Roman" w:hAnsi="Times New Roman"/>
                <w:sz w:val="24"/>
                <w:szCs w:val="24"/>
              </w:rPr>
              <w:t>осуществлять самостоятельный поиск необходимой информации для решения профессиональных задач;</w:t>
            </w:r>
          </w:p>
          <w:p w:rsidR="00030168" w:rsidRPr="001D4AB9" w:rsidRDefault="00E51C5F" w:rsidP="00E3647B">
            <w:pPr>
              <w:pStyle w:val="af6"/>
              <w:numPr>
                <w:ilvl w:val="0"/>
                <w:numId w:val="64"/>
              </w:numPr>
              <w:ind w:left="317" w:hanging="283"/>
              <w:rPr>
                <w:rFonts w:ascii="Times New Roman" w:hAnsi="Times New Roman" w:cs="Times New Roman"/>
              </w:rPr>
            </w:pPr>
            <w:r w:rsidRPr="001D4AB9">
              <w:rPr>
                <w:rFonts w:ascii="Times New Roman" w:eastAsia="Times New Roman" w:hAnsi="Times New Roman" w:cs="Times New Roman"/>
              </w:rPr>
              <w:t>анализировать и оценивать состояние охраны труда на производственном участке.</w:t>
            </w:r>
          </w:p>
        </w:tc>
        <w:tc>
          <w:tcPr>
            <w:tcW w:w="1276" w:type="dxa"/>
            <w:tcBorders>
              <w:top w:val="single" w:sz="4" w:space="0" w:color="auto"/>
              <w:left w:val="single" w:sz="4" w:space="0" w:color="auto"/>
              <w:bottom w:val="single" w:sz="4" w:space="0" w:color="auto"/>
              <w:right w:val="single" w:sz="4" w:space="0" w:color="auto"/>
            </w:tcBorders>
          </w:tcPr>
          <w:p w:rsidR="00030168" w:rsidRPr="001D4AB9" w:rsidRDefault="002331BE" w:rsidP="0028066B">
            <w:pPr>
              <w:pStyle w:val="af6"/>
              <w:jc w:val="center"/>
              <w:rPr>
                <w:rFonts w:ascii="Times New Roman" w:hAnsi="Times New Roman" w:cs="Times New Roman"/>
              </w:rPr>
            </w:pPr>
            <w:r w:rsidRPr="001D4AB9">
              <w:rPr>
                <w:rFonts w:ascii="Times New Roman" w:hAnsi="Times New Roman" w:cs="Times New Roman"/>
              </w:rPr>
              <w:t>432</w:t>
            </w:r>
          </w:p>
        </w:tc>
        <w:tc>
          <w:tcPr>
            <w:tcW w:w="1276" w:type="dxa"/>
            <w:tcBorders>
              <w:top w:val="single" w:sz="4" w:space="0" w:color="auto"/>
              <w:left w:val="single" w:sz="4" w:space="0" w:color="auto"/>
              <w:bottom w:val="single" w:sz="4" w:space="0" w:color="auto"/>
              <w:right w:val="single" w:sz="4" w:space="0" w:color="auto"/>
            </w:tcBorders>
          </w:tcPr>
          <w:p w:rsidR="00030168" w:rsidRPr="001D4AB9" w:rsidRDefault="00030168" w:rsidP="0028066B">
            <w:pPr>
              <w:pStyle w:val="af6"/>
              <w:jc w:val="center"/>
              <w:rPr>
                <w:rFonts w:ascii="Times New Roman" w:hAnsi="Times New Roman" w:cs="Times New Roman"/>
              </w:rPr>
            </w:pPr>
            <w:r w:rsidRPr="001D4AB9">
              <w:rPr>
                <w:rFonts w:ascii="Times New Roman" w:hAnsi="Times New Roman" w:cs="Times New Roman"/>
              </w:rPr>
              <w:t>43</w:t>
            </w:r>
            <w:r w:rsidR="002331BE" w:rsidRPr="001D4AB9">
              <w:rPr>
                <w:rFonts w:ascii="Times New Roman"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tcPr>
          <w:p w:rsidR="00030168" w:rsidRPr="001D4AB9" w:rsidRDefault="00030168" w:rsidP="00651653">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030168" w:rsidRPr="001D4AB9" w:rsidRDefault="00030168" w:rsidP="00651653">
            <w:pPr>
              <w:pStyle w:val="af6"/>
              <w:jc w:val="center"/>
              <w:rPr>
                <w:rFonts w:ascii="Times New Roman" w:hAnsi="Times New Roman" w:cs="Times New Roman"/>
                <w:sz w:val="20"/>
                <w:szCs w:val="20"/>
              </w:rPr>
            </w:pPr>
            <w:r w:rsidRPr="001D4AB9">
              <w:rPr>
                <w:rFonts w:ascii="Times New Roman" w:hAnsi="Times New Roman" w:cs="Times New Roman"/>
                <w:sz w:val="20"/>
                <w:szCs w:val="20"/>
              </w:rPr>
              <w:t>ПК 1.1-1.3;</w:t>
            </w:r>
          </w:p>
          <w:p w:rsidR="00030168" w:rsidRPr="001D4AB9" w:rsidRDefault="00030168" w:rsidP="00651653">
            <w:pPr>
              <w:spacing w:after="0" w:line="240" w:lineRule="auto"/>
              <w:jc w:val="center"/>
              <w:rPr>
                <w:rFonts w:ascii="Times New Roman" w:hAnsi="Times New Roman"/>
                <w:sz w:val="20"/>
                <w:szCs w:val="20"/>
              </w:rPr>
            </w:pPr>
            <w:r w:rsidRPr="001D4AB9">
              <w:rPr>
                <w:rFonts w:ascii="Times New Roman" w:hAnsi="Times New Roman"/>
                <w:sz w:val="20"/>
                <w:szCs w:val="20"/>
              </w:rPr>
              <w:t>ДПК 1.4,</w:t>
            </w:r>
          </w:p>
          <w:p w:rsidR="00030168" w:rsidRPr="001D4AB9" w:rsidRDefault="00030168" w:rsidP="00651653">
            <w:pPr>
              <w:pStyle w:val="af6"/>
              <w:jc w:val="center"/>
              <w:rPr>
                <w:rFonts w:ascii="Times New Roman" w:hAnsi="Times New Roman"/>
                <w:sz w:val="20"/>
                <w:szCs w:val="20"/>
              </w:rPr>
            </w:pPr>
            <w:r w:rsidRPr="001D4AB9">
              <w:rPr>
                <w:rFonts w:ascii="Times New Roman" w:hAnsi="Times New Roman"/>
                <w:sz w:val="20"/>
                <w:szCs w:val="20"/>
              </w:rPr>
              <w:t>ДПК 1.5</w:t>
            </w:r>
          </w:p>
          <w:p w:rsidR="00030168" w:rsidRPr="001D4AB9" w:rsidRDefault="00030168" w:rsidP="00651653">
            <w:pPr>
              <w:spacing w:after="0" w:line="240" w:lineRule="auto"/>
              <w:jc w:val="center"/>
            </w:pPr>
          </w:p>
        </w:tc>
        <w:tc>
          <w:tcPr>
            <w:tcW w:w="1418" w:type="dxa"/>
            <w:tcBorders>
              <w:top w:val="single" w:sz="4" w:space="0" w:color="auto"/>
              <w:left w:val="single" w:sz="4" w:space="0" w:color="auto"/>
              <w:bottom w:val="single" w:sz="4" w:space="0" w:color="auto"/>
              <w:right w:val="single" w:sz="4" w:space="0" w:color="auto"/>
            </w:tcBorders>
          </w:tcPr>
          <w:p w:rsidR="00030168" w:rsidRPr="001D4AB9" w:rsidRDefault="00030168" w:rsidP="00651653">
            <w:pPr>
              <w:spacing w:after="0" w:line="240" w:lineRule="auto"/>
              <w:jc w:val="center"/>
              <w:rPr>
                <w:rFonts w:ascii="Times New Roman" w:hAnsi="Times New Roman"/>
                <w:sz w:val="24"/>
                <w:szCs w:val="24"/>
              </w:rPr>
            </w:pPr>
            <w:r w:rsidRPr="001D4AB9">
              <w:rPr>
                <w:rFonts w:ascii="Times New Roman" w:hAnsi="Times New Roman"/>
                <w:sz w:val="24"/>
                <w:szCs w:val="24"/>
              </w:rPr>
              <w:t>Дифференцированный  зачет</w:t>
            </w:r>
          </w:p>
        </w:tc>
      </w:tr>
      <w:tr w:rsidR="009621AD" w:rsidRPr="001D4AB9" w:rsidTr="00CE73F3">
        <w:tc>
          <w:tcPr>
            <w:tcW w:w="3119" w:type="dxa"/>
            <w:tcBorders>
              <w:top w:val="single" w:sz="4" w:space="0" w:color="auto"/>
              <w:bottom w:val="single" w:sz="4" w:space="0" w:color="auto"/>
              <w:right w:val="single" w:sz="4" w:space="0" w:color="auto"/>
            </w:tcBorders>
          </w:tcPr>
          <w:p w:rsidR="00CE73F3" w:rsidRPr="001D4AB9" w:rsidRDefault="009621AD" w:rsidP="005A2A67">
            <w:pPr>
              <w:pStyle w:val="af6"/>
              <w:rPr>
                <w:rFonts w:ascii="Times New Roman" w:hAnsi="Times New Roman" w:cs="Times New Roman"/>
              </w:rPr>
            </w:pPr>
            <w:r w:rsidRPr="001D4AB9">
              <w:rPr>
                <w:rFonts w:ascii="Times New Roman" w:hAnsi="Times New Roman" w:cs="Times New Roman"/>
                <w:b/>
              </w:rPr>
              <w:t>ПМ.02</w:t>
            </w:r>
            <w:r w:rsidR="00CE73F3" w:rsidRPr="001D4AB9">
              <w:rPr>
                <w:rFonts w:ascii="Times New Roman" w:hAnsi="Times New Roman" w:cs="Times New Roman"/>
                <w:b/>
              </w:rPr>
              <w:t xml:space="preserve"> Организация деятельности коллектива исполнителей</w:t>
            </w:r>
            <w:r w:rsidR="00CE73F3" w:rsidRPr="001D4AB9">
              <w:rPr>
                <w:rFonts w:ascii="Times New Roman" w:hAnsi="Times New Roman" w:cs="Times New Roman"/>
              </w:rPr>
              <w:t xml:space="preserve"> </w:t>
            </w:r>
          </w:p>
          <w:p w:rsidR="00CE73F3" w:rsidRPr="001D4AB9" w:rsidRDefault="00CE73F3" w:rsidP="005A2A67">
            <w:pPr>
              <w:pStyle w:val="af6"/>
              <w:rPr>
                <w:rFonts w:ascii="Times New Roman" w:hAnsi="Times New Roman" w:cs="Times New Roman"/>
              </w:rPr>
            </w:pPr>
          </w:p>
          <w:p w:rsidR="00CE73F3" w:rsidRPr="001D4AB9" w:rsidRDefault="00CE73F3" w:rsidP="005A2A67">
            <w:pPr>
              <w:pStyle w:val="af6"/>
              <w:rPr>
                <w:rFonts w:ascii="Times New Roman" w:hAnsi="Times New Roman" w:cs="Times New Roman"/>
              </w:rPr>
            </w:pPr>
          </w:p>
          <w:p w:rsidR="009621AD" w:rsidRPr="001D4AB9" w:rsidRDefault="00CE73F3" w:rsidP="005A2A67">
            <w:pPr>
              <w:pStyle w:val="af6"/>
              <w:rPr>
                <w:rFonts w:ascii="Times New Roman" w:hAnsi="Times New Roman" w:cs="Times New Roman"/>
                <w:b/>
              </w:rPr>
            </w:pPr>
            <w:r w:rsidRPr="001D4AB9">
              <w:rPr>
                <w:rFonts w:ascii="Times New Roman" w:hAnsi="Times New Roman" w:cs="Times New Roman"/>
              </w:rPr>
              <w:t>МДК.02.01. Управление коллективом исполнителей</w:t>
            </w:r>
          </w:p>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CE73F3">
            <w:pPr>
              <w:pStyle w:val="af6"/>
              <w:rPr>
                <w:rFonts w:ascii="Times New Roman" w:hAnsi="Times New Roman" w:cs="Times New Roman"/>
              </w:rPr>
            </w:pPr>
            <w:r w:rsidRPr="001D4AB9">
              <w:rPr>
                <w:rFonts w:ascii="Times New Roman" w:hAnsi="Times New Roman" w:cs="Times New Roman"/>
              </w:rPr>
              <w:t>В результате изучения профессионал</w:t>
            </w:r>
            <w:r w:rsidR="003F2489" w:rsidRPr="001D4AB9">
              <w:rPr>
                <w:rFonts w:ascii="Times New Roman" w:hAnsi="Times New Roman" w:cs="Times New Roman"/>
              </w:rPr>
              <w:t xml:space="preserve">ьного модуля </w:t>
            </w:r>
            <w:proofErr w:type="gramStart"/>
            <w:r w:rsidR="003F2489" w:rsidRPr="001D4AB9">
              <w:rPr>
                <w:rFonts w:ascii="Times New Roman" w:hAnsi="Times New Roman" w:cs="Times New Roman"/>
              </w:rPr>
              <w:t>обучающийся</w:t>
            </w:r>
            <w:proofErr w:type="gramEnd"/>
            <w:r w:rsidR="003F2489" w:rsidRPr="001D4AB9">
              <w:rPr>
                <w:rFonts w:ascii="Times New Roman" w:hAnsi="Times New Roman" w:cs="Times New Roman"/>
              </w:rPr>
              <w:t xml:space="preserve"> должен</w:t>
            </w:r>
          </w:p>
          <w:p w:rsidR="009621AD" w:rsidRPr="001D4AB9" w:rsidRDefault="009621AD" w:rsidP="00CE73F3">
            <w:pPr>
              <w:pStyle w:val="af6"/>
              <w:rPr>
                <w:rFonts w:ascii="Times New Roman" w:hAnsi="Times New Roman" w:cs="Times New Roman"/>
                <w:b/>
              </w:rPr>
            </w:pPr>
            <w:r w:rsidRPr="001D4AB9">
              <w:rPr>
                <w:rFonts w:ascii="Times New Roman" w:hAnsi="Times New Roman" w:cs="Times New Roman"/>
                <w:b/>
              </w:rPr>
              <w:t>иметь практический опыт:</w:t>
            </w:r>
          </w:p>
          <w:p w:rsidR="009621AD" w:rsidRPr="001D4AB9" w:rsidRDefault="009621AD" w:rsidP="00E3647B">
            <w:pPr>
              <w:pStyle w:val="af6"/>
              <w:numPr>
                <w:ilvl w:val="0"/>
                <w:numId w:val="65"/>
              </w:numPr>
              <w:ind w:left="317" w:hanging="141"/>
              <w:rPr>
                <w:rFonts w:ascii="Times New Roman" w:hAnsi="Times New Roman" w:cs="Times New Roman"/>
              </w:rPr>
            </w:pPr>
            <w:r w:rsidRPr="001D4AB9">
              <w:rPr>
                <w:rFonts w:ascii="Times New Roman" w:hAnsi="Times New Roman" w:cs="Times New Roman"/>
              </w:rPr>
              <w:t>планирования и организации работ производственного поста, участка;</w:t>
            </w:r>
          </w:p>
          <w:p w:rsidR="009621AD" w:rsidRPr="001D4AB9" w:rsidRDefault="009621AD" w:rsidP="00E3647B">
            <w:pPr>
              <w:pStyle w:val="af6"/>
              <w:numPr>
                <w:ilvl w:val="0"/>
                <w:numId w:val="65"/>
              </w:numPr>
              <w:ind w:left="317" w:hanging="141"/>
              <w:rPr>
                <w:rFonts w:ascii="Times New Roman" w:hAnsi="Times New Roman" w:cs="Times New Roman"/>
              </w:rPr>
            </w:pPr>
            <w:r w:rsidRPr="001D4AB9">
              <w:rPr>
                <w:rFonts w:ascii="Times New Roman" w:hAnsi="Times New Roman" w:cs="Times New Roman"/>
              </w:rPr>
              <w:t>проверки качества выполняемых работ;</w:t>
            </w:r>
          </w:p>
          <w:p w:rsidR="009621AD" w:rsidRPr="001D4AB9" w:rsidRDefault="009621AD" w:rsidP="00E3647B">
            <w:pPr>
              <w:pStyle w:val="af6"/>
              <w:numPr>
                <w:ilvl w:val="0"/>
                <w:numId w:val="65"/>
              </w:numPr>
              <w:ind w:left="317" w:hanging="141"/>
              <w:rPr>
                <w:rFonts w:ascii="Times New Roman" w:hAnsi="Times New Roman" w:cs="Times New Roman"/>
              </w:rPr>
            </w:pPr>
            <w:r w:rsidRPr="001D4AB9">
              <w:rPr>
                <w:rFonts w:ascii="Times New Roman" w:hAnsi="Times New Roman" w:cs="Times New Roman"/>
              </w:rPr>
              <w:t>оценки экономической эффективности производственной деятельности;</w:t>
            </w:r>
          </w:p>
          <w:p w:rsidR="009621AD" w:rsidRPr="001D4AB9" w:rsidRDefault="009621AD" w:rsidP="00E3647B">
            <w:pPr>
              <w:pStyle w:val="af6"/>
              <w:numPr>
                <w:ilvl w:val="0"/>
                <w:numId w:val="65"/>
              </w:numPr>
              <w:ind w:left="317" w:hanging="141"/>
              <w:rPr>
                <w:rFonts w:ascii="Times New Roman" w:hAnsi="Times New Roman" w:cs="Times New Roman"/>
              </w:rPr>
            </w:pPr>
            <w:r w:rsidRPr="001D4AB9">
              <w:rPr>
                <w:rFonts w:ascii="Times New Roman" w:hAnsi="Times New Roman" w:cs="Times New Roman"/>
              </w:rPr>
              <w:t>обеспечения безопасности труда на производственном участке;</w:t>
            </w:r>
          </w:p>
          <w:p w:rsidR="009621AD" w:rsidRPr="001D4AB9" w:rsidRDefault="009621AD" w:rsidP="00CE73F3">
            <w:pPr>
              <w:pStyle w:val="af6"/>
              <w:rPr>
                <w:rFonts w:ascii="Times New Roman" w:hAnsi="Times New Roman" w:cs="Times New Roman"/>
                <w:b/>
              </w:rPr>
            </w:pPr>
            <w:r w:rsidRPr="001D4AB9">
              <w:rPr>
                <w:rFonts w:ascii="Times New Roman" w:hAnsi="Times New Roman" w:cs="Times New Roman"/>
                <w:b/>
              </w:rPr>
              <w:t>уметь:</w:t>
            </w:r>
          </w:p>
          <w:p w:rsidR="009621AD" w:rsidRPr="001D4AB9" w:rsidRDefault="009621AD" w:rsidP="00E3647B">
            <w:pPr>
              <w:pStyle w:val="af6"/>
              <w:numPr>
                <w:ilvl w:val="0"/>
                <w:numId w:val="66"/>
              </w:numPr>
              <w:ind w:left="317" w:hanging="141"/>
              <w:rPr>
                <w:rFonts w:ascii="Times New Roman" w:hAnsi="Times New Roman" w:cs="Times New Roman"/>
              </w:rPr>
            </w:pPr>
            <w:r w:rsidRPr="001D4AB9">
              <w:rPr>
                <w:rFonts w:ascii="Times New Roman" w:hAnsi="Times New Roman" w:cs="Times New Roman"/>
              </w:rPr>
              <w:lastRenderedPageBreak/>
              <w:t>планировать работу участка по установленным срокам;</w:t>
            </w:r>
          </w:p>
          <w:p w:rsidR="009621AD" w:rsidRPr="001D4AB9" w:rsidRDefault="009621AD" w:rsidP="00E3647B">
            <w:pPr>
              <w:pStyle w:val="af6"/>
              <w:numPr>
                <w:ilvl w:val="0"/>
                <w:numId w:val="66"/>
              </w:numPr>
              <w:ind w:left="317" w:hanging="141"/>
              <w:rPr>
                <w:rFonts w:ascii="Times New Roman" w:hAnsi="Times New Roman" w:cs="Times New Roman"/>
              </w:rPr>
            </w:pPr>
            <w:r w:rsidRPr="001D4AB9">
              <w:rPr>
                <w:rFonts w:ascii="Times New Roman" w:hAnsi="Times New Roman" w:cs="Times New Roman"/>
              </w:rPr>
              <w:t>осуществлять руководство работой производственного участка;</w:t>
            </w:r>
          </w:p>
          <w:p w:rsidR="009621AD" w:rsidRPr="001D4AB9" w:rsidRDefault="009621AD" w:rsidP="00E3647B">
            <w:pPr>
              <w:pStyle w:val="af6"/>
              <w:numPr>
                <w:ilvl w:val="0"/>
                <w:numId w:val="66"/>
              </w:numPr>
              <w:ind w:left="317" w:hanging="141"/>
              <w:rPr>
                <w:rFonts w:ascii="Times New Roman" w:hAnsi="Times New Roman" w:cs="Times New Roman"/>
              </w:rPr>
            </w:pPr>
            <w:r w:rsidRPr="001D4AB9">
              <w:rPr>
                <w:rFonts w:ascii="Times New Roman" w:hAnsi="Times New Roman" w:cs="Times New Roman"/>
              </w:rPr>
              <w:t>своевременно подготавливать производство;</w:t>
            </w:r>
          </w:p>
          <w:p w:rsidR="009621AD" w:rsidRPr="001D4AB9" w:rsidRDefault="009621AD" w:rsidP="00E3647B">
            <w:pPr>
              <w:pStyle w:val="af6"/>
              <w:numPr>
                <w:ilvl w:val="0"/>
                <w:numId w:val="66"/>
              </w:numPr>
              <w:ind w:left="317" w:hanging="141"/>
              <w:rPr>
                <w:rFonts w:ascii="Times New Roman" w:hAnsi="Times New Roman" w:cs="Times New Roman"/>
              </w:rPr>
            </w:pPr>
            <w:r w:rsidRPr="001D4AB9">
              <w:rPr>
                <w:rFonts w:ascii="Times New Roman" w:hAnsi="Times New Roman" w:cs="Times New Roman"/>
              </w:rPr>
              <w:t>обеспечивать рациональную расстановку рабочих;</w:t>
            </w:r>
          </w:p>
          <w:p w:rsidR="009621AD" w:rsidRPr="001D4AB9" w:rsidRDefault="009621AD" w:rsidP="00E3647B">
            <w:pPr>
              <w:pStyle w:val="af6"/>
              <w:numPr>
                <w:ilvl w:val="0"/>
                <w:numId w:val="66"/>
              </w:numPr>
              <w:ind w:left="317" w:hanging="141"/>
              <w:rPr>
                <w:rFonts w:ascii="Times New Roman" w:hAnsi="Times New Roman" w:cs="Times New Roman"/>
              </w:rPr>
            </w:pPr>
            <w:r w:rsidRPr="001D4AB9">
              <w:rPr>
                <w:rFonts w:ascii="Times New Roman" w:hAnsi="Times New Roman" w:cs="Times New Roman"/>
              </w:rPr>
              <w:t>контролировать соблюдение технологических процессов;</w:t>
            </w:r>
          </w:p>
          <w:p w:rsidR="009621AD" w:rsidRPr="001D4AB9" w:rsidRDefault="009621AD" w:rsidP="00E3647B">
            <w:pPr>
              <w:pStyle w:val="af6"/>
              <w:numPr>
                <w:ilvl w:val="0"/>
                <w:numId w:val="66"/>
              </w:numPr>
              <w:ind w:left="317" w:hanging="141"/>
              <w:rPr>
                <w:rFonts w:ascii="Times New Roman" w:hAnsi="Times New Roman" w:cs="Times New Roman"/>
              </w:rPr>
            </w:pPr>
            <w:r w:rsidRPr="001D4AB9">
              <w:rPr>
                <w:rFonts w:ascii="Times New Roman" w:hAnsi="Times New Roman" w:cs="Times New Roman"/>
              </w:rPr>
              <w:t>оперативно выявлять и устранять причины их нарушения;</w:t>
            </w:r>
          </w:p>
          <w:p w:rsidR="009621AD" w:rsidRPr="001D4AB9" w:rsidRDefault="009621AD" w:rsidP="00E3647B">
            <w:pPr>
              <w:pStyle w:val="af6"/>
              <w:numPr>
                <w:ilvl w:val="0"/>
                <w:numId w:val="66"/>
              </w:numPr>
              <w:ind w:left="317" w:hanging="141"/>
              <w:rPr>
                <w:rFonts w:ascii="Times New Roman" w:hAnsi="Times New Roman" w:cs="Times New Roman"/>
              </w:rPr>
            </w:pPr>
            <w:r w:rsidRPr="001D4AB9">
              <w:rPr>
                <w:rFonts w:ascii="Times New Roman" w:hAnsi="Times New Roman" w:cs="Times New Roman"/>
              </w:rPr>
              <w:t>проверять качество выполненных работ;</w:t>
            </w:r>
          </w:p>
          <w:p w:rsidR="009621AD" w:rsidRPr="001D4AB9" w:rsidRDefault="009621AD" w:rsidP="00E3647B">
            <w:pPr>
              <w:pStyle w:val="af6"/>
              <w:numPr>
                <w:ilvl w:val="0"/>
                <w:numId w:val="66"/>
              </w:numPr>
              <w:ind w:left="317" w:hanging="141"/>
              <w:rPr>
                <w:rFonts w:ascii="Times New Roman" w:hAnsi="Times New Roman" w:cs="Times New Roman"/>
              </w:rPr>
            </w:pPr>
            <w:r w:rsidRPr="001D4AB9">
              <w:rPr>
                <w:rFonts w:ascii="Times New Roman" w:hAnsi="Times New Roman" w:cs="Times New Roman"/>
              </w:rPr>
              <w:t>осуществлять производственный инструктаж рабочих;</w:t>
            </w:r>
          </w:p>
          <w:p w:rsidR="009621AD" w:rsidRPr="001D4AB9" w:rsidRDefault="009621AD" w:rsidP="00E3647B">
            <w:pPr>
              <w:pStyle w:val="af6"/>
              <w:numPr>
                <w:ilvl w:val="0"/>
                <w:numId w:val="66"/>
              </w:numPr>
              <w:ind w:left="317" w:hanging="141"/>
              <w:rPr>
                <w:rFonts w:ascii="Times New Roman" w:hAnsi="Times New Roman" w:cs="Times New Roman"/>
              </w:rPr>
            </w:pPr>
            <w:r w:rsidRPr="001D4AB9">
              <w:rPr>
                <w:rFonts w:ascii="Times New Roman" w:hAnsi="Times New Roman" w:cs="Times New Roman"/>
              </w:rPr>
              <w:t>анализировать результаты производственной деятельности участка;</w:t>
            </w:r>
          </w:p>
          <w:p w:rsidR="009621AD" w:rsidRPr="001D4AB9" w:rsidRDefault="009621AD" w:rsidP="00E3647B">
            <w:pPr>
              <w:pStyle w:val="af6"/>
              <w:numPr>
                <w:ilvl w:val="0"/>
                <w:numId w:val="66"/>
              </w:numPr>
              <w:ind w:left="317" w:hanging="141"/>
              <w:rPr>
                <w:rFonts w:ascii="Times New Roman" w:hAnsi="Times New Roman" w:cs="Times New Roman"/>
              </w:rPr>
            </w:pPr>
            <w:r w:rsidRPr="001D4AB9">
              <w:rPr>
                <w:rFonts w:ascii="Times New Roman" w:hAnsi="Times New Roman" w:cs="Times New Roman"/>
              </w:rPr>
              <w:t>обеспечивать правильность и своевременность оформления первичных документов;</w:t>
            </w:r>
          </w:p>
          <w:p w:rsidR="009621AD" w:rsidRPr="001D4AB9" w:rsidRDefault="009621AD" w:rsidP="00E3647B">
            <w:pPr>
              <w:pStyle w:val="af6"/>
              <w:numPr>
                <w:ilvl w:val="0"/>
                <w:numId w:val="66"/>
              </w:numPr>
              <w:ind w:left="317" w:hanging="141"/>
              <w:rPr>
                <w:rFonts w:ascii="Times New Roman" w:hAnsi="Times New Roman" w:cs="Times New Roman"/>
              </w:rPr>
            </w:pPr>
            <w:r w:rsidRPr="001D4AB9">
              <w:rPr>
                <w:rFonts w:ascii="Times New Roman" w:hAnsi="Times New Roman" w:cs="Times New Roman"/>
              </w:rPr>
              <w:t>организовывать работу по повышению квалификации рабочих;</w:t>
            </w:r>
          </w:p>
          <w:p w:rsidR="009621AD" w:rsidRPr="001D4AB9" w:rsidRDefault="009621AD" w:rsidP="00E3647B">
            <w:pPr>
              <w:pStyle w:val="af6"/>
              <w:numPr>
                <w:ilvl w:val="0"/>
                <w:numId w:val="66"/>
              </w:numPr>
              <w:ind w:left="317" w:hanging="141"/>
              <w:rPr>
                <w:rFonts w:ascii="Times New Roman" w:hAnsi="Times New Roman" w:cs="Times New Roman"/>
              </w:rPr>
            </w:pPr>
            <w:r w:rsidRPr="001D4AB9">
              <w:rPr>
                <w:rFonts w:ascii="Times New Roman" w:hAnsi="Times New Roman" w:cs="Times New Roman"/>
              </w:rPr>
              <w:t>рассчитывать по принятой методологии основные технико-экономические показатели производственной деятельности;</w:t>
            </w:r>
          </w:p>
          <w:p w:rsidR="009621AD" w:rsidRPr="001D4AB9" w:rsidRDefault="009621AD" w:rsidP="00CE73F3">
            <w:pPr>
              <w:pStyle w:val="af6"/>
              <w:rPr>
                <w:rFonts w:ascii="Times New Roman" w:hAnsi="Times New Roman" w:cs="Times New Roman"/>
                <w:b/>
              </w:rPr>
            </w:pPr>
            <w:r w:rsidRPr="001D4AB9">
              <w:rPr>
                <w:rFonts w:ascii="Times New Roman" w:hAnsi="Times New Roman" w:cs="Times New Roman"/>
                <w:b/>
              </w:rPr>
              <w:t>знать:</w:t>
            </w:r>
          </w:p>
          <w:p w:rsidR="009621AD" w:rsidRPr="001D4AB9" w:rsidRDefault="009621AD" w:rsidP="00E3647B">
            <w:pPr>
              <w:pStyle w:val="af6"/>
              <w:numPr>
                <w:ilvl w:val="0"/>
                <w:numId w:val="67"/>
              </w:numPr>
              <w:ind w:left="317" w:hanging="141"/>
              <w:rPr>
                <w:rFonts w:ascii="Times New Roman" w:hAnsi="Times New Roman" w:cs="Times New Roman"/>
              </w:rPr>
            </w:pPr>
            <w:r w:rsidRPr="001D4AB9">
              <w:rPr>
                <w:rFonts w:ascii="Times New Roman" w:hAnsi="Times New Roman" w:cs="Times New Roman"/>
              </w:rPr>
              <w:t>действующие законы и иные нормативные правовые акты, регулирующие производственно-хозяйственную деятельность;</w:t>
            </w:r>
          </w:p>
          <w:p w:rsidR="009621AD" w:rsidRPr="001D4AB9" w:rsidRDefault="009621AD" w:rsidP="00E3647B">
            <w:pPr>
              <w:pStyle w:val="af6"/>
              <w:numPr>
                <w:ilvl w:val="0"/>
                <w:numId w:val="67"/>
              </w:numPr>
              <w:ind w:left="317" w:hanging="141"/>
              <w:rPr>
                <w:rFonts w:ascii="Times New Roman" w:hAnsi="Times New Roman" w:cs="Times New Roman"/>
              </w:rPr>
            </w:pPr>
            <w:r w:rsidRPr="001D4AB9">
              <w:rPr>
                <w:rFonts w:ascii="Times New Roman" w:hAnsi="Times New Roman" w:cs="Times New Roman"/>
              </w:rPr>
              <w:t>положения действующей системы менеджмента качества;</w:t>
            </w:r>
          </w:p>
          <w:p w:rsidR="009621AD" w:rsidRPr="001D4AB9" w:rsidRDefault="009621AD" w:rsidP="00E3647B">
            <w:pPr>
              <w:pStyle w:val="af6"/>
              <w:numPr>
                <w:ilvl w:val="0"/>
                <w:numId w:val="67"/>
              </w:numPr>
              <w:ind w:left="317" w:hanging="141"/>
              <w:rPr>
                <w:rFonts w:ascii="Times New Roman" w:hAnsi="Times New Roman" w:cs="Times New Roman"/>
              </w:rPr>
            </w:pPr>
            <w:r w:rsidRPr="001D4AB9">
              <w:rPr>
                <w:rFonts w:ascii="Times New Roman" w:hAnsi="Times New Roman" w:cs="Times New Roman"/>
              </w:rPr>
              <w:t>методы нормирования и формы оплаты труда;</w:t>
            </w:r>
          </w:p>
          <w:p w:rsidR="009621AD" w:rsidRPr="001D4AB9" w:rsidRDefault="009621AD" w:rsidP="00E3647B">
            <w:pPr>
              <w:pStyle w:val="af6"/>
              <w:numPr>
                <w:ilvl w:val="0"/>
                <w:numId w:val="67"/>
              </w:numPr>
              <w:ind w:left="317" w:hanging="141"/>
              <w:rPr>
                <w:rFonts w:ascii="Times New Roman" w:hAnsi="Times New Roman" w:cs="Times New Roman"/>
              </w:rPr>
            </w:pPr>
            <w:r w:rsidRPr="001D4AB9">
              <w:rPr>
                <w:rFonts w:ascii="Times New Roman" w:hAnsi="Times New Roman" w:cs="Times New Roman"/>
              </w:rPr>
              <w:t>основы управленческого учета;</w:t>
            </w:r>
          </w:p>
          <w:p w:rsidR="009621AD" w:rsidRPr="001D4AB9" w:rsidRDefault="009621AD" w:rsidP="00E3647B">
            <w:pPr>
              <w:pStyle w:val="af6"/>
              <w:numPr>
                <w:ilvl w:val="0"/>
                <w:numId w:val="67"/>
              </w:numPr>
              <w:ind w:left="317" w:hanging="141"/>
              <w:rPr>
                <w:rFonts w:ascii="Times New Roman" w:hAnsi="Times New Roman" w:cs="Times New Roman"/>
              </w:rPr>
            </w:pPr>
            <w:r w:rsidRPr="001D4AB9">
              <w:rPr>
                <w:rFonts w:ascii="Times New Roman" w:hAnsi="Times New Roman" w:cs="Times New Roman"/>
              </w:rPr>
              <w:t>основные технико-экономические показатели производственной деятельности;</w:t>
            </w:r>
          </w:p>
          <w:p w:rsidR="009621AD" w:rsidRPr="001D4AB9" w:rsidRDefault="009621AD" w:rsidP="00E3647B">
            <w:pPr>
              <w:pStyle w:val="af6"/>
              <w:numPr>
                <w:ilvl w:val="0"/>
                <w:numId w:val="67"/>
              </w:numPr>
              <w:ind w:left="317" w:hanging="141"/>
              <w:rPr>
                <w:rFonts w:ascii="Times New Roman" w:hAnsi="Times New Roman" w:cs="Times New Roman"/>
              </w:rPr>
            </w:pPr>
            <w:r w:rsidRPr="001D4AB9">
              <w:rPr>
                <w:rFonts w:ascii="Times New Roman" w:hAnsi="Times New Roman" w:cs="Times New Roman"/>
              </w:rPr>
              <w:t>порядок разработки и оформления технической документации;</w:t>
            </w:r>
          </w:p>
          <w:p w:rsidR="009621AD" w:rsidRPr="001D4AB9" w:rsidRDefault="009621AD" w:rsidP="00E3647B">
            <w:pPr>
              <w:pStyle w:val="af6"/>
              <w:numPr>
                <w:ilvl w:val="0"/>
                <w:numId w:val="67"/>
              </w:numPr>
              <w:ind w:left="317" w:hanging="141"/>
              <w:rPr>
                <w:rFonts w:ascii="Times New Roman" w:hAnsi="Times New Roman" w:cs="Times New Roman"/>
              </w:rPr>
            </w:pPr>
            <w:r w:rsidRPr="001D4AB9">
              <w:rPr>
                <w:rFonts w:ascii="Times New Roman" w:hAnsi="Times New Roman" w:cs="Times New Roman"/>
              </w:rPr>
              <w:t>правила охраны труда, противопожарной и экологической безопасности, виды, периодичность и правила оформления инструктажа</w:t>
            </w:r>
          </w:p>
          <w:p w:rsidR="00CE73F3" w:rsidRPr="001D4AB9" w:rsidRDefault="00CE73F3" w:rsidP="00CE73F3">
            <w:pPr>
              <w:spacing w:after="0" w:line="240" w:lineRule="auto"/>
              <w:ind w:right="-108"/>
              <w:rPr>
                <w:rFonts w:ascii="Times New Roman" w:hAnsi="Times New Roman"/>
                <w:sz w:val="24"/>
                <w:szCs w:val="24"/>
              </w:rPr>
            </w:pPr>
            <w:r w:rsidRPr="001D4AB9">
              <w:rPr>
                <w:rFonts w:ascii="Times New Roman" w:hAnsi="Times New Roman"/>
                <w:sz w:val="24"/>
                <w:szCs w:val="24"/>
              </w:rPr>
              <w:t xml:space="preserve">В результате освоения </w:t>
            </w:r>
            <w:r w:rsidRPr="001D4AB9">
              <w:rPr>
                <w:rFonts w:ascii="Times New Roman" w:hAnsi="Times New Roman"/>
                <w:b/>
                <w:sz w:val="24"/>
                <w:szCs w:val="24"/>
              </w:rPr>
              <w:t>вариативной</w:t>
            </w:r>
            <w:r w:rsidRPr="001D4AB9">
              <w:rPr>
                <w:rFonts w:ascii="Times New Roman" w:hAnsi="Times New Roman"/>
                <w:sz w:val="24"/>
                <w:szCs w:val="24"/>
              </w:rPr>
              <w:t xml:space="preserve"> части профессиональ</w:t>
            </w:r>
            <w:r w:rsidR="003F2489" w:rsidRPr="001D4AB9">
              <w:rPr>
                <w:rFonts w:ascii="Times New Roman" w:hAnsi="Times New Roman"/>
                <w:sz w:val="24"/>
                <w:szCs w:val="24"/>
              </w:rPr>
              <w:t xml:space="preserve">ного модуля </w:t>
            </w:r>
            <w:proofErr w:type="gramStart"/>
            <w:r w:rsidR="003F2489" w:rsidRPr="001D4AB9">
              <w:rPr>
                <w:rFonts w:ascii="Times New Roman" w:hAnsi="Times New Roman"/>
                <w:sz w:val="24"/>
                <w:szCs w:val="24"/>
              </w:rPr>
              <w:t>обучающийся</w:t>
            </w:r>
            <w:proofErr w:type="gramEnd"/>
            <w:r w:rsidR="003F2489" w:rsidRPr="001D4AB9">
              <w:rPr>
                <w:rFonts w:ascii="Times New Roman" w:hAnsi="Times New Roman"/>
                <w:sz w:val="24"/>
                <w:szCs w:val="24"/>
              </w:rPr>
              <w:t xml:space="preserve"> должен</w:t>
            </w:r>
          </w:p>
          <w:p w:rsidR="00CE73F3" w:rsidRPr="001D4AB9" w:rsidRDefault="00CE73F3" w:rsidP="00CE73F3">
            <w:pPr>
              <w:pStyle w:val="ConsPlusNormal"/>
              <w:ind w:firstLine="34"/>
              <w:rPr>
                <w:rFonts w:ascii="Times New Roman" w:hAnsi="Times New Roman" w:cs="Times New Roman"/>
                <w:b/>
                <w:sz w:val="24"/>
                <w:szCs w:val="24"/>
              </w:rPr>
            </w:pPr>
            <w:r w:rsidRPr="001D4AB9">
              <w:rPr>
                <w:rFonts w:ascii="Times New Roman" w:hAnsi="Times New Roman" w:cs="Times New Roman"/>
                <w:sz w:val="24"/>
                <w:szCs w:val="24"/>
              </w:rPr>
              <w:t xml:space="preserve">иметь </w:t>
            </w:r>
            <w:r w:rsidRPr="001D4AB9">
              <w:rPr>
                <w:rFonts w:ascii="Times New Roman" w:hAnsi="Times New Roman" w:cs="Times New Roman"/>
                <w:b/>
                <w:sz w:val="24"/>
                <w:szCs w:val="24"/>
              </w:rPr>
              <w:t>практический опыт:</w:t>
            </w:r>
          </w:p>
          <w:p w:rsidR="00CE73F3" w:rsidRPr="001D4AB9" w:rsidRDefault="00CE73F3" w:rsidP="00E3647B">
            <w:pPr>
              <w:pStyle w:val="af2"/>
              <w:numPr>
                <w:ilvl w:val="0"/>
                <w:numId w:val="68"/>
              </w:numPr>
              <w:spacing w:after="0" w:line="240" w:lineRule="auto"/>
              <w:ind w:left="317" w:hanging="141"/>
              <w:rPr>
                <w:rFonts w:ascii="Times New Roman" w:hAnsi="Times New Roman"/>
                <w:sz w:val="24"/>
                <w:szCs w:val="24"/>
              </w:rPr>
            </w:pPr>
            <w:r w:rsidRPr="001D4AB9">
              <w:rPr>
                <w:rFonts w:ascii="Times New Roman" w:hAnsi="Times New Roman"/>
                <w:sz w:val="24"/>
                <w:szCs w:val="24"/>
              </w:rPr>
              <w:lastRenderedPageBreak/>
              <w:t xml:space="preserve">определения производственных задач коллективу исполнителей; </w:t>
            </w:r>
          </w:p>
          <w:p w:rsidR="00CE73F3" w:rsidRPr="001D4AB9" w:rsidRDefault="00CE73F3" w:rsidP="00E3647B">
            <w:pPr>
              <w:pStyle w:val="af2"/>
              <w:numPr>
                <w:ilvl w:val="0"/>
                <w:numId w:val="68"/>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анализа результатов работы коллектива исполнителей; </w:t>
            </w:r>
          </w:p>
          <w:p w:rsidR="00CE73F3" w:rsidRPr="001D4AB9" w:rsidRDefault="00CE73F3" w:rsidP="00E3647B">
            <w:pPr>
              <w:pStyle w:val="ConsPlusNormal"/>
              <w:numPr>
                <w:ilvl w:val="0"/>
                <w:numId w:val="68"/>
              </w:numPr>
              <w:ind w:left="317" w:hanging="141"/>
              <w:rPr>
                <w:rFonts w:ascii="Times New Roman" w:hAnsi="Times New Roman" w:cs="Times New Roman"/>
                <w:sz w:val="24"/>
                <w:szCs w:val="24"/>
              </w:rPr>
            </w:pPr>
            <w:r w:rsidRPr="001D4AB9">
              <w:rPr>
                <w:rFonts w:ascii="Times New Roman" w:hAnsi="Times New Roman" w:cs="Times New Roman"/>
                <w:sz w:val="24"/>
                <w:szCs w:val="24"/>
              </w:rPr>
              <w:t>прогнозирования результатов принимаемых решений</w:t>
            </w:r>
          </w:p>
          <w:p w:rsidR="00CE73F3" w:rsidRPr="001D4AB9" w:rsidRDefault="00CE73F3" w:rsidP="00CE73F3">
            <w:pPr>
              <w:pStyle w:val="Default"/>
              <w:rPr>
                <w:color w:val="auto"/>
              </w:rPr>
            </w:pPr>
            <w:r w:rsidRPr="001D4AB9">
              <w:rPr>
                <w:color w:val="auto"/>
              </w:rPr>
              <w:t> </w:t>
            </w:r>
            <w:r w:rsidRPr="001D4AB9">
              <w:rPr>
                <w:b/>
                <w:color w:val="auto"/>
              </w:rPr>
              <w:t>уметь:</w:t>
            </w:r>
            <w:r w:rsidRPr="001D4AB9">
              <w:rPr>
                <w:color w:val="auto"/>
              </w:rPr>
              <w:t xml:space="preserve"> </w:t>
            </w:r>
          </w:p>
          <w:p w:rsidR="00CE73F3" w:rsidRPr="001D4AB9" w:rsidRDefault="00CE73F3" w:rsidP="00E3647B">
            <w:pPr>
              <w:pStyle w:val="afb"/>
              <w:numPr>
                <w:ilvl w:val="0"/>
                <w:numId w:val="69"/>
              </w:numPr>
              <w:spacing w:before="0" w:beforeAutospacing="0" w:after="0" w:afterAutospacing="0"/>
              <w:ind w:left="317" w:hanging="141"/>
            </w:pPr>
            <w:r w:rsidRPr="001D4AB9">
              <w:t>ориентироваться в понятиях, категориях, методах и приемах экономического анализа;</w:t>
            </w:r>
          </w:p>
          <w:p w:rsidR="00CE73F3" w:rsidRPr="001D4AB9" w:rsidRDefault="00CE73F3" w:rsidP="00E3647B">
            <w:pPr>
              <w:pStyle w:val="afb"/>
              <w:numPr>
                <w:ilvl w:val="0"/>
                <w:numId w:val="69"/>
              </w:numPr>
              <w:spacing w:before="0" w:beforeAutospacing="0" w:after="0" w:afterAutospacing="0"/>
              <w:ind w:left="317" w:hanging="141"/>
            </w:pPr>
            <w:r w:rsidRPr="001D4AB9">
              <w:t>пользоваться информационным обеспечением анализа финансово-хозяйственной деятельности;</w:t>
            </w:r>
          </w:p>
          <w:p w:rsidR="00CE73F3" w:rsidRPr="001D4AB9" w:rsidRDefault="00CE73F3" w:rsidP="00E3647B">
            <w:pPr>
              <w:pStyle w:val="af2"/>
              <w:numPr>
                <w:ilvl w:val="0"/>
                <w:numId w:val="69"/>
              </w:numPr>
              <w:spacing w:after="0" w:line="240" w:lineRule="auto"/>
              <w:ind w:left="317" w:right="-108" w:hanging="141"/>
              <w:rPr>
                <w:rFonts w:ascii="Times New Roman" w:hAnsi="Times New Roman"/>
                <w:sz w:val="24"/>
                <w:szCs w:val="24"/>
              </w:rPr>
            </w:pPr>
            <w:r w:rsidRPr="001D4AB9">
              <w:rPr>
                <w:rFonts w:ascii="Times New Roman" w:hAnsi="Times New Roman"/>
                <w:sz w:val="24"/>
                <w:szCs w:val="24"/>
              </w:rPr>
              <w:t>проводить анализ производства и реализации продукции</w:t>
            </w:r>
          </w:p>
          <w:p w:rsidR="00CE73F3" w:rsidRPr="001D4AB9" w:rsidRDefault="00CE73F3" w:rsidP="00CE73F3">
            <w:pPr>
              <w:spacing w:after="0" w:line="240" w:lineRule="auto"/>
              <w:rPr>
                <w:rFonts w:ascii="Times New Roman" w:eastAsia="Calibri" w:hAnsi="Times New Roman"/>
                <w:sz w:val="24"/>
                <w:szCs w:val="24"/>
              </w:rPr>
            </w:pPr>
            <w:r w:rsidRPr="001D4AB9">
              <w:rPr>
                <w:rFonts w:ascii="Times New Roman" w:eastAsia="Calibri" w:hAnsi="Times New Roman"/>
                <w:b/>
                <w:sz w:val="24"/>
                <w:szCs w:val="24"/>
              </w:rPr>
              <w:t>знать</w:t>
            </w:r>
            <w:r w:rsidRPr="001D4AB9">
              <w:rPr>
                <w:rFonts w:ascii="Times New Roman" w:eastAsia="Calibri" w:hAnsi="Times New Roman"/>
                <w:sz w:val="24"/>
                <w:szCs w:val="24"/>
              </w:rPr>
              <w:t>:</w:t>
            </w:r>
          </w:p>
          <w:p w:rsidR="00CE73F3" w:rsidRPr="001D4AB9" w:rsidRDefault="00CE73F3" w:rsidP="00E3647B">
            <w:pPr>
              <w:pStyle w:val="afb"/>
              <w:numPr>
                <w:ilvl w:val="0"/>
                <w:numId w:val="70"/>
              </w:numPr>
              <w:spacing w:before="0" w:beforeAutospacing="0" w:after="0" w:afterAutospacing="0"/>
              <w:ind w:left="317" w:hanging="141"/>
            </w:pPr>
            <w:r w:rsidRPr="001D4AB9">
              <w:t>методы, приемы, информационное обеспечение анализа финансово-хозяйственной деятельности;</w:t>
            </w:r>
          </w:p>
          <w:p w:rsidR="00CE73F3" w:rsidRPr="001D4AB9" w:rsidRDefault="00CE73F3" w:rsidP="00E3647B">
            <w:pPr>
              <w:pStyle w:val="afb"/>
              <w:numPr>
                <w:ilvl w:val="0"/>
                <w:numId w:val="70"/>
              </w:numPr>
              <w:spacing w:before="0" w:beforeAutospacing="0" w:after="0" w:afterAutospacing="0"/>
              <w:ind w:left="317" w:hanging="141"/>
            </w:pPr>
            <w:r w:rsidRPr="001D4AB9">
              <w:t>виды экономического анализа;</w:t>
            </w:r>
          </w:p>
          <w:p w:rsidR="00CE73F3" w:rsidRPr="001D4AB9" w:rsidRDefault="00CE73F3" w:rsidP="00E3647B">
            <w:pPr>
              <w:pStyle w:val="af2"/>
              <w:numPr>
                <w:ilvl w:val="0"/>
                <w:numId w:val="70"/>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способы проведения маркетинговых </w:t>
            </w:r>
            <w:proofErr w:type="spellStart"/>
            <w:r w:rsidRPr="001D4AB9">
              <w:rPr>
                <w:rFonts w:ascii="Times New Roman" w:hAnsi="Times New Roman"/>
                <w:sz w:val="24"/>
                <w:szCs w:val="24"/>
              </w:rPr>
              <w:t>исследованийдля</w:t>
            </w:r>
            <w:proofErr w:type="spellEnd"/>
            <w:r w:rsidRPr="001D4AB9">
              <w:rPr>
                <w:rFonts w:ascii="Times New Roman" w:hAnsi="Times New Roman"/>
                <w:sz w:val="24"/>
                <w:szCs w:val="24"/>
              </w:rPr>
              <w:t xml:space="preserve"> реализации товаров, работ и услуг.</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CE73F3" w:rsidP="00CE73F3">
            <w:pPr>
              <w:pStyle w:val="af6"/>
              <w:jc w:val="center"/>
              <w:rPr>
                <w:rFonts w:ascii="Times New Roman" w:hAnsi="Times New Roman" w:cs="Times New Roman"/>
              </w:rPr>
            </w:pPr>
            <w:r w:rsidRPr="001D4AB9">
              <w:rPr>
                <w:rFonts w:ascii="Times New Roman" w:hAnsi="Times New Roman" w:cs="Times New Roman"/>
              </w:rPr>
              <w:lastRenderedPageBreak/>
              <w:t>489</w:t>
            </w:r>
          </w:p>
          <w:p w:rsidR="00CE73F3" w:rsidRPr="001D4AB9" w:rsidRDefault="00CE73F3" w:rsidP="00CE73F3"/>
          <w:p w:rsidR="00CE73F3" w:rsidRPr="001D4AB9" w:rsidRDefault="00CE73F3" w:rsidP="00CE73F3"/>
          <w:p w:rsidR="00CE73F3" w:rsidRPr="001D4AB9" w:rsidRDefault="00CE73F3" w:rsidP="00CE73F3"/>
          <w:p w:rsidR="00CE73F3" w:rsidRPr="001D4AB9" w:rsidRDefault="00CE73F3" w:rsidP="00CE73F3">
            <w:pPr>
              <w:pStyle w:val="af6"/>
              <w:jc w:val="center"/>
              <w:rPr>
                <w:rFonts w:ascii="Times New Roman" w:hAnsi="Times New Roman" w:cs="Times New Roman"/>
              </w:rPr>
            </w:pPr>
            <w:r w:rsidRPr="001D4AB9">
              <w:rPr>
                <w:rFonts w:ascii="Times New Roman" w:hAnsi="Times New Roman" w:cs="Times New Roman"/>
              </w:rPr>
              <w:t>489</w:t>
            </w:r>
          </w:p>
          <w:p w:rsidR="00CE73F3" w:rsidRPr="001D4AB9" w:rsidRDefault="00CE73F3" w:rsidP="00CE73F3"/>
          <w:p w:rsidR="00CE73F3" w:rsidRPr="001D4AB9" w:rsidRDefault="00CE73F3" w:rsidP="00CE73F3"/>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CE73F3" w:rsidP="00CE73F3">
            <w:pPr>
              <w:pStyle w:val="af6"/>
              <w:jc w:val="center"/>
              <w:rPr>
                <w:rFonts w:ascii="Times New Roman" w:hAnsi="Times New Roman" w:cs="Times New Roman"/>
              </w:rPr>
            </w:pPr>
            <w:r w:rsidRPr="001D4AB9">
              <w:rPr>
                <w:rFonts w:ascii="Times New Roman" w:hAnsi="Times New Roman" w:cs="Times New Roman"/>
              </w:rPr>
              <w:lastRenderedPageBreak/>
              <w:t>326</w:t>
            </w:r>
          </w:p>
          <w:p w:rsidR="00CE73F3" w:rsidRPr="001D4AB9" w:rsidRDefault="00CE73F3" w:rsidP="00CE73F3"/>
          <w:p w:rsidR="00CE73F3" w:rsidRPr="001D4AB9" w:rsidRDefault="00CE73F3" w:rsidP="00CE73F3"/>
          <w:p w:rsidR="00CE73F3" w:rsidRPr="001D4AB9" w:rsidRDefault="00CE73F3" w:rsidP="00CE73F3"/>
          <w:p w:rsidR="00CE73F3" w:rsidRPr="001D4AB9" w:rsidRDefault="00CE73F3" w:rsidP="00CE73F3">
            <w:pPr>
              <w:jc w:val="center"/>
            </w:pPr>
            <w:r w:rsidRPr="001D4AB9">
              <w:rPr>
                <w:rFonts w:ascii="Times New Roman" w:hAnsi="Times New Roman"/>
              </w:rPr>
              <w:t>326</w:t>
            </w:r>
          </w:p>
        </w:tc>
        <w:tc>
          <w:tcPr>
            <w:tcW w:w="1275" w:type="dxa"/>
            <w:tcBorders>
              <w:top w:val="single" w:sz="4" w:space="0" w:color="auto"/>
              <w:left w:val="single" w:sz="4" w:space="0" w:color="auto"/>
              <w:bottom w:val="single" w:sz="4" w:space="0" w:color="auto"/>
              <w:right w:val="single" w:sz="4" w:space="0" w:color="auto"/>
            </w:tcBorders>
          </w:tcPr>
          <w:p w:rsidR="00CE73F3" w:rsidRPr="001D4AB9" w:rsidRDefault="00CE73F3" w:rsidP="00CE73F3">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CE73F3" w:rsidRPr="001D4AB9" w:rsidRDefault="00CE73F3" w:rsidP="00CE73F3">
            <w:pPr>
              <w:pStyle w:val="af6"/>
              <w:jc w:val="center"/>
              <w:rPr>
                <w:rFonts w:ascii="Times New Roman" w:hAnsi="Times New Roman" w:cs="Times New Roman"/>
                <w:sz w:val="20"/>
                <w:szCs w:val="20"/>
              </w:rPr>
            </w:pPr>
            <w:r w:rsidRPr="001D4AB9">
              <w:rPr>
                <w:rFonts w:ascii="Times New Roman" w:hAnsi="Times New Roman" w:cs="Times New Roman"/>
                <w:sz w:val="20"/>
                <w:szCs w:val="20"/>
              </w:rPr>
              <w:t>ПК 2.1-2.3;</w:t>
            </w:r>
          </w:p>
          <w:p w:rsidR="00CE73F3" w:rsidRPr="001D4AB9" w:rsidRDefault="00CE73F3" w:rsidP="00CE73F3">
            <w:pPr>
              <w:spacing w:after="0" w:line="240" w:lineRule="auto"/>
              <w:jc w:val="center"/>
              <w:rPr>
                <w:rFonts w:ascii="Times New Roman" w:hAnsi="Times New Roman"/>
                <w:sz w:val="20"/>
                <w:szCs w:val="20"/>
              </w:rPr>
            </w:pPr>
            <w:r w:rsidRPr="001D4AB9">
              <w:rPr>
                <w:rFonts w:ascii="Times New Roman" w:hAnsi="Times New Roman"/>
                <w:sz w:val="20"/>
                <w:szCs w:val="20"/>
              </w:rPr>
              <w:t>ДПК 2.4,</w:t>
            </w:r>
          </w:p>
          <w:p w:rsidR="009621AD" w:rsidRPr="001D4AB9" w:rsidRDefault="00CE73F3" w:rsidP="00CE73F3">
            <w:pPr>
              <w:pStyle w:val="af6"/>
              <w:jc w:val="center"/>
              <w:rPr>
                <w:rFonts w:ascii="Times New Roman" w:hAnsi="Times New Roman" w:cs="Times New Roman"/>
                <w:sz w:val="20"/>
                <w:szCs w:val="20"/>
              </w:rPr>
            </w:pPr>
            <w:r w:rsidRPr="001D4AB9">
              <w:rPr>
                <w:rFonts w:ascii="Times New Roman" w:hAnsi="Times New Roman" w:cs="Times New Roman"/>
                <w:sz w:val="20"/>
                <w:szCs w:val="20"/>
              </w:rPr>
              <w:t>ДПК 2.5,</w:t>
            </w:r>
          </w:p>
          <w:p w:rsidR="00CE73F3" w:rsidRPr="001D4AB9" w:rsidRDefault="00CE73F3" w:rsidP="00CE73F3">
            <w:pPr>
              <w:pStyle w:val="af6"/>
              <w:jc w:val="center"/>
              <w:rPr>
                <w:rFonts w:ascii="Times New Roman" w:hAnsi="Times New Roman" w:cs="Times New Roman"/>
                <w:sz w:val="20"/>
                <w:szCs w:val="20"/>
              </w:rPr>
            </w:pPr>
            <w:r w:rsidRPr="001D4AB9">
              <w:rPr>
                <w:rFonts w:ascii="Times New Roman" w:hAnsi="Times New Roman" w:cs="Times New Roman"/>
                <w:sz w:val="20"/>
                <w:szCs w:val="20"/>
              </w:rPr>
              <w:t>ДПК 2.6</w:t>
            </w:r>
          </w:p>
          <w:p w:rsidR="00CE73F3" w:rsidRPr="001D4AB9" w:rsidRDefault="00CE73F3" w:rsidP="00CE73F3">
            <w:pPr>
              <w:jc w:val="center"/>
              <w:rPr>
                <w:highlight w:val="yellow"/>
              </w:rPr>
            </w:pPr>
          </w:p>
        </w:tc>
        <w:tc>
          <w:tcPr>
            <w:tcW w:w="1418" w:type="dxa"/>
            <w:tcBorders>
              <w:top w:val="single" w:sz="4" w:space="0" w:color="auto"/>
              <w:left w:val="single" w:sz="4" w:space="0" w:color="auto"/>
              <w:bottom w:val="single" w:sz="4" w:space="0" w:color="auto"/>
              <w:right w:val="single" w:sz="4" w:space="0" w:color="auto"/>
            </w:tcBorders>
          </w:tcPr>
          <w:p w:rsidR="00CE73F3" w:rsidRPr="001D4AB9" w:rsidRDefault="00CE73F3" w:rsidP="00CE73F3">
            <w:pPr>
              <w:spacing w:after="0" w:line="240" w:lineRule="auto"/>
              <w:jc w:val="center"/>
              <w:rPr>
                <w:rFonts w:ascii="Times New Roman" w:hAnsi="Times New Roman"/>
                <w:sz w:val="24"/>
                <w:szCs w:val="24"/>
              </w:rPr>
            </w:pPr>
            <w:r w:rsidRPr="001D4AB9">
              <w:rPr>
                <w:rFonts w:ascii="Times New Roman" w:hAnsi="Times New Roman"/>
                <w:sz w:val="24"/>
                <w:szCs w:val="24"/>
              </w:rPr>
              <w:t>Экзамен квалификационный</w:t>
            </w:r>
          </w:p>
          <w:p w:rsidR="00CE73F3" w:rsidRPr="001D4AB9" w:rsidRDefault="00CE73F3" w:rsidP="00CE73F3">
            <w:pPr>
              <w:spacing w:after="0" w:line="240" w:lineRule="auto"/>
              <w:jc w:val="center"/>
              <w:rPr>
                <w:rFonts w:ascii="Times New Roman" w:hAnsi="Times New Roman"/>
                <w:sz w:val="24"/>
                <w:szCs w:val="24"/>
              </w:rPr>
            </w:pPr>
          </w:p>
          <w:p w:rsidR="00CE73F3" w:rsidRPr="001D4AB9" w:rsidRDefault="00CE73F3" w:rsidP="00CE73F3">
            <w:pPr>
              <w:spacing w:after="0" w:line="240" w:lineRule="auto"/>
              <w:jc w:val="center"/>
              <w:rPr>
                <w:rFonts w:ascii="Times New Roman" w:hAnsi="Times New Roman"/>
                <w:sz w:val="24"/>
                <w:szCs w:val="24"/>
              </w:rPr>
            </w:pPr>
            <w:r w:rsidRPr="001D4AB9">
              <w:rPr>
                <w:rFonts w:ascii="Times New Roman" w:hAnsi="Times New Roman"/>
                <w:sz w:val="24"/>
                <w:szCs w:val="24"/>
              </w:rPr>
              <w:t>Другие формы контроля</w:t>
            </w:r>
          </w:p>
          <w:p w:rsidR="00CE73F3" w:rsidRPr="001D4AB9" w:rsidRDefault="00CE73F3" w:rsidP="00CE73F3">
            <w:pPr>
              <w:spacing w:after="0" w:line="240" w:lineRule="auto"/>
              <w:jc w:val="center"/>
              <w:rPr>
                <w:rFonts w:ascii="Times New Roman" w:hAnsi="Times New Roman"/>
                <w:sz w:val="24"/>
                <w:szCs w:val="24"/>
              </w:rPr>
            </w:pPr>
          </w:p>
          <w:p w:rsidR="009621AD" w:rsidRPr="001D4AB9" w:rsidRDefault="00CE73F3" w:rsidP="00CE73F3">
            <w:pPr>
              <w:pStyle w:val="af6"/>
              <w:rPr>
                <w:rFonts w:ascii="Times New Roman" w:hAnsi="Times New Roman" w:cs="Times New Roman"/>
                <w:highlight w:val="yellow"/>
              </w:rPr>
            </w:pPr>
            <w:r w:rsidRPr="001D4AB9">
              <w:rPr>
                <w:rFonts w:ascii="Times New Roman" w:hAnsi="Times New Roman" w:cs="Times New Roman"/>
              </w:rPr>
              <w:t>Дифференциро</w:t>
            </w:r>
            <w:r w:rsidRPr="001D4AB9">
              <w:rPr>
                <w:rFonts w:ascii="Times New Roman" w:hAnsi="Times New Roman"/>
              </w:rPr>
              <w:t>ванный  зачет</w:t>
            </w:r>
          </w:p>
        </w:tc>
      </w:tr>
      <w:tr w:rsidR="00CB25F6" w:rsidRPr="001D4AB9" w:rsidTr="00CE73F3">
        <w:tc>
          <w:tcPr>
            <w:tcW w:w="3119" w:type="dxa"/>
            <w:tcBorders>
              <w:top w:val="single" w:sz="4" w:space="0" w:color="auto"/>
              <w:bottom w:val="single" w:sz="4" w:space="0" w:color="auto"/>
              <w:right w:val="single" w:sz="4" w:space="0" w:color="auto"/>
            </w:tcBorders>
          </w:tcPr>
          <w:p w:rsidR="00CB25F6" w:rsidRPr="001D4AB9" w:rsidRDefault="00CB25F6" w:rsidP="005A2A67">
            <w:pPr>
              <w:pStyle w:val="af6"/>
              <w:rPr>
                <w:rFonts w:ascii="Times New Roman" w:hAnsi="Times New Roman" w:cs="Times New Roman"/>
                <w:b/>
              </w:rPr>
            </w:pPr>
            <w:r w:rsidRPr="001D4AB9">
              <w:rPr>
                <w:rFonts w:ascii="Times New Roman" w:hAnsi="Times New Roman" w:cs="Times New Roman"/>
                <w:b/>
              </w:rPr>
              <w:lastRenderedPageBreak/>
              <w:t>УП.02.01</w:t>
            </w:r>
            <w:r w:rsidRPr="001D4AB9">
              <w:t xml:space="preserve"> </w:t>
            </w:r>
            <w:r w:rsidRPr="001D4AB9">
              <w:rPr>
                <w:rFonts w:ascii="Times New Roman" w:hAnsi="Times New Roman" w:cs="Times New Roman"/>
                <w:b/>
              </w:rPr>
              <w:t>Учебная практика по анализу деятельности предприятия</w:t>
            </w:r>
          </w:p>
        </w:tc>
        <w:tc>
          <w:tcPr>
            <w:tcW w:w="7229" w:type="dxa"/>
            <w:tcBorders>
              <w:top w:val="single" w:sz="4" w:space="0" w:color="auto"/>
              <w:left w:val="single" w:sz="4" w:space="0" w:color="auto"/>
              <w:bottom w:val="single" w:sz="4" w:space="0" w:color="auto"/>
              <w:right w:val="single" w:sz="4" w:space="0" w:color="auto"/>
            </w:tcBorders>
          </w:tcPr>
          <w:p w:rsidR="0082449E" w:rsidRPr="001D4AB9" w:rsidRDefault="0082449E" w:rsidP="0082449E">
            <w:pPr>
              <w:spacing w:after="0" w:line="240" w:lineRule="auto"/>
              <w:jc w:val="both"/>
              <w:rPr>
                <w:rFonts w:ascii="Times New Roman" w:hAnsi="Times New Roman"/>
                <w:sz w:val="24"/>
                <w:szCs w:val="24"/>
              </w:rPr>
            </w:pPr>
            <w:r w:rsidRPr="001D4AB9">
              <w:rPr>
                <w:rFonts w:ascii="Times New Roman" w:hAnsi="Times New Roman"/>
                <w:sz w:val="24"/>
                <w:szCs w:val="24"/>
              </w:rPr>
              <w:t>Результатом прохождения учебной практики</w:t>
            </w:r>
            <w:r w:rsidRPr="001D4AB9">
              <w:rPr>
                <w:rFonts w:ascii="Times New Roman" w:hAnsi="Times New Roman"/>
                <w:b/>
                <w:sz w:val="24"/>
                <w:szCs w:val="24"/>
              </w:rPr>
              <w:t xml:space="preserve"> УП.02.01 Учебная практика по анализу деятельности предприятия</w:t>
            </w:r>
            <w:r w:rsidRPr="001D4AB9">
              <w:rPr>
                <w:rFonts w:ascii="Times New Roman" w:hAnsi="Times New Roman"/>
                <w:sz w:val="24"/>
                <w:szCs w:val="24"/>
              </w:rPr>
              <w:t xml:space="preserve"> по профессиональному модулю ПМ.02 является освоение</w:t>
            </w:r>
          </w:p>
          <w:p w:rsidR="0082449E" w:rsidRPr="001D4AB9" w:rsidRDefault="0082449E" w:rsidP="0082449E">
            <w:pPr>
              <w:spacing w:after="0" w:line="240" w:lineRule="auto"/>
              <w:jc w:val="both"/>
              <w:rPr>
                <w:rFonts w:ascii="Times New Roman" w:hAnsi="Times New Roman"/>
                <w:b/>
                <w:sz w:val="24"/>
                <w:szCs w:val="24"/>
              </w:rPr>
            </w:pPr>
            <w:r w:rsidRPr="001D4AB9">
              <w:rPr>
                <w:rFonts w:ascii="Times New Roman" w:hAnsi="Times New Roman"/>
                <w:sz w:val="24"/>
                <w:szCs w:val="24"/>
              </w:rPr>
              <w:t xml:space="preserve"> </w:t>
            </w:r>
            <w:r w:rsidRPr="001D4AB9">
              <w:rPr>
                <w:rFonts w:ascii="Times New Roman" w:hAnsi="Times New Roman"/>
                <w:b/>
                <w:sz w:val="24"/>
                <w:szCs w:val="24"/>
              </w:rPr>
              <w:t>практического опыта:</w:t>
            </w:r>
          </w:p>
          <w:p w:rsidR="0082449E" w:rsidRPr="001D4AB9" w:rsidRDefault="0082449E" w:rsidP="00E3647B">
            <w:pPr>
              <w:pStyle w:val="af2"/>
              <w:numPr>
                <w:ilvl w:val="0"/>
                <w:numId w:val="71"/>
              </w:numPr>
              <w:spacing w:after="0" w:line="240" w:lineRule="auto"/>
              <w:ind w:left="317" w:hanging="141"/>
              <w:rPr>
                <w:rFonts w:ascii="Times New Roman" w:hAnsi="Times New Roman"/>
                <w:sz w:val="24"/>
                <w:szCs w:val="24"/>
              </w:rPr>
            </w:pPr>
            <w:r w:rsidRPr="001D4AB9">
              <w:rPr>
                <w:rFonts w:ascii="Times New Roman" w:hAnsi="Times New Roman"/>
                <w:sz w:val="24"/>
                <w:szCs w:val="24"/>
              </w:rPr>
              <w:t>Планирования и организации работ производственного поста, участка;</w:t>
            </w:r>
          </w:p>
          <w:p w:rsidR="0082449E" w:rsidRPr="001D4AB9" w:rsidRDefault="0082449E" w:rsidP="00E3647B">
            <w:pPr>
              <w:pStyle w:val="af2"/>
              <w:numPr>
                <w:ilvl w:val="0"/>
                <w:numId w:val="71"/>
              </w:numPr>
              <w:spacing w:after="0" w:line="240" w:lineRule="auto"/>
              <w:ind w:left="317" w:hanging="141"/>
              <w:rPr>
                <w:rFonts w:ascii="Times New Roman" w:hAnsi="Times New Roman"/>
                <w:sz w:val="24"/>
                <w:szCs w:val="24"/>
              </w:rPr>
            </w:pPr>
            <w:r w:rsidRPr="001D4AB9">
              <w:rPr>
                <w:rFonts w:ascii="Times New Roman" w:hAnsi="Times New Roman"/>
                <w:sz w:val="24"/>
                <w:szCs w:val="24"/>
              </w:rPr>
              <w:t>Проверки качества выполняемых работ;</w:t>
            </w:r>
          </w:p>
          <w:p w:rsidR="0082449E" w:rsidRPr="001D4AB9" w:rsidRDefault="0082449E" w:rsidP="00E3647B">
            <w:pPr>
              <w:pStyle w:val="af2"/>
              <w:numPr>
                <w:ilvl w:val="0"/>
                <w:numId w:val="71"/>
              </w:numPr>
              <w:spacing w:after="0" w:line="240" w:lineRule="auto"/>
              <w:ind w:left="317" w:hanging="141"/>
              <w:rPr>
                <w:rFonts w:ascii="Times New Roman" w:hAnsi="Times New Roman"/>
                <w:sz w:val="24"/>
                <w:szCs w:val="24"/>
              </w:rPr>
            </w:pPr>
            <w:r w:rsidRPr="001D4AB9">
              <w:rPr>
                <w:rFonts w:ascii="Times New Roman" w:hAnsi="Times New Roman"/>
                <w:sz w:val="24"/>
                <w:szCs w:val="24"/>
              </w:rPr>
              <w:t>Оценки экономической эффективности производственной деятельности;</w:t>
            </w:r>
          </w:p>
          <w:p w:rsidR="0082449E" w:rsidRPr="001D4AB9" w:rsidRDefault="0082449E" w:rsidP="0082449E">
            <w:pPr>
              <w:spacing w:after="0" w:line="240" w:lineRule="auto"/>
              <w:rPr>
                <w:rFonts w:ascii="Times New Roman" w:hAnsi="Times New Roman"/>
                <w:b/>
                <w:sz w:val="24"/>
                <w:szCs w:val="24"/>
              </w:rPr>
            </w:pPr>
            <w:r w:rsidRPr="001D4AB9">
              <w:rPr>
                <w:rFonts w:ascii="Times New Roman" w:hAnsi="Times New Roman"/>
                <w:b/>
                <w:sz w:val="24"/>
                <w:szCs w:val="24"/>
              </w:rPr>
              <w:t>умений:</w:t>
            </w:r>
          </w:p>
          <w:p w:rsidR="0082449E" w:rsidRPr="001D4AB9" w:rsidRDefault="0082449E" w:rsidP="00E3647B">
            <w:pPr>
              <w:pStyle w:val="af2"/>
              <w:numPr>
                <w:ilvl w:val="0"/>
                <w:numId w:val="72"/>
              </w:numPr>
              <w:spacing w:after="0" w:line="240" w:lineRule="auto"/>
              <w:ind w:left="317" w:hanging="141"/>
              <w:rPr>
                <w:rFonts w:ascii="Times New Roman" w:hAnsi="Times New Roman"/>
                <w:spacing w:val="-8"/>
                <w:sz w:val="24"/>
                <w:szCs w:val="24"/>
              </w:rPr>
            </w:pPr>
            <w:r w:rsidRPr="001D4AB9">
              <w:rPr>
                <w:rFonts w:ascii="Times New Roman" w:hAnsi="Times New Roman"/>
                <w:spacing w:val="-8"/>
                <w:sz w:val="24"/>
                <w:szCs w:val="24"/>
              </w:rPr>
              <w:t>Планировать работу участка по установленным срокам;</w:t>
            </w:r>
          </w:p>
          <w:p w:rsidR="0082449E" w:rsidRPr="001D4AB9" w:rsidRDefault="0082449E" w:rsidP="00E3647B">
            <w:pPr>
              <w:pStyle w:val="af2"/>
              <w:numPr>
                <w:ilvl w:val="0"/>
                <w:numId w:val="72"/>
              </w:numPr>
              <w:spacing w:after="0" w:line="240" w:lineRule="auto"/>
              <w:ind w:left="317" w:hanging="141"/>
              <w:rPr>
                <w:rFonts w:ascii="Times New Roman" w:hAnsi="Times New Roman"/>
                <w:sz w:val="24"/>
                <w:szCs w:val="24"/>
              </w:rPr>
            </w:pPr>
            <w:r w:rsidRPr="001D4AB9">
              <w:rPr>
                <w:rFonts w:ascii="Times New Roman" w:hAnsi="Times New Roman"/>
                <w:sz w:val="24"/>
                <w:szCs w:val="24"/>
              </w:rPr>
              <w:t>Осуществлять руководство работой производственного участка;</w:t>
            </w:r>
          </w:p>
          <w:p w:rsidR="0082449E" w:rsidRPr="001D4AB9" w:rsidRDefault="0082449E" w:rsidP="00E3647B">
            <w:pPr>
              <w:pStyle w:val="af2"/>
              <w:numPr>
                <w:ilvl w:val="0"/>
                <w:numId w:val="72"/>
              </w:numPr>
              <w:spacing w:after="0" w:line="240" w:lineRule="auto"/>
              <w:ind w:left="317" w:hanging="141"/>
              <w:rPr>
                <w:rFonts w:ascii="Times New Roman" w:hAnsi="Times New Roman"/>
                <w:sz w:val="24"/>
                <w:szCs w:val="24"/>
              </w:rPr>
            </w:pPr>
            <w:r w:rsidRPr="001D4AB9">
              <w:rPr>
                <w:rFonts w:ascii="Times New Roman" w:hAnsi="Times New Roman"/>
                <w:sz w:val="24"/>
                <w:szCs w:val="24"/>
              </w:rPr>
              <w:t>Проверять качество выполненных работ;</w:t>
            </w:r>
          </w:p>
          <w:p w:rsidR="0082449E" w:rsidRPr="001D4AB9" w:rsidRDefault="0082449E" w:rsidP="00E3647B">
            <w:pPr>
              <w:pStyle w:val="af2"/>
              <w:numPr>
                <w:ilvl w:val="0"/>
                <w:numId w:val="72"/>
              </w:numPr>
              <w:spacing w:after="0" w:line="240" w:lineRule="auto"/>
              <w:ind w:left="317" w:hanging="141"/>
              <w:rPr>
                <w:rFonts w:ascii="Times New Roman" w:hAnsi="Times New Roman"/>
                <w:sz w:val="24"/>
                <w:szCs w:val="24"/>
              </w:rPr>
            </w:pPr>
            <w:r w:rsidRPr="001D4AB9">
              <w:rPr>
                <w:rFonts w:ascii="Times New Roman" w:hAnsi="Times New Roman"/>
                <w:sz w:val="24"/>
                <w:szCs w:val="24"/>
              </w:rPr>
              <w:t>Осуществлять производственный инструктаж рабочих;</w:t>
            </w:r>
          </w:p>
          <w:p w:rsidR="0082449E" w:rsidRPr="001D4AB9" w:rsidRDefault="0082449E" w:rsidP="00E3647B">
            <w:pPr>
              <w:pStyle w:val="af2"/>
              <w:numPr>
                <w:ilvl w:val="0"/>
                <w:numId w:val="72"/>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Анализировать результаты производственной деятельности </w:t>
            </w:r>
            <w:r w:rsidRPr="001D4AB9">
              <w:rPr>
                <w:rFonts w:ascii="Times New Roman" w:hAnsi="Times New Roman"/>
                <w:sz w:val="24"/>
                <w:szCs w:val="24"/>
              </w:rPr>
              <w:lastRenderedPageBreak/>
              <w:t>участка;</w:t>
            </w:r>
          </w:p>
          <w:p w:rsidR="0082449E" w:rsidRPr="001D4AB9" w:rsidRDefault="0082449E" w:rsidP="00E3647B">
            <w:pPr>
              <w:pStyle w:val="af2"/>
              <w:numPr>
                <w:ilvl w:val="0"/>
                <w:numId w:val="72"/>
              </w:numPr>
              <w:spacing w:after="0" w:line="240" w:lineRule="auto"/>
              <w:ind w:left="317" w:hanging="141"/>
              <w:rPr>
                <w:rFonts w:ascii="Times New Roman" w:hAnsi="Times New Roman"/>
                <w:sz w:val="24"/>
                <w:szCs w:val="24"/>
              </w:rPr>
            </w:pPr>
            <w:r w:rsidRPr="001D4AB9">
              <w:rPr>
                <w:rFonts w:ascii="Times New Roman" w:hAnsi="Times New Roman"/>
                <w:sz w:val="24"/>
                <w:szCs w:val="24"/>
              </w:rPr>
              <w:t>Обеспечивать правильность и своевременность оформления первичных документов;</w:t>
            </w:r>
          </w:p>
          <w:p w:rsidR="0082449E" w:rsidRPr="001D4AB9" w:rsidRDefault="0082449E" w:rsidP="00E3647B">
            <w:pPr>
              <w:pStyle w:val="af2"/>
              <w:numPr>
                <w:ilvl w:val="0"/>
                <w:numId w:val="72"/>
              </w:numPr>
              <w:spacing w:after="0" w:line="240" w:lineRule="auto"/>
              <w:ind w:left="317" w:hanging="141"/>
              <w:rPr>
                <w:rFonts w:ascii="Times New Roman" w:hAnsi="Times New Roman"/>
                <w:sz w:val="24"/>
                <w:szCs w:val="24"/>
              </w:rPr>
            </w:pPr>
            <w:r w:rsidRPr="001D4AB9">
              <w:rPr>
                <w:rFonts w:ascii="Times New Roman" w:hAnsi="Times New Roman"/>
                <w:sz w:val="24"/>
                <w:szCs w:val="24"/>
              </w:rPr>
              <w:t>Организовывать работу по повышению квалификации рабочих;</w:t>
            </w:r>
          </w:p>
          <w:p w:rsidR="00CB25F6" w:rsidRPr="001D4AB9" w:rsidRDefault="0082449E" w:rsidP="00E3647B">
            <w:pPr>
              <w:pStyle w:val="af6"/>
              <w:numPr>
                <w:ilvl w:val="0"/>
                <w:numId w:val="72"/>
              </w:numPr>
              <w:ind w:left="317" w:hanging="141"/>
              <w:rPr>
                <w:rFonts w:ascii="Times New Roman" w:hAnsi="Times New Roman" w:cs="Times New Roman"/>
              </w:rPr>
            </w:pPr>
            <w:r w:rsidRPr="001D4AB9">
              <w:rPr>
                <w:rFonts w:ascii="Times New Roman" w:hAnsi="Times New Roman" w:cs="Times New Roman"/>
              </w:rPr>
              <w:t>Рассчитывать по принятой методологии основные технико-экономические показатели     производственной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CB25F6" w:rsidRPr="001D4AB9" w:rsidRDefault="002331BE" w:rsidP="00CE73F3">
            <w:pPr>
              <w:pStyle w:val="af6"/>
              <w:jc w:val="center"/>
              <w:rPr>
                <w:rFonts w:ascii="Times New Roman" w:hAnsi="Times New Roman" w:cs="Times New Roman"/>
              </w:rPr>
            </w:pPr>
            <w:r w:rsidRPr="001D4AB9">
              <w:rPr>
                <w:rFonts w:ascii="Times New Roman" w:hAnsi="Times New Roman" w:cs="Times New Roman"/>
              </w:rPr>
              <w:lastRenderedPageBreak/>
              <w:t>36</w:t>
            </w:r>
          </w:p>
        </w:tc>
        <w:tc>
          <w:tcPr>
            <w:tcW w:w="1276" w:type="dxa"/>
            <w:tcBorders>
              <w:top w:val="single" w:sz="4" w:space="0" w:color="auto"/>
              <w:left w:val="single" w:sz="4" w:space="0" w:color="auto"/>
              <w:bottom w:val="single" w:sz="4" w:space="0" w:color="auto"/>
              <w:right w:val="single" w:sz="4" w:space="0" w:color="auto"/>
            </w:tcBorders>
          </w:tcPr>
          <w:p w:rsidR="00CB25F6" w:rsidRPr="001D4AB9" w:rsidRDefault="00CB25F6" w:rsidP="00CE73F3">
            <w:pPr>
              <w:pStyle w:val="af6"/>
              <w:jc w:val="center"/>
              <w:rPr>
                <w:rFonts w:ascii="Times New Roman" w:hAnsi="Times New Roman" w:cs="Times New Roman"/>
              </w:rPr>
            </w:pPr>
            <w:r w:rsidRPr="001D4AB9">
              <w:rPr>
                <w:rFonts w:ascii="Times New Roman" w:hAnsi="Times New Roman" w:cs="Times New Roman"/>
              </w:rPr>
              <w:t>36</w:t>
            </w:r>
          </w:p>
        </w:tc>
        <w:tc>
          <w:tcPr>
            <w:tcW w:w="1275" w:type="dxa"/>
            <w:tcBorders>
              <w:top w:val="single" w:sz="4" w:space="0" w:color="auto"/>
              <w:left w:val="single" w:sz="4" w:space="0" w:color="auto"/>
              <w:bottom w:val="single" w:sz="4" w:space="0" w:color="auto"/>
              <w:right w:val="single" w:sz="4" w:space="0" w:color="auto"/>
            </w:tcBorders>
          </w:tcPr>
          <w:p w:rsidR="00555F41" w:rsidRPr="001D4AB9" w:rsidRDefault="00555F41" w:rsidP="00555F41">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555F41" w:rsidRPr="001D4AB9" w:rsidRDefault="00555F41" w:rsidP="00555F41">
            <w:pPr>
              <w:pStyle w:val="af6"/>
              <w:jc w:val="center"/>
              <w:rPr>
                <w:rFonts w:ascii="Times New Roman" w:hAnsi="Times New Roman" w:cs="Times New Roman"/>
                <w:sz w:val="20"/>
                <w:szCs w:val="20"/>
              </w:rPr>
            </w:pPr>
            <w:r w:rsidRPr="001D4AB9">
              <w:rPr>
                <w:rFonts w:ascii="Times New Roman" w:hAnsi="Times New Roman" w:cs="Times New Roman"/>
                <w:sz w:val="20"/>
                <w:szCs w:val="20"/>
              </w:rPr>
              <w:t>ПК 2.1-2.3;</w:t>
            </w:r>
          </w:p>
          <w:p w:rsidR="00555F41" w:rsidRPr="001D4AB9" w:rsidRDefault="00555F41" w:rsidP="00555F41">
            <w:pPr>
              <w:spacing w:after="0" w:line="240" w:lineRule="auto"/>
              <w:jc w:val="center"/>
              <w:rPr>
                <w:rFonts w:ascii="Times New Roman" w:hAnsi="Times New Roman"/>
                <w:sz w:val="20"/>
                <w:szCs w:val="20"/>
              </w:rPr>
            </w:pPr>
            <w:r w:rsidRPr="001D4AB9">
              <w:rPr>
                <w:rFonts w:ascii="Times New Roman" w:hAnsi="Times New Roman"/>
                <w:sz w:val="20"/>
                <w:szCs w:val="20"/>
              </w:rPr>
              <w:t>ДПК 2.4,</w:t>
            </w:r>
          </w:p>
          <w:p w:rsidR="00555F41" w:rsidRPr="001D4AB9" w:rsidRDefault="00555F41" w:rsidP="00555F41">
            <w:pPr>
              <w:pStyle w:val="af6"/>
              <w:jc w:val="center"/>
              <w:rPr>
                <w:rFonts w:ascii="Times New Roman" w:hAnsi="Times New Roman" w:cs="Times New Roman"/>
                <w:sz w:val="20"/>
                <w:szCs w:val="20"/>
              </w:rPr>
            </w:pPr>
            <w:r w:rsidRPr="001D4AB9">
              <w:rPr>
                <w:rFonts w:ascii="Times New Roman" w:hAnsi="Times New Roman" w:cs="Times New Roman"/>
                <w:sz w:val="20"/>
                <w:szCs w:val="20"/>
              </w:rPr>
              <w:t>ДПК 2.5,</w:t>
            </w:r>
          </w:p>
          <w:p w:rsidR="00CB25F6" w:rsidRPr="001D4AB9" w:rsidRDefault="00555F41" w:rsidP="00555F41">
            <w:pPr>
              <w:pStyle w:val="af6"/>
              <w:jc w:val="center"/>
              <w:rPr>
                <w:rFonts w:ascii="Times New Roman" w:hAnsi="Times New Roman" w:cs="Times New Roman"/>
                <w:sz w:val="20"/>
                <w:szCs w:val="20"/>
              </w:rPr>
            </w:pPr>
            <w:r w:rsidRPr="001D4AB9">
              <w:rPr>
                <w:rFonts w:ascii="Times New Roman" w:hAnsi="Times New Roman" w:cs="Times New Roman"/>
                <w:sz w:val="20"/>
                <w:szCs w:val="20"/>
              </w:rPr>
              <w:t>ДПК 2.6</w:t>
            </w:r>
          </w:p>
        </w:tc>
        <w:tc>
          <w:tcPr>
            <w:tcW w:w="1418" w:type="dxa"/>
            <w:tcBorders>
              <w:top w:val="single" w:sz="4" w:space="0" w:color="auto"/>
              <w:left w:val="single" w:sz="4" w:space="0" w:color="auto"/>
              <w:bottom w:val="single" w:sz="4" w:space="0" w:color="auto"/>
              <w:right w:val="single" w:sz="4" w:space="0" w:color="auto"/>
            </w:tcBorders>
          </w:tcPr>
          <w:p w:rsidR="00CB25F6" w:rsidRPr="001D4AB9" w:rsidRDefault="00555F41" w:rsidP="00CE73F3">
            <w:pPr>
              <w:spacing w:after="0" w:line="240" w:lineRule="auto"/>
              <w:jc w:val="center"/>
              <w:rPr>
                <w:rFonts w:ascii="Times New Roman" w:hAnsi="Times New Roman"/>
                <w:sz w:val="24"/>
                <w:szCs w:val="24"/>
              </w:rPr>
            </w:pPr>
            <w:r w:rsidRPr="001D4AB9">
              <w:rPr>
                <w:rFonts w:ascii="Times New Roman" w:hAnsi="Times New Roman"/>
                <w:sz w:val="24"/>
                <w:szCs w:val="24"/>
              </w:rPr>
              <w:t>Дифференцированный  зачет</w:t>
            </w:r>
          </w:p>
        </w:tc>
      </w:tr>
      <w:tr w:rsidR="00CB25F6" w:rsidRPr="001D4AB9" w:rsidTr="00CE73F3">
        <w:tc>
          <w:tcPr>
            <w:tcW w:w="3119" w:type="dxa"/>
            <w:tcBorders>
              <w:top w:val="single" w:sz="4" w:space="0" w:color="auto"/>
              <w:bottom w:val="single" w:sz="4" w:space="0" w:color="auto"/>
              <w:right w:val="single" w:sz="4" w:space="0" w:color="auto"/>
            </w:tcBorders>
          </w:tcPr>
          <w:p w:rsidR="00CB25F6" w:rsidRPr="001D4AB9" w:rsidRDefault="00CB25F6" w:rsidP="005A2A67">
            <w:pPr>
              <w:pStyle w:val="af6"/>
              <w:rPr>
                <w:rFonts w:ascii="Times New Roman" w:hAnsi="Times New Roman" w:cs="Times New Roman"/>
                <w:b/>
              </w:rPr>
            </w:pPr>
            <w:r w:rsidRPr="001D4AB9">
              <w:rPr>
                <w:rFonts w:ascii="Times New Roman" w:hAnsi="Times New Roman" w:cs="Times New Roman"/>
                <w:b/>
              </w:rPr>
              <w:lastRenderedPageBreak/>
              <w:t>ПП.02.01</w:t>
            </w:r>
            <w:r w:rsidRPr="001D4AB9">
              <w:t xml:space="preserve"> </w:t>
            </w:r>
            <w:r w:rsidRPr="001D4AB9">
              <w:rPr>
                <w:rFonts w:ascii="Times New Roman" w:hAnsi="Times New Roman" w:cs="Times New Roman"/>
                <w:b/>
              </w:rPr>
              <w:t>Производственная практика по анализу деятельности предприятия</w:t>
            </w:r>
          </w:p>
        </w:tc>
        <w:tc>
          <w:tcPr>
            <w:tcW w:w="7229" w:type="dxa"/>
            <w:tcBorders>
              <w:top w:val="single" w:sz="4" w:space="0" w:color="auto"/>
              <w:left w:val="single" w:sz="4" w:space="0" w:color="auto"/>
              <w:bottom w:val="single" w:sz="4" w:space="0" w:color="auto"/>
              <w:right w:val="single" w:sz="4" w:space="0" w:color="auto"/>
            </w:tcBorders>
          </w:tcPr>
          <w:p w:rsidR="0082449E" w:rsidRPr="001D4AB9" w:rsidRDefault="0082449E" w:rsidP="0082449E">
            <w:pPr>
              <w:spacing w:after="0" w:line="240" w:lineRule="auto"/>
              <w:jc w:val="both"/>
              <w:rPr>
                <w:rFonts w:ascii="Times New Roman" w:hAnsi="Times New Roman"/>
                <w:sz w:val="24"/>
                <w:szCs w:val="24"/>
              </w:rPr>
            </w:pPr>
            <w:r w:rsidRPr="001D4AB9">
              <w:rPr>
                <w:rFonts w:ascii="Times New Roman" w:hAnsi="Times New Roman"/>
                <w:sz w:val="24"/>
                <w:szCs w:val="24"/>
              </w:rPr>
              <w:t>Результатом прохождения производственной практики</w:t>
            </w:r>
            <w:r w:rsidRPr="001D4AB9">
              <w:rPr>
                <w:rFonts w:ascii="Times New Roman" w:hAnsi="Times New Roman"/>
                <w:b/>
                <w:sz w:val="24"/>
                <w:szCs w:val="24"/>
              </w:rPr>
              <w:t xml:space="preserve"> ПП.02.01 Производственная практика по анализу деятельности предприятия</w:t>
            </w:r>
            <w:r w:rsidRPr="001D4AB9">
              <w:rPr>
                <w:rFonts w:ascii="Times New Roman" w:hAnsi="Times New Roman"/>
                <w:sz w:val="24"/>
                <w:szCs w:val="24"/>
              </w:rPr>
              <w:t xml:space="preserve"> по профессиональному модулю ПМ.02 является освоение</w:t>
            </w:r>
          </w:p>
          <w:p w:rsidR="00CB25F6" w:rsidRPr="001D4AB9" w:rsidRDefault="0082449E" w:rsidP="0082449E">
            <w:pPr>
              <w:pStyle w:val="af6"/>
              <w:rPr>
                <w:rFonts w:ascii="Times New Roman" w:hAnsi="Times New Roman" w:cs="Times New Roman"/>
                <w:b/>
              </w:rPr>
            </w:pPr>
            <w:r w:rsidRPr="001D4AB9">
              <w:rPr>
                <w:rFonts w:ascii="Times New Roman" w:hAnsi="Times New Roman" w:cs="Times New Roman"/>
              </w:rPr>
              <w:t xml:space="preserve"> </w:t>
            </w:r>
            <w:r w:rsidRPr="001D4AB9">
              <w:rPr>
                <w:rFonts w:ascii="Times New Roman" w:hAnsi="Times New Roman" w:cs="Times New Roman"/>
                <w:b/>
              </w:rPr>
              <w:t>практического опыта:</w:t>
            </w:r>
          </w:p>
          <w:p w:rsidR="0082449E" w:rsidRPr="001D4AB9" w:rsidRDefault="0082449E" w:rsidP="00E3647B">
            <w:pPr>
              <w:pStyle w:val="af2"/>
              <w:numPr>
                <w:ilvl w:val="0"/>
                <w:numId w:val="73"/>
              </w:numPr>
              <w:spacing w:after="0" w:line="240" w:lineRule="auto"/>
              <w:ind w:left="317" w:hanging="141"/>
              <w:rPr>
                <w:rFonts w:ascii="Times New Roman" w:hAnsi="Times New Roman"/>
                <w:sz w:val="24"/>
                <w:szCs w:val="24"/>
              </w:rPr>
            </w:pPr>
            <w:r w:rsidRPr="001D4AB9">
              <w:rPr>
                <w:rFonts w:ascii="Times New Roman" w:hAnsi="Times New Roman"/>
                <w:sz w:val="24"/>
                <w:szCs w:val="24"/>
              </w:rPr>
              <w:t>Планирования и организации работ производственного поста, участка;</w:t>
            </w:r>
          </w:p>
          <w:p w:rsidR="0082449E" w:rsidRPr="001D4AB9" w:rsidRDefault="0082449E" w:rsidP="00E3647B">
            <w:pPr>
              <w:pStyle w:val="af2"/>
              <w:numPr>
                <w:ilvl w:val="0"/>
                <w:numId w:val="73"/>
              </w:numPr>
              <w:spacing w:after="0" w:line="240" w:lineRule="auto"/>
              <w:ind w:left="317" w:hanging="141"/>
              <w:rPr>
                <w:rFonts w:ascii="Times New Roman" w:hAnsi="Times New Roman"/>
                <w:sz w:val="24"/>
                <w:szCs w:val="24"/>
              </w:rPr>
            </w:pPr>
            <w:r w:rsidRPr="001D4AB9">
              <w:rPr>
                <w:rFonts w:ascii="Times New Roman" w:hAnsi="Times New Roman"/>
                <w:sz w:val="24"/>
                <w:szCs w:val="24"/>
              </w:rPr>
              <w:t>Проверки качества выполняемых работ;</w:t>
            </w:r>
          </w:p>
          <w:p w:rsidR="0082449E" w:rsidRPr="001D4AB9" w:rsidRDefault="0082449E" w:rsidP="00E3647B">
            <w:pPr>
              <w:pStyle w:val="af2"/>
              <w:numPr>
                <w:ilvl w:val="0"/>
                <w:numId w:val="73"/>
              </w:numPr>
              <w:spacing w:after="0" w:line="240" w:lineRule="auto"/>
              <w:ind w:left="317" w:hanging="141"/>
              <w:rPr>
                <w:rFonts w:ascii="Times New Roman" w:hAnsi="Times New Roman"/>
                <w:sz w:val="24"/>
                <w:szCs w:val="24"/>
              </w:rPr>
            </w:pPr>
            <w:r w:rsidRPr="001D4AB9">
              <w:rPr>
                <w:rFonts w:ascii="Times New Roman" w:hAnsi="Times New Roman"/>
                <w:sz w:val="24"/>
                <w:szCs w:val="24"/>
              </w:rPr>
              <w:t>Оценки экономической эффективности производственной деятельности;</w:t>
            </w:r>
          </w:p>
          <w:p w:rsidR="0082449E" w:rsidRPr="001D4AB9" w:rsidRDefault="0082449E" w:rsidP="0082449E">
            <w:pPr>
              <w:spacing w:after="0" w:line="240" w:lineRule="auto"/>
              <w:rPr>
                <w:rFonts w:ascii="Times New Roman" w:hAnsi="Times New Roman"/>
                <w:b/>
                <w:sz w:val="24"/>
                <w:szCs w:val="24"/>
              </w:rPr>
            </w:pPr>
            <w:r w:rsidRPr="001D4AB9">
              <w:rPr>
                <w:rFonts w:ascii="Times New Roman" w:hAnsi="Times New Roman"/>
                <w:b/>
                <w:sz w:val="24"/>
                <w:szCs w:val="24"/>
              </w:rPr>
              <w:t>умений:</w:t>
            </w:r>
          </w:p>
          <w:p w:rsidR="0082449E" w:rsidRPr="001D4AB9" w:rsidRDefault="0082449E" w:rsidP="00E3647B">
            <w:pPr>
              <w:pStyle w:val="af2"/>
              <w:numPr>
                <w:ilvl w:val="0"/>
                <w:numId w:val="74"/>
              </w:numPr>
              <w:spacing w:after="0" w:line="240" w:lineRule="auto"/>
              <w:ind w:left="317" w:hanging="141"/>
              <w:rPr>
                <w:rFonts w:ascii="Times New Roman" w:hAnsi="Times New Roman"/>
                <w:spacing w:val="-8"/>
                <w:sz w:val="24"/>
                <w:szCs w:val="24"/>
              </w:rPr>
            </w:pPr>
            <w:r w:rsidRPr="001D4AB9">
              <w:rPr>
                <w:rFonts w:ascii="Times New Roman" w:hAnsi="Times New Roman"/>
                <w:spacing w:val="-8"/>
                <w:sz w:val="24"/>
                <w:szCs w:val="24"/>
              </w:rPr>
              <w:t>Планировать работу участка по установленным срокам;</w:t>
            </w:r>
          </w:p>
          <w:p w:rsidR="0082449E" w:rsidRPr="001D4AB9" w:rsidRDefault="0082449E" w:rsidP="00E3647B">
            <w:pPr>
              <w:pStyle w:val="af2"/>
              <w:numPr>
                <w:ilvl w:val="0"/>
                <w:numId w:val="74"/>
              </w:numPr>
              <w:spacing w:after="0" w:line="240" w:lineRule="auto"/>
              <w:ind w:left="317" w:hanging="141"/>
              <w:rPr>
                <w:rFonts w:ascii="Times New Roman" w:hAnsi="Times New Roman"/>
                <w:sz w:val="24"/>
                <w:szCs w:val="24"/>
              </w:rPr>
            </w:pPr>
            <w:r w:rsidRPr="001D4AB9">
              <w:rPr>
                <w:rFonts w:ascii="Times New Roman" w:hAnsi="Times New Roman"/>
                <w:sz w:val="24"/>
                <w:szCs w:val="24"/>
              </w:rPr>
              <w:t>Осуществлять руководство работой производственного участка;</w:t>
            </w:r>
          </w:p>
          <w:p w:rsidR="0082449E" w:rsidRPr="001D4AB9" w:rsidRDefault="0082449E" w:rsidP="00E3647B">
            <w:pPr>
              <w:pStyle w:val="af2"/>
              <w:numPr>
                <w:ilvl w:val="0"/>
                <w:numId w:val="74"/>
              </w:numPr>
              <w:spacing w:after="0" w:line="240" w:lineRule="auto"/>
              <w:ind w:left="317" w:hanging="141"/>
              <w:rPr>
                <w:rFonts w:ascii="Times New Roman" w:hAnsi="Times New Roman"/>
                <w:sz w:val="24"/>
                <w:szCs w:val="24"/>
              </w:rPr>
            </w:pPr>
            <w:r w:rsidRPr="001D4AB9">
              <w:rPr>
                <w:rFonts w:ascii="Times New Roman" w:hAnsi="Times New Roman"/>
                <w:sz w:val="24"/>
                <w:szCs w:val="24"/>
              </w:rPr>
              <w:t>Проверять качество выполненных работ;</w:t>
            </w:r>
          </w:p>
          <w:p w:rsidR="0082449E" w:rsidRPr="001D4AB9" w:rsidRDefault="0082449E" w:rsidP="00E3647B">
            <w:pPr>
              <w:pStyle w:val="af2"/>
              <w:numPr>
                <w:ilvl w:val="0"/>
                <w:numId w:val="74"/>
              </w:numPr>
              <w:spacing w:after="0" w:line="240" w:lineRule="auto"/>
              <w:ind w:left="317" w:hanging="141"/>
              <w:rPr>
                <w:rFonts w:ascii="Times New Roman" w:hAnsi="Times New Roman"/>
                <w:sz w:val="24"/>
                <w:szCs w:val="24"/>
              </w:rPr>
            </w:pPr>
            <w:r w:rsidRPr="001D4AB9">
              <w:rPr>
                <w:rFonts w:ascii="Times New Roman" w:hAnsi="Times New Roman"/>
                <w:sz w:val="24"/>
                <w:szCs w:val="24"/>
              </w:rPr>
              <w:t>Осуществлять производственный инструктаж рабочих;</w:t>
            </w:r>
          </w:p>
          <w:p w:rsidR="0082449E" w:rsidRPr="001D4AB9" w:rsidRDefault="0082449E" w:rsidP="00E3647B">
            <w:pPr>
              <w:pStyle w:val="af2"/>
              <w:numPr>
                <w:ilvl w:val="0"/>
                <w:numId w:val="74"/>
              </w:numPr>
              <w:spacing w:after="0" w:line="240" w:lineRule="auto"/>
              <w:ind w:left="317" w:hanging="141"/>
              <w:rPr>
                <w:rFonts w:ascii="Times New Roman" w:hAnsi="Times New Roman"/>
                <w:sz w:val="24"/>
                <w:szCs w:val="24"/>
              </w:rPr>
            </w:pPr>
            <w:r w:rsidRPr="001D4AB9">
              <w:rPr>
                <w:rFonts w:ascii="Times New Roman" w:hAnsi="Times New Roman"/>
                <w:sz w:val="24"/>
                <w:szCs w:val="24"/>
              </w:rPr>
              <w:t>Анализировать результаты производственной деятельности участка;</w:t>
            </w:r>
          </w:p>
          <w:p w:rsidR="0082449E" w:rsidRPr="001D4AB9" w:rsidRDefault="0082449E" w:rsidP="00E3647B">
            <w:pPr>
              <w:pStyle w:val="af2"/>
              <w:numPr>
                <w:ilvl w:val="0"/>
                <w:numId w:val="74"/>
              </w:numPr>
              <w:ind w:left="317" w:hanging="141"/>
            </w:pPr>
            <w:r w:rsidRPr="001D4AB9">
              <w:rPr>
                <w:rFonts w:ascii="Times New Roman" w:hAnsi="Times New Roman"/>
                <w:sz w:val="24"/>
                <w:szCs w:val="24"/>
              </w:rPr>
              <w:t>Обеспечивать правильность и своевременность оформления первичных документов</w:t>
            </w:r>
          </w:p>
        </w:tc>
        <w:tc>
          <w:tcPr>
            <w:tcW w:w="1276" w:type="dxa"/>
            <w:tcBorders>
              <w:top w:val="single" w:sz="4" w:space="0" w:color="auto"/>
              <w:left w:val="single" w:sz="4" w:space="0" w:color="auto"/>
              <w:bottom w:val="single" w:sz="4" w:space="0" w:color="auto"/>
              <w:right w:val="single" w:sz="4" w:space="0" w:color="auto"/>
            </w:tcBorders>
          </w:tcPr>
          <w:p w:rsidR="00CB25F6" w:rsidRPr="001D4AB9" w:rsidRDefault="002331BE" w:rsidP="00CE73F3">
            <w:pPr>
              <w:pStyle w:val="af6"/>
              <w:jc w:val="center"/>
              <w:rPr>
                <w:rFonts w:ascii="Times New Roman" w:hAnsi="Times New Roman" w:cs="Times New Roman"/>
              </w:rPr>
            </w:pPr>
            <w:r w:rsidRPr="001D4AB9">
              <w:rPr>
                <w:rFonts w:ascii="Times New Roman" w:hAnsi="Times New Roman" w:cs="Times New Roman"/>
              </w:rPr>
              <w:t>36</w:t>
            </w:r>
          </w:p>
        </w:tc>
        <w:tc>
          <w:tcPr>
            <w:tcW w:w="1276" w:type="dxa"/>
            <w:tcBorders>
              <w:top w:val="single" w:sz="4" w:space="0" w:color="auto"/>
              <w:left w:val="single" w:sz="4" w:space="0" w:color="auto"/>
              <w:bottom w:val="single" w:sz="4" w:space="0" w:color="auto"/>
              <w:right w:val="single" w:sz="4" w:space="0" w:color="auto"/>
            </w:tcBorders>
          </w:tcPr>
          <w:p w:rsidR="00CB25F6" w:rsidRPr="001D4AB9" w:rsidRDefault="00CB25F6" w:rsidP="00CE73F3">
            <w:pPr>
              <w:pStyle w:val="af6"/>
              <w:jc w:val="center"/>
              <w:rPr>
                <w:rFonts w:ascii="Times New Roman" w:hAnsi="Times New Roman" w:cs="Times New Roman"/>
              </w:rPr>
            </w:pPr>
            <w:r w:rsidRPr="001D4AB9">
              <w:rPr>
                <w:rFonts w:ascii="Times New Roman" w:hAnsi="Times New Roman" w:cs="Times New Roman"/>
              </w:rPr>
              <w:t>36</w:t>
            </w:r>
          </w:p>
        </w:tc>
        <w:tc>
          <w:tcPr>
            <w:tcW w:w="1275" w:type="dxa"/>
            <w:tcBorders>
              <w:top w:val="single" w:sz="4" w:space="0" w:color="auto"/>
              <w:left w:val="single" w:sz="4" w:space="0" w:color="auto"/>
              <w:bottom w:val="single" w:sz="4" w:space="0" w:color="auto"/>
              <w:right w:val="single" w:sz="4" w:space="0" w:color="auto"/>
            </w:tcBorders>
          </w:tcPr>
          <w:p w:rsidR="00555F41" w:rsidRPr="001D4AB9" w:rsidRDefault="00555F41" w:rsidP="00555F41">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555F41" w:rsidRPr="001D4AB9" w:rsidRDefault="00555F41" w:rsidP="00555F41">
            <w:pPr>
              <w:pStyle w:val="af6"/>
              <w:jc w:val="center"/>
              <w:rPr>
                <w:rFonts w:ascii="Times New Roman" w:hAnsi="Times New Roman" w:cs="Times New Roman"/>
                <w:sz w:val="20"/>
                <w:szCs w:val="20"/>
              </w:rPr>
            </w:pPr>
            <w:r w:rsidRPr="001D4AB9">
              <w:rPr>
                <w:rFonts w:ascii="Times New Roman" w:hAnsi="Times New Roman" w:cs="Times New Roman"/>
                <w:sz w:val="20"/>
                <w:szCs w:val="20"/>
              </w:rPr>
              <w:t>ПК 2.1-2.3;</w:t>
            </w:r>
          </w:p>
          <w:p w:rsidR="00555F41" w:rsidRPr="001D4AB9" w:rsidRDefault="00555F41" w:rsidP="00555F41">
            <w:pPr>
              <w:spacing w:after="0" w:line="240" w:lineRule="auto"/>
              <w:jc w:val="center"/>
              <w:rPr>
                <w:rFonts w:ascii="Times New Roman" w:hAnsi="Times New Roman"/>
                <w:sz w:val="20"/>
                <w:szCs w:val="20"/>
              </w:rPr>
            </w:pPr>
            <w:r w:rsidRPr="001D4AB9">
              <w:rPr>
                <w:rFonts w:ascii="Times New Roman" w:hAnsi="Times New Roman"/>
                <w:sz w:val="20"/>
                <w:szCs w:val="20"/>
              </w:rPr>
              <w:t>ДПК 2.4,</w:t>
            </w:r>
          </w:p>
          <w:p w:rsidR="00555F41" w:rsidRPr="001D4AB9" w:rsidRDefault="00555F41" w:rsidP="00555F41">
            <w:pPr>
              <w:pStyle w:val="af6"/>
              <w:jc w:val="center"/>
              <w:rPr>
                <w:rFonts w:ascii="Times New Roman" w:hAnsi="Times New Roman" w:cs="Times New Roman"/>
                <w:sz w:val="20"/>
                <w:szCs w:val="20"/>
              </w:rPr>
            </w:pPr>
            <w:r w:rsidRPr="001D4AB9">
              <w:rPr>
                <w:rFonts w:ascii="Times New Roman" w:hAnsi="Times New Roman" w:cs="Times New Roman"/>
                <w:sz w:val="20"/>
                <w:szCs w:val="20"/>
              </w:rPr>
              <w:t>ДПК 2.5,</w:t>
            </w:r>
          </w:p>
          <w:p w:rsidR="00CB25F6" w:rsidRPr="001D4AB9" w:rsidRDefault="00555F41" w:rsidP="00555F41">
            <w:pPr>
              <w:pStyle w:val="af6"/>
              <w:jc w:val="center"/>
              <w:rPr>
                <w:rFonts w:ascii="Times New Roman" w:hAnsi="Times New Roman" w:cs="Times New Roman"/>
                <w:sz w:val="20"/>
                <w:szCs w:val="20"/>
              </w:rPr>
            </w:pPr>
            <w:r w:rsidRPr="001D4AB9">
              <w:rPr>
                <w:rFonts w:ascii="Times New Roman" w:hAnsi="Times New Roman" w:cs="Times New Roman"/>
                <w:sz w:val="20"/>
                <w:szCs w:val="20"/>
              </w:rPr>
              <w:t>ДПК 2.6</w:t>
            </w:r>
          </w:p>
        </w:tc>
        <w:tc>
          <w:tcPr>
            <w:tcW w:w="1418" w:type="dxa"/>
            <w:tcBorders>
              <w:top w:val="single" w:sz="4" w:space="0" w:color="auto"/>
              <w:left w:val="single" w:sz="4" w:space="0" w:color="auto"/>
              <w:bottom w:val="single" w:sz="4" w:space="0" w:color="auto"/>
              <w:right w:val="single" w:sz="4" w:space="0" w:color="auto"/>
            </w:tcBorders>
          </w:tcPr>
          <w:p w:rsidR="00CB25F6" w:rsidRPr="001D4AB9" w:rsidRDefault="00555F41" w:rsidP="00CE73F3">
            <w:pPr>
              <w:spacing w:after="0" w:line="240" w:lineRule="auto"/>
              <w:jc w:val="center"/>
              <w:rPr>
                <w:rFonts w:ascii="Times New Roman" w:hAnsi="Times New Roman"/>
                <w:sz w:val="24"/>
                <w:szCs w:val="24"/>
              </w:rPr>
            </w:pPr>
            <w:r w:rsidRPr="001D4AB9">
              <w:rPr>
                <w:rFonts w:ascii="Times New Roman" w:hAnsi="Times New Roman"/>
                <w:sz w:val="24"/>
                <w:szCs w:val="24"/>
              </w:rPr>
              <w:t>Дифференцированный  зачет</w:t>
            </w:r>
          </w:p>
        </w:tc>
      </w:tr>
      <w:tr w:rsidR="003F2489" w:rsidRPr="001D4AB9" w:rsidTr="00CE73F3">
        <w:tc>
          <w:tcPr>
            <w:tcW w:w="3119" w:type="dxa"/>
            <w:tcBorders>
              <w:top w:val="single" w:sz="4" w:space="0" w:color="auto"/>
              <w:bottom w:val="single" w:sz="4" w:space="0" w:color="auto"/>
              <w:right w:val="single" w:sz="4" w:space="0" w:color="auto"/>
            </w:tcBorders>
          </w:tcPr>
          <w:p w:rsidR="003F2489" w:rsidRPr="001D4AB9" w:rsidRDefault="003F2489" w:rsidP="003F2489">
            <w:pPr>
              <w:pStyle w:val="af6"/>
              <w:rPr>
                <w:rFonts w:ascii="Times New Roman" w:hAnsi="Times New Roman" w:cs="Times New Roman"/>
                <w:b/>
              </w:rPr>
            </w:pPr>
            <w:r w:rsidRPr="001D4AB9">
              <w:br w:type="page"/>
            </w:r>
            <w:r w:rsidRPr="001D4AB9">
              <w:rPr>
                <w:rFonts w:ascii="Times New Roman" w:hAnsi="Times New Roman" w:cs="Times New Roman"/>
                <w:b/>
              </w:rPr>
              <w:t>ПМ.03  Выполнение работ по одной или нескольким профессиям рабочих, должностям служащих</w:t>
            </w:r>
          </w:p>
          <w:p w:rsidR="003F2489" w:rsidRPr="001D4AB9" w:rsidRDefault="003F2489" w:rsidP="003F2489">
            <w:pPr>
              <w:spacing w:after="0" w:line="240" w:lineRule="auto"/>
              <w:rPr>
                <w:rFonts w:ascii="Times New Roman" w:hAnsi="Times New Roman"/>
                <w:sz w:val="24"/>
                <w:szCs w:val="24"/>
              </w:rPr>
            </w:pPr>
          </w:p>
          <w:p w:rsidR="003F2489" w:rsidRPr="001D4AB9" w:rsidRDefault="003F2489" w:rsidP="003F2489">
            <w:pPr>
              <w:spacing w:after="0" w:line="240" w:lineRule="auto"/>
              <w:rPr>
                <w:rFonts w:ascii="Times New Roman" w:hAnsi="Times New Roman"/>
                <w:sz w:val="24"/>
                <w:szCs w:val="24"/>
              </w:rPr>
            </w:pPr>
          </w:p>
          <w:p w:rsidR="003F2489" w:rsidRPr="001D4AB9" w:rsidRDefault="003F2489" w:rsidP="003F2489">
            <w:pPr>
              <w:spacing w:after="0" w:line="240" w:lineRule="auto"/>
              <w:rPr>
                <w:rFonts w:ascii="Times New Roman" w:hAnsi="Times New Roman"/>
                <w:sz w:val="24"/>
                <w:szCs w:val="24"/>
              </w:rPr>
            </w:pPr>
            <w:r w:rsidRPr="001D4AB9">
              <w:rPr>
                <w:rFonts w:ascii="Times New Roman" w:hAnsi="Times New Roman"/>
                <w:sz w:val="24"/>
                <w:szCs w:val="24"/>
              </w:rPr>
              <w:t>МДК.03.01 18511 Слесарь по ремонту автомобилей</w:t>
            </w:r>
          </w:p>
          <w:p w:rsidR="003F2489" w:rsidRPr="001D4AB9" w:rsidRDefault="003F2489" w:rsidP="003F2489">
            <w:pPr>
              <w:spacing w:after="0" w:line="240" w:lineRule="auto"/>
              <w:rPr>
                <w:rFonts w:ascii="Times New Roman" w:hAnsi="Times New Roman"/>
                <w:sz w:val="24"/>
                <w:szCs w:val="24"/>
              </w:rPr>
            </w:pPr>
          </w:p>
          <w:p w:rsidR="003F2489" w:rsidRPr="001D4AB9" w:rsidRDefault="003F2489" w:rsidP="003F2489">
            <w:pPr>
              <w:spacing w:after="0" w:line="240" w:lineRule="auto"/>
              <w:rPr>
                <w:rFonts w:ascii="Times New Roman" w:hAnsi="Times New Roman"/>
                <w:sz w:val="24"/>
                <w:szCs w:val="24"/>
              </w:rPr>
            </w:pPr>
          </w:p>
          <w:p w:rsidR="003F2489" w:rsidRPr="001D4AB9" w:rsidRDefault="003F2489" w:rsidP="003F2489">
            <w:pPr>
              <w:spacing w:after="0" w:line="240" w:lineRule="auto"/>
              <w:rPr>
                <w:rFonts w:ascii="Times New Roman" w:hAnsi="Times New Roman"/>
                <w:sz w:val="24"/>
                <w:szCs w:val="24"/>
              </w:rPr>
            </w:pPr>
            <w:r w:rsidRPr="001D4AB9">
              <w:rPr>
                <w:rFonts w:ascii="Times New Roman" w:hAnsi="Times New Roman"/>
                <w:sz w:val="24"/>
                <w:szCs w:val="24"/>
              </w:rPr>
              <w:t>МДК.03.02 18552 Слесарь по топливной аппаратуре</w:t>
            </w:r>
          </w:p>
        </w:tc>
        <w:tc>
          <w:tcPr>
            <w:tcW w:w="7229" w:type="dxa"/>
            <w:tcBorders>
              <w:top w:val="single" w:sz="4" w:space="0" w:color="auto"/>
              <w:left w:val="single" w:sz="4" w:space="0" w:color="auto"/>
              <w:bottom w:val="single" w:sz="4" w:space="0" w:color="auto"/>
              <w:right w:val="single" w:sz="4" w:space="0" w:color="auto"/>
            </w:tcBorders>
          </w:tcPr>
          <w:p w:rsidR="003F2489" w:rsidRPr="001D4AB9" w:rsidRDefault="003F2489" w:rsidP="00774A00">
            <w:pPr>
              <w:pStyle w:val="af6"/>
              <w:rPr>
                <w:rFonts w:ascii="Times New Roman" w:hAnsi="Times New Roman" w:cs="Times New Roman"/>
              </w:rPr>
            </w:pPr>
            <w:r w:rsidRPr="001D4AB9">
              <w:rPr>
                <w:rFonts w:ascii="Times New Roman" w:hAnsi="Times New Roman" w:cs="Times New Roman"/>
              </w:rPr>
              <w:lastRenderedPageBreak/>
              <w:t xml:space="preserve">В результате изучения </w:t>
            </w:r>
            <w:r w:rsidR="001F2C7E" w:rsidRPr="001D4AB9">
              <w:rPr>
                <w:rFonts w:ascii="Times New Roman" w:hAnsi="Times New Roman" w:cs="Times New Roman"/>
              </w:rPr>
              <w:t xml:space="preserve">МДК.03.01 </w:t>
            </w:r>
            <w:r w:rsidR="001F2C7E" w:rsidRPr="001D4AB9">
              <w:rPr>
                <w:rFonts w:ascii="Times New Roman" w:hAnsi="Times New Roman" w:cs="Times New Roman"/>
                <w:b/>
              </w:rPr>
              <w:t>18511 Слесарь по ремонту автомобилей</w:t>
            </w:r>
            <w:r w:rsidR="001F2C7E" w:rsidRPr="001D4AB9">
              <w:rPr>
                <w:rFonts w:ascii="Times New Roman" w:hAnsi="Times New Roman" w:cs="Times New Roman"/>
              </w:rPr>
              <w:t xml:space="preserve"> </w:t>
            </w:r>
            <w:r w:rsidRPr="001D4AB9">
              <w:rPr>
                <w:rFonts w:ascii="Times New Roman" w:hAnsi="Times New Roman" w:cs="Times New Roman"/>
              </w:rPr>
              <w:t>обучающийся должен</w:t>
            </w:r>
          </w:p>
          <w:p w:rsidR="003F2489" w:rsidRPr="001D4AB9" w:rsidRDefault="003F2489" w:rsidP="00774A00">
            <w:pPr>
              <w:pStyle w:val="af6"/>
              <w:rPr>
                <w:rFonts w:ascii="Times New Roman" w:hAnsi="Times New Roman" w:cs="Times New Roman"/>
                <w:b/>
              </w:rPr>
            </w:pPr>
            <w:r w:rsidRPr="001D4AB9">
              <w:rPr>
                <w:rFonts w:ascii="Times New Roman" w:hAnsi="Times New Roman" w:cs="Times New Roman"/>
                <w:b/>
              </w:rPr>
              <w:t>иметь практический опыт:</w:t>
            </w:r>
          </w:p>
          <w:p w:rsidR="003F2489" w:rsidRPr="001D4AB9" w:rsidRDefault="003F2489" w:rsidP="00E3647B">
            <w:pPr>
              <w:pStyle w:val="af9"/>
              <w:widowControl w:val="0"/>
              <w:numPr>
                <w:ilvl w:val="0"/>
                <w:numId w:val="75"/>
              </w:numPr>
              <w:ind w:left="317" w:hanging="141"/>
              <w:jc w:val="both"/>
            </w:pPr>
            <w:r w:rsidRPr="001D4AB9">
              <w:t xml:space="preserve">Выполнение слесарной обработки деталей по 12-14-му квалитетам с применением приспособлений, слесарного и </w:t>
            </w:r>
            <w:r w:rsidRPr="001D4AB9">
              <w:lastRenderedPageBreak/>
              <w:t>контро</w:t>
            </w:r>
            <w:r w:rsidR="001F2C7E" w:rsidRPr="001D4AB9">
              <w:t>льно-измерительного инструмента;</w:t>
            </w:r>
          </w:p>
          <w:p w:rsidR="003F2489" w:rsidRPr="001D4AB9" w:rsidRDefault="003F2489" w:rsidP="00E3647B">
            <w:pPr>
              <w:pStyle w:val="af9"/>
              <w:widowControl w:val="0"/>
              <w:numPr>
                <w:ilvl w:val="0"/>
                <w:numId w:val="75"/>
              </w:numPr>
              <w:ind w:left="317" w:hanging="141"/>
              <w:jc w:val="both"/>
            </w:pPr>
            <w:r w:rsidRPr="001D4AB9">
              <w:t>Выполнение разборки и сборки</w:t>
            </w:r>
            <w:r w:rsidR="001F2C7E" w:rsidRPr="001D4AB9">
              <w:t xml:space="preserve"> </w:t>
            </w:r>
            <w:r w:rsidRPr="001D4AB9">
              <w:t xml:space="preserve">грузовых и легковых автомобилей, а </w:t>
            </w:r>
            <w:r w:rsidR="001F2C7E" w:rsidRPr="001D4AB9">
              <w:t>также автобусов длиной до 9,5 м;</w:t>
            </w:r>
          </w:p>
          <w:p w:rsidR="003F2489" w:rsidRPr="001D4AB9" w:rsidRDefault="003F2489" w:rsidP="00E3647B">
            <w:pPr>
              <w:pStyle w:val="af9"/>
              <w:widowControl w:val="0"/>
              <w:numPr>
                <w:ilvl w:val="0"/>
                <w:numId w:val="75"/>
              </w:numPr>
              <w:ind w:left="317" w:hanging="141"/>
              <w:jc w:val="both"/>
            </w:pPr>
            <w:r w:rsidRPr="001D4AB9">
              <w:t>Выполнение разборки и сборк</w:t>
            </w:r>
            <w:r w:rsidR="001F2C7E" w:rsidRPr="001D4AB9">
              <w:t>и узлов и агрегатов  автомобилей;</w:t>
            </w:r>
          </w:p>
          <w:p w:rsidR="003F2489" w:rsidRPr="001D4AB9" w:rsidRDefault="001F2C7E" w:rsidP="00E3647B">
            <w:pPr>
              <w:pStyle w:val="af6"/>
              <w:numPr>
                <w:ilvl w:val="0"/>
                <w:numId w:val="75"/>
              </w:numPr>
              <w:ind w:left="317" w:hanging="141"/>
              <w:rPr>
                <w:rFonts w:ascii="Times New Roman" w:hAnsi="Times New Roman" w:cs="Times New Roman"/>
              </w:rPr>
            </w:pPr>
            <w:r w:rsidRPr="001D4AB9">
              <w:rPr>
                <w:rFonts w:ascii="Times New Roman" w:hAnsi="Times New Roman" w:cs="Times New Roman"/>
              </w:rPr>
              <w:t>Выполнение</w:t>
            </w:r>
            <w:r w:rsidR="003F2489" w:rsidRPr="001D4AB9">
              <w:rPr>
                <w:rFonts w:ascii="Times New Roman" w:hAnsi="Times New Roman" w:cs="Times New Roman"/>
              </w:rPr>
              <w:t xml:space="preserve"> крепежных</w:t>
            </w:r>
            <w:r w:rsidRPr="001D4AB9">
              <w:rPr>
                <w:rFonts w:ascii="Times New Roman" w:hAnsi="Times New Roman" w:cs="Times New Roman"/>
              </w:rPr>
              <w:t xml:space="preserve"> работ </w:t>
            </w:r>
            <w:r w:rsidR="003F2489" w:rsidRPr="001D4AB9">
              <w:rPr>
                <w:rFonts w:ascii="Times New Roman" w:hAnsi="Times New Roman" w:cs="Times New Roman"/>
              </w:rPr>
              <w:t>при техническом обслуживании, уст</w:t>
            </w:r>
            <w:r w:rsidRPr="001D4AB9">
              <w:rPr>
                <w:rFonts w:ascii="Times New Roman" w:hAnsi="Times New Roman" w:cs="Times New Roman"/>
              </w:rPr>
              <w:t>ранении выявленных неисправностей;</w:t>
            </w:r>
          </w:p>
          <w:p w:rsidR="003F2489" w:rsidRPr="001D4AB9" w:rsidRDefault="003F2489" w:rsidP="00774A00">
            <w:pPr>
              <w:spacing w:after="0" w:line="240" w:lineRule="auto"/>
              <w:rPr>
                <w:rFonts w:ascii="Times New Roman" w:hAnsi="Times New Roman"/>
                <w:spacing w:val="-6"/>
                <w:sz w:val="24"/>
                <w:szCs w:val="24"/>
              </w:rPr>
            </w:pPr>
            <w:r w:rsidRPr="001D4AB9">
              <w:rPr>
                <w:rFonts w:ascii="Times New Roman" w:hAnsi="Times New Roman"/>
                <w:b/>
                <w:sz w:val="24"/>
                <w:szCs w:val="24"/>
              </w:rPr>
              <w:t>уметь:</w:t>
            </w:r>
          </w:p>
          <w:p w:rsidR="003F2489" w:rsidRPr="001D4AB9" w:rsidRDefault="003F2489" w:rsidP="00E3647B">
            <w:pPr>
              <w:pStyle w:val="af2"/>
              <w:numPr>
                <w:ilvl w:val="0"/>
                <w:numId w:val="76"/>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применять приспособления,  слесарный инструмент и оборудование при выполнении слесарных работ;</w:t>
            </w:r>
          </w:p>
          <w:p w:rsidR="003F2489" w:rsidRPr="001D4AB9" w:rsidRDefault="003F2489" w:rsidP="00E3647B">
            <w:pPr>
              <w:pStyle w:val="af2"/>
              <w:numPr>
                <w:ilvl w:val="0"/>
                <w:numId w:val="76"/>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проводить технические измерения соответствующим инструментом и приборами;</w:t>
            </w:r>
          </w:p>
          <w:p w:rsidR="003F2489" w:rsidRPr="001D4AB9" w:rsidRDefault="003F2489" w:rsidP="00E3647B">
            <w:pPr>
              <w:pStyle w:val="af2"/>
              <w:numPr>
                <w:ilvl w:val="0"/>
                <w:numId w:val="76"/>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выполнять слесарную обработку деталей по 12-14-му квалитетам;</w:t>
            </w:r>
          </w:p>
          <w:p w:rsidR="003F2489" w:rsidRPr="001D4AB9" w:rsidRDefault="003F2489" w:rsidP="00E3647B">
            <w:pPr>
              <w:pStyle w:val="af2"/>
              <w:numPr>
                <w:ilvl w:val="0"/>
                <w:numId w:val="76"/>
              </w:numPr>
              <w:spacing w:after="0" w:line="240" w:lineRule="auto"/>
              <w:ind w:left="317" w:hanging="141"/>
              <w:jc w:val="both"/>
              <w:rPr>
                <w:rFonts w:ascii="Times New Roman" w:hAnsi="Times New Roman"/>
                <w:sz w:val="24"/>
                <w:szCs w:val="24"/>
              </w:rPr>
            </w:pPr>
            <w:r w:rsidRPr="001D4AB9">
              <w:rPr>
                <w:rFonts w:ascii="Times New Roman" w:hAnsi="Times New Roman"/>
                <w:spacing w:val="-6"/>
                <w:sz w:val="24"/>
                <w:szCs w:val="24"/>
              </w:rPr>
              <w:t xml:space="preserve">осуществлять технологический процесс </w:t>
            </w:r>
            <w:r w:rsidRPr="001D4AB9">
              <w:rPr>
                <w:rFonts w:ascii="Times New Roman" w:hAnsi="Times New Roman"/>
                <w:sz w:val="24"/>
                <w:szCs w:val="24"/>
              </w:rPr>
              <w:t>разборки и сборки</w:t>
            </w:r>
            <w:r w:rsidR="001F2C7E" w:rsidRPr="001D4AB9">
              <w:rPr>
                <w:rFonts w:ascii="Times New Roman" w:hAnsi="Times New Roman"/>
                <w:sz w:val="24"/>
                <w:szCs w:val="24"/>
              </w:rPr>
              <w:t xml:space="preserve"> </w:t>
            </w:r>
            <w:r w:rsidRPr="001D4AB9">
              <w:rPr>
                <w:rFonts w:ascii="Times New Roman" w:hAnsi="Times New Roman"/>
                <w:sz w:val="24"/>
                <w:szCs w:val="24"/>
              </w:rPr>
              <w:t>грузовых и легковых автомобилей, а также автобусов длиной до 9,5 м;</w:t>
            </w:r>
          </w:p>
          <w:p w:rsidR="003F2489" w:rsidRPr="001D4AB9" w:rsidRDefault="003F2489" w:rsidP="00E3647B">
            <w:pPr>
              <w:pStyle w:val="af2"/>
              <w:numPr>
                <w:ilvl w:val="0"/>
                <w:numId w:val="76"/>
              </w:numPr>
              <w:shd w:val="clear" w:color="auto" w:fill="FFFFFF"/>
              <w:spacing w:after="0" w:line="240" w:lineRule="auto"/>
              <w:ind w:left="317" w:hanging="141"/>
              <w:rPr>
                <w:rFonts w:ascii="Times New Roman" w:hAnsi="Times New Roman"/>
                <w:sz w:val="24"/>
                <w:szCs w:val="24"/>
              </w:rPr>
            </w:pPr>
            <w:proofErr w:type="gramStart"/>
            <w:r w:rsidRPr="001D4AB9">
              <w:rPr>
                <w:rFonts w:ascii="Times New Roman" w:hAnsi="Times New Roman"/>
                <w:sz w:val="24"/>
                <w:szCs w:val="24"/>
              </w:rPr>
              <w:t>осуществлять демонтаж и монтаж колес, дверей, брызговиков, подножек, буферов, хомутиков, кронштейнов, бортов, крыльев грузовых автомобилей, буксирных крюков, номерных знаков, механизмов самосвальных, насосов водяных, вентиляторов, компрессоров, плафонов, фонарей задних, катушки зажигания, свечей, сигналов звуковых, фильтров воздушных, масляных тонкой и грубой очистки;</w:t>
            </w:r>
            <w:proofErr w:type="gramEnd"/>
          </w:p>
          <w:p w:rsidR="003F2489" w:rsidRPr="001D4AB9" w:rsidRDefault="003F2489" w:rsidP="00E3647B">
            <w:pPr>
              <w:pStyle w:val="af2"/>
              <w:numPr>
                <w:ilvl w:val="0"/>
                <w:numId w:val="76"/>
              </w:numPr>
              <w:spacing w:after="0" w:line="240" w:lineRule="auto"/>
              <w:ind w:left="317" w:hanging="141"/>
              <w:rPr>
                <w:rFonts w:ascii="Times New Roman" w:hAnsi="Times New Roman"/>
                <w:sz w:val="24"/>
                <w:szCs w:val="24"/>
              </w:rPr>
            </w:pPr>
            <w:r w:rsidRPr="001D4AB9">
              <w:rPr>
                <w:rFonts w:ascii="Times New Roman" w:hAnsi="Times New Roman"/>
                <w:sz w:val="24"/>
                <w:szCs w:val="24"/>
              </w:rPr>
              <w:t>регулировать уровень топлива в поплавковой камере карбюраторов.</w:t>
            </w:r>
          </w:p>
          <w:p w:rsidR="003F2489" w:rsidRPr="001D4AB9" w:rsidRDefault="003F2489" w:rsidP="00774A00">
            <w:pPr>
              <w:spacing w:after="0" w:line="240" w:lineRule="auto"/>
              <w:rPr>
                <w:rFonts w:ascii="Times New Roman" w:hAnsi="Times New Roman"/>
                <w:sz w:val="24"/>
                <w:szCs w:val="24"/>
              </w:rPr>
            </w:pPr>
            <w:r w:rsidRPr="001D4AB9">
              <w:rPr>
                <w:rFonts w:ascii="Times New Roman" w:hAnsi="Times New Roman"/>
                <w:b/>
                <w:sz w:val="24"/>
                <w:szCs w:val="24"/>
              </w:rPr>
              <w:t>знать:</w:t>
            </w:r>
          </w:p>
          <w:p w:rsidR="003F2489" w:rsidRPr="001D4AB9" w:rsidRDefault="003F2489" w:rsidP="00E3647B">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основные сведения об устройстве грузовых автомобилей  и автобусов; </w:t>
            </w:r>
          </w:p>
          <w:p w:rsidR="003F2489" w:rsidRPr="001D4AB9" w:rsidRDefault="003F2489" w:rsidP="00E3647B">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порядок сборки простых узлов;</w:t>
            </w:r>
          </w:p>
          <w:p w:rsidR="003F2489" w:rsidRPr="001D4AB9" w:rsidRDefault="003F2489" w:rsidP="00E3647B">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приемы и способы разделки, сращивания, изоляции и пайки электропроводов;</w:t>
            </w:r>
          </w:p>
          <w:p w:rsidR="003F2489" w:rsidRPr="001D4AB9" w:rsidRDefault="003F2489" w:rsidP="00E3647B">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lastRenderedPageBreak/>
              <w:t>основные виды электротехнических и изоляционных материалов, их свойства и назначение;</w:t>
            </w:r>
          </w:p>
          <w:p w:rsidR="003F2489" w:rsidRPr="001D4AB9" w:rsidRDefault="003F2489" w:rsidP="00E3647B">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способы выполнения крепежных работ и объемы первого и второго технического обслуживания;</w:t>
            </w:r>
          </w:p>
          <w:p w:rsidR="003F2489" w:rsidRPr="001D4AB9" w:rsidRDefault="003F2489" w:rsidP="00E3647B">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назначение и правила применения наиболее распространенных универсальных и специальных приспособлений и средней сложности контрольно-измерительного инструмента;</w:t>
            </w:r>
          </w:p>
          <w:p w:rsidR="003F2489" w:rsidRPr="001D4AB9" w:rsidRDefault="003F2489" w:rsidP="00E3647B">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основные механические свойства обрабатываемых материалов;</w:t>
            </w:r>
          </w:p>
          <w:p w:rsidR="003F2489" w:rsidRPr="001D4AB9" w:rsidRDefault="003F2489" w:rsidP="00E3647B">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назначение и применение охлаждающих и тормозных жидкостей, масел и топлива;</w:t>
            </w:r>
          </w:p>
          <w:p w:rsidR="003F2489" w:rsidRPr="001D4AB9" w:rsidRDefault="003F2489" w:rsidP="00E3647B">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правила применения </w:t>
            </w:r>
            <w:proofErr w:type="spellStart"/>
            <w:r w:rsidRPr="001D4AB9">
              <w:rPr>
                <w:rFonts w:ascii="Times New Roman" w:hAnsi="Times New Roman"/>
                <w:sz w:val="24"/>
                <w:szCs w:val="24"/>
              </w:rPr>
              <w:t>пневмо</w:t>
            </w:r>
            <w:proofErr w:type="spellEnd"/>
            <w:r w:rsidRPr="001D4AB9">
              <w:rPr>
                <w:rFonts w:ascii="Times New Roman" w:hAnsi="Times New Roman"/>
                <w:sz w:val="24"/>
                <w:szCs w:val="24"/>
              </w:rPr>
              <w:t>- и электроинструмента;</w:t>
            </w:r>
          </w:p>
          <w:p w:rsidR="003F2489" w:rsidRPr="001D4AB9" w:rsidRDefault="003F2489" w:rsidP="00E3647B">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основные сведения о допусках и посадках, квалитетах (классах точности) и параметрах шероховатости (классах чистоты обработки);</w:t>
            </w:r>
          </w:p>
          <w:p w:rsidR="003F2489" w:rsidRPr="001D4AB9" w:rsidRDefault="003F2489" w:rsidP="00E3647B">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основные сведения по электротехнике и технологии металлов в объеме выполняемой работы.</w:t>
            </w:r>
          </w:p>
          <w:p w:rsidR="003F2489" w:rsidRPr="001D4AB9" w:rsidRDefault="003F2489" w:rsidP="00774A00">
            <w:pPr>
              <w:spacing w:after="0" w:line="240" w:lineRule="auto"/>
              <w:rPr>
                <w:rFonts w:ascii="Times New Roman" w:hAnsi="Times New Roman"/>
                <w:sz w:val="24"/>
                <w:szCs w:val="24"/>
              </w:rPr>
            </w:pPr>
          </w:p>
          <w:p w:rsidR="001F2C7E" w:rsidRPr="001D4AB9" w:rsidRDefault="001F2C7E" w:rsidP="00774A00">
            <w:pPr>
              <w:spacing w:after="0" w:line="240" w:lineRule="auto"/>
              <w:ind w:right="-108"/>
              <w:rPr>
                <w:rFonts w:ascii="Times New Roman" w:hAnsi="Times New Roman"/>
                <w:b/>
                <w:sz w:val="24"/>
                <w:szCs w:val="24"/>
              </w:rPr>
            </w:pPr>
            <w:r w:rsidRPr="001D4AB9">
              <w:rPr>
                <w:rFonts w:ascii="Times New Roman" w:hAnsi="Times New Roman"/>
                <w:sz w:val="24"/>
                <w:szCs w:val="24"/>
              </w:rPr>
              <w:t xml:space="preserve">В результате освоения </w:t>
            </w:r>
            <w:r w:rsidRPr="001D4AB9">
              <w:rPr>
                <w:rFonts w:ascii="Times New Roman" w:hAnsi="Times New Roman"/>
                <w:b/>
                <w:sz w:val="24"/>
                <w:szCs w:val="24"/>
              </w:rPr>
              <w:t>вариативной</w:t>
            </w:r>
            <w:r w:rsidRPr="001D4AB9">
              <w:rPr>
                <w:rFonts w:ascii="Times New Roman" w:hAnsi="Times New Roman"/>
                <w:sz w:val="24"/>
                <w:szCs w:val="24"/>
              </w:rPr>
              <w:t xml:space="preserve"> части </w:t>
            </w:r>
            <w:r w:rsidRPr="001D4AB9">
              <w:rPr>
                <w:rFonts w:ascii="Times New Roman" w:hAnsi="Times New Roman"/>
                <w:b/>
                <w:sz w:val="24"/>
                <w:szCs w:val="24"/>
              </w:rPr>
              <w:t xml:space="preserve">МДК.03.01 </w:t>
            </w:r>
          </w:p>
          <w:p w:rsidR="001F2C7E" w:rsidRPr="001D4AB9" w:rsidRDefault="001F2C7E" w:rsidP="00774A00">
            <w:pPr>
              <w:spacing w:after="0" w:line="240" w:lineRule="auto"/>
              <w:ind w:right="-108"/>
              <w:rPr>
                <w:rFonts w:ascii="Times New Roman" w:hAnsi="Times New Roman"/>
                <w:sz w:val="24"/>
                <w:szCs w:val="24"/>
              </w:rPr>
            </w:pPr>
            <w:r w:rsidRPr="001D4AB9">
              <w:rPr>
                <w:rFonts w:ascii="Times New Roman" w:hAnsi="Times New Roman"/>
                <w:b/>
                <w:sz w:val="24"/>
                <w:szCs w:val="24"/>
              </w:rPr>
              <w:t>18511 Слесарь по ремонту автомобилей</w:t>
            </w:r>
            <w:r w:rsidRPr="001D4AB9">
              <w:rPr>
                <w:rFonts w:ascii="Times New Roman" w:hAnsi="Times New Roman"/>
                <w:sz w:val="24"/>
                <w:szCs w:val="24"/>
              </w:rPr>
              <w:t xml:space="preserve"> обучающийся должен</w:t>
            </w:r>
          </w:p>
          <w:p w:rsidR="003F2489" w:rsidRPr="001D4AB9" w:rsidRDefault="001F2C7E" w:rsidP="00774A00">
            <w:pPr>
              <w:spacing w:after="0" w:line="240" w:lineRule="auto"/>
              <w:rPr>
                <w:rFonts w:ascii="Times New Roman" w:hAnsi="Times New Roman"/>
                <w:sz w:val="24"/>
                <w:szCs w:val="24"/>
              </w:rPr>
            </w:pPr>
            <w:r w:rsidRPr="001D4AB9">
              <w:rPr>
                <w:rFonts w:ascii="Times New Roman" w:hAnsi="Times New Roman"/>
                <w:sz w:val="24"/>
                <w:szCs w:val="24"/>
              </w:rPr>
              <w:t xml:space="preserve">иметь </w:t>
            </w:r>
            <w:r w:rsidRPr="001D4AB9">
              <w:rPr>
                <w:rFonts w:ascii="Times New Roman" w:hAnsi="Times New Roman"/>
                <w:b/>
                <w:sz w:val="24"/>
                <w:szCs w:val="24"/>
              </w:rPr>
              <w:t>практический опыт:</w:t>
            </w:r>
          </w:p>
          <w:p w:rsidR="003F2489" w:rsidRPr="001D4AB9" w:rsidRDefault="001F2C7E" w:rsidP="00E3647B">
            <w:pPr>
              <w:pStyle w:val="af2"/>
              <w:numPr>
                <w:ilvl w:val="0"/>
                <w:numId w:val="78"/>
              </w:numPr>
              <w:spacing w:after="0" w:line="240" w:lineRule="auto"/>
              <w:ind w:left="317" w:hanging="283"/>
              <w:rPr>
                <w:rFonts w:ascii="Times New Roman" w:hAnsi="Times New Roman"/>
                <w:sz w:val="24"/>
                <w:szCs w:val="24"/>
              </w:rPr>
            </w:pPr>
            <w:r w:rsidRPr="001D4AB9">
              <w:rPr>
                <w:rFonts w:ascii="Times New Roman" w:hAnsi="Times New Roman"/>
                <w:sz w:val="24"/>
                <w:szCs w:val="24"/>
              </w:rPr>
              <w:t>Выполнение демонтажа-монтажа приборов и оборудования автомобилей с электронной системой управления двигателя</w:t>
            </w:r>
          </w:p>
          <w:p w:rsidR="001F2C7E" w:rsidRPr="001D4AB9" w:rsidRDefault="001F2C7E" w:rsidP="00774A00">
            <w:pPr>
              <w:spacing w:after="0" w:line="240" w:lineRule="auto"/>
              <w:rPr>
                <w:rFonts w:ascii="Times New Roman" w:hAnsi="Times New Roman"/>
                <w:spacing w:val="-6"/>
                <w:sz w:val="24"/>
                <w:szCs w:val="24"/>
              </w:rPr>
            </w:pPr>
            <w:r w:rsidRPr="001D4AB9">
              <w:rPr>
                <w:rFonts w:ascii="Times New Roman" w:hAnsi="Times New Roman"/>
                <w:b/>
                <w:sz w:val="24"/>
                <w:szCs w:val="24"/>
              </w:rPr>
              <w:t>уметь:</w:t>
            </w:r>
          </w:p>
          <w:p w:rsidR="001F2C7E" w:rsidRPr="001D4AB9" w:rsidRDefault="001F2C7E" w:rsidP="00E3647B">
            <w:pPr>
              <w:pStyle w:val="af2"/>
              <w:numPr>
                <w:ilvl w:val="0"/>
                <w:numId w:val="78"/>
              </w:numPr>
              <w:spacing w:after="0" w:line="240" w:lineRule="auto"/>
              <w:ind w:left="317" w:hanging="141"/>
              <w:rPr>
                <w:rFonts w:ascii="Times New Roman" w:hAnsi="Times New Roman"/>
                <w:sz w:val="24"/>
                <w:szCs w:val="24"/>
              </w:rPr>
            </w:pPr>
            <w:r w:rsidRPr="001D4AB9">
              <w:rPr>
                <w:rFonts w:ascii="Times New Roman" w:hAnsi="Times New Roman"/>
                <w:spacing w:val="-6"/>
                <w:sz w:val="24"/>
                <w:szCs w:val="24"/>
              </w:rPr>
              <w:t xml:space="preserve">осуществлять технологический процесс </w:t>
            </w:r>
            <w:r w:rsidRPr="001D4AB9">
              <w:rPr>
                <w:rFonts w:ascii="Times New Roman" w:hAnsi="Times New Roman"/>
                <w:sz w:val="24"/>
                <w:szCs w:val="24"/>
              </w:rPr>
              <w:t>демонтажа-монтажа приборов и оборудования автомобилей с электронной системой управления двигателя</w:t>
            </w:r>
          </w:p>
          <w:p w:rsidR="001F2C7E" w:rsidRPr="001D4AB9" w:rsidRDefault="001F2C7E" w:rsidP="00774A00">
            <w:pPr>
              <w:spacing w:after="0" w:line="240" w:lineRule="auto"/>
              <w:rPr>
                <w:rFonts w:ascii="Times New Roman" w:hAnsi="Times New Roman"/>
                <w:sz w:val="24"/>
                <w:szCs w:val="24"/>
              </w:rPr>
            </w:pPr>
            <w:r w:rsidRPr="001D4AB9">
              <w:rPr>
                <w:rFonts w:ascii="Times New Roman" w:hAnsi="Times New Roman"/>
                <w:b/>
                <w:sz w:val="24"/>
                <w:szCs w:val="24"/>
              </w:rPr>
              <w:t>знать:</w:t>
            </w:r>
          </w:p>
          <w:p w:rsidR="001F2C7E" w:rsidRPr="001D4AB9" w:rsidRDefault="001F2C7E" w:rsidP="00E3647B">
            <w:pPr>
              <w:pStyle w:val="af2"/>
              <w:numPr>
                <w:ilvl w:val="0"/>
                <w:numId w:val="78"/>
              </w:numPr>
              <w:spacing w:after="0" w:line="240" w:lineRule="auto"/>
              <w:ind w:left="317" w:hanging="141"/>
              <w:rPr>
                <w:rFonts w:ascii="Times New Roman" w:hAnsi="Times New Roman"/>
                <w:sz w:val="24"/>
                <w:szCs w:val="24"/>
              </w:rPr>
            </w:pPr>
            <w:r w:rsidRPr="001D4AB9">
              <w:rPr>
                <w:rFonts w:ascii="Times New Roman" w:hAnsi="Times New Roman"/>
                <w:sz w:val="24"/>
                <w:szCs w:val="24"/>
              </w:rPr>
              <w:t>общее устройство и принцип работы основных приборов и оборудования автомобилей с электронной системой управления двигателя;</w:t>
            </w:r>
          </w:p>
          <w:p w:rsidR="001F2C7E" w:rsidRPr="001D4AB9" w:rsidRDefault="001F2C7E" w:rsidP="00E3647B">
            <w:pPr>
              <w:pStyle w:val="af2"/>
              <w:numPr>
                <w:ilvl w:val="0"/>
                <w:numId w:val="78"/>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места расположения датчиков  электронной системой </w:t>
            </w:r>
            <w:r w:rsidRPr="001D4AB9">
              <w:rPr>
                <w:rFonts w:ascii="Times New Roman" w:hAnsi="Times New Roman"/>
                <w:sz w:val="24"/>
                <w:szCs w:val="24"/>
              </w:rPr>
              <w:lastRenderedPageBreak/>
              <w:t>управления двигателя.</w:t>
            </w:r>
          </w:p>
          <w:p w:rsidR="001F2C7E" w:rsidRPr="001D4AB9" w:rsidRDefault="001F2C7E" w:rsidP="00774A00">
            <w:pPr>
              <w:spacing w:after="0" w:line="240" w:lineRule="auto"/>
              <w:rPr>
                <w:rFonts w:ascii="Times New Roman" w:hAnsi="Times New Roman"/>
                <w:sz w:val="24"/>
                <w:szCs w:val="24"/>
              </w:rPr>
            </w:pPr>
          </w:p>
          <w:p w:rsidR="001F2C7E" w:rsidRPr="001D4AB9" w:rsidRDefault="001F2C7E" w:rsidP="00774A00">
            <w:pPr>
              <w:pStyle w:val="af6"/>
              <w:rPr>
                <w:rFonts w:ascii="Times New Roman" w:hAnsi="Times New Roman" w:cs="Times New Roman"/>
              </w:rPr>
            </w:pPr>
            <w:r w:rsidRPr="001D4AB9">
              <w:rPr>
                <w:rFonts w:ascii="Times New Roman" w:hAnsi="Times New Roman" w:cs="Times New Roman"/>
              </w:rPr>
              <w:t xml:space="preserve">В результате изучения МДК.03.02 </w:t>
            </w:r>
            <w:r w:rsidRPr="001D4AB9">
              <w:rPr>
                <w:rFonts w:ascii="Times New Roman" w:hAnsi="Times New Roman" w:cs="Times New Roman"/>
                <w:b/>
              </w:rPr>
              <w:t>18552 Слесарь по топливной аппаратуре</w:t>
            </w:r>
            <w:r w:rsidRPr="001D4AB9">
              <w:rPr>
                <w:rFonts w:ascii="Times New Roman" w:hAnsi="Times New Roman" w:cs="Times New Roman"/>
              </w:rPr>
              <w:t xml:space="preserve"> обучающийся должен</w:t>
            </w:r>
          </w:p>
          <w:p w:rsidR="001F2C7E" w:rsidRPr="001D4AB9" w:rsidRDefault="001F2C7E" w:rsidP="00774A00">
            <w:pPr>
              <w:spacing w:after="0" w:line="240" w:lineRule="auto"/>
              <w:rPr>
                <w:rFonts w:ascii="Times New Roman" w:hAnsi="Times New Roman"/>
                <w:b/>
                <w:sz w:val="24"/>
                <w:szCs w:val="24"/>
              </w:rPr>
            </w:pPr>
            <w:r w:rsidRPr="001D4AB9">
              <w:rPr>
                <w:rFonts w:ascii="Times New Roman" w:hAnsi="Times New Roman"/>
                <w:b/>
                <w:sz w:val="24"/>
                <w:szCs w:val="24"/>
              </w:rPr>
              <w:t>иметь практический опыт:</w:t>
            </w:r>
          </w:p>
          <w:p w:rsidR="001F2C7E" w:rsidRPr="001D4AB9" w:rsidRDefault="001F2C7E" w:rsidP="00E3647B">
            <w:pPr>
              <w:pStyle w:val="af9"/>
              <w:widowControl w:val="0"/>
              <w:numPr>
                <w:ilvl w:val="0"/>
                <w:numId w:val="79"/>
              </w:numPr>
              <w:ind w:left="317" w:hanging="141"/>
              <w:jc w:val="both"/>
            </w:pPr>
            <w:r w:rsidRPr="001D4AB9">
              <w:t>демонтажа и монтажа</w:t>
            </w:r>
            <w:r w:rsidR="00774A00" w:rsidRPr="001D4AB9">
              <w:t xml:space="preserve"> </w:t>
            </w:r>
            <w:r w:rsidRPr="001D4AB9">
              <w:t xml:space="preserve">узлов и агрегатов карбюраторных и дизельных </w:t>
            </w:r>
            <w:r w:rsidR="00774A00" w:rsidRPr="001D4AB9">
              <w:t>двигателей;</w:t>
            </w:r>
          </w:p>
          <w:p w:rsidR="001F2C7E" w:rsidRPr="001D4AB9" w:rsidRDefault="001F2C7E" w:rsidP="00E3647B">
            <w:pPr>
              <w:pStyle w:val="af2"/>
              <w:numPr>
                <w:ilvl w:val="0"/>
                <w:numId w:val="79"/>
              </w:numPr>
              <w:spacing w:after="0" w:line="240" w:lineRule="auto"/>
              <w:ind w:left="317" w:hanging="141"/>
              <w:jc w:val="both"/>
              <w:rPr>
                <w:rFonts w:ascii="Times New Roman" w:eastAsia="TimesNewRoman" w:hAnsi="Times New Roman"/>
                <w:sz w:val="24"/>
                <w:szCs w:val="24"/>
              </w:rPr>
            </w:pPr>
            <w:r w:rsidRPr="001D4AB9">
              <w:rPr>
                <w:rFonts w:ascii="Times New Roman" w:hAnsi="Times New Roman"/>
                <w:sz w:val="24"/>
                <w:szCs w:val="24"/>
              </w:rPr>
              <w:t>Выполнение разборки, ремонта и сборки простых узлов топливной аппаратуры карбю</w:t>
            </w:r>
            <w:r w:rsidR="00774A00" w:rsidRPr="001D4AB9">
              <w:rPr>
                <w:rFonts w:ascii="Times New Roman" w:hAnsi="Times New Roman"/>
                <w:sz w:val="24"/>
                <w:szCs w:val="24"/>
              </w:rPr>
              <w:t>раторных и дизельных двигателей;</w:t>
            </w:r>
          </w:p>
          <w:p w:rsidR="001F2C7E" w:rsidRPr="001D4AB9" w:rsidRDefault="001F2C7E" w:rsidP="00E3647B">
            <w:pPr>
              <w:pStyle w:val="af2"/>
              <w:numPr>
                <w:ilvl w:val="0"/>
                <w:numId w:val="79"/>
              </w:numPr>
              <w:spacing w:after="0" w:line="240" w:lineRule="auto"/>
              <w:ind w:left="317" w:hanging="141"/>
              <w:rPr>
                <w:rFonts w:ascii="Times New Roman" w:hAnsi="Times New Roman"/>
                <w:sz w:val="24"/>
                <w:szCs w:val="24"/>
              </w:rPr>
            </w:pPr>
            <w:r w:rsidRPr="001D4AB9">
              <w:rPr>
                <w:rFonts w:ascii="Times New Roman" w:hAnsi="Times New Roman"/>
                <w:sz w:val="24"/>
                <w:szCs w:val="24"/>
              </w:rPr>
              <w:t>Выполнение производить проверочные и регулировочные работы по приборам системы п</w:t>
            </w:r>
            <w:r w:rsidR="00774A00" w:rsidRPr="001D4AB9">
              <w:rPr>
                <w:rFonts w:ascii="Times New Roman" w:hAnsi="Times New Roman"/>
                <w:sz w:val="24"/>
                <w:szCs w:val="24"/>
              </w:rPr>
              <w:t>итания карбюраторных двигателей;</w:t>
            </w:r>
          </w:p>
          <w:p w:rsidR="001F2C7E" w:rsidRPr="001D4AB9" w:rsidRDefault="001F2C7E" w:rsidP="00774A00">
            <w:pPr>
              <w:spacing w:after="0" w:line="240" w:lineRule="auto"/>
              <w:rPr>
                <w:rFonts w:ascii="Times New Roman" w:hAnsi="Times New Roman"/>
                <w:spacing w:val="-6"/>
                <w:sz w:val="24"/>
                <w:szCs w:val="24"/>
              </w:rPr>
            </w:pPr>
            <w:r w:rsidRPr="001D4AB9">
              <w:rPr>
                <w:rFonts w:ascii="Times New Roman" w:hAnsi="Times New Roman"/>
                <w:b/>
                <w:sz w:val="24"/>
                <w:szCs w:val="24"/>
              </w:rPr>
              <w:t>уметь:</w:t>
            </w:r>
          </w:p>
          <w:p w:rsidR="001F2C7E" w:rsidRPr="001D4AB9" w:rsidRDefault="001F2C7E" w:rsidP="00E3647B">
            <w:pPr>
              <w:pStyle w:val="af2"/>
              <w:numPr>
                <w:ilvl w:val="0"/>
                <w:numId w:val="80"/>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осуществлять технологический процесс снятия и установки приборов топливной аппаратуры карбюраторных и дизельных двигателей;</w:t>
            </w:r>
          </w:p>
          <w:p w:rsidR="001F2C7E" w:rsidRPr="001D4AB9" w:rsidRDefault="001F2C7E" w:rsidP="00E3647B">
            <w:pPr>
              <w:pStyle w:val="af2"/>
              <w:numPr>
                <w:ilvl w:val="0"/>
                <w:numId w:val="80"/>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осуществлять технологический процесс разборки и сборки приборов топливной аппа</w:t>
            </w:r>
            <w:r w:rsidR="00774A00" w:rsidRPr="001D4AB9">
              <w:rPr>
                <w:rFonts w:ascii="Times New Roman" w:hAnsi="Times New Roman"/>
                <w:spacing w:val="-6"/>
                <w:sz w:val="24"/>
                <w:szCs w:val="24"/>
              </w:rPr>
              <w:t>ратуры карбюраторных двигателей;</w:t>
            </w:r>
          </w:p>
          <w:p w:rsidR="001F2C7E" w:rsidRPr="001D4AB9" w:rsidRDefault="001F2C7E" w:rsidP="00E3647B">
            <w:pPr>
              <w:pStyle w:val="af2"/>
              <w:numPr>
                <w:ilvl w:val="0"/>
                <w:numId w:val="80"/>
              </w:numPr>
              <w:spacing w:after="0" w:line="240" w:lineRule="auto"/>
              <w:ind w:left="317" w:hanging="141"/>
              <w:rPr>
                <w:rFonts w:ascii="Times New Roman" w:hAnsi="Times New Roman"/>
                <w:sz w:val="24"/>
                <w:szCs w:val="24"/>
              </w:rPr>
            </w:pPr>
            <w:r w:rsidRPr="001D4AB9">
              <w:rPr>
                <w:rFonts w:ascii="Times New Roman" w:hAnsi="Times New Roman"/>
                <w:sz w:val="24"/>
                <w:szCs w:val="24"/>
              </w:rPr>
              <w:t>регулировать уровень топлива в поплавковой камере карбюраторов, производить ремонт поплавков, запорного клапана, узла воздушной заслонки и дросселя</w:t>
            </w:r>
            <w:r w:rsidR="00774A00" w:rsidRPr="001D4AB9">
              <w:rPr>
                <w:rFonts w:ascii="Times New Roman" w:hAnsi="Times New Roman"/>
                <w:sz w:val="24"/>
                <w:szCs w:val="24"/>
              </w:rPr>
              <w:t>;</w:t>
            </w:r>
          </w:p>
          <w:p w:rsidR="001F2C7E" w:rsidRPr="001D4AB9" w:rsidRDefault="001F2C7E" w:rsidP="00774A00">
            <w:pPr>
              <w:spacing w:after="0" w:line="240" w:lineRule="auto"/>
              <w:rPr>
                <w:rFonts w:ascii="Times New Roman" w:hAnsi="Times New Roman"/>
                <w:sz w:val="24"/>
                <w:szCs w:val="24"/>
              </w:rPr>
            </w:pPr>
            <w:r w:rsidRPr="001D4AB9">
              <w:rPr>
                <w:rFonts w:ascii="Times New Roman" w:hAnsi="Times New Roman"/>
                <w:b/>
                <w:sz w:val="24"/>
                <w:szCs w:val="24"/>
              </w:rPr>
              <w:t>знать:</w:t>
            </w:r>
          </w:p>
          <w:p w:rsidR="001F2C7E" w:rsidRPr="001D4AB9" w:rsidRDefault="001F2C7E" w:rsidP="00E3647B">
            <w:pPr>
              <w:pStyle w:val="af2"/>
              <w:numPr>
                <w:ilvl w:val="0"/>
                <w:numId w:val="81"/>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основные сведения об устройстве двигателей внутреннего сгорания; </w:t>
            </w:r>
          </w:p>
          <w:p w:rsidR="001F2C7E" w:rsidRPr="001D4AB9" w:rsidRDefault="001F2C7E" w:rsidP="00E3647B">
            <w:pPr>
              <w:pStyle w:val="af2"/>
              <w:numPr>
                <w:ilvl w:val="0"/>
                <w:numId w:val="81"/>
              </w:numPr>
              <w:spacing w:after="0" w:line="240" w:lineRule="auto"/>
              <w:ind w:left="317" w:hanging="141"/>
              <w:rPr>
                <w:rFonts w:ascii="Times New Roman" w:hAnsi="Times New Roman"/>
                <w:sz w:val="24"/>
                <w:szCs w:val="24"/>
              </w:rPr>
            </w:pPr>
            <w:r w:rsidRPr="001D4AB9">
              <w:rPr>
                <w:rFonts w:ascii="Times New Roman" w:hAnsi="Times New Roman"/>
                <w:sz w:val="24"/>
                <w:szCs w:val="24"/>
              </w:rPr>
              <w:t>возможные неисправности системы питания и топливной аппаратуры и методы устранения их;</w:t>
            </w:r>
          </w:p>
          <w:p w:rsidR="001F2C7E" w:rsidRPr="001D4AB9" w:rsidRDefault="001F2C7E" w:rsidP="00E3647B">
            <w:pPr>
              <w:pStyle w:val="af2"/>
              <w:numPr>
                <w:ilvl w:val="0"/>
                <w:numId w:val="81"/>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правила снятия и установки аппаратуры на карбюраторных и дизельных двигателях; </w:t>
            </w:r>
          </w:p>
          <w:p w:rsidR="001F2C7E" w:rsidRPr="001D4AB9" w:rsidRDefault="001F2C7E" w:rsidP="00E3647B">
            <w:pPr>
              <w:pStyle w:val="af2"/>
              <w:numPr>
                <w:ilvl w:val="0"/>
                <w:numId w:val="81"/>
              </w:numPr>
              <w:spacing w:after="0" w:line="240" w:lineRule="auto"/>
              <w:ind w:left="317" w:hanging="141"/>
              <w:rPr>
                <w:rFonts w:ascii="Times New Roman" w:hAnsi="Times New Roman"/>
                <w:sz w:val="24"/>
                <w:szCs w:val="24"/>
              </w:rPr>
            </w:pPr>
            <w:r w:rsidRPr="001D4AB9">
              <w:rPr>
                <w:rFonts w:ascii="Times New Roman" w:hAnsi="Times New Roman"/>
                <w:sz w:val="24"/>
                <w:szCs w:val="24"/>
              </w:rPr>
              <w:t>правила разборки, ремонта, сборки и замены отдельных узлов топливной аппаратуры.</w:t>
            </w:r>
          </w:p>
          <w:p w:rsidR="00774A00" w:rsidRPr="001D4AB9" w:rsidRDefault="00774A00" w:rsidP="00774A00">
            <w:pPr>
              <w:spacing w:after="0" w:line="240" w:lineRule="auto"/>
              <w:rPr>
                <w:rFonts w:ascii="Times New Roman" w:hAnsi="Times New Roman"/>
                <w:sz w:val="24"/>
                <w:szCs w:val="24"/>
              </w:rPr>
            </w:pPr>
          </w:p>
          <w:p w:rsidR="00774A00" w:rsidRPr="001D4AB9" w:rsidRDefault="00774A00" w:rsidP="00774A00">
            <w:pPr>
              <w:pStyle w:val="af6"/>
              <w:rPr>
                <w:rFonts w:ascii="Times New Roman" w:hAnsi="Times New Roman" w:cs="Times New Roman"/>
              </w:rPr>
            </w:pPr>
            <w:r w:rsidRPr="001D4AB9">
              <w:rPr>
                <w:rFonts w:ascii="Times New Roman" w:hAnsi="Times New Roman" w:cs="Times New Roman"/>
              </w:rPr>
              <w:lastRenderedPageBreak/>
              <w:t xml:space="preserve">В результате освоения </w:t>
            </w:r>
            <w:r w:rsidRPr="001D4AB9">
              <w:rPr>
                <w:rFonts w:ascii="Times New Roman" w:hAnsi="Times New Roman" w:cs="Times New Roman"/>
                <w:b/>
              </w:rPr>
              <w:t>вариативной</w:t>
            </w:r>
            <w:r w:rsidRPr="001D4AB9">
              <w:rPr>
                <w:rFonts w:ascii="Times New Roman" w:hAnsi="Times New Roman" w:cs="Times New Roman"/>
              </w:rPr>
              <w:t xml:space="preserve"> части МДК.03.02 </w:t>
            </w:r>
            <w:r w:rsidRPr="001D4AB9">
              <w:rPr>
                <w:rFonts w:ascii="Times New Roman" w:hAnsi="Times New Roman" w:cs="Times New Roman"/>
                <w:b/>
              </w:rPr>
              <w:t>18552 Слесарь по топливной аппаратуре</w:t>
            </w:r>
            <w:r w:rsidRPr="001D4AB9">
              <w:rPr>
                <w:rFonts w:ascii="Times New Roman" w:hAnsi="Times New Roman" w:cs="Times New Roman"/>
              </w:rPr>
              <w:t xml:space="preserve"> обучающийся должен</w:t>
            </w:r>
          </w:p>
          <w:p w:rsidR="00774A00" w:rsidRPr="001D4AB9" w:rsidRDefault="00774A00" w:rsidP="00774A00">
            <w:pPr>
              <w:spacing w:after="0" w:line="240" w:lineRule="auto"/>
              <w:rPr>
                <w:rFonts w:ascii="Times New Roman" w:hAnsi="Times New Roman"/>
                <w:b/>
                <w:sz w:val="24"/>
                <w:szCs w:val="24"/>
              </w:rPr>
            </w:pPr>
            <w:r w:rsidRPr="001D4AB9">
              <w:rPr>
                <w:rFonts w:ascii="Times New Roman" w:hAnsi="Times New Roman"/>
                <w:b/>
                <w:sz w:val="24"/>
                <w:szCs w:val="24"/>
              </w:rPr>
              <w:t>иметь практический опыт:</w:t>
            </w:r>
          </w:p>
          <w:p w:rsidR="00774A00" w:rsidRPr="001D4AB9" w:rsidRDefault="00774A00" w:rsidP="00E3647B">
            <w:pPr>
              <w:pStyle w:val="af2"/>
              <w:numPr>
                <w:ilvl w:val="0"/>
                <w:numId w:val="82"/>
              </w:numPr>
              <w:spacing w:after="0" w:line="240" w:lineRule="auto"/>
              <w:ind w:left="317" w:hanging="141"/>
              <w:rPr>
                <w:rFonts w:ascii="Times New Roman" w:hAnsi="Times New Roman"/>
                <w:sz w:val="24"/>
                <w:szCs w:val="24"/>
              </w:rPr>
            </w:pPr>
            <w:r w:rsidRPr="001D4AB9">
              <w:rPr>
                <w:rFonts w:ascii="Times New Roman" w:hAnsi="Times New Roman"/>
                <w:sz w:val="24"/>
                <w:szCs w:val="24"/>
              </w:rPr>
              <w:t>Производить проверочные и регулировочные работы по приборам системы питания дизельных двигателей;</w:t>
            </w:r>
          </w:p>
          <w:p w:rsidR="00774A00" w:rsidRPr="001D4AB9" w:rsidRDefault="00774A00" w:rsidP="00774A00">
            <w:pPr>
              <w:spacing w:after="0" w:line="240" w:lineRule="auto"/>
              <w:rPr>
                <w:rFonts w:ascii="Times New Roman" w:hAnsi="Times New Roman"/>
                <w:spacing w:val="-6"/>
                <w:sz w:val="24"/>
                <w:szCs w:val="24"/>
              </w:rPr>
            </w:pPr>
            <w:r w:rsidRPr="001D4AB9">
              <w:rPr>
                <w:rFonts w:ascii="Times New Roman" w:hAnsi="Times New Roman"/>
                <w:b/>
                <w:sz w:val="24"/>
                <w:szCs w:val="24"/>
              </w:rPr>
              <w:t>уметь:</w:t>
            </w:r>
          </w:p>
          <w:p w:rsidR="00774A00" w:rsidRPr="001D4AB9" w:rsidRDefault="00774A00" w:rsidP="00E3647B">
            <w:pPr>
              <w:pStyle w:val="af2"/>
              <w:numPr>
                <w:ilvl w:val="0"/>
                <w:numId w:val="82"/>
              </w:numPr>
              <w:spacing w:after="0" w:line="240" w:lineRule="auto"/>
              <w:ind w:left="317" w:hanging="141"/>
              <w:rPr>
                <w:rFonts w:ascii="Times New Roman" w:hAnsi="Times New Roman"/>
                <w:spacing w:val="-6"/>
                <w:sz w:val="24"/>
                <w:szCs w:val="24"/>
              </w:rPr>
            </w:pPr>
            <w:r w:rsidRPr="001D4AB9">
              <w:rPr>
                <w:rFonts w:ascii="Times New Roman" w:hAnsi="Times New Roman"/>
                <w:spacing w:val="-6"/>
                <w:sz w:val="24"/>
                <w:szCs w:val="24"/>
              </w:rPr>
              <w:t>осуществлять технологический процесс проверки и регулировки форсунок и топливных насосов дизельных двигателей;</w:t>
            </w:r>
          </w:p>
          <w:p w:rsidR="00774A00" w:rsidRPr="001D4AB9" w:rsidRDefault="00774A00" w:rsidP="00774A00">
            <w:pPr>
              <w:spacing w:after="0" w:line="240" w:lineRule="auto"/>
              <w:rPr>
                <w:rFonts w:ascii="Times New Roman" w:hAnsi="Times New Roman"/>
                <w:sz w:val="24"/>
                <w:szCs w:val="24"/>
              </w:rPr>
            </w:pPr>
            <w:r w:rsidRPr="001D4AB9">
              <w:rPr>
                <w:rFonts w:ascii="Times New Roman" w:hAnsi="Times New Roman"/>
                <w:b/>
                <w:sz w:val="24"/>
                <w:szCs w:val="24"/>
              </w:rPr>
              <w:t>знать:</w:t>
            </w:r>
          </w:p>
          <w:p w:rsidR="00774A00" w:rsidRPr="001D4AB9" w:rsidRDefault="00774A00" w:rsidP="00E3647B">
            <w:pPr>
              <w:pStyle w:val="af2"/>
              <w:numPr>
                <w:ilvl w:val="0"/>
                <w:numId w:val="82"/>
              </w:numPr>
              <w:spacing w:after="0" w:line="240" w:lineRule="auto"/>
              <w:ind w:left="317" w:hanging="141"/>
              <w:rPr>
                <w:rFonts w:ascii="Times New Roman" w:hAnsi="Times New Roman"/>
                <w:sz w:val="24"/>
                <w:szCs w:val="24"/>
              </w:rPr>
            </w:pPr>
            <w:r w:rsidRPr="001D4AB9">
              <w:rPr>
                <w:rFonts w:ascii="Times New Roman" w:hAnsi="Times New Roman"/>
                <w:sz w:val="24"/>
                <w:szCs w:val="24"/>
              </w:rPr>
              <w:t>устройство и технологию эксплуатации оборудования для проверочных и регулировочных работ по приборам системы питания дизельных двигателей.</w:t>
            </w:r>
          </w:p>
        </w:tc>
        <w:tc>
          <w:tcPr>
            <w:tcW w:w="1276" w:type="dxa"/>
            <w:tcBorders>
              <w:top w:val="single" w:sz="4" w:space="0" w:color="auto"/>
              <w:left w:val="single" w:sz="4" w:space="0" w:color="auto"/>
              <w:bottom w:val="single" w:sz="4" w:space="0" w:color="auto"/>
              <w:right w:val="single" w:sz="4" w:space="0" w:color="auto"/>
            </w:tcBorders>
          </w:tcPr>
          <w:p w:rsidR="003F2489" w:rsidRPr="001D4AB9" w:rsidRDefault="00405455" w:rsidP="00405455">
            <w:pPr>
              <w:pStyle w:val="af6"/>
              <w:jc w:val="center"/>
              <w:rPr>
                <w:rFonts w:ascii="Times New Roman" w:hAnsi="Times New Roman" w:cs="Times New Roman"/>
                <w:sz w:val="20"/>
                <w:szCs w:val="20"/>
              </w:rPr>
            </w:pPr>
            <w:r w:rsidRPr="001D4AB9">
              <w:rPr>
                <w:rFonts w:ascii="Times New Roman" w:hAnsi="Times New Roman" w:cs="Times New Roman"/>
                <w:sz w:val="20"/>
                <w:szCs w:val="20"/>
              </w:rPr>
              <w:lastRenderedPageBreak/>
              <w:t>258</w:t>
            </w:r>
          </w:p>
          <w:p w:rsidR="00405455" w:rsidRPr="001D4AB9" w:rsidRDefault="00405455" w:rsidP="00405455">
            <w:pPr>
              <w:jc w:val="center"/>
              <w:rPr>
                <w:rFonts w:ascii="Times New Roman" w:hAnsi="Times New Roman"/>
                <w:sz w:val="20"/>
                <w:szCs w:val="20"/>
              </w:rPr>
            </w:pPr>
          </w:p>
          <w:p w:rsidR="00405455" w:rsidRPr="001D4AB9" w:rsidRDefault="00405455" w:rsidP="00405455">
            <w:pPr>
              <w:jc w:val="center"/>
              <w:rPr>
                <w:rFonts w:ascii="Times New Roman" w:hAnsi="Times New Roman"/>
                <w:sz w:val="20"/>
                <w:szCs w:val="20"/>
              </w:rPr>
            </w:pPr>
          </w:p>
          <w:p w:rsidR="00405455" w:rsidRPr="001D4AB9" w:rsidRDefault="00405455" w:rsidP="00405455">
            <w:pPr>
              <w:jc w:val="center"/>
              <w:rPr>
                <w:rFonts w:ascii="Times New Roman" w:hAnsi="Times New Roman"/>
                <w:sz w:val="20"/>
                <w:szCs w:val="20"/>
              </w:rPr>
            </w:pPr>
          </w:p>
          <w:p w:rsidR="00405455" w:rsidRPr="001D4AB9" w:rsidRDefault="00405455" w:rsidP="00405455">
            <w:pPr>
              <w:jc w:val="center"/>
              <w:rPr>
                <w:rFonts w:ascii="Times New Roman" w:hAnsi="Times New Roman"/>
                <w:sz w:val="20"/>
                <w:szCs w:val="20"/>
              </w:rPr>
            </w:pPr>
            <w:r w:rsidRPr="001D4AB9">
              <w:rPr>
                <w:rFonts w:ascii="Times New Roman" w:hAnsi="Times New Roman"/>
                <w:sz w:val="20"/>
                <w:szCs w:val="20"/>
              </w:rPr>
              <w:t>138</w:t>
            </w:r>
          </w:p>
          <w:p w:rsidR="00405455" w:rsidRPr="001D4AB9" w:rsidRDefault="00405455" w:rsidP="00405455">
            <w:pPr>
              <w:jc w:val="center"/>
              <w:rPr>
                <w:rFonts w:ascii="Times New Roman" w:hAnsi="Times New Roman"/>
                <w:sz w:val="20"/>
                <w:szCs w:val="20"/>
              </w:rPr>
            </w:pPr>
          </w:p>
          <w:p w:rsidR="00405455" w:rsidRPr="001D4AB9" w:rsidRDefault="00405455" w:rsidP="00405455">
            <w:pPr>
              <w:jc w:val="center"/>
              <w:rPr>
                <w:rFonts w:ascii="Times New Roman" w:hAnsi="Times New Roman"/>
                <w:sz w:val="20"/>
                <w:szCs w:val="20"/>
              </w:rPr>
            </w:pPr>
            <w:r w:rsidRPr="001D4AB9">
              <w:rPr>
                <w:rFonts w:ascii="Times New Roman" w:hAnsi="Times New Roman"/>
                <w:sz w:val="20"/>
                <w:szCs w:val="20"/>
              </w:rPr>
              <w:t>120</w:t>
            </w:r>
          </w:p>
        </w:tc>
        <w:tc>
          <w:tcPr>
            <w:tcW w:w="1276" w:type="dxa"/>
            <w:tcBorders>
              <w:top w:val="single" w:sz="4" w:space="0" w:color="auto"/>
              <w:left w:val="single" w:sz="4" w:space="0" w:color="auto"/>
              <w:bottom w:val="single" w:sz="4" w:space="0" w:color="auto"/>
              <w:right w:val="single" w:sz="4" w:space="0" w:color="auto"/>
            </w:tcBorders>
          </w:tcPr>
          <w:p w:rsidR="003F2489" w:rsidRPr="001D4AB9" w:rsidRDefault="00405455" w:rsidP="00405455">
            <w:pPr>
              <w:pStyle w:val="af6"/>
              <w:jc w:val="center"/>
              <w:rPr>
                <w:rFonts w:ascii="Times New Roman" w:hAnsi="Times New Roman" w:cs="Times New Roman"/>
                <w:sz w:val="20"/>
                <w:szCs w:val="20"/>
              </w:rPr>
            </w:pPr>
            <w:r w:rsidRPr="001D4AB9">
              <w:rPr>
                <w:rFonts w:ascii="Times New Roman" w:hAnsi="Times New Roman" w:cs="Times New Roman"/>
                <w:sz w:val="20"/>
                <w:szCs w:val="20"/>
              </w:rPr>
              <w:lastRenderedPageBreak/>
              <w:t>176</w:t>
            </w:r>
          </w:p>
          <w:p w:rsidR="00405455" w:rsidRPr="001D4AB9" w:rsidRDefault="00405455" w:rsidP="00405455">
            <w:pPr>
              <w:jc w:val="center"/>
              <w:rPr>
                <w:rFonts w:ascii="Times New Roman" w:hAnsi="Times New Roman"/>
                <w:sz w:val="20"/>
                <w:szCs w:val="20"/>
              </w:rPr>
            </w:pPr>
          </w:p>
          <w:p w:rsidR="00405455" w:rsidRPr="001D4AB9" w:rsidRDefault="00405455" w:rsidP="00405455">
            <w:pPr>
              <w:jc w:val="center"/>
              <w:rPr>
                <w:rFonts w:ascii="Times New Roman" w:hAnsi="Times New Roman"/>
                <w:sz w:val="20"/>
                <w:szCs w:val="20"/>
              </w:rPr>
            </w:pPr>
          </w:p>
          <w:p w:rsidR="00405455" w:rsidRPr="001D4AB9" w:rsidRDefault="00405455" w:rsidP="00405455">
            <w:pPr>
              <w:jc w:val="center"/>
              <w:rPr>
                <w:rFonts w:ascii="Times New Roman" w:hAnsi="Times New Roman"/>
                <w:sz w:val="20"/>
                <w:szCs w:val="20"/>
              </w:rPr>
            </w:pPr>
          </w:p>
          <w:p w:rsidR="00405455" w:rsidRPr="001D4AB9" w:rsidRDefault="00405455" w:rsidP="00405455">
            <w:pPr>
              <w:jc w:val="center"/>
              <w:rPr>
                <w:rFonts w:ascii="Times New Roman" w:hAnsi="Times New Roman"/>
                <w:sz w:val="20"/>
                <w:szCs w:val="20"/>
              </w:rPr>
            </w:pPr>
            <w:r w:rsidRPr="001D4AB9">
              <w:rPr>
                <w:rFonts w:ascii="Times New Roman" w:hAnsi="Times New Roman"/>
                <w:sz w:val="20"/>
                <w:szCs w:val="20"/>
              </w:rPr>
              <w:t>96</w:t>
            </w:r>
          </w:p>
          <w:p w:rsidR="00405455" w:rsidRPr="001D4AB9" w:rsidRDefault="00405455" w:rsidP="00405455">
            <w:pPr>
              <w:jc w:val="center"/>
              <w:rPr>
                <w:rFonts w:ascii="Times New Roman" w:hAnsi="Times New Roman"/>
                <w:sz w:val="20"/>
                <w:szCs w:val="20"/>
              </w:rPr>
            </w:pPr>
          </w:p>
          <w:p w:rsidR="00405455" w:rsidRPr="001D4AB9" w:rsidRDefault="00405455" w:rsidP="00405455">
            <w:pPr>
              <w:jc w:val="center"/>
              <w:rPr>
                <w:rFonts w:ascii="Times New Roman" w:hAnsi="Times New Roman"/>
                <w:sz w:val="20"/>
                <w:szCs w:val="20"/>
              </w:rPr>
            </w:pPr>
            <w:r w:rsidRPr="001D4AB9">
              <w:rPr>
                <w:rFonts w:ascii="Times New Roman" w:hAnsi="Times New Roman"/>
                <w:sz w:val="20"/>
                <w:szCs w:val="20"/>
              </w:rPr>
              <w:t>80</w:t>
            </w:r>
          </w:p>
        </w:tc>
        <w:tc>
          <w:tcPr>
            <w:tcW w:w="1275" w:type="dxa"/>
            <w:tcBorders>
              <w:top w:val="single" w:sz="4" w:space="0" w:color="auto"/>
              <w:left w:val="single" w:sz="4" w:space="0" w:color="auto"/>
              <w:bottom w:val="single" w:sz="4" w:space="0" w:color="auto"/>
              <w:right w:val="single" w:sz="4" w:space="0" w:color="auto"/>
            </w:tcBorders>
          </w:tcPr>
          <w:p w:rsidR="00405455" w:rsidRPr="001D4AB9" w:rsidRDefault="00405455" w:rsidP="00405455">
            <w:pPr>
              <w:pStyle w:val="af6"/>
              <w:jc w:val="center"/>
              <w:rPr>
                <w:rFonts w:ascii="Times New Roman" w:hAnsi="Times New Roman" w:cs="Times New Roman"/>
                <w:sz w:val="20"/>
                <w:szCs w:val="20"/>
              </w:rPr>
            </w:pPr>
            <w:r w:rsidRPr="001D4AB9">
              <w:rPr>
                <w:rFonts w:ascii="Times New Roman" w:hAnsi="Times New Roman" w:cs="Times New Roman"/>
                <w:sz w:val="20"/>
                <w:szCs w:val="20"/>
              </w:rPr>
              <w:lastRenderedPageBreak/>
              <w:t>ОК 1-9</w:t>
            </w:r>
          </w:p>
          <w:p w:rsidR="003F2489" w:rsidRPr="001D4AB9" w:rsidRDefault="00405455" w:rsidP="00405455">
            <w:pPr>
              <w:pStyle w:val="af6"/>
              <w:jc w:val="center"/>
              <w:rPr>
                <w:rFonts w:ascii="Times New Roman" w:hAnsi="Times New Roman" w:cs="Times New Roman"/>
                <w:sz w:val="20"/>
                <w:szCs w:val="20"/>
              </w:rPr>
            </w:pPr>
            <w:r w:rsidRPr="001D4AB9">
              <w:rPr>
                <w:rFonts w:ascii="Times New Roman" w:hAnsi="Times New Roman" w:cs="Times New Roman"/>
                <w:sz w:val="20"/>
                <w:szCs w:val="20"/>
              </w:rPr>
              <w:t>ПК 3.1-3.7;</w:t>
            </w:r>
          </w:p>
          <w:p w:rsidR="00405455" w:rsidRPr="001D4AB9" w:rsidRDefault="00405455" w:rsidP="00405455">
            <w:pPr>
              <w:spacing w:after="0" w:line="240" w:lineRule="auto"/>
              <w:jc w:val="center"/>
              <w:rPr>
                <w:rFonts w:ascii="Times New Roman" w:hAnsi="Times New Roman"/>
                <w:sz w:val="20"/>
                <w:szCs w:val="20"/>
              </w:rPr>
            </w:pPr>
            <w:r w:rsidRPr="001D4AB9">
              <w:rPr>
                <w:rFonts w:ascii="Times New Roman" w:hAnsi="Times New Roman"/>
                <w:sz w:val="20"/>
                <w:szCs w:val="20"/>
              </w:rPr>
              <w:t>ДПК 3.8,</w:t>
            </w:r>
          </w:p>
          <w:p w:rsidR="00405455" w:rsidRPr="001D4AB9" w:rsidRDefault="00405455" w:rsidP="00405455">
            <w:pPr>
              <w:spacing w:after="0" w:line="240" w:lineRule="auto"/>
              <w:jc w:val="center"/>
            </w:pPr>
            <w:r w:rsidRPr="001D4AB9">
              <w:rPr>
                <w:rFonts w:ascii="Times New Roman" w:hAnsi="Times New Roman"/>
                <w:sz w:val="20"/>
                <w:szCs w:val="20"/>
              </w:rPr>
              <w:t>ДПК 3.9</w:t>
            </w:r>
          </w:p>
        </w:tc>
        <w:tc>
          <w:tcPr>
            <w:tcW w:w="1418" w:type="dxa"/>
            <w:tcBorders>
              <w:top w:val="single" w:sz="4" w:space="0" w:color="auto"/>
              <w:left w:val="single" w:sz="4" w:space="0" w:color="auto"/>
              <w:bottom w:val="single" w:sz="4" w:space="0" w:color="auto"/>
              <w:right w:val="single" w:sz="4" w:space="0" w:color="auto"/>
            </w:tcBorders>
          </w:tcPr>
          <w:p w:rsidR="00405455" w:rsidRPr="001D4AB9" w:rsidRDefault="00405455" w:rsidP="00405455">
            <w:pPr>
              <w:spacing w:after="0" w:line="240" w:lineRule="auto"/>
              <w:jc w:val="center"/>
              <w:rPr>
                <w:rFonts w:ascii="Times New Roman" w:hAnsi="Times New Roman"/>
                <w:sz w:val="24"/>
                <w:szCs w:val="24"/>
              </w:rPr>
            </w:pPr>
            <w:r w:rsidRPr="001D4AB9">
              <w:rPr>
                <w:rFonts w:ascii="Times New Roman" w:hAnsi="Times New Roman"/>
                <w:sz w:val="24"/>
                <w:szCs w:val="24"/>
              </w:rPr>
              <w:t>Экзамен квалификационный</w:t>
            </w:r>
          </w:p>
          <w:p w:rsidR="00405455" w:rsidRPr="001D4AB9" w:rsidRDefault="00405455" w:rsidP="00405455">
            <w:pPr>
              <w:spacing w:after="0" w:line="240" w:lineRule="auto"/>
              <w:jc w:val="center"/>
              <w:rPr>
                <w:rFonts w:ascii="Times New Roman" w:hAnsi="Times New Roman"/>
                <w:sz w:val="24"/>
                <w:szCs w:val="24"/>
              </w:rPr>
            </w:pPr>
          </w:p>
          <w:p w:rsidR="00405455" w:rsidRPr="001D4AB9" w:rsidRDefault="00405455" w:rsidP="00405455">
            <w:pPr>
              <w:spacing w:after="0" w:line="240" w:lineRule="auto"/>
              <w:jc w:val="center"/>
              <w:rPr>
                <w:rFonts w:ascii="Times New Roman" w:hAnsi="Times New Roman"/>
              </w:rPr>
            </w:pPr>
          </w:p>
          <w:p w:rsidR="00405455" w:rsidRPr="001D4AB9" w:rsidRDefault="00405455" w:rsidP="00405455">
            <w:pPr>
              <w:spacing w:after="0" w:line="240" w:lineRule="auto"/>
              <w:jc w:val="center"/>
              <w:rPr>
                <w:rFonts w:ascii="Times New Roman" w:hAnsi="Times New Roman"/>
              </w:rPr>
            </w:pPr>
          </w:p>
          <w:p w:rsidR="00405455" w:rsidRPr="001D4AB9" w:rsidRDefault="00405455" w:rsidP="00405455">
            <w:pPr>
              <w:spacing w:after="0" w:line="240" w:lineRule="auto"/>
              <w:jc w:val="center"/>
              <w:rPr>
                <w:rFonts w:ascii="Times New Roman" w:hAnsi="Times New Roman"/>
              </w:rPr>
            </w:pPr>
          </w:p>
          <w:p w:rsidR="003F2489" w:rsidRPr="001D4AB9" w:rsidRDefault="00405455" w:rsidP="00405455">
            <w:pPr>
              <w:spacing w:after="0" w:line="240" w:lineRule="auto"/>
              <w:jc w:val="center"/>
              <w:rPr>
                <w:rFonts w:ascii="Times New Roman" w:hAnsi="Times New Roman"/>
              </w:rPr>
            </w:pPr>
            <w:r w:rsidRPr="001D4AB9">
              <w:rPr>
                <w:rFonts w:ascii="Times New Roman" w:hAnsi="Times New Roman"/>
              </w:rPr>
              <w:t>Дифференцированный  зачет</w:t>
            </w:r>
          </w:p>
          <w:p w:rsidR="00405455" w:rsidRPr="001D4AB9" w:rsidRDefault="00405455" w:rsidP="00405455">
            <w:pPr>
              <w:spacing w:after="0" w:line="240" w:lineRule="auto"/>
              <w:jc w:val="center"/>
              <w:rPr>
                <w:rFonts w:ascii="Times New Roman" w:hAnsi="Times New Roman"/>
              </w:rPr>
            </w:pPr>
          </w:p>
          <w:p w:rsidR="00405455" w:rsidRPr="001D4AB9" w:rsidRDefault="00405455" w:rsidP="00405455">
            <w:pPr>
              <w:spacing w:after="0" w:line="240" w:lineRule="auto"/>
              <w:jc w:val="center"/>
              <w:rPr>
                <w:rFonts w:ascii="Times New Roman" w:hAnsi="Times New Roman"/>
                <w:sz w:val="24"/>
                <w:szCs w:val="24"/>
              </w:rPr>
            </w:pPr>
            <w:r w:rsidRPr="001D4AB9">
              <w:rPr>
                <w:rFonts w:ascii="Times New Roman" w:hAnsi="Times New Roman"/>
              </w:rPr>
              <w:t>Дифференцированный  зачет</w:t>
            </w:r>
          </w:p>
        </w:tc>
      </w:tr>
      <w:tr w:rsidR="00CB25F6" w:rsidRPr="001D4AB9" w:rsidTr="00CE73F3">
        <w:tc>
          <w:tcPr>
            <w:tcW w:w="3119" w:type="dxa"/>
            <w:tcBorders>
              <w:top w:val="single" w:sz="4" w:space="0" w:color="auto"/>
              <w:bottom w:val="single" w:sz="4" w:space="0" w:color="auto"/>
              <w:right w:val="single" w:sz="4" w:space="0" w:color="auto"/>
            </w:tcBorders>
          </w:tcPr>
          <w:p w:rsidR="00CB25F6" w:rsidRPr="001D4AB9" w:rsidRDefault="001E45D4" w:rsidP="003F2489">
            <w:pPr>
              <w:pStyle w:val="af6"/>
              <w:rPr>
                <w:rFonts w:ascii="Times New Roman" w:hAnsi="Times New Roman" w:cs="Times New Roman"/>
                <w:b/>
              </w:rPr>
            </w:pPr>
            <w:r w:rsidRPr="001D4AB9">
              <w:lastRenderedPageBreak/>
              <w:br w:type="page"/>
            </w:r>
            <w:r w:rsidR="00CB25F6" w:rsidRPr="001D4AB9">
              <w:rPr>
                <w:rFonts w:ascii="Times New Roman" w:hAnsi="Times New Roman" w:cs="Times New Roman"/>
                <w:b/>
              </w:rPr>
              <w:t>УП.03.01</w:t>
            </w:r>
            <w:r w:rsidR="00CB25F6" w:rsidRPr="001D4AB9">
              <w:t xml:space="preserve"> </w:t>
            </w:r>
            <w:r w:rsidR="00CB25F6" w:rsidRPr="001D4AB9">
              <w:rPr>
                <w:rFonts w:ascii="Times New Roman" w:hAnsi="Times New Roman" w:cs="Times New Roman"/>
                <w:b/>
              </w:rPr>
              <w:t>Учебная практика по профилю рабочей профессии</w:t>
            </w:r>
          </w:p>
        </w:tc>
        <w:tc>
          <w:tcPr>
            <w:tcW w:w="7229" w:type="dxa"/>
            <w:tcBorders>
              <w:top w:val="single" w:sz="4" w:space="0" w:color="auto"/>
              <w:left w:val="single" w:sz="4" w:space="0" w:color="auto"/>
              <w:bottom w:val="single" w:sz="4" w:space="0" w:color="auto"/>
              <w:right w:val="single" w:sz="4" w:space="0" w:color="auto"/>
            </w:tcBorders>
          </w:tcPr>
          <w:p w:rsidR="00E66A8D" w:rsidRPr="001D4AB9" w:rsidRDefault="00E66A8D" w:rsidP="00063245">
            <w:pPr>
              <w:spacing w:after="0" w:line="240" w:lineRule="auto"/>
              <w:jc w:val="both"/>
              <w:rPr>
                <w:rFonts w:ascii="Times New Roman" w:hAnsi="Times New Roman"/>
                <w:sz w:val="24"/>
                <w:szCs w:val="24"/>
              </w:rPr>
            </w:pPr>
            <w:r w:rsidRPr="001D4AB9">
              <w:rPr>
                <w:rFonts w:ascii="Times New Roman" w:hAnsi="Times New Roman"/>
                <w:sz w:val="24"/>
                <w:szCs w:val="24"/>
              </w:rPr>
              <w:t>Результатом прохождения учебной практики</w:t>
            </w:r>
            <w:r w:rsidRPr="001D4AB9">
              <w:rPr>
                <w:rFonts w:ascii="Times New Roman" w:hAnsi="Times New Roman"/>
                <w:b/>
                <w:sz w:val="24"/>
                <w:szCs w:val="24"/>
              </w:rPr>
              <w:t xml:space="preserve"> УП.03.01 Учебная практика по профилю рабочей профессии</w:t>
            </w:r>
            <w:r w:rsidRPr="001D4AB9">
              <w:rPr>
                <w:rFonts w:ascii="Times New Roman" w:hAnsi="Times New Roman"/>
                <w:sz w:val="24"/>
                <w:szCs w:val="24"/>
              </w:rPr>
              <w:t xml:space="preserve"> по профессиональному модулю ПМ.03 является освоение</w:t>
            </w:r>
          </w:p>
          <w:p w:rsidR="00E66A8D" w:rsidRPr="001D4AB9" w:rsidRDefault="00E66A8D" w:rsidP="00063245">
            <w:pPr>
              <w:spacing w:after="0" w:line="240" w:lineRule="auto"/>
              <w:jc w:val="both"/>
              <w:rPr>
                <w:rFonts w:ascii="Times New Roman" w:hAnsi="Times New Roman"/>
                <w:b/>
                <w:sz w:val="24"/>
                <w:szCs w:val="24"/>
              </w:rPr>
            </w:pPr>
            <w:r w:rsidRPr="001D4AB9">
              <w:rPr>
                <w:rFonts w:ascii="Times New Roman" w:hAnsi="Times New Roman"/>
                <w:sz w:val="24"/>
                <w:szCs w:val="24"/>
              </w:rPr>
              <w:t xml:space="preserve"> </w:t>
            </w:r>
            <w:r w:rsidRPr="001D4AB9">
              <w:rPr>
                <w:rFonts w:ascii="Times New Roman" w:hAnsi="Times New Roman"/>
                <w:b/>
                <w:sz w:val="24"/>
                <w:szCs w:val="24"/>
              </w:rPr>
              <w:t>практического опыта:</w:t>
            </w:r>
          </w:p>
          <w:p w:rsidR="00063245" w:rsidRPr="001D4AB9" w:rsidRDefault="00063245" w:rsidP="00063245">
            <w:pPr>
              <w:spacing w:after="0" w:line="240" w:lineRule="auto"/>
              <w:ind w:firstLine="426"/>
              <w:jc w:val="both"/>
              <w:rPr>
                <w:rFonts w:ascii="Times New Roman" w:hAnsi="Times New Roman"/>
                <w:b/>
                <w:sz w:val="24"/>
                <w:szCs w:val="24"/>
              </w:rPr>
            </w:pPr>
            <w:r w:rsidRPr="001D4AB9">
              <w:rPr>
                <w:rFonts w:ascii="Times New Roman" w:hAnsi="Times New Roman"/>
                <w:b/>
                <w:sz w:val="24"/>
                <w:szCs w:val="24"/>
              </w:rPr>
              <w:t xml:space="preserve">МДК 03.01 </w:t>
            </w:r>
            <w:r w:rsidR="002D4371" w:rsidRPr="001D4AB9">
              <w:rPr>
                <w:rFonts w:ascii="Times New Roman" w:hAnsi="Times New Roman"/>
                <w:b/>
                <w:sz w:val="24"/>
                <w:szCs w:val="24"/>
              </w:rPr>
              <w:t>«Слесарь по ремонту автомобилей»</w:t>
            </w:r>
          </w:p>
          <w:p w:rsidR="00063245" w:rsidRPr="001D4AB9" w:rsidRDefault="002D4371" w:rsidP="00E3647B">
            <w:pPr>
              <w:pStyle w:val="af9"/>
              <w:widowControl w:val="0"/>
              <w:numPr>
                <w:ilvl w:val="0"/>
                <w:numId w:val="82"/>
              </w:numPr>
              <w:ind w:left="317" w:hanging="141"/>
              <w:jc w:val="both"/>
              <w:rPr>
                <w:rFonts w:cstheme="minorBidi"/>
                <w:lang w:eastAsia="en-US"/>
              </w:rPr>
            </w:pPr>
            <w:r w:rsidRPr="001D4AB9">
              <w:rPr>
                <w:rFonts w:cstheme="minorBidi"/>
                <w:lang w:eastAsia="en-US"/>
              </w:rPr>
              <w:t>в</w:t>
            </w:r>
            <w:r w:rsidR="00063245" w:rsidRPr="001D4AB9">
              <w:rPr>
                <w:rFonts w:cstheme="minorBidi"/>
                <w:lang w:eastAsia="en-US"/>
              </w:rPr>
              <w:t>ыполнения слесарной обработки деталей по 12-14-му квалитетам с применением приспособлений, слесарного и контрол</w:t>
            </w:r>
            <w:r w:rsidRPr="001D4AB9">
              <w:rPr>
                <w:rFonts w:cstheme="minorBidi"/>
                <w:lang w:eastAsia="en-US"/>
              </w:rPr>
              <w:t>ьно-измерительного инструмента;</w:t>
            </w:r>
            <w:r w:rsidR="00063245" w:rsidRPr="001D4AB9">
              <w:rPr>
                <w:rFonts w:cstheme="minorBidi"/>
                <w:lang w:eastAsia="en-US"/>
              </w:rPr>
              <w:t xml:space="preserve"> </w:t>
            </w:r>
          </w:p>
          <w:p w:rsidR="00063245" w:rsidRPr="001D4AB9" w:rsidRDefault="00063245" w:rsidP="00E3647B">
            <w:pPr>
              <w:pStyle w:val="af9"/>
              <w:widowControl w:val="0"/>
              <w:numPr>
                <w:ilvl w:val="0"/>
                <w:numId w:val="82"/>
              </w:numPr>
              <w:ind w:left="317" w:hanging="141"/>
              <w:jc w:val="both"/>
              <w:rPr>
                <w:rFonts w:cstheme="minorBidi"/>
                <w:lang w:eastAsia="en-US"/>
              </w:rPr>
            </w:pPr>
            <w:r w:rsidRPr="001D4AB9">
              <w:rPr>
                <w:rFonts w:cstheme="minorBidi"/>
                <w:lang w:eastAsia="en-US"/>
              </w:rPr>
              <w:t xml:space="preserve">разборки и сборки грузовых и легковых автомобилей, а </w:t>
            </w:r>
            <w:r w:rsidR="002D4371" w:rsidRPr="001D4AB9">
              <w:rPr>
                <w:rFonts w:cstheme="minorBidi"/>
                <w:lang w:eastAsia="en-US"/>
              </w:rPr>
              <w:t>также автобусов длиной до 9,5 м;</w:t>
            </w:r>
          </w:p>
          <w:p w:rsidR="00063245" w:rsidRPr="001D4AB9" w:rsidRDefault="00063245" w:rsidP="00E3647B">
            <w:pPr>
              <w:pStyle w:val="af9"/>
              <w:widowControl w:val="0"/>
              <w:numPr>
                <w:ilvl w:val="0"/>
                <w:numId w:val="82"/>
              </w:numPr>
              <w:ind w:left="317" w:hanging="141"/>
              <w:jc w:val="both"/>
              <w:rPr>
                <w:rFonts w:cstheme="minorBidi"/>
                <w:lang w:eastAsia="en-US"/>
              </w:rPr>
            </w:pPr>
            <w:r w:rsidRPr="001D4AB9">
              <w:rPr>
                <w:rFonts w:cstheme="minorBidi"/>
                <w:lang w:eastAsia="en-US"/>
              </w:rPr>
              <w:t>разборки и сборки</w:t>
            </w:r>
            <w:r w:rsidR="002D4371" w:rsidRPr="001D4AB9">
              <w:rPr>
                <w:rFonts w:cstheme="minorBidi"/>
                <w:lang w:eastAsia="en-US"/>
              </w:rPr>
              <w:t xml:space="preserve"> узлов и агрегатов  автомобилей;</w:t>
            </w:r>
          </w:p>
          <w:p w:rsidR="00063245" w:rsidRPr="001D4AB9" w:rsidRDefault="00063245" w:rsidP="00E3647B">
            <w:pPr>
              <w:pStyle w:val="af9"/>
              <w:widowControl w:val="0"/>
              <w:numPr>
                <w:ilvl w:val="0"/>
                <w:numId w:val="82"/>
              </w:numPr>
              <w:ind w:left="317" w:hanging="141"/>
              <w:jc w:val="both"/>
              <w:rPr>
                <w:rFonts w:cstheme="minorBidi"/>
                <w:lang w:eastAsia="en-US"/>
              </w:rPr>
            </w:pPr>
            <w:r w:rsidRPr="001D4AB9">
              <w:rPr>
                <w:rFonts w:cstheme="minorBidi"/>
                <w:lang w:eastAsia="en-US"/>
              </w:rPr>
              <w:t xml:space="preserve">выполнения </w:t>
            </w:r>
            <w:proofErr w:type="gramStart"/>
            <w:r w:rsidRPr="001D4AB9">
              <w:rPr>
                <w:rFonts w:cstheme="minorBidi"/>
                <w:lang w:eastAsia="en-US"/>
              </w:rPr>
              <w:t>крепежных</w:t>
            </w:r>
            <w:proofErr w:type="gramEnd"/>
            <w:r w:rsidRPr="001D4AB9">
              <w:rPr>
                <w:rFonts w:cstheme="minorBidi"/>
                <w:lang w:eastAsia="en-US"/>
              </w:rPr>
              <w:t xml:space="preserve"> работы при техническом обслуживании, устр</w:t>
            </w:r>
            <w:r w:rsidR="002D4371" w:rsidRPr="001D4AB9">
              <w:rPr>
                <w:rFonts w:cstheme="minorBidi"/>
                <w:lang w:eastAsia="en-US"/>
              </w:rPr>
              <w:t>анении выявленных неисправности</w:t>
            </w:r>
          </w:p>
          <w:p w:rsidR="00063245" w:rsidRPr="001D4AB9" w:rsidRDefault="00063245" w:rsidP="00063245">
            <w:pPr>
              <w:pStyle w:val="af9"/>
              <w:widowControl w:val="0"/>
              <w:ind w:left="0" w:firstLine="426"/>
              <w:jc w:val="both"/>
              <w:rPr>
                <w:rFonts w:cstheme="minorBidi"/>
                <w:b/>
                <w:lang w:eastAsia="en-US"/>
              </w:rPr>
            </w:pPr>
            <w:r w:rsidRPr="001D4AB9">
              <w:rPr>
                <w:rFonts w:cstheme="minorBidi"/>
                <w:b/>
                <w:lang w:eastAsia="en-US"/>
              </w:rPr>
              <w:t>МДК 03.02   «С</w:t>
            </w:r>
            <w:r w:rsidR="002D4371" w:rsidRPr="001D4AB9">
              <w:rPr>
                <w:rFonts w:cstheme="minorBidi"/>
                <w:b/>
                <w:lang w:eastAsia="en-US"/>
              </w:rPr>
              <w:t>лесарь по топливной аппаратуре»</w:t>
            </w:r>
          </w:p>
          <w:p w:rsidR="00063245" w:rsidRPr="001D4AB9" w:rsidRDefault="00063245" w:rsidP="00E3647B">
            <w:pPr>
              <w:pStyle w:val="af9"/>
              <w:widowControl w:val="0"/>
              <w:numPr>
                <w:ilvl w:val="0"/>
                <w:numId w:val="97"/>
              </w:numPr>
              <w:ind w:left="317" w:hanging="141"/>
              <w:jc w:val="both"/>
              <w:rPr>
                <w:rFonts w:cstheme="minorBidi"/>
                <w:lang w:eastAsia="en-US"/>
              </w:rPr>
            </w:pPr>
            <w:r w:rsidRPr="001D4AB9">
              <w:rPr>
                <w:rFonts w:cstheme="minorBidi"/>
                <w:lang w:eastAsia="en-US"/>
              </w:rPr>
              <w:t>демонтажа и монтажа узлов и агрегатов карбюраторных и дизельных двигателей.</w:t>
            </w:r>
          </w:p>
          <w:p w:rsidR="00063245" w:rsidRPr="001D4AB9" w:rsidRDefault="00063245" w:rsidP="00E3647B">
            <w:pPr>
              <w:pStyle w:val="af2"/>
              <w:numPr>
                <w:ilvl w:val="0"/>
                <w:numId w:val="97"/>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разборки, ремонта и сборки простых узлов топливной аппаратуры карбюраторных и дизельных двигателей.</w:t>
            </w:r>
          </w:p>
          <w:p w:rsidR="00E66A8D" w:rsidRPr="001D4AB9" w:rsidRDefault="00063245" w:rsidP="00E3647B">
            <w:pPr>
              <w:pStyle w:val="af2"/>
              <w:numPr>
                <w:ilvl w:val="0"/>
                <w:numId w:val="97"/>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проверочных и регулировочных работы по приборам системы </w:t>
            </w:r>
            <w:r w:rsidRPr="001D4AB9">
              <w:rPr>
                <w:rFonts w:ascii="Times New Roman" w:hAnsi="Times New Roman"/>
                <w:sz w:val="24"/>
                <w:szCs w:val="24"/>
              </w:rPr>
              <w:lastRenderedPageBreak/>
              <w:t>питания карбюраторных двигателей.</w:t>
            </w:r>
          </w:p>
          <w:p w:rsidR="00CB25F6" w:rsidRPr="001D4AB9" w:rsidRDefault="00E66A8D" w:rsidP="00063245">
            <w:pPr>
              <w:pStyle w:val="af6"/>
              <w:rPr>
                <w:rFonts w:ascii="Times New Roman" w:hAnsi="Times New Roman" w:cs="Times New Roman"/>
                <w:b/>
              </w:rPr>
            </w:pPr>
            <w:r w:rsidRPr="001D4AB9">
              <w:rPr>
                <w:rFonts w:ascii="Times New Roman" w:hAnsi="Times New Roman" w:cs="Times New Roman"/>
                <w:b/>
              </w:rPr>
              <w:t>умений:</w:t>
            </w:r>
          </w:p>
          <w:p w:rsidR="00063245" w:rsidRPr="001D4AB9" w:rsidRDefault="00063245" w:rsidP="00063245">
            <w:pPr>
              <w:spacing w:after="0" w:line="240" w:lineRule="auto"/>
              <w:ind w:firstLine="426"/>
              <w:jc w:val="both"/>
              <w:rPr>
                <w:rFonts w:ascii="Times New Roman" w:hAnsi="Times New Roman"/>
                <w:b/>
                <w:sz w:val="24"/>
                <w:szCs w:val="24"/>
              </w:rPr>
            </w:pPr>
            <w:r w:rsidRPr="001D4AB9">
              <w:rPr>
                <w:rFonts w:ascii="Times New Roman" w:hAnsi="Times New Roman"/>
                <w:b/>
                <w:sz w:val="24"/>
                <w:szCs w:val="24"/>
              </w:rPr>
              <w:t xml:space="preserve">МДК 03.01 </w:t>
            </w:r>
            <w:r w:rsidR="002D4371" w:rsidRPr="001D4AB9">
              <w:rPr>
                <w:rFonts w:ascii="Times New Roman" w:hAnsi="Times New Roman"/>
                <w:b/>
                <w:sz w:val="24"/>
                <w:szCs w:val="24"/>
              </w:rPr>
              <w:t>«Слесарь по ремонту автомобилей»</w:t>
            </w:r>
          </w:p>
          <w:p w:rsidR="00063245" w:rsidRPr="001D4AB9" w:rsidRDefault="00063245" w:rsidP="00E3647B">
            <w:pPr>
              <w:pStyle w:val="af2"/>
              <w:numPr>
                <w:ilvl w:val="0"/>
                <w:numId w:val="98"/>
              </w:numPr>
              <w:spacing w:after="0" w:line="240" w:lineRule="auto"/>
              <w:ind w:left="317" w:hanging="283"/>
              <w:jc w:val="both"/>
              <w:rPr>
                <w:rFonts w:ascii="Times New Roman" w:hAnsi="Times New Roman"/>
                <w:sz w:val="24"/>
                <w:szCs w:val="24"/>
              </w:rPr>
            </w:pPr>
            <w:r w:rsidRPr="001D4AB9">
              <w:rPr>
                <w:rFonts w:ascii="Times New Roman" w:hAnsi="Times New Roman"/>
                <w:sz w:val="24"/>
                <w:szCs w:val="24"/>
              </w:rPr>
              <w:t>применять приспособления,  слесарный инструмент и оборудование при выполнении слесарных работ;</w:t>
            </w:r>
          </w:p>
          <w:p w:rsidR="00063245" w:rsidRPr="001D4AB9" w:rsidRDefault="00063245" w:rsidP="00E3647B">
            <w:pPr>
              <w:pStyle w:val="af2"/>
              <w:numPr>
                <w:ilvl w:val="0"/>
                <w:numId w:val="98"/>
              </w:numPr>
              <w:spacing w:after="0" w:line="240" w:lineRule="auto"/>
              <w:ind w:left="317" w:hanging="283"/>
              <w:jc w:val="both"/>
              <w:rPr>
                <w:rFonts w:ascii="Times New Roman" w:hAnsi="Times New Roman"/>
                <w:sz w:val="24"/>
                <w:szCs w:val="24"/>
              </w:rPr>
            </w:pPr>
            <w:r w:rsidRPr="001D4AB9">
              <w:rPr>
                <w:rFonts w:ascii="Times New Roman" w:hAnsi="Times New Roman"/>
                <w:sz w:val="24"/>
                <w:szCs w:val="24"/>
              </w:rPr>
              <w:t>проводить технические измерения соответствующим инструментом и приборами;</w:t>
            </w:r>
          </w:p>
          <w:p w:rsidR="00063245" w:rsidRPr="001D4AB9" w:rsidRDefault="00063245" w:rsidP="00E3647B">
            <w:pPr>
              <w:pStyle w:val="af2"/>
              <w:numPr>
                <w:ilvl w:val="0"/>
                <w:numId w:val="98"/>
              </w:numPr>
              <w:spacing w:after="0" w:line="240" w:lineRule="auto"/>
              <w:ind w:left="317" w:hanging="283"/>
              <w:jc w:val="both"/>
              <w:rPr>
                <w:rFonts w:ascii="Times New Roman" w:hAnsi="Times New Roman"/>
                <w:sz w:val="24"/>
                <w:szCs w:val="24"/>
              </w:rPr>
            </w:pPr>
            <w:r w:rsidRPr="001D4AB9">
              <w:rPr>
                <w:rFonts w:ascii="Times New Roman" w:hAnsi="Times New Roman"/>
                <w:sz w:val="24"/>
                <w:szCs w:val="24"/>
              </w:rPr>
              <w:t>выполнять слесарную обработку деталей по 12-14-му квалитетам;</w:t>
            </w:r>
          </w:p>
          <w:p w:rsidR="00063245" w:rsidRPr="001D4AB9" w:rsidRDefault="00063245" w:rsidP="00E3647B">
            <w:pPr>
              <w:pStyle w:val="af2"/>
              <w:numPr>
                <w:ilvl w:val="0"/>
                <w:numId w:val="98"/>
              </w:numPr>
              <w:spacing w:after="0" w:line="240" w:lineRule="auto"/>
              <w:ind w:left="317" w:hanging="283"/>
              <w:jc w:val="both"/>
              <w:rPr>
                <w:rFonts w:ascii="Times New Roman" w:hAnsi="Times New Roman"/>
                <w:sz w:val="24"/>
                <w:szCs w:val="24"/>
              </w:rPr>
            </w:pPr>
            <w:r w:rsidRPr="001D4AB9">
              <w:rPr>
                <w:rFonts w:ascii="Times New Roman" w:hAnsi="Times New Roman"/>
                <w:sz w:val="24"/>
                <w:szCs w:val="24"/>
              </w:rPr>
              <w:t xml:space="preserve">осуществлять технологический процесс разборки и сборки грузовых и легковых автомобилей, а </w:t>
            </w:r>
            <w:r w:rsidR="002D4371" w:rsidRPr="001D4AB9">
              <w:rPr>
                <w:rFonts w:ascii="Times New Roman" w:hAnsi="Times New Roman"/>
                <w:sz w:val="24"/>
                <w:szCs w:val="24"/>
              </w:rPr>
              <w:t>также автобусов длиной до 9,5 м;</w:t>
            </w:r>
          </w:p>
          <w:p w:rsidR="00063245" w:rsidRPr="001D4AB9" w:rsidRDefault="00063245" w:rsidP="00E3647B">
            <w:pPr>
              <w:pStyle w:val="af2"/>
              <w:numPr>
                <w:ilvl w:val="0"/>
                <w:numId w:val="98"/>
              </w:numPr>
              <w:spacing w:after="0" w:line="240" w:lineRule="auto"/>
              <w:ind w:left="317" w:hanging="283"/>
              <w:jc w:val="both"/>
              <w:rPr>
                <w:rFonts w:ascii="Times New Roman" w:hAnsi="Times New Roman"/>
                <w:sz w:val="24"/>
                <w:szCs w:val="24"/>
              </w:rPr>
            </w:pPr>
            <w:proofErr w:type="gramStart"/>
            <w:r w:rsidRPr="001D4AB9">
              <w:rPr>
                <w:rFonts w:ascii="Times New Roman" w:hAnsi="Times New Roman"/>
                <w:sz w:val="24"/>
                <w:szCs w:val="24"/>
              </w:rPr>
              <w:t>осуществлять демонтаж и монтаж колес, дверей, брызговиков, подножек, буферов, хомутиков, кронштейнов, бортов, крыльев грузовых автомобилей, буксирных крюков, номерных знаков, механизмов самосвальных, насосов водяных, вентиляторов, компрессоров, плафонов, фонарей задних, катушки зажигания, свечей, сигналов звуковых, фильтров воздушных, масляных т</w:t>
            </w:r>
            <w:r w:rsidR="002D4371" w:rsidRPr="001D4AB9">
              <w:rPr>
                <w:rFonts w:ascii="Times New Roman" w:hAnsi="Times New Roman"/>
                <w:sz w:val="24"/>
                <w:szCs w:val="24"/>
              </w:rPr>
              <w:t>онкой и грубой очистки;</w:t>
            </w:r>
            <w:proofErr w:type="gramEnd"/>
          </w:p>
          <w:p w:rsidR="00063245" w:rsidRPr="001D4AB9" w:rsidRDefault="00063245" w:rsidP="00E3647B">
            <w:pPr>
              <w:pStyle w:val="af2"/>
              <w:numPr>
                <w:ilvl w:val="0"/>
                <w:numId w:val="98"/>
              </w:numPr>
              <w:spacing w:after="0" w:line="240" w:lineRule="auto"/>
              <w:ind w:left="317" w:hanging="283"/>
              <w:jc w:val="both"/>
              <w:rPr>
                <w:rFonts w:ascii="Times New Roman" w:hAnsi="Times New Roman"/>
                <w:sz w:val="24"/>
                <w:szCs w:val="24"/>
              </w:rPr>
            </w:pPr>
            <w:r w:rsidRPr="001D4AB9">
              <w:rPr>
                <w:rFonts w:ascii="Times New Roman" w:hAnsi="Times New Roman"/>
                <w:sz w:val="24"/>
                <w:szCs w:val="24"/>
              </w:rPr>
              <w:t xml:space="preserve">регулировать уровень топлива в </w:t>
            </w:r>
            <w:r w:rsidR="002D4371" w:rsidRPr="001D4AB9">
              <w:rPr>
                <w:rFonts w:ascii="Times New Roman" w:hAnsi="Times New Roman"/>
                <w:sz w:val="24"/>
                <w:szCs w:val="24"/>
              </w:rPr>
              <w:t>поплавковой камере карбюраторов;</w:t>
            </w:r>
          </w:p>
          <w:p w:rsidR="00063245" w:rsidRPr="001D4AB9" w:rsidRDefault="00063245" w:rsidP="00E3647B">
            <w:pPr>
              <w:pStyle w:val="af2"/>
              <w:numPr>
                <w:ilvl w:val="0"/>
                <w:numId w:val="98"/>
              </w:numPr>
              <w:spacing w:after="0" w:line="240" w:lineRule="auto"/>
              <w:ind w:left="317" w:hanging="283"/>
              <w:jc w:val="both"/>
              <w:rPr>
                <w:rFonts w:ascii="Times New Roman" w:hAnsi="Times New Roman"/>
                <w:sz w:val="24"/>
                <w:szCs w:val="24"/>
              </w:rPr>
            </w:pPr>
            <w:r w:rsidRPr="001D4AB9">
              <w:rPr>
                <w:rFonts w:ascii="Times New Roman" w:hAnsi="Times New Roman"/>
                <w:sz w:val="24"/>
                <w:szCs w:val="24"/>
              </w:rPr>
              <w:t>проверять и регулировать угол опережения впрыс</w:t>
            </w:r>
            <w:r w:rsidR="002D4371" w:rsidRPr="001D4AB9">
              <w:rPr>
                <w:rFonts w:ascii="Times New Roman" w:hAnsi="Times New Roman"/>
                <w:sz w:val="24"/>
                <w:szCs w:val="24"/>
              </w:rPr>
              <w:t>ка топлива дизельного двигателя</w:t>
            </w:r>
          </w:p>
          <w:p w:rsidR="00063245" w:rsidRPr="001D4AB9" w:rsidRDefault="00063245" w:rsidP="00063245">
            <w:pPr>
              <w:spacing w:after="0" w:line="240" w:lineRule="auto"/>
              <w:ind w:firstLine="426"/>
              <w:jc w:val="both"/>
              <w:rPr>
                <w:rFonts w:ascii="Times New Roman" w:hAnsi="Times New Roman"/>
                <w:b/>
                <w:sz w:val="24"/>
                <w:szCs w:val="24"/>
              </w:rPr>
            </w:pPr>
            <w:r w:rsidRPr="001D4AB9">
              <w:rPr>
                <w:rFonts w:ascii="Times New Roman" w:hAnsi="Times New Roman"/>
                <w:b/>
                <w:sz w:val="24"/>
                <w:szCs w:val="24"/>
              </w:rPr>
              <w:t>МДК 03.02   «Слесарь по топливной аппаратуре»</w:t>
            </w:r>
          </w:p>
          <w:p w:rsidR="00063245" w:rsidRPr="001D4AB9" w:rsidRDefault="00063245" w:rsidP="00E3647B">
            <w:pPr>
              <w:pStyle w:val="af2"/>
              <w:numPr>
                <w:ilvl w:val="0"/>
                <w:numId w:val="99"/>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осуществлять технологический процесс снятия и установки приборов топливной аппаратуры карбюраторных и дизельных двигателей;</w:t>
            </w:r>
          </w:p>
          <w:p w:rsidR="00063245" w:rsidRPr="001D4AB9" w:rsidRDefault="00063245" w:rsidP="00E3647B">
            <w:pPr>
              <w:pStyle w:val="af2"/>
              <w:numPr>
                <w:ilvl w:val="0"/>
                <w:numId w:val="99"/>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осуществлять технологический процесс разборки и сборки приборов топливной аппа</w:t>
            </w:r>
            <w:r w:rsidR="002D4371" w:rsidRPr="001D4AB9">
              <w:rPr>
                <w:rFonts w:ascii="Times New Roman" w:hAnsi="Times New Roman"/>
                <w:sz w:val="24"/>
                <w:szCs w:val="24"/>
              </w:rPr>
              <w:t>ратуры карбюраторных двигателей;</w:t>
            </w:r>
          </w:p>
          <w:p w:rsidR="00063245" w:rsidRPr="001D4AB9" w:rsidRDefault="00063245" w:rsidP="00E3647B">
            <w:pPr>
              <w:pStyle w:val="af2"/>
              <w:numPr>
                <w:ilvl w:val="0"/>
                <w:numId w:val="99"/>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 xml:space="preserve">регулировать уровень топлива в поплавковой камере карбюраторов, производить ремонт поплавков, запорного </w:t>
            </w:r>
            <w:r w:rsidRPr="001D4AB9">
              <w:rPr>
                <w:rFonts w:ascii="Times New Roman" w:hAnsi="Times New Roman"/>
                <w:sz w:val="24"/>
                <w:szCs w:val="24"/>
              </w:rPr>
              <w:lastRenderedPageBreak/>
              <w:t>клапана, узл</w:t>
            </w:r>
            <w:r w:rsidR="002D4371" w:rsidRPr="001D4AB9">
              <w:rPr>
                <w:rFonts w:ascii="Times New Roman" w:hAnsi="Times New Roman"/>
                <w:sz w:val="24"/>
                <w:szCs w:val="24"/>
              </w:rPr>
              <w:t>а воздушной заслонки и дросселя;</w:t>
            </w:r>
          </w:p>
          <w:p w:rsidR="00063245" w:rsidRPr="001D4AB9" w:rsidRDefault="00063245" w:rsidP="00E3647B">
            <w:pPr>
              <w:pStyle w:val="af2"/>
              <w:numPr>
                <w:ilvl w:val="0"/>
                <w:numId w:val="99"/>
              </w:numPr>
              <w:spacing w:after="0" w:line="240" w:lineRule="auto"/>
              <w:ind w:left="317" w:hanging="141"/>
              <w:rPr>
                <w:sz w:val="24"/>
                <w:szCs w:val="24"/>
              </w:rPr>
            </w:pPr>
            <w:r w:rsidRPr="001D4AB9">
              <w:rPr>
                <w:rFonts w:ascii="Times New Roman" w:hAnsi="Times New Roman"/>
                <w:sz w:val="24"/>
                <w:szCs w:val="24"/>
              </w:rPr>
              <w:t>проверять и регулировать угол опережения впрыска топлива дизельного двигателя, форсунки дизельного двигателя на стенде</w:t>
            </w:r>
          </w:p>
        </w:tc>
        <w:tc>
          <w:tcPr>
            <w:tcW w:w="1276" w:type="dxa"/>
            <w:tcBorders>
              <w:top w:val="single" w:sz="4" w:space="0" w:color="auto"/>
              <w:left w:val="single" w:sz="4" w:space="0" w:color="auto"/>
              <w:bottom w:val="single" w:sz="4" w:space="0" w:color="auto"/>
              <w:right w:val="single" w:sz="4" w:space="0" w:color="auto"/>
            </w:tcBorders>
          </w:tcPr>
          <w:p w:rsidR="00CB25F6" w:rsidRPr="001D4AB9" w:rsidRDefault="002331BE" w:rsidP="00405455">
            <w:pPr>
              <w:pStyle w:val="af6"/>
              <w:jc w:val="center"/>
              <w:rPr>
                <w:rFonts w:ascii="Times New Roman" w:hAnsi="Times New Roman" w:cs="Times New Roman"/>
                <w:sz w:val="20"/>
                <w:szCs w:val="20"/>
              </w:rPr>
            </w:pPr>
            <w:r w:rsidRPr="001D4AB9">
              <w:rPr>
                <w:rFonts w:ascii="Times New Roman" w:hAnsi="Times New Roman" w:cs="Times New Roman"/>
                <w:sz w:val="20"/>
                <w:szCs w:val="20"/>
              </w:rPr>
              <w:lastRenderedPageBreak/>
              <w:t>72</w:t>
            </w:r>
          </w:p>
        </w:tc>
        <w:tc>
          <w:tcPr>
            <w:tcW w:w="1276" w:type="dxa"/>
            <w:tcBorders>
              <w:top w:val="single" w:sz="4" w:space="0" w:color="auto"/>
              <w:left w:val="single" w:sz="4" w:space="0" w:color="auto"/>
              <w:bottom w:val="single" w:sz="4" w:space="0" w:color="auto"/>
              <w:right w:val="single" w:sz="4" w:space="0" w:color="auto"/>
            </w:tcBorders>
          </w:tcPr>
          <w:p w:rsidR="00CB25F6" w:rsidRPr="001D4AB9" w:rsidRDefault="00CB25F6" w:rsidP="00405455">
            <w:pPr>
              <w:pStyle w:val="af6"/>
              <w:jc w:val="center"/>
              <w:rPr>
                <w:rFonts w:ascii="Times New Roman" w:hAnsi="Times New Roman" w:cs="Times New Roman"/>
                <w:sz w:val="20"/>
                <w:szCs w:val="20"/>
              </w:rPr>
            </w:pPr>
            <w:r w:rsidRPr="001D4AB9">
              <w:rPr>
                <w:rFonts w:ascii="Times New Roman" w:hAnsi="Times New Roman" w:cs="Times New Roman"/>
                <w:sz w:val="20"/>
                <w:szCs w:val="20"/>
              </w:rPr>
              <w:t>72</w:t>
            </w:r>
          </w:p>
        </w:tc>
        <w:tc>
          <w:tcPr>
            <w:tcW w:w="1275" w:type="dxa"/>
            <w:tcBorders>
              <w:top w:val="single" w:sz="4" w:space="0" w:color="auto"/>
              <w:left w:val="single" w:sz="4" w:space="0" w:color="auto"/>
              <w:bottom w:val="single" w:sz="4" w:space="0" w:color="auto"/>
              <w:right w:val="single" w:sz="4" w:space="0" w:color="auto"/>
            </w:tcBorders>
          </w:tcPr>
          <w:p w:rsidR="00555F41" w:rsidRPr="001D4AB9" w:rsidRDefault="00555F41" w:rsidP="00555F41">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555F41" w:rsidRPr="001D4AB9" w:rsidRDefault="00555F41" w:rsidP="00555F41">
            <w:pPr>
              <w:pStyle w:val="af6"/>
              <w:jc w:val="center"/>
              <w:rPr>
                <w:rFonts w:ascii="Times New Roman" w:hAnsi="Times New Roman" w:cs="Times New Roman"/>
                <w:sz w:val="20"/>
                <w:szCs w:val="20"/>
              </w:rPr>
            </w:pPr>
            <w:r w:rsidRPr="001D4AB9">
              <w:rPr>
                <w:rFonts w:ascii="Times New Roman" w:hAnsi="Times New Roman" w:cs="Times New Roman"/>
                <w:sz w:val="20"/>
                <w:szCs w:val="20"/>
              </w:rPr>
              <w:t>ПК 3.1-3.7;</w:t>
            </w:r>
          </w:p>
          <w:p w:rsidR="00555F41" w:rsidRPr="001D4AB9" w:rsidRDefault="00555F41" w:rsidP="00555F41">
            <w:pPr>
              <w:spacing w:after="0" w:line="240" w:lineRule="auto"/>
              <w:jc w:val="center"/>
              <w:rPr>
                <w:rFonts w:ascii="Times New Roman" w:hAnsi="Times New Roman"/>
                <w:sz w:val="20"/>
                <w:szCs w:val="20"/>
              </w:rPr>
            </w:pPr>
            <w:r w:rsidRPr="001D4AB9">
              <w:rPr>
                <w:rFonts w:ascii="Times New Roman" w:hAnsi="Times New Roman"/>
                <w:sz w:val="20"/>
                <w:szCs w:val="20"/>
              </w:rPr>
              <w:t>ДПК 3.8,</w:t>
            </w:r>
          </w:p>
          <w:p w:rsidR="00CB25F6" w:rsidRPr="001D4AB9" w:rsidRDefault="00555F41" w:rsidP="00555F41">
            <w:pPr>
              <w:pStyle w:val="af6"/>
              <w:jc w:val="center"/>
              <w:rPr>
                <w:rFonts w:ascii="Times New Roman" w:hAnsi="Times New Roman" w:cs="Times New Roman"/>
                <w:sz w:val="20"/>
                <w:szCs w:val="20"/>
              </w:rPr>
            </w:pPr>
            <w:r w:rsidRPr="001D4AB9">
              <w:rPr>
                <w:rFonts w:ascii="Times New Roman" w:hAnsi="Times New Roman" w:cs="Times New Roman"/>
                <w:sz w:val="20"/>
                <w:szCs w:val="20"/>
              </w:rPr>
              <w:t>ДПК 3.9</w:t>
            </w:r>
          </w:p>
        </w:tc>
        <w:tc>
          <w:tcPr>
            <w:tcW w:w="1418" w:type="dxa"/>
            <w:tcBorders>
              <w:top w:val="single" w:sz="4" w:space="0" w:color="auto"/>
              <w:left w:val="single" w:sz="4" w:space="0" w:color="auto"/>
              <w:bottom w:val="single" w:sz="4" w:space="0" w:color="auto"/>
              <w:right w:val="single" w:sz="4" w:space="0" w:color="auto"/>
            </w:tcBorders>
          </w:tcPr>
          <w:p w:rsidR="00CB25F6" w:rsidRPr="001D4AB9" w:rsidRDefault="00555F41" w:rsidP="00405455">
            <w:pPr>
              <w:spacing w:after="0" w:line="240" w:lineRule="auto"/>
              <w:jc w:val="center"/>
              <w:rPr>
                <w:rFonts w:ascii="Times New Roman" w:hAnsi="Times New Roman"/>
                <w:sz w:val="24"/>
                <w:szCs w:val="24"/>
              </w:rPr>
            </w:pPr>
            <w:r w:rsidRPr="001D4AB9">
              <w:rPr>
                <w:rFonts w:ascii="Times New Roman" w:hAnsi="Times New Roman"/>
                <w:sz w:val="24"/>
                <w:szCs w:val="24"/>
              </w:rPr>
              <w:t>Дифференцированный  зачет</w:t>
            </w:r>
          </w:p>
        </w:tc>
      </w:tr>
      <w:tr w:rsidR="00CB25F6" w:rsidRPr="001D4AB9" w:rsidTr="00CE73F3">
        <w:tc>
          <w:tcPr>
            <w:tcW w:w="3119" w:type="dxa"/>
            <w:tcBorders>
              <w:top w:val="single" w:sz="4" w:space="0" w:color="auto"/>
              <w:bottom w:val="single" w:sz="4" w:space="0" w:color="auto"/>
              <w:right w:val="single" w:sz="4" w:space="0" w:color="auto"/>
            </w:tcBorders>
          </w:tcPr>
          <w:p w:rsidR="00CB25F6" w:rsidRPr="001D4AB9" w:rsidRDefault="00CB25F6" w:rsidP="003F2489">
            <w:pPr>
              <w:pStyle w:val="af6"/>
              <w:rPr>
                <w:rFonts w:ascii="Times New Roman" w:hAnsi="Times New Roman" w:cs="Times New Roman"/>
                <w:b/>
              </w:rPr>
            </w:pPr>
            <w:r w:rsidRPr="001D4AB9">
              <w:rPr>
                <w:rFonts w:ascii="Times New Roman" w:hAnsi="Times New Roman" w:cs="Times New Roman"/>
                <w:b/>
              </w:rPr>
              <w:lastRenderedPageBreak/>
              <w:t>ПП.03.01</w:t>
            </w:r>
            <w:r w:rsidRPr="001D4AB9">
              <w:t xml:space="preserve"> </w:t>
            </w:r>
            <w:r w:rsidRPr="001D4AB9">
              <w:rPr>
                <w:rFonts w:ascii="Times New Roman" w:hAnsi="Times New Roman" w:cs="Times New Roman"/>
                <w:b/>
              </w:rPr>
              <w:t>Производственная практика по профилю рабочей профессии</w:t>
            </w:r>
          </w:p>
        </w:tc>
        <w:tc>
          <w:tcPr>
            <w:tcW w:w="7229" w:type="dxa"/>
            <w:tcBorders>
              <w:top w:val="single" w:sz="4" w:space="0" w:color="auto"/>
              <w:left w:val="single" w:sz="4" w:space="0" w:color="auto"/>
              <w:bottom w:val="single" w:sz="4" w:space="0" w:color="auto"/>
              <w:right w:val="single" w:sz="4" w:space="0" w:color="auto"/>
            </w:tcBorders>
          </w:tcPr>
          <w:p w:rsidR="00082A70" w:rsidRPr="001D4AB9" w:rsidRDefault="00082A70" w:rsidP="00082A70">
            <w:pPr>
              <w:spacing w:after="0" w:line="240" w:lineRule="auto"/>
              <w:jc w:val="both"/>
              <w:rPr>
                <w:rFonts w:ascii="Times New Roman" w:hAnsi="Times New Roman"/>
                <w:sz w:val="24"/>
                <w:szCs w:val="24"/>
              </w:rPr>
            </w:pPr>
            <w:r w:rsidRPr="001D4AB9">
              <w:rPr>
                <w:rFonts w:ascii="Times New Roman" w:hAnsi="Times New Roman"/>
                <w:sz w:val="24"/>
                <w:szCs w:val="24"/>
              </w:rPr>
              <w:t>Результатом прохождения производственной практики</w:t>
            </w:r>
            <w:r w:rsidRPr="001D4AB9">
              <w:rPr>
                <w:rFonts w:ascii="Times New Roman" w:hAnsi="Times New Roman"/>
                <w:b/>
                <w:sz w:val="24"/>
                <w:szCs w:val="24"/>
              </w:rPr>
              <w:t xml:space="preserve"> ПП.03.01 Производственная практика по профилю рабочей профессии</w:t>
            </w:r>
            <w:r w:rsidRPr="001D4AB9">
              <w:rPr>
                <w:rFonts w:ascii="Times New Roman" w:hAnsi="Times New Roman"/>
                <w:sz w:val="24"/>
                <w:szCs w:val="24"/>
              </w:rPr>
              <w:t xml:space="preserve"> по профессиональному модулю ПМ.03 является освоение</w:t>
            </w:r>
          </w:p>
          <w:p w:rsidR="00082A70" w:rsidRPr="001D4AB9" w:rsidRDefault="00082A70" w:rsidP="00082A70">
            <w:pPr>
              <w:spacing w:after="0" w:line="240" w:lineRule="auto"/>
              <w:jc w:val="both"/>
              <w:rPr>
                <w:rFonts w:ascii="Times New Roman" w:hAnsi="Times New Roman"/>
                <w:b/>
                <w:sz w:val="24"/>
                <w:szCs w:val="24"/>
              </w:rPr>
            </w:pPr>
            <w:r w:rsidRPr="001D4AB9">
              <w:rPr>
                <w:rFonts w:ascii="Times New Roman" w:hAnsi="Times New Roman"/>
                <w:sz w:val="24"/>
                <w:szCs w:val="24"/>
              </w:rPr>
              <w:t xml:space="preserve"> </w:t>
            </w:r>
            <w:r w:rsidRPr="001D4AB9">
              <w:rPr>
                <w:rFonts w:ascii="Times New Roman" w:hAnsi="Times New Roman"/>
                <w:b/>
                <w:sz w:val="24"/>
                <w:szCs w:val="24"/>
              </w:rPr>
              <w:t>практического опыта:</w:t>
            </w:r>
          </w:p>
          <w:p w:rsidR="00082A70" w:rsidRPr="001D4AB9" w:rsidRDefault="00082A70" w:rsidP="00082A70">
            <w:pPr>
              <w:spacing w:after="0" w:line="240" w:lineRule="auto"/>
              <w:jc w:val="both"/>
              <w:rPr>
                <w:rFonts w:ascii="Times New Roman" w:hAnsi="Times New Roman"/>
                <w:b/>
                <w:sz w:val="24"/>
                <w:szCs w:val="24"/>
              </w:rPr>
            </w:pPr>
            <w:r w:rsidRPr="001D4AB9">
              <w:rPr>
                <w:rFonts w:ascii="Times New Roman" w:hAnsi="Times New Roman"/>
                <w:b/>
                <w:sz w:val="24"/>
                <w:szCs w:val="24"/>
              </w:rPr>
              <w:t>МДК 03.01 Слесарь по ремонту автомобилей</w:t>
            </w:r>
          </w:p>
          <w:p w:rsidR="00082A70" w:rsidRPr="001D4AB9" w:rsidRDefault="00082A70" w:rsidP="00E3647B">
            <w:pPr>
              <w:pStyle w:val="af9"/>
              <w:widowControl w:val="0"/>
              <w:numPr>
                <w:ilvl w:val="0"/>
                <w:numId w:val="82"/>
              </w:numPr>
              <w:ind w:left="317" w:hanging="141"/>
              <w:jc w:val="both"/>
              <w:rPr>
                <w:rFonts w:cstheme="minorBidi"/>
                <w:lang w:eastAsia="en-US"/>
              </w:rPr>
            </w:pPr>
            <w:r w:rsidRPr="001D4AB9">
              <w:rPr>
                <w:rFonts w:cstheme="minorBidi"/>
                <w:lang w:eastAsia="en-US"/>
              </w:rPr>
              <w:t>Выполнения слесарной обработки деталей по 12-14-му квалитетам с применением приспособлений, слесарного и контрольно-измерительного инструмента;</w:t>
            </w:r>
          </w:p>
          <w:p w:rsidR="00082A70" w:rsidRPr="001D4AB9" w:rsidRDefault="00082A70" w:rsidP="00E3647B">
            <w:pPr>
              <w:pStyle w:val="af9"/>
              <w:widowControl w:val="0"/>
              <w:numPr>
                <w:ilvl w:val="0"/>
                <w:numId w:val="82"/>
              </w:numPr>
              <w:ind w:left="317" w:hanging="141"/>
              <w:jc w:val="both"/>
              <w:rPr>
                <w:rFonts w:cstheme="minorBidi"/>
                <w:lang w:eastAsia="en-US"/>
              </w:rPr>
            </w:pPr>
            <w:r w:rsidRPr="001D4AB9">
              <w:rPr>
                <w:rFonts w:cstheme="minorBidi"/>
                <w:lang w:eastAsia="en-US"/>
              </w:rPr>
              <w:t>разборки и сборки грузовых и легковых автомобилей, а также автобусов длиной до 9,5 м;</w:t>
            </w:r>
          </w:p>
          <w:p w:rsidR="00082A70" w:rsidRPr="001D4AB9" w:rsidRDefault="00082A70" w:rsidP="00E3647B">
            <w:pPr>
              <w:pStyle w:val="af9"/>
              <w:widowControl w:val="0"/>
              <w:numPr>
                <w:ilvl w:val="0"/>
                <w:numId w:val="82"/>
              </w:numPr>
              <w:ind w:left="317" w:hanging="141"/>
              <w:jc w:val="both"/>
              <w:rPr>
                <w:rFonts w:cstheme="minorBidi"/>
                <w:lang w:eastAsia="en-US"/>
              </w:rPr>
            </w:pPr>
            <w:r w:rsidRPr="001D4AB9">
              <w:rPr>
                <w:rFonts w:cstheme="minorBidi"/>
                <w:lang w:eastAsia="en-US"/>
              </w:rPr>
              <w:t>разборки и сборки узлов и агрегатов  автомобилей;</w:t>
            </w:r>
          </w:p>
          <w:p w:rsidR="00082A70" w:rsidRPr="001D4AB9" w:rsidRDefault="00082A70" w:rsidP="00E3647B">
            <w:pPr>
              <w:pStyle w:val="af9"/>
              <w:widowControl w:val="0"/>
              <w:numPr>
                <w:ilvl w:val="0"/>
                <w:numId w:val="82"/>
              </w:numPr>
              <w:ind w:left="317" w:hanging="141"/>
              <w:jc w:val="both"/>
              <w:rPr>
                <w:rFonts w:cstheme="minorBidi"/>
                <w:lang w:eastAsia="en-US"/>
              </w:rPr>
            </w:pPr>
            <w:r w:rsidRPr="001D4AB9">
              <w:rPr>
                <w:rFonts w:cstheme="minorBidi"/>
                <w:lang w:eastAsia="en-US"/>
              </w:rPr>
              <w:t xml:space="preserve">выполнения </w:t>
            </w:r>
            <w:proofErr w:type="gramStart"/>
            <w:r w:rsidRPr="001D4AB9">
              <w:rPr>
                <w:rFonts w:cstheme="minorBidi"/>
                <w:lang w:eastAsia="en-US"/>
              </w:rPr>
              <w:t>крепежных</w:t>
            </w:r>
            <w:proofErr w:type="gramEnd"/>
            <w:r w:rsidRPr="001D4AB9">
              <w:rPr>
                <w:rFonts w:cstheme="minorBidi"/>
                <w:lang w:eastAsia="en-US"/>
              </w:rPr>
              <w:t xml:space="preserve"> работы при техническом обслуживании, устранении выявленных неисправности.</w:t>
            </w:r>
          </w:p>
          <w:p w:rsidR="00082A70" w:rsidRPr="001D4AB9" w:rsidRDefault="00082A70" w:rsidP="00082A70">
            <w:pPr>
              <w:pStyle w:val="af9"/>
              <w:widowControl w:val="0"/>
              <w:jc w:val="both"/>
              <w:rPr>
                <w:rFonts w:cstheme="minorBidi"/>
                <w:b/>
                <w:lang w:eastAsia="en-US"/>
              </w:rPr>
            </w:pPr>
            <w:r w:rsidRPr="001D4AB9">
              <w:rPr>
                <w:rFonts w:cstheme="minorBidi"/>
                <w:b/>
                <w:lang w:eastAsia="en-US"/>
              </w:rPr>
              <w:t>МДК 03.02   Слесарь по топливной аппаратуре</w:t>
            </w:r>
          </w:p>
          <w:p w:rsidR="00082A70" w:rsidRPr="001D4AB9" w:rsidRDefault="00082A70" w:rsidP="00E3647B">
            <w:pPr>
              <w:pStyle w:val="af9"/>
              <w:widowControl w:val="0"/>
              <w:numPr>
                <w:ilvl w:val="0"/>
                <w:numId w:val="83"/>
              </w:numPr>
              <w:ind w:left="317" w:hanging="141"/>
              <w:jc w:val="both"/>
              <w:rPr>
                <w:rFonts w:cstheme="minorBidi"/>
                <w:lang w:eastAsia="en-US"/>
              </w:rPr>
            </w:pPr>
            <w:r w:rsidRPr="001D4AB9">
              <w:rPr>
                <w:rFonts w:cstheme="minorBidi"/>
                <w:lang w:eastAsia="en-US"/>
              </w:rPr>
              <w:t>демонтажа и монтажа узлов и агрегатов карбюраторных и дизельных двигателей;</w:t>
            </w:r>
          </w:p>
          <w:p w:rsidR="00082A70" w:rsidRPr="001D4AB9" w:rsidRDefault="00082A70" w:rsidP="00E3647B">
            <w:pPr>
              <w:pStyle w:val="af2"/>
              <w:numPr>
                <w:ilvl w:val="0"/>
                <w:numId w:val="83"/>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разборки, ремонта и сборки простых узлов топливной аппаратуры карбюраторных и дизельных двигателей;</w:t>
            </w:r>
          </w:p>
          <w:p w:rsidR="00082A70" w:rsidRPr="001D4AB9" w:rsidRDefault="00082A70" w:rsidP="00E3647B">
            <w:pPr>
              <w:pStyle w:val="af2"/>
              <w:numPr>
                <w:ilvl w:val="0"/>
                <w:numId w:val="83"/>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проверочных и регулировочных работы по приборам системы питания карбюраторных двигателей.</w:t>
            </w:r>
          </w:p>
          <w:p w:rsidR="00082A70" w:rsidRPr="001D4AB9" w:rsidRDefault="00082A70" w:rsidP="00082A70">
            <w:pPr>
              <w:spacing w:after="0" w:line="240" w:lineRule="auto"/>
              <w:jc w:val="both"/>
              <w:rPr>
                <w:rFonts w:ascii="Times New Roman" w:hAnsi="Times New Roman"/>
                <w:b/>
                <w:sz w:val="24"/>
                <w:szCs w:val="24"/>
              </w:rPr>
            </w:pPr>
            <w:r w:rsidRPr="001D4AB9">
              <w:rPr>
                <w:rFonts w:ascii="Times New Roman" w:hAnsi="Times New Roman"/>
                <w:b/>
                <w:sz w:val="24"/>
                <w:szCs w:val="24"/>
              </w:rPr>
              <w:t>умений:</w:t>
            </w:r>
          </w:p>
          <w:p w:rsidR="00082A70" w:rsidRPr="001D4AB9" w:rsidRDefault="00082A70" w:rsidP="00082A70">
            <w:pPr>
              <w:spacing w:after="0" w:line="240" w:lineRule="auto"/>
              <w:jc w:val="both"/>
              <w:rPr>
                <w:rFonts w:ascii="Times New Roman" w:hAnsi="Times New Roman"/>
                <w:b/>
                <w:sz w:val="24"/>
                <w:szCs w:val="24"/>
              </w:rPr>
            </w:pPr>
            <w:r w:rsidRPr="001D4AB9">
              <w:rPr>
                <w:rFonts w:ascii="Times New Roman" w:hAnsi="Times New Roman"/>
                <w:b/>
                <w:sz w:val="24"/>
                <w:szCs w:val="24"/>
              </w:rPr>
              <w:t>МДК 03.01 Слесарь по ремонту автомобилей</w:t>
            </w:r>
          </w:p>
          <w:p w:rsidR="00082A70" w:rsidRPr="001D4AB9" w:rsidRDefault="00082A70" w:rsidP="00E3647B">
            <w:pPr>
              <w:pStyle w:val="af2"/>
              <w:numPr>
                <w:ilvl w:val="0"/>
                <w:numId w:val="84"/>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применять приспособления,  слесарный инструмент и оборудование при выполнении слесарных работ;</w:t>
            </w:r>
          </w:p>
          <w:p w:rsidR="00082A70" w:rsidRPr="001D4AB9" w:rsidRDefault="00082A70" w:rsidP="00E3647B">
            <w:pPr>
              <w:pStyle w:val="af2"/>
              <w:numPr>
                <w:ilvl w:val="0"/>
                <w:numId w:val="84"/>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проводить технические измерения соответствующим инструментом и приборами;</w:t>
            </w:r>
          </w:p>
          <w:p w:rsidR="00082A70" w:rsidRPr="001D4AB9" w:rsidRDefault="00082A70" w:rsidP="00E3647B">
            <w:pPr>
              <w:pStyle w:val="af2"/>
              <w:numPr>
                <w:ilvl w:val="0"/>
                <w:numId w:val="84"/>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выполнять слесарную обработку деталей по 12-14-му квалитетам;</w:t>
            </w:r>
          </w:p>
          <w:p w:rsidR="00082A70" w:rsidRPr="001D4AB9" w:rsidRDefault="00082A70" w:rsidP="00E3647B">
            <w:pPr>
              <w:pStyle w:val="af2"/>
              <w:numPr>
                <w:ilvl w:val="0"/>
                <w:numId w:val="84"/>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lastRenderedPageBreak/>
              <w:t>осуществлять технологический процесс разборки и сборки грузовых и легковых автомобилей, а также автобусов длиной до 9,5 м.</w:t>
            </w:r>
          </w:p>
          <w:p w:rsidR="00082A70" w:rsidRPr="001D4AB9" w:rsidRDefault="00082A70" w:rsidP="00E3647B">
            <w:pPr>
              <w:pStyle w:val="af2"/>
              <w:numPr>
                <w:ilvl w:val="0"/>
                <w:numId w:val="84"/>
              </w:numPr>
              <w:spacing w:after="0" w:line="240" w:lineRule="auto"/>
              <w:ind w:left="317" w:hanging="141"/>
              <w:jc w:val="both"/>
              <w:rPr>
                <w:rFonts w:ascii="Times New Roman" w:hAnsi="Times New Roman"/>
                <w:sz w:val="24"/>
                <w:szCs w:val="24"/>
              </w:rPr>
            </w:pPr>
            <w:proofErr w:type="gramStart"/>
            <w:r w:rsidRPr="001D4AB9">
              <w:rPr>
                <w:rFonts w:ascii="Times New Roman" w:hAnsi="Times New Roman"/>
                <w:sz w:val="24"/>
                <w:szCs w:val="24"/>
              </w:rPr>
              <w:t>осуществлять демонтаж и монтаж колес, дверей, брызговиков, подножек, буферов, хомутиков, кронштейнов, бортов, крыльев грузовых автомобилей, буксирных крюков, номерных знаков, механизмов самосвальных, насосов водяных, вентиляторов, компрессоров, плафонов, фонарей задних, катушки зажигания, свечей, сигналов звуковых, фильтров воздушных, масляных тонкой и грубой очистки;</w:t>
            </w:r>
            <w:proofErr w:type="gramEnd"/>
          </w:p>
          <w:p w:rsidR="00082A70" w:rsidRPr="001D4AB9" w:rsidRDefault="00082A70" w:rsidP="00E3647B">
            <w:pPr>
              <w:pStyle w:val="af2"/>
              <w:numPr>
                <w:ilvl w:val="0"/>
                <w:numId w:val="84"/>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регулировать уровень топлива в поплавковой камере карбюраторов;</w:t>
            </w:r>
          </w:p>
          <w:p w:rsidR="00082A70" w:rsidRPr="001D4AB9" w:rsidRDefault="00082A70" w:rsidP="00E3647B">
            <w:pPr>
              <w:pStyle w:val="af2"/>
              <w:numPr>
                <w:ilvl w:val="0"/>
                <w:numId w:val="84"/>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проверять и регулировать угол опережения впрыска топлива дизельного двигателя.</w:t>
            </w:r>
          </w:p>
          <w:p w:rsidR="00082A70" w:rsidRPr="001D4AB9" w:rsidRDefault="00082A70" w:rsidP="00082A70">
            <w:pPr>
              <w:spacing w:after="0" w:line="240" w:lineRule="auto"/>
              <w:jc w:val="both"/>
              <w:rPr>
                <w:rFonts w:ascii="Times New Roman" w:hAnsi="Times New Roman"/>
                <w:b/>
                <w:sz w:val="24"/>
                <w:szCs w:val="24"/>
              </w:rPr>
            </w:pPr>
            <w:r w:rsidRPr="001D4AB9">
              <w:rPr>
                <w:rFonts w:ascii="Times New Roman" w:hAnsi="Times New Roman"/>
                <w:b/>
                <w:sz w:val="24"/>
                <w:szCs w:val="24"/>
              </w:rPr>
              <w:t>МДК 03.02   Слесарь по топливной аппаратуре</w:t>
            </w:r>
          </w:p>
          <w:p w:rsidR="00082A70" w:rsidRPr="001D4AB9" w:rsidRDefault="00082A70" w:rsidP="00E3647B">
            <w:pPr>
              <w:pStyle w:val="af2"/>
              <w:numPr>
                <w:ilvl w:val="0"/>
                <w:numId w:val="85"/>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осуществлять технологический процесс снятия и установки приборов топливной аппаратуры карбюраторных и дизельных двигателей;</w:t>
            </w:r>
          </w:p>
          <w:p w:rsidR="00082A70" w:rsidRPr="001D4AB9" w:rsidRDefault="00082A70" w:rsidP="00E3647B">
            <w:pPr>
              <w:pStyle w:val="af2"/>
              <w:numPr>
                <w:ilvl w:val="0"/>
                <w:numId w:val="85"/>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осуществлять технологический процесс разборки и сборки приборов топливной аппаратуры карбюраторных двигателей.</w:t>
            </w:r>
          </w:p>
          <w:p w:rsidR="00082A70" w:rsidRPr="001D4AB9" w:rsidRDefault="00082A70" w:rsidP="00E3647B">
            <w:pPr>
              <w:pStyle w:val="af2"/>
              <w:numPr>
                <w:ilvl w:val="0"/>
                <w:numId w:val="85"/>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регулировать уровень топлива в поплавковой камере карбюраторов, производить ремонт поплавков, запорного клапана, узла воздушной заслонки и дросселя;</w:t>
            </w:r>
          </w:p>
          <w:p w:rsidR="00CB25F6" w:rsidRPr="001D4AB9" w:rsidRDefault="00082A70" w:rsidP="00E3647B">
            <w:pPr>
              <w:pStyle w:val="af6"/>
              <w:numPr>
                <w:ilvl w:val="0"/>
                <w:numId w:val="85"/>
              </w:numPr>
              <w:ind w:left="317" w:hanging="141"/>
              <w:rPr>
                <w:rFonts w:ascii="Times New Roman" w:hAnsi="Times New Roman" w:cs="Times New Roman"/>
              </w:rPr>
            </w:pPr>
            <w:r w:rsidRPr="001D4AB9">
              <w:rPr>
                <w:rFonts w:ascii="Times New Roman" w:eastAsia="Times New Roman" w:hAnsi="Times New Roman"/>
              </w:rPr>
              <w:t>проверять и регулировать угол опережения впрыска топлива дизельного двигателя, форсунки дизельного двигателя на стенде.</w:t>
            </w:r>
          </w:p>
        </w:tc>
        <w:tc>
          <w:tcPr>
            <w:tcW w:w="1276" w:type="dxa"/>
            <w:tcBorders>
              <w:top w:val="single" w:sz="4" w:space="0" w:color="auto"/>
              <w:left w:val="single" w:sz="4" w:space="0" w:color="auto"/>
              <w:bottom w:val="single" w:sz="4" w:space="0" w:color="auto"/>
              <w:right w:val="single" w:sz="4" w:space="0" w:color="auto"/>
            </w:tcBorders>
          </w:tcPr>
          <w:p w:rsidR="00CB25F6" w:rsidRPr="001D4AB9" w:rsidRDefault="002331BE" w:rsidP="00405455">
            <w:pPr>
              <w:pStyle w:val="af6"/>
              <w:jc w:val="center"/>
              <w:rPr>
                <w:rFonts w:ascii="Times New Roman" w:hAnsi="Times New Roman" w:cs="Times New Roman"/>
                <w:sz w:val="20"/>
                <w:szCs w:val="20"/>
              </w:rPr>
            </w:pPr>
            <w:r w:rsidRPr="001D4AB9">
              <w:rPr>
                <w:rFonts w:ascii="Times New Roman" w:hAnsi="Times New Roman" w:cs="Times New Roman"/>
                <w:sz w:val="20"/>
                <w:szCs w:val="20"/>
              </w:rPr>
              <w:lastRenderedPageBreak/>
              <w:t>72</w:t>
            </w:r>
          </w:p>
        </w:tc>
        <w:tc>
          <w:tcPr>
            <w:tcW w:w="1276" w:type="dxa"/>
            <w:tcBorders>
              <w:top w:val="single" w:sz="4" w:space="0" w:color="auto"/>
              <w:left w:val="single" w:sz="4" w:space="0" w:color="auto"/>
              <w:bottom w:val="single" w:sz="4" w:space="0" w:color="auto"/>
              <w:right w:val="single" w:sz="4" w:space="0" w:color="auto"/>
            </w:tcBorders>
          </w:tcPr>
          <w:p w:rsidR="00CB25F6" w:rsidRPr="001D4AB9" w:rsidRDefault="00CB25F6" w:rsidP="00405455">
            <w:pPr>
              <w:pStyle w:val="af6"/>
              <w:jc w:val="center"/>
              <w:rPr>
                <w:rFonts w:ascii="Times New Roman" w:hAnsi="Times New Roman" w:cs="Times New Roman"/>
                <w:sz w:val="20"/>
                <w:szCs w:val="20"/>
              </w:rPr>
            </w:pPr>
            <w:r w:rsidRPr="001D4AB9">
              <w:rPr>
                <w:rFonts w:ascii="Times New Roman" w:hAnsi="Times New Roman" w:cs="Times New Roman"/>
                <w:sz w:val="20"/>
                <w:szCs w:val="20"/>
              </w:rPr>
              <w:t>72</w:t>
            </w:r>
          </w:p>
        </w:tc>
        <w:tc>
          <w:tcPr>
            <w:tcW w:w="1275" w:type="dxa"/>
            <w:tcBorders>
              <w:top w:val="single" w:sz="4" w:space="0" w:color="auto"/>
              <w:left w:val="single" w:sz="4" w:space="0" w:color="auto"/>
              <w:bottom w:val="single" w:sz="4" w:space="0" w:color="auto"/>
              <w:right w:val="single" w:sz="4" w:space="0" w:color="auto"/>
            </w:tcBorders>
          </w:tcPr>
          <w:p w:rsidR="00555F41" w:rsidRPr="001D4AB9" w:rsidRDefault="00555F41" w:rsidP="00555F41">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555F41" w:rsidRPr="001D4AB9" w:rsidRDefault="00555F41" w:rsidP="00555F41">
            <w:pPr>
              <w:pStyle w:val="af6"/>
              <w:jc w:val="center"/>
              <w:rPr>
                <w:rFonts w:ascii="Times New Roman" w:hAnsi="Times New Roman" w:cs="Times New Roman"/>
                <w:sz w:val="20"/>
                <w:szCs w:val="20"/>
              </w:rPr>
            </w:pPr>
            <w:r w:rsidRPr="001D4AB9">
              <w:rPr>
                <w:rFonts w:ascii="Times New Roman" w:hAnsi="Times New Roman" w:cs="Times New Roman"/>
                <w:sz w:val="20"/>
                <w:szCs w:val="20"/>
              </w:rPr>
              <w:t>ПК 3.1-3.7;</w:t>
            </w:r>
          </w:p>
          <w:p w:rsidR="00555F41" w:rsidRPr="001D4AB9" w:rsidRDefault="00555F41" w:rsidP="00555F41">
            <w:pPr>
              <w:spacing w:after="0" w:line="240" w:lineRule="auto"/>
              <w:jc w:val="center"/>
              <w:rPr>
                <w:rFonts w:ascii="Times New Roman" w:hAnsi="Times New Roman"/>
                <w:sz w:val="20"/>
                <w:szCs w:val="20"/>
              </w:rPr>
            </w:pPr>
            <w:r w:rsidRPr="001D4AB9">
              <w:rPr>
                <w:rFonts w:ascii="Times New Roman" w:hAnsi="Times New Roman"/>
                <w:sz w:val="20"/>
                <w:szCs w:val="20"/>
              </w:rPr>
              <w:t>ДПК 3.8,</w:t>
            </w:r>
          </w:p>
          <w:p w:rsidR="00CB25F6" w:rsidRPr="001D4AB9" w:rsidRDefault="00555F41" w:rsidP="00555F41">
            <w:pPr>
              <w:pStyle w:val="af6"/>
              <w:jc w:val="center"/>
              <w:rPr>
                <w:rFonts w:ascii="Times New Roman" w:hAnsi="Times New Roman" w:cs="Times New Roman"/>
                <w:sz w:val="20"/>
                <w:szCs w:val="20"/>
              </w:rPr>
            </w:pPr>
            <w:r w:rsidRPr="001D4AB9">
              <w:rPr>
                <w:rFonts w:ascii="Times New Roman" w:hAnsi="Times New Roman" w:cs="Times New Roman"/>
                <w:sz w:val="20"/>
                <w:szCs w:val="20"/>
              </w:rPr>
              <w:t>ДПК 3.9</w:t>
            </w:r>
          </w:p>
        </w:tc>
        <w:tc>
          <w:tcPr>
            <w:tcW w:w="1418" w:type="dxa"/>
            <w:tcBorders>
              <w:top w:val="single" w:sz="4" w:space="0" w:color="auto"/>
              <w:left w:val="single" w:sz="4" w:space="0" w:color="auto"/>
              <w:bottom w:val="single" w:sz="4" w:space="0" w:color="auto"/>
              <w:right w:val="single" w:sz="4" w:space="0" w:color="auto"/>
            </w:tcBorders>
          </w:tcPr>
          <w:p w:rsidR="00CB25F6" w:rsidRPr="001D4AB9" w:rsidRDefault="00555F41" w:rsidP="00405455">
            <w:pPr>
              <w:spacing w:after="0" w:line="240" w:lineRule="auto"/>
              <w:jc w:val="center"/>
              <w:rPr>
                <w:rFonts w:ascii="Times New Roman" w:hAnsi="Times New Roman"/>
                <w:sz w:val="24"/>
                <w:szCs w:val="24"/>
              </w:rPr>
            </w:pPr>
            <w:r w:rsidRPr="001D4AB9">
              <w:rPr>
                <w:rFonts w:ascii="Times New Roman" w:hAnsi="Times New Roman"/>
                <w:sz w:val="24"/>
                <w:szCs w:val="24"/>
              </w:rPr>
              <w:t>Дифференцированный  зачет</w:t>
            </w:r>
          </w:p>
        </w:tc>
      </w:tr>
      <w:tr w:rsidR="00CB25F6" w:rsidRPr="001D4AB9" w:rsidTr="00CE73F3">
        <w:tc>
          <w:tcPr>
            <w:tcW w:w="3119" w:type="dxa"/>
            <w:tcBorders>
              <w:top w:val="single" w:sz="4" w:space="0" w:color="auto"/>
              <w:bottom w:val="single" w:sz="4" w:space="0" w:color="auto"/>
              <w:right w:val="single" w:sz="4" w:space="0" w:color="auto"/>
            </w:tcBorders>
          </w:tcPr>
          <w:p w:rsidR="00CB25F6" w:rsidRPr="001D4AB9" w:rsidRDefault="001E45D4" w:rsidP="003F2489">
            <w:pPr>
              <w:pStyle w:val="af6"/>
              <w:rPr>
                <w:rFonts w:ascii="Times New Roman" w:hAnsi="Times New Roman" w:cs="Times New Roman"/>
                <w:b/>
              </w:rPr>
            </w:pPr>
            <w:r w:rsidRPr="001D4AB9">
              <w:lastRenderedPageBreak/>
              <w:br w:type="page"/>
            </w:r>
            <w:r w:rsidR="00CB25F6" w:rsidRPr="001D4AB9">
              <w:rPr>
                <w:rFonts w:ascii="Times New Roman" w:hAnsi="Times New Roman" w:cs="Times New Roman"/>
                <w:b/>
              </w:rPr>
              <w:t>ПДП Производственная практика (преддипломная)</w:t>
            </w:r>
          </w:p>
        </w:tc>
        <w:tc>
          <w:tcPr>
            <w:tcW w:w="7229" w:type="dxa"/>
            <w:tcBorders>
              <w:top w:val="single" w:sz="4" w:space="0" w:color="auto"/>
              <w:left w:val="single" w:sz="4" w:space="0" w:color="auto"/>
              <w:bottom w:val="single" w:sz="4" w:space="0" w:color="auto"/>
              <w:right w:val="single" w:sz="4" w:space="0" w:color="auto"/>
            </w:tcBorders>
          </w:tcPr>
          <w:p w:rsidR="00651653" w:rsidRPr="001D4AB9" w:rsidRDefault="00651653" w:rsidP="00651653">
            <w:pPr>
              <w:pStyle w:val="32"/>
              <w:shd w:val="clear" w:color="auto" w:fill="auto"/>
              <w:spacing w:line="240" w:lineRule="auto"/>
              <w:ind w:right="20" w:firstLine="425"/>
              <w:jc w:val="both"/>
              <w:rPr>
                <w:rFonts w:ascii="Times New Roman" w:eastAsia="Times New Roman" w:hAnsi="Times New Roman" w:cs="Times New Roman"/>
                <w:bCs/>
                <w:sz w:val="24"/>
                <w:szCs w:val="24"/>
              </w:rPr>
            </w:pPr>
            <w:r w:rsidRPr="001D4AB9">
              <w:rPr>
                <w:rFonts w:ascii="Times New Roman" w:eastAsia="Times New Roman" w:hAnsi="Times New Roman" w:cs="Times New Roman"/>
                <w:sz w:val="24"/>
                <w:szCs w:val="24"/>
              </w:rPr>
              <w:t xml:space="preserve">В результате прохождения </w:t>
            </w:r>
            <w:r w:rsidRPr="001D4AB9">
              <w:rPr>
                <w:rFonts w:ascii="Times New Roman" w:eastAsia="Times New Roman" w:hAnsi="Times New Roman" w:cs="Times New Roman"/>
                <w:sz w:val="24"/>
                <w:szCs w:val="24"/>
                <w:lang w:eastAsia="ru-RU"/>
              </w:rPr>
              <w:t>преддипломной</w:t>
            </w:r>
            <w:r w:rsidRPr="001D4AB9">
              <w:rPr>
                <w:rFonts w:ascii="Times New Roman" w:eastAsia="Times New Roman" w:hAnsi="Times New Roman" w:cs="Times New Roman"/>
                <w:sz w:val="24"/>
                <w:szCs w:val="24"/>
              </w:rPr>
              <w:t xml:space="preserve"> практики обучающийся должен</w:t>
            </w:r>
            <w:r w:rsidRPr="001D4AB9">
              <w:rPr>
                <w:rFonts w:ascii="Times New Roman" w:eastAsia="Times New Roman" w:hAnsi="Times New Roman" w:cs="Times New Roman"/>
                <w:bCs/>
                <w:sz w:val="24"/>
                <w:szCs w:val="24"/>
              </w:rPr>
              <w:t xml:space="preserve"> приобрести </w:t>
            </w:r>
          </w:p>
          <w:p w:rsidR="00651653" w:rsidRPr="001D4AB9" w:rsidRDefault="00651653" w:rsidP="00651653">
            <w:pPr>
              <w:pStyle w:val="32"/>
              <w:shd w:val="clear" w:color="auto" w:fill="auto"/>
              <w:spacing w:line="240" w:lineRule="auto"/>
              <w:ind w:right="20" w:firstLine="0"/>
              <w:jc w:val="both"/>
              <w:rPr>
                <w:rFonts w:ascii="Times New Roman" w:eastAsia="Times New Roman" w:hAnsi="Times New Roman" w:cs="Times New Roman"/>
                <w:b/>
                <w:bCs/>
                <w:sz w:val="24"/>
                <w:szCs w:val="24"/>
              </w:rPr>
            </w:pPr>
            <w:r w:rsidRPr="001D4AB9">
              <w:rPr>
                <w:rFonts w:ascii="Times New Roman" w:eastAsia="Times New Roman" w:hAnsi="Times New Roman" w:cs="Times New Roman"/>
                <w:b/>
                <w:bCs/>
                <w:sz w:val="24"/>
                <w:szCs w:val="24"/>
              </w:rPr>
              <w:t>практический опыт:</w:t>
            </w:r>
          </w:p>
          <w:p w:rsidR="00651653" w:rsidRPr="001D4AB9" w:rsidRDefault="00651653" w:rsidP="00651653">
            <w:pPr>
              <w:pStyle w:val="32"/>
              <w:shd w:val="clear" w:color="auto" w:fill="auto"/>
              <w:spacing w:line="240" w:lineRule="auto"/>
              <w:ind w:right="20" w:firstLine="0"/>
              <w:jc w:val="both"/>
              <w:rPr>
                <w:rFonts w:ascii="Times New Roman" w:eastAsia="Times New Roman" w:hAnsi="Times New Roman" w:cs="Times New Roman"/>
                <w:b/>
                <w:bCs/>
                <w:sz w:val="24"/>
                <w:szCs w:val="24"/>
              </w:rPr>
            </w:pPr>
            <w:r w:rsidRPr="001D4AB9">
              <w:rPr>
                <w:rFonts w:ascii="Times New Roman" w:eastAsia="Times New Roman" w:hAnsi="Times New Roman" w:cs="Times New Roman"/>
                <w:b/>
                <w:bCs/>
                <w:sz w:val="24"/>
                <w:szCs w:val="24"/>
              </w:rPr>
              <w:t>ПМ 01.</w:t>
            </w:r>
          </w:p>
          <w:p w:rsidR="00651653" w:rsidRPr="001D4AB9" w:rsidRDefault="00651653" w:rsidP="00E3647B">
            <w:pPr>
              <w:pStyle w:val="af2"/>
              <w:numPr>
                <w:ilvl w:val="0"/>
                <w:numId w:val="86"/>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разборки и сборки агрегатов и узлов автомобиля;</w:t>
            </w:r>
          </w:p>
          <w:p w:rsidR="00651653" w:rsidRPr="001D4AB9" w:rsidRDefault="00651653" w:rsidP="00E3647B">
            <w:pPr>
              <w:pStyle w:val="af2"/>
              <w:numPr>
                <w:ilvl w:val="0"/>
                <w:numId w:val="86"/>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lastRenderedPageBreak/>
              <w:t>технического контроля эксплуатируемого транспорта;</w:t>
            </w:r>
          </w:p>
          <w:p w:rsidR="00651653" w:rsidRPr="001D4AB9" w:rsidRDefault="00651653" w:rsidP="00E3647B">
            <w:pPr>
              <w:pStyle w:val="af2"/>
              <w:numPr>
                <w:ilvl w:val="0"/>
                <w:numId w:val="86"/>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осуществления технического обслуживания и ремонта автомобилей;</w:t>
            </w:r>
          </w:p>
          <w:p w:rsidR="00B40F49" w:rsidRPr="001D4AB9" w:rsidRDefault="00E44652" w:rsidP="00B40F49">
            <w:pPr>
              <w:pStyle w:val="ConsPlusNormal"/>
              <w:ind w:firstLine="34"/>
              <w:rPr>
                <w:rFonts w:ascii="Times New Roman" w:hAnsi="Times New Roman" w:cs="Times New Roman"/>
                <w:sz w:val="24"/>
                <w:szCs w:val="24"/>
              </w:rPr>
            </w:pPr>
            <w:r w:rsidRPr="001D4AB9">
              <w:rPr>
                <w:rFonts w:ascii="Times New Roman" w:hAnsi="Times New Roman" w:cs="Times New Roman"/>
                <w:b/>
                <w:bCs/>
                <w:sz w:val="24"/>
                <w:szCs w:val="24"/>
              </w:rPr>
              <w:t>дополнительный практический опыт:</w:t>
            </w:r>
          </w:p>
          <w:p w:rsidR="00B40F49" w:rsidRPr="001D4AB9" w:rsidRDefault="00B40F49" w:rsidP="00B40F49">
            <w:pPr>
              <w:pStyle w:val="af2"/>
              <w:numPr>
                <w:ilvl w:val="0"/>
                <w:numId w:val="53"/>
              </w:numPr>
              <w:spacing w:after="0" w:line="240" w:lineRule="auto"/>
              <w:ind w:left="317" w:hanging="141"/>
              <w:rPr>
                <w:rFonts w:ascii="Times New Roman" w:hAnsi="Times New Roman"/>
                <w:sz w:val="24"/>
                <w:szCs w:val="24"/>
              </w:rPr>
            </w:pPr>
            <w:r w:rsidRPr="001D4AB9">
              <w:rPr>
                <w:rFonts w:ascii="Times New Roman" w:hAnsi="Times New Roman"/>
                <w:sz w:val="24"/>
                <w:szCs w:val="24"/>
              </w:rPr>
              <w:t>снятия-установки, разборки и сборки агрегатов и узлов «иномарок» российской сборки;</w:t>
            </w:r>
          </w:p>
          <w:p w:rsidR="00B40F49" w:rsidRPr="001D4AB9" w:rsidRDefault="00B40F49" w:rsidP="00B40F49">
            <w:pPr>
              <w:pStyle w:val="af2"/>
              <w:numPr>
                <w:ilvl w:val="0"/>
                <w:numId w:val="53"/>
              </w:numPr>
              <w:spacing w:after="0" w:line="240" w:lineRule="auto"/>
              <w:ind w:left="317" w:hanging="141"/>
              <w:rPr>
                <w:rFonts w:ascii="Times New Roman" w:hAnsi="Times New Roman"/>
                <w:sz w:val="24"/>
                <w:szCs w:val="24"/>
              </w:rPr>
            </w:pPr>
            <w:r w:rsidRPr="001D4AB9">
              <w:rPr>
                <w:rFonts w:ascii="Times New Roman" w:hAnsi="Times New Roman"/>
                <w:sz w:val="24"/>
                <w:szCs w:val="24"/>
              </w:rPr>
              <w:t>технического контроля автомобилей зарубежного производства;</w:t>
            </w:r>
          </w:p>
          <w:p w:rsidR="00B40F49" w:rsidRPr="001D4AB9" w:rsidRDefault="00B40F49" w:rsidP="00B40F49">
            <w:pPr>
              <w:pStyle w:val="af2"/>
              <w:numPr>
                <w:ilvl w:val="0"/>
                <w:numId w:val="53"/>
              </w:numPr>
              <w:spacing w:after="0" w:line="240" w:lineRule="auto"/>
              <w:ind w:left="317" w:right="-108" w:hanging="141"/>
              <w:rPr>
                <w:rFonts w:ascii="Times New Roman" w:hAnsi="Times New Roman"/>
                <w:sz w:val="24"/>
                <w:szCs w:val="24"/>
              </w:rPr>
            </w:pPr>
            <w:r w:rsidRPr="001D4AB9">
              <w:rPr>
                <w:rFonts w:ascii="Times New Roman" w:hAnsi="Times New Roman"/>
                <w:sz w:val="24"/>
                <w:szCs w:val="24"/>
              </w:rPr>
              <w:t>осуществления диагностирования «иномарок» российской сборки;</w:t>
            </w:r>
          </w:p>
          <w:p w:rsidR="00B40F49" w:rsidRPr="001D4AB9" w:rsidRDefault="00B40F49" w:rsidP="00B40F49">
            <w:pPr>
              <w:pStyle w:val="Default"/>
              <w:rPr>
                <w:color w:val="auto"/>
              </w:rPr>
            </w:pPr>
            <w:r w:rsidRPr="001D4AB9">
              <w:rPr>
                <w:color w:val="auto"/>
              </w:rPr>
              <w:t> </w:t>
            </w:r>
            <w:r w:rsidR="00E44652" w:rsidRPr="001D4AB9">
              <w:rPr>
                <w:b/>
                <w:color w:val="auto"/>
              </w:rPr>
              <w:t>умения</w:t>
            </w:r>
            <w:r w:rsidRPr="001D4AB9">
              <w:rPr>
                <w:b/>
                <w:color w:val="auto"/>
              </w:rPr>
              <w:t>:</w:t>
            </w:r>
            <w:r w:rsidRPr="001D4AB9">
              <w:rPr>
                <w:color w:val="auto"/>
              </w:rPr>
              <w:t xml:space="preserve"> </w:t>
            </w:r>
          </w:p>
          <w:p w:rsidR="00B40F49" w:rsidRPr="001D4AB9" w:rsidRDefault="00B40F49" w:rsidP="00B40F49">
            <w:pPr>
              <w:pStyle w:val="af2"/>
              <w:numPr>
                <w:ilvl w:val="0"/>
                <w:numId w:val="54"/>
              </w:numPr>
              <w:spacing w:after="0" w:line="240" w:lineRule="auto"/>
              <w:ind w:left="317" w:hanging="283"/>
              <w:rPr>
                <w:rFonts w:ascii="Times New Roman" w:hAnsi="Times New Roman"/>
                <w:sz w:val="24"/>
                <w:szCs w:val="24"/>
              </w:rPr>
            </w:pPr>
            <w:r w:rsidRPr="001D4AB9">
              <w:rPr>
                <w:rFonts w:ascii="Times New Roman" w:hAnsi="Times New Roman"/>
                <w:sz w:val="24"/>
                <w:szCs w:val="24"/>
              </w:rPr>
              <w:t>разрабатывать и осуществлять технологический процесс технического обслуживания и ремонта «иномарок» российской сборки;</w:t>
            </w:r>
          </w:p>
          <w:p w:rsidR="00B40F49" w:rsidRPr="001D4AB9" w:rsidRDefault="00B40F49" w:rsidP="00B40F49">
            <w:pPr>
              <w:pStyle w:val="af2"/>
              <w:numPr>
                <w:ilvl w:val="0"/>
                <w:numId w:val="54"/>
              </w:numPr>
              <w:spacing w:after="0" w:line="240" w:lineRule="auto"/>
              <w:ind w:left="317" w:right="-108" w:hanging="283"/>
              <w:rPr>
                <w:rFonts w:ascii="Times New Roman" w:hAnsi="Times New Roman"/>
                <w:sz w:val="24"/>
                <w:szCs w:val="24"/>
              </w:rPr>
            </w:pPr>
            <w:r w:rsidRPr="001D4AB9">
              <w:rPr>
                <w:rFonts w:ascii="Times New Roman" w:hAnsi="Times New Roman"/>
                <w:sz w:val="24"/>
                <w:szCs w:val="24"/>
              </w:rPr>
              <w:t>осуществлять самостоятельный поиск необходимой информации для решения профессиональных задач;</w:t>
            </w:r>
          </w:p>
          <w:p w:rsidR="00E44652" w:rsidRPr="001D4AB9" w:rsidRDefault="00E44652" w:rsidP="00E44652">
            <w:pPr>
              <w:pStyle w:val="af2"/>
              <w:spacing w:after="0" w:line="240" w:lineRule="auto"/>
              <w:ind w:left="317" w:right="-108"/>
              <w:rPr>
                <w:rFonts w:ascii="Times New Roman" w:hAnsi="Times New Roman"/>
                <w:sz w:val="24"/>
                <w:szCs w:val="24"/>
              </w:rPr>
            </w:pPr>
            <w:r w:rsidRPr="001D4AB9">
              <w:rPr>
                <w:rFonts w:ascii="Times New Roman" w:hAnsi="Times New Roman"/>
                <w:b/>
                <w:bCs/>
                <w:sz w:val="24"/>
                <w:szCs w:val="24"/>
              </w:rPr>
              <w:t xml:space="preserve">дополнительные </w:t>
            </w:r>
            <w:r w:rsidRPr="001D4AB9">
              <w:rPr>
                <w:rFonts w:ascii="Times New Roman" w:hAnsi="Times New Roman"/>
                <w:b/>
                <w:sz w:val="24"/>
                <w:szCs w:val="24"/>
              </w:rPr>
              <w:t>умения:</w:t>
            </w:r>
          </w:p>
          <w:p w:rsidR="00E44652" w:rsidRPr="001D4AB9" w:rsidRDefault="00E44652" w:rsidP="00E44652">
            <w:pPr>
              <w:pStyle w:val="af2"/>
              <w:numPr>
                <w:ilvl w:val="0"/>
                <w:numId w:val="54"/>
              </w:numPr>
              <w:spacing w:after="0" w:line="240" w:lineRule="auto"/>
              <w:ind w:left="317" w:hanging="283"/>
              <w:rPr>
                <w:rFonts w:ascii="Times New Roman" w:hAnsi="Times New Roman"/>
                <w:sz w:val="24"/>
                <w:szCs w:val="24"/>
              </w:rPr>
            </w:pPr>
            <w:r w:rsidRPr="001D4AB9">
              <w:rPr>
                <w:rFonts w:ascii="Times New Roman" w:hAnsi="Times New Roman"/>
                <w:sz w:val="24"/>
                <w:szCs w:val="24"/>
              </w:rPr>
              <w:t>разрабатывать и осуществлять технологический процесс технического обслуживания и ремонта «иномарок» российской сборки;</w:t>
            </w:r>
          </w:p>
          <w:p w:rsidR="00B40F49" w:rsidRPr="001D4AB9" w:rsidRDefault="00E44652" w:rsidP="00E44652">
            <w:pPr>
              <w:pStyle w:val="af2"/>
              <w:spacing w:after="0" w:line="240" w:lineRule="auto"/>
              <w:ind w:left="317"/>
              <w:jc w:val="both"/>
              <w:rPr>
                <w:rFonts w:ascii="Times New Roman" w:hAnsi="Times New Roman"/>
                <w:sz w:val="24"/>
                <w:szCs w:val="24"/>
              </w:rPr>
            </w:pPr>
            <w:r w:rsidRPr="001D4AB9">
              <w:rPr>
                <w:rFonts w:ascii="Times New Roman" w:hAnsi="Times New Roman"/>
                <w:sz w:val="24"/>
                <w:szCs w:val="24"/>
              </w:rPr>
              <w:t>осуществлять самостоятельный поиск необходимой информации для решения профессиональных задач;</w:t>
            </w:r>
          </w:p>
          <w:p w:rsidR="00E44652" w:rsidRPr="001D4AB9" w:rsidRDefault="00232308" w:rsidP="00651653">
            <w:pPr>
              <w:spacing w:after="0" w:line="240" w:lineRule="auto"/>
              <w:jc w:val="both"/>
              <w:rPr>
                <w:rFonts w:ascii="Times New Roman" w:hAnsi="Times New Roman"/>
                <w:b/>
                <w:sz w:val="24"/>
                <w:szCs w:val="24"/>
              </w:rPr>
            </w:pPr>
            <w:r w:rsidRPr="001D4AB9">
              <w:rPr>
                <w:rFonts w:ascii="Times New Roman" w:hAnsi="Times New Roman"/>
                <w:b/>
                <w:sz w:val="24"/>
                <w:szCs w:val="24"/>
              </w:rPr>
              <w:t>знания:</w:t>
            </w:r>
          </w:p>
          <w:p w:rsidR="00232308" w:rsidRPr="001D4AB9" w:rsidRDefault="00232308" w:rsidP="00232308">
            <w:pPr>
              <w:pStyle w:val="af2"/>
              <w:numPr>
                <w:ilvl w:val="0"/>
                <w:numId w:val="92"/>
              </w:numPr>
              <w:spacing w:after="0" w:line="240" w:lineRule="auto"/>
              <w:ind w:left="176" w:hanging="142"/>
              <w:rPr>
                <w:rFonts w:ascii="Times New Roman" w:hAnsi="Times New Roman"/>
                <w:spacing w:val="-6"/>
                <w:sz w:val="24"/>
                <w:szCs w:val="24"/>
              </w:rPr>
            </w:pPr>
            <w:r w:rsidRPr="001D4AB9">
              <w:rPr>
                <w:rFonts w:ascii="Times New Roman" w:hAnsi="Times New Roman"/>
                <w:spacing w:val="-6"/>
                <w:sz w:val="24"/>
                <w:szCs w:val="24"/>
              </w:rPr>
              <w:t xml:space="preserve">устройство и основы теории подвижного состава автомобильного транспорта; </w:t>
            </w:r>
          </w:p>
          <w:p w:rsidR="00232308" w:rsidRPr="001D4AB9" w:rsidRDefault="00232308" w:rsidP="00232308">
            <w:pPr>
              <w:pStyle w:val="af2"/>
              <w:numPr>
                <w:ilvl w:val="0"/>
                <w:numId w:val="92"/>
              </w:numPr>
              <w:spacing w:after="0" w:line="240" w:lineRule="auto"/>
              <w:ind w:left="176" w:hanging="142"/>
              <w:rPr>
                <w:rFonts w:ascii="Times New Roman" w:hAnsi="Times New Roman"/>
                <w:spacing w:val="-6"/>
                <w:sz w:val="24"/>
                <w:szCs w:val="24"/>
              </w:rPr>
            </w:pPr>
            <w:r w:rsidRPr="001D4AB9">
              <w:rPr>
                <w:rFonts w:ascii="Times New Roman" w:hAnsi="Times New Roman"/>
                <w:spacing w:val="-6"/>
                <w:sz w:val="24"/>
                <w:szCs w:val="24"/>
              </w:rPr>
              <w:t xml:space="preserve">базовые схемы включения элементов электрооборудования; </w:t>
            </w:r>
          </w:p>
          <w:p w:rsidR="00232308" w:rsidRPr="001D4AB9" w:rsidRDefault="00232308" w:rsidP="00232308">
            <w:pPr>
              <w:pStyle w:val="af2"/>
              <w:numPr>
                <w:ilvl w:val="0"/>
                <w:numId w:val="92"/>
              </w:numPr>
              <w:spacing w:after="0" w:line="240" w:lineRule="auto"/>
              <w:ind w:left="176" w:hanging="142"/>
              <w:rPr>
                <w:rFonts w:ascii="Times New Roman" w:hAnsi="Times New Roman"/>
                <w:spacing w:val="-6"/>
                <w:sz w:val="24"/>
                <w:szCs w:val="24"/>
              </w:rPr>
            </w:pPr>
            <w:r w:rsidRPr="001D4AB9">
              <w:rPr>
                <w:rFonts w:ascii="Times New Roman" w:hAnsi="Times New Roman"/>
                <w:spacing w:val="-6"/>
                <w:sz w:val="24"/>
                <w:szCs w:val="24"/>
              </w:rPr>
              <w:t xml:space="preserve">свойства и показатели качества автомобильных эксплуатационных материалов; </w:t>
            </w:r>
          </w:p>
          <w:p w:rsidR="00232308" w:rsidRPr="001D4AB9" w:rsidRDefault="00232308" w:rsidP="00232308">
            <w:pPr>
              <w:pStyle w:val="af2"/>
              <w:numPr>
                <w:ilvl w:val="0"/>
                <w:numId w:val="92"/>
              </w:numPr>
              <w:spacing w:after="0" w:line="240" w:lineRule="auto"/>
              <w:ind w:left="176" w:hanging="142"/>
              <w:rPr>
                <w:rFonts w:ascii="Times New Roman" w:hAnsi="Times New Roman"/>
                <w:spacing w:val="-6"/>
                <w:sz w:val="24"/>
                <w:szCs w:val="24"/>
              </w:rPr>
            </w:pPr>
            <w:r w:rsidRPr="001D4AB9">
              <w:rPr>
                <w:rFonts w:ascii="Times New Roman" w:hAnsi="Times New Roman"/>
                <w:spacing w:val="-6"/>
                <w:sz w:val="24"/>
                <w:szCs w:val="24"/>
              </w:rPr>
              <w:t>правила оформления технической и отчетной документации;</w:t>
            </w:r>
          </w:p>
          <w:p w:rsidR="00232308" w:rsidRPr="001D4AB9" w:rsidRDefault="00232308" w:rsidP="00232308">
            <w:pPr>
              <w:pStyle w:val="af2"/>
              <w:numPr>
                <w:ilvl w:val="0"/>
                <w:numId w:val="92"/>
              </w:numPr>
              <w:spacing w:after="0" w:line="240" w:lineRule="auto"/>
              <w:ind w:left="176" w:hanging="142"/>
              <w:rPr>
                <w:rFonts w:ascii="Times New Roman" w:hAnsi="Times New Roman"/>
                <w:spacing w:val="-6"/>
                <w:sz w:val="24"/>
                <w:szCs w:val="24"/>
              </w:rPr>
            </w:pPr>
            <w:r w:rsidRPr="001D4AB9">
              <w:rPr>
                <w:rFonts w:ascii="Times New Roman" w:hAnsi="Times New Roman"/>
                <w:spacing w:val="-6"/>
                <w:sz w:val="24"/>
                <w:szCs w:val="24"/>
              </w:rPr>
              <w:t>классификацию, основные характеристики и технические параметры автомобильного транспорта;</w:t>
            </w:r>
          </w:p>
          <w:p w:rsidR="00232308" w:rsidRPr="001D4AB9" w:rsidRDefault="00232308" w:rsidP="00232308">
            <w:pPr>
              <w:pStyle w:val="af2"/>
              <w:numPr>
                <w:ilvl w:val="0"/>
                <w:numId w:val="92"/>
              </w:numPr>
              <w:spacing w:after="0" w:line="240" w:lineRule="auto"/>
              <w:ind w:left="176" w:hanging="142"/>
              <w:rPr>
                <w:rFonts w:ascii="Times New Roman" w:hAnsi="Times New Roman"/>
                <w:spacing w:val="-6"/>
                <w:sz w:val="24"/>
                <w:szCs w:val="24"/>
              </w:rPr>
            </w:pPr>
            <w:r w:rsidRPr="001D4AB9">
              <w:rPr>
                <w:rFonts w:ascii="Times New Roman" w:hAnsi="Times New Roman"/>
                <w:spacing w:val="-6"/>
                <w:sz w:val="24"/>
                <w:szCs w:val="24"/>
              </w:rPr>
              <w:t xml:space="preserve">методы оценки и контроля качества в профессиональной </w:t>
            </w:r>
            <w:r w:rsidRPr="001D4AB9">
              <w:rPr>
                <w:rFonts w:ascii="Times New Roman" w:hAnsi="Times New Roman"/>
                <w:spacing w:val="-6"/>
                <w:sz w:val="24"/>
                <w:szCs w:val="24"/>
              </w:rPr>
              <w:lastRenderedPageBreak/>
              <w:t>деятельности;</w:t>
            </w:r>
          </w:p>
          <w:p w:rsidR="00232308" w:rsidRPr="001D4AB9" w:rsidRDefault="00232308" w:rsidP="00232308">
            <w:pPr>
              <w:pStyle w:val="af2"/>
              <w:numPr>
                <w:ilvl w:val="0"/>
                <w:numId w:val="92"/>
              </w:numPr>
              <w:spacing w:after="0" w:line="240" w:lineRule="auto"/>
              <w:ind w:left="176" w:hanging="142"/>
              <w:rPr>
                <w:rFonts w:ascii="Times New Roman" w:hAnsi="Times New Roman"/>
                <w:spacing w:val="-6"/>
                <w:sz w:val="24"/>
                <w:szCs w:val="24"/>
              </w:rPr>
            </w:pPr>
            <w:r w:rsidRPr="001D4AB9">
              <w:rPr>
                <w:rFonts w:ascii="Times New Roman" w:hAnsi="Times New Roman"/>
                <w:spacing w:val="-6"/>
                <w:sz w:val="24"/>
                <w:szCs w:val="24"/>
              </w:rPr>
              <w:t>основные положения действующей нормативной документации;</w:t>
            </w:r>
          </w:p>
          <w:p w:rsidR="00232308" w:rsidRPr="001D4AB9" w:rsidRDefault="00232308" w:rsidP="00232308">
            <w:pPr>
              <w:pStyle w:val="af2"/>
              <w:numPr>
                <w:ilvl w:val="0"/>
                <w:numId w:val="92"/>
              </w:numPr>
              <w:spacing w:after="0" w:line="240" w:lineRule="auto"/>
              <w:ind w:left="176" w:hanging="142"/>
              <w:rPr>
                <w:rFonts w:ascii="Times New Roman" w:hAnsi="Times New Roman"/>
                <w:spacing w:val="-6"/>
                <w:sz w:val="24"/>
                <w:szCs w:val="24"/>
              </w:rPr>
            </w:pPr>
            <w:r w:rsidRPr="001D4AB9">
              <w:rPr>
                <w:rFonts w:ascii="Times New Roman" w:hAnsi="Times New Roman"/>
                <w:spacing w:val="-6"/>
                <w:sz w:val="24"/>
                <w:szCs w:val="24"/>
              </w:rPr>
              <w:t>основы организации деятельности предприятия и управление им;</w:t>
            </w:r>
          </w:p>
          <w:p w:rsidR="00232308" w:rsidRPr="001D4AB9" w:rsidRDefault="00232308" w:rsidP="00232308">
            <w:pPr>
              <w:pStyle w:val="af2"/>
              <w:numPr>
                <w:ilvl w:val="0"/>
                <w:numId w:val="92"/>
              </w:numPr>
              <w:spacing w:after="0" w:line="240" w:lineRule="auto"/>
              <w:ind w:left="176" w:hanging="142"/>
              <w:jc w:val="both"/>
              <w:rPr>
                <w:rFonts w:ascii="Times New Roman" w:hAnsi="Times New Roman"/>
                <w:b/>
                <w:sz w:val="24"/>
                <w:szCs w:val="24"/>
              </w:rPr>
            </w:pPr>
            <w:r w:rsidRPr="001D4AB9">
              <w:rPr>
                <w:rFonts w:ascii="Times New Roman" w:hAnsi="Times New Roman"/>
                <w:spacing w:val="-6"/>
                <w:sz w:val="24"/>
                <w:szCs w:val="24"/>
              </w:rPr>
              <w:t>правила и нормы охраны труда, промышленной санитарии и противопожарной защиты.</w:t>
            </w:r>
          </w:p>
          <w:p w:rsidR="00232308" w:rsidRPr="001D4AB9" w:rsidRDefault="00232308" w:rsidP="00651653">
            <w:pPr>
              <w:spacing w:after="0" w:line="240" w:lineRule="auto"/>
              <w:jc w:val="both"/>
              <w:rPr>
                <w:rFonts w:ascii="Times New Roman" w:hAnsi="Times New Roman"/>
                <w:b/>
                <w:sz w:val="24"/>
                <w:szCs w:val="24"/>
              </w:rPr>
            </w:pPr>
            <w:r w:rsidRPr="001D4AB9">
              <w:rPr>
                <w:rFonts w:ascii="Times New Roman" w:hAnsi="Times New Roman"/>
                <w:b/>
                <w:bCs/>
                <w:sz w:val="24"/>
                <w:szCs w:val="24"/>
              </w:rPr>
              <w:t xml:space="preserve">дополнительные </w:t>
            </w:r>
            <w:r w:rsidRPr="001D4AB9">
              <w:rPr>
                <w:rFonts w:ascii="Times New Roman" w:hAnsi="Times New Roman"/>
                <w:b/>
                <w:sz w:val="24"/>
                <w:szCs w:val="24"/>
              </w:rPr>
              <w:t>знания:</w:t>
            </w:r>
          </w:p>
          <w:p w:rsidR="00232308" w:rsidRPr="001D4AB9" w:rsidRDefault="00232308" w:rsidP="00232308">
            <w:pPr>
              <w:pStyle w:val="af2"/>
              <w:numPr>
                <w:ilvl w:val="0"/>
                <w:numId w:val="55"/>
              </w:numPr>
              <w:spacing w:after="0" w:line="240" w:lineRule="auto"/>
              <w:ind w:left="317" w:hanging="141"/>
              <w:rPr>
                <w:rFonts w:ascii="Times New Roman" w:hAnsi="Times New Roman"/>
                <w:sz w:val="24"/>
                <w:szCs w:val="24"/>
              </w:rPr>
            </w:pPr>
            <w:r w:rsidRPr="001D4AB9">
              <w:rPr>
                <w:rFonts w:ascii="Times New Roman" w:hAnsi="Times New Roman"/>
                <w:sz w:val="24"/>
                <w:szCs w:val="24"/>
              </w:rPr>
              <w:t>общее устройство основных механизмов и систем марок зарубежных автомобилей выпускаемых в РФ;</w:t>
            </w:r>
          </w:p>
          <w:p w:rsidR="00232308" w:rsidRPr="001D4AB9" w:rsidRDefault="00232308" w:rsidP="00232308">
            <w:pPr>
              <w:pStyle w:val="af2"/>
              <w:numPr>
                <w:ilvl w:val="0"/>
                <w:numId w:val="55"/>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места  разъемов подключения диагностического оборудования; </w:t>
            </w:r>
          </w:p>
          <w:p w:rsidR="00232308" w:rsidRPr="001D4AB9" w:rsidRDefault="00232308" w:rsidP="00232308">
            <w:pPr>
              <w:pStyle w:val="af2"/>
              <w:numPr>
                <w:ilvl w:val="0"/>
                <w:numId w:val="55"/>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марки применяемых  автомобильных эксплуатационных материалов; </w:t>
            </w:r>
          </w:p>
          <w:p w:rsidR="00232308" w:rsidRPr="001D4AB9" w:rsidRDefault="00232308" w:rsidP="00232308">
            <w:pPr>
              <w:pStyle w:val="af2"/>
              <w:numPr>
                <w:ilvl w:val="0"/>
                <w:numId w:val="55"/>
              </w:numPr>
              <w:spacing w:after="0" w:line="240" w:lineRule="auto"/>
              <w:ind w:left="317" w:hanging="141"/>
              <w:rPr>
                <w:rFonts w:ascii="Times New Roman" w:hAnsi="Times New Roman"/>
                <w:sz w:val="24"/>
                <w:szCs w:val="24"/>
              </w:rPr>
            </w:pPr>
            <w:r w:rsidRPr="001D4AB9">
              <w:rPr>
                <w:rFonts w:ascii="Times New Roman" w:hAnsi="Times New Roman"/>
                <w:sz w:val="24"/>
                <w:szCs w:val="24"/>
              </w:rPr>
              <w:t>методы классификации,  индексации и идентификации зарубежных АТС;</w:t>
            </w:r>
          </w:p>
          <w:p w:rsidR="00232308" w:rsidRPr="001D4AB9" w:rsidRDefault="00232308" w:rsidP="00232308">
            <w:pPr>
              <w:spacing w:after="0" w:line="240" w:lineRule="auto"/>
              <w:jc w:val="both"/>
              <w:rPr>
                <w:rFonts w:ascii="Times New Roman" w:hAnsi="Times New Roman"/>
                <w:b/>
                <w:sz w:val="24"/>
                <w:szCs w:val="24"/>
              </w:rPr>
            </w:pPr>
            <w:r w:rsidRPr="001D4AB9">
              <w:rPr>
                <w:rFonts w:ascii="Times New Roman" w:hAnsi="Times New Roman"/>
                <w:sz w:val="24"/>
                <w:szCs w:val="24"/>
              </w:rPr>
              <w:t xml:space="preserve">основные положения действующей нормативной документации </w:t>
            </w:r>
            <w:proofErr w:type="gramStart"/>
            <w:r w:rsidRPr="001D4AB9">
              <w:rPr>
                <w:rFonts w:ascii="Times New Roman" w:hAnsi="Times New Roman"/>
                <w:sz w:val="24"/>
                <w:szCs w:val="24"/>
              </w:rPr>
              <w:t>о</w:t>
            </w:r>
            <w:proofErr w:type="gramEnd"/>
            <w:r w:rsidRPr="001D4AB9">
              <w:rPr>
                <w:rFonts w:ascii="Times New Roman" w:hAnsi="Times New Roman"/>
                <w:sz w:val="24"/>
                <w:szCs w:val="24"/>
              </w:rPr>
              <w:t xml:space="preserve"> иномарках эксплуатируемых в РФ;</w:t>
            </w:r>
          </w:p>
          <w:p w:rsidR="00151568" w:rsidRPr="001D4AB9" w:rsidRDefault="00151568" w:rsidP="00651653">
            <w:pPr>
              <w:spacing w:after="0" w:line="240" w:lineRule="auto"/>
              <w:jc w:val="both"/>
              <w:rPr>
                <w:rFonts w:ascii="Times New Roman" w:hAnsi="Times New Roman"/>
                <w:b/>
                <w:sz w:val="24"/>
                <w:szCs w:val="24"/>
              </w:rPr>
            </w:pPr>
          </w:p>
          <w:p w:rsidR="00651653" w:rsidRPr="001D4AB9" w:rsidRDefault="00151568" w:rsidP="00651653">
            <w:pPr>
              <w:spacing w:after="0" w:line="240" w:lineRule="auto"/>
              <w:jc w:val="both"/>
              <w:rPr>
                <w:rFonts w:ascii="Times New Roman" w:hAnsi="Times New Roman"/>
                <w:b/>
                <w:sz w:val="24"/>
                <w:szCs w:val="24"/>
              </w:rPr>
            </w:pPr>
            <w:r w:rsidRPr="001D4AB9">
              <w:rPr>
                <w:rFonts w:ascii="Times New Roman" w:hAnsi="Times New Roman"/>
                <w:b/>
                <w:bCs/>
                <w:sz w:val="24"/>
                <w:szCs w:val="24"/>
              </w:rPr>
              <w:t xml:space="preserve">практический опыт: </w:t>
            </w:r>
            <w:r w:rsidR="00651653" w:rsidRPr="001D4AB9">
              <w:rPr>
                <w:rFonts w:ascii="Times New Roman" w:hAnsi="Times New Roman"/>
                <w:b/>
                <w:sz w:val="24"/>
                <w:szCs w:val="24"/>
              </w:rPr>
              <w:t>ПМ 02.</w:t>
            </w:r>
          </w:p>
          <w:p w:rsidR="00651653" w:rsidRPr="001D4AB9" w:rsidRDefault="00651653" w:rsidP="00E3647B">
            <w:pPr>
              <w:pStyle w:val="af2"/>
              <w:numPr>
                <w:ilvl w:val="0"/>
                <w:numId w:val="87"/>
              </w:numPr>
              <w:spacing w:after="0" w:line="240" w:lineRule="auto"/>
              <w:ind w:left="459" w:hanging="283"/>
              <w:rPr>
                <w:rFonts w:ascii="Times New Roman" w:hAnsi="Times New Roman"/>
                <w:sz w:val="24"/>
                <w:szCs w:val="24"/>
              </w:rPr>
            </w:pPr>
            <w:r w:rsidRPr="001D4AB9">
              <w:rPr>
                <w:rFonts w:ascii="Times New Roman" w:hAnsi="Times New Roman"/>
                <w:sz w:val="24"/>
                <w:szCs w:val="24"/>
              </w:rPr>
              <w:t>планирования и организации работ производственного поста, участка;</w:t>
            </w:r>
          </w:p>
          <w:p w:rsidR="00651653" w:rsidRPr="001D4AB9" w:rsidRDefault="00651653" w:rsidP="00E3647B">
            <w:pPr>
              <w:pStyle w:val="af2"/>
              <w:numPr>
                <w:ilvl w:val="0"/>
                <w:numId w:val="87"/>
              </w:numPr>
              <w:spacing w:after="0" w:line="240" w:lineRule="auto"/>
              <w:ind w:left="459" w:hanging="283"/>
              <w:rPr>
                <w:rFonts w:ascii="Times New Roman" w:hAnsi="Times New Roman"/>
                <w:sz w:val="24"/>
                <w:szCs w:val="24"/>
              </w:rPr>
            </w:pPr>
            <w:r w:rsidRPr="001D4AB9">
              <w:rPr>
                <w:rFonts w:ascii="Times New Roman" w:hAnsi="Times New Roman"/>
                <w:sz w:val="24"/>
                <w:szCs w:val="24"/>
              </w:rPr>
              <w:t>проверки качества выполняемых работ;</w:t>
            </w:r>
          </w:p>
          <w:p w:rsidR="00651653" w:rsidRPr="001D4AB9" w:rsidRDefault="00651653" w:rsidP="00E3647B">
            <w:pPr>
              <w:pStyle w:val="af2"/>
              <w:numPr>
                <w:ilvl w:val="0"/>
                <w:numId w:val="87"/>
              </w:numPr>
              <w:spacing w:after="0" w:line="240" w:lineRule="auto"/>
              <w:ind w:left="459" w:hanging="283"/>
              <w:rPr>
                <w:rFonts w:ascii="Times New Roman" w:hAnsi="Times New Roman"/>
                <w:sz w:val="24"/>
                <w:szCs w:val="24"/>
              </w:rPr>
            </w:pPr>
            <w:r w:rsidRPr="001D4AB9">
              <w:rPr>
                <w:rFonts w:ascii="Times New Roman" w:hAnsi="Times New Roman"/>
                <w:sz w:val="24"/>
                <w:szCs w:val="24"/>
              </w:rPr>
              <w:t>оценки экономической эффективности производственной деятельности;</w:t>
            </w:r>
          </w:p>
          <w:p w:rsidR="00651653" w:rsidRPr="001D4AB9" w:rsidRDefault="00651653" w:rsidP="00E3647B">
            <w:pPr>
              <w:pStyle w:val="af2"/>
              <w:numPr>
                <w:ilvl w:val="0"/>
                <w:numId w:val="87"/>
              </w:numPr>
              <w:spacing w:after="0" w:line="240" w:lineRule="auto"/>
              <w:ind w:left="459" w:hanging="283"/>
              <w:rPr>
                <w:rFonts w:ascii="Times New Roman" w:hAnsi="Times New Roman"/>
                <w:sz w:val="24"/>
                <w:szCs w:val="24"/>
              </w:rPr>
            </w:pPr>
            <w:r w:rsidRPr="001D4AB9">
              <w:rPr>
                <w:rFonts w:ascii="Times New Roman" w:hAnsi="Times New Roman"/>
                <w:sz w:val="24"/>
                <w:szCs w:val="24"/>
              </w:rPr>
              <w:t>обеспечения безопасности труда на производственном участке;</w:t>
            </w:r>
          </w:p>
          <w:p w:rsidR="00151568" w:rsidRPr="001D4AB9" w:rsidRDefault="00151568" w:rsidP="00651653">
            <w:pPr>
              <w:spacing w:after="0" w:line="240" w:lineRule="auto"/>
              <w:jc w:val="both"/>
              <w:rPr>
                <w:rFonts w:ascii="Times New Roman" w:hAnsi="Times New Roman"/>
                <w:b/>
                <w:bCs/>
                <w:sz w:val="24"/>
                <w:szCs w:val="24"/>
              </w:rPr>
            </w:pPr>
            <w:r w:rsidRPr="001D4AB9">
              <w:rPr>
                <w:rFonts w:ascii="Times New Roman" w:hAnsi="Times New Roman"/>
                <w:b/>
                <w:bCs/>
                <w:sz w:val="24"/>
                <w:szCs w:val="24"/>
              </w:rPr>
              <w:t>дополнительный практический опыт:</w:t>
            </w:r>
          </w:p>
          <w:p w:rsidR="00151568" w:rsidRPr="001D4AB9" w:rsidRDefault="00151568" w:rsidP="00151568">
            <w:pPr>
              <w:pStyle w:val="af2"/>
              <w:numPr>
                <w:ilvl w:val="0"/>
                <w:numId w:val="68"/>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определения производственных задач коллективу исполнителей; </w:t>
            </w:r>
          </w:p>
          <w:p w:rsidR="00151568" w:rsidRPr="001D4AB9" w:rsidRDefault="00151568" w:rsidP="00151568">
            <w:pPr>
              <w:pStyle w:val="af2"/>
              <w:numPr>
                <w:ilvl w:val="0"/>
                <w:numId w:val="68"/>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анализа результатов работы коллектива исполнителей; </w:t>
            </w:r>
          </w:p>
          <w:p w:rsidR="00151568" w:rsidRPr="001D4AB9" w:rsidRDefault="00151568" w:rsidP="00151568">
            <w:pPr>
              <w:spacing w:after="0" w:line="240" w:lineRule="auto"/>
              <w:jc w:val="both"/>
              <w:rPr>
                <w:rFonts w:ascii="Times New Roman" w:hAnsi="Times New Roman"/>
                <w:sz w:val="24"/>
                <w:szCs w:val="24"/>
              </w:rPr>
            </w:pPr>
            <w:r w:rsidRPr="001D4AB9">
              <w:rPr>
                <w:rFonts w:ascii="Times New Roman" w:hAnsi="Times New Roman"/>
                <w:sz w:val="24"/>
                <w:szCs w:val="24"/>
              </w:rPr>
              <w:t>прогнозирования результатов принимаемых решений;</w:t>
            </w:r>
          </w:p>
          <w:p w:rsidR="00151568" w:rsidRPr="001D4AB9" w:rsidRDefault="00151568" w:rsidP="00151568">
            <w:pPr>
              <w:spacing w:after="0" w:line="240" w:lineRule="auto"/>
              <w:jc w:val="both"/>
              <w:rPr>
                <w:rFonts w:ascii="Times New Roman" w:hAnsi="Times New Roman"/>
                <w:b/>
                <w:sz w:val="24"/>
                <w:szCs w:val="24"/>
              </w:rPr>
            </w:pPr>
          </w:p>
          <w:p w:rsidR="00151568" w:rsidRPr="001D4AB9" w:rsidRDefault="00151568" w:rsidP="00651653">
            <w:pPr>
              <w:spacing w:after="0" w:line="240" w:lineRule="auto"/>
              <w:jc w:val="both"/>
              <w:rPr>
                <w:rFonts w:ascii="Times New Roman" w:hAnsi="Times New Roman"/>
                <w:b/>
                <w:sz w:val="24"/>
                <w:szCs w:val="24"/>
              </w:rPr>
            </w:pPr>
            <w:r w:rsidRPr="001D4AB9">
              <w:rPr>
                <w:rFonts w:ascii="Times New Roman" w:hAnsi="Times New Roman"/>
                <w:b/>
                <w:sz w:val="24"/>
                <w:szCs w:val="24"/>
              </w:rPr>
              <w:t>умения:</w:t>
            </w:r>
          </w:p>
          <w:p w:rsidR="00151568" w:rsidRPr="001D4AB9" w:rsidRDefault="00151568" w:rsidP="00151568">
            <w:pPr>
              <w:pStyle w:val="af2"/>
              <w:numPr>
                <w:ilvl w:val="0"/>
                <w:numId w:val="90"/>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планировать работу участка по установленным срокам;</w:t>
            </w:r>
          </w:p>
          <w:p w:rsidR="00151568" w:rsidRPr="001D4AB9" w:rsidRDefault="00151568" w:rsidP="00151568">
            <w:pPr>
              <w:pStyle w:val="af2"/>
              <w:numPr>
                <w:ilvl w:val="0"/>
                <w:numId w:val="90"/>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lastRenderedPageBreak/>
              <w:t>осуществлять руководство работой производственного участка;</w:t>
            </w:r>
          </w:p>
          <w:p w:rsidR="00151568" w:rsidRPr="001D4AB9" w:rsidRDefault="00151568" w:rsidP="00151568">
            <w:pPr>
              <w:pStyle w:val="af2"/>
              <w:numPr>
                <w:ilvl w:val="0"/>
                <w:numId w:val="90"/>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своевременно подготавливать производство;</w:t>
            </w:r>
          </w:p>
          <w:p w:rsidR="00151568" w:rsidRPr="001D4AB9" w:rsidRDefault="00151568" w:rsidP="00151568">
            <w:pPr>
              <w:pStyle w:val="af2"/>
              <w:numPr>
                <w:ilvl w:val="0"/>
                <w:numId w:val="90"/>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обеспечивать рациональную расстановку рабочих;</w:t>
            </w:r>
          </w:p>
          <w:p w:rsidR="00151568" w:rsidRPr="001D4AB9" w:rsidRDefault="00151568" w:rsidP="00151568">
            <w:pPr>
              <w:pStyle w:val="af2"/>
              <w:numPr>
                <w:ilvl w:val="0"/>
                <w:numId w:val="90"/>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контролировать соблюдение технологических процессов;</w:t>
            </w:r>
          </w:p>
          <w:p w:rsidR="00151568" w:rsidRPr="001D4AB9" w:rsidRDefault="00151568" w:rsidP="00151568">
            <w:pPr>
              <w:pStyle w:val="af2"/>
              <w:numPr>
                <w:ilvl w:val="0"/>
                <w:numId w:val="90"/>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оперативно выявлять и устранять причины их нарушения;</w:t>
            </w:r>
          </w:p>
          <w:p w:rsidR="00151568" w:rsidRPr="001D4AB9" w:rsidRDefault="00151568" w:rsidP="00151568">
            <w:pPr>
              <w:pStyle w:val="af2"/>
              <w:numPr>
                <w:ilvl w:val="0"/>
                <w:numId w:val="90"/>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проверять качество выполненных работ;</w:t>
            </w:r>
          </w:p>
          <w:p w:rsidR="00151568" w:rsidRPr="001D4AB9" w:rsidRDefault="00151568" w:rsidP="00151568">
            <w:pPr>
              <w:pStyle w:val="af2"/>
              <w:numPr>
                <w:ilvl w:val="0"/>
                <w:numId w:val="90"/>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осуществлять производственный инструктаж рабочих;</w:t>
            </w:r>
          </w:p>
          <w:p w:rsidR="00151568" w:rsidRPr="001D4AB9" w:rsidRDefault="00151568" w:rsidP="00151568">
            <w:pPr>
              <w:pStyle w:val="af2"/>
              <w:numPr>
                <w:ilvl w:val="0"/>
                <w:numId w:val="90"/>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анализировать результаты производственной деятельности участка;</w:t>
            </w:r>
          </w:p>
          <w:p w:rsidR="00151568" w:rsidRPr="001D4AB9" w:rsidRDefault="00151568" w:rsidP="00151568">
            <w:pPr>
              <w:pStyle w:val="af2"/>
              <w:numPr>
                <w:ilvl w:val="0"/>
                <w:numId w:val="90"/>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обеспечивать правильность и своевременность оформления первичных документов;</w:t>
            </w:r>
          </w:p>
          <w:p w:rsidR="00151568" w:rsidRPr="001D4AB9" w:rsidRDefault="00151568" w:rsidP="00151568">
            <w:pPr>
              <w:pStyle w:val="af2"/>
              <w:numPr>
                <w:ilvl w:val="0"/>
                <w:numId w:val="90"/>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организовывать работу по повышению квалификации рабочих;</w:t>
            </w:r>
          </w:p>
          <w:p w:rsidR="00151568" w:rsidRPr="001D4AB9" w:rsidRDefault="00151568" w:rsidP="00151568">
            <w:pPr>
              <w:spacing w:after="0" w:line="240" w:lineRule="auto"/>
              <w:jc w:val="both"/>
              <w:rPr>
                <w:rFonts w:ascii="Times New Roman" w:hAnsi="Times New Roman"/>
                <w:spacing w:val="-6"/>
                <w:sz w:val="24"/>
                <w:szCs w:val="24"/>
              </w:rPr>
            </w:pPr>
            <w:r w:rsidRPr="001D4AB9">
              <w:rPr>
                <w:rFonts w:ascii="Times New Roman" w:hAnsi="Times New Roman"/>
                <w:spacing w:val="-6"/>
                <w:sz w:val="24"/>
                <w:szCs w:val="24"/>
              </w:rPr>
              <w:t>рассчитывать по принятой методологии основные технико-экономические показатели производственной деятельности;</w:t>
            </w:r>
          </w:p>
          <w:p w:rsidR="00151568" w:rsidRPr="001D4AB9" w:rsidRDefault="00151568" w:rsidP="00151568">
            <w:pPr>
              <w:spacing w:after="0" w:line="240" w:lineRule="auto"/>
              <w:jc w:val="both"/>
              <w:rPr>
                <w:rFonts w:ascii="Times New Roman" w:hAnsi="Times New Roman"/>
                <w:b/>
                <w:sz w:val="24"/>
                <w:szCs w:val="24"/>
              </w:rPr>
            </w:pPr>
            <w:r w:rsidRPr="001D4AB9">
              <w:rPr>
                <w:rFonts w:ascii="Times New Roman" w:hAnsi="Times New Roman"/>
                <w:b/>
                <w:bCs/>
                <w:sz w:val="24"/>
                <w:szCs w:val="24"/>
              </w:rPr>
              <w:t xml:space="preserve">дополнительные </w:t>
            </w:r>
            <w:r w:rsidRPr="001D4AB9">
              <w:rPr>
                <w:rFonts w:ascii="Times New Roman" w:hAnsi="Times New Roman"/>
                <w:b/>
                <w:sz w:val="24"/>
                <w:szCs w:val="24"/>
              </w:rPr>
              <w:t>умения:</w:t>
            </w:r>
          </w:p>
          <w:p w:rsidR="00151568" w:rsidRPr="001D4AB9" w:rsidRDefault="00151568" w:rsidP="00151568">
            <w:pPr>
              <w:pStyle w:val="afb"/>
              <w:numPr>
                <w:ilvl w:val="0"/>
                <w:numId w:val="69"/>
              </w:numPr>
              <w:spacing w:before="0" w:beforeAutospacing="0" w:after="0" w:afterAutospacing="0"/>
              <w:ind w:left="317" w:hanging="141"/>
            </w:pPr>
            <w:r w:rsidRPr="001D4AB9">
              <w:t>ориентироваться в понятиях, категориях, методах и приемах экономического анализа;</w:t>
            </w:r>
          </w:p>
          <w:p w:rsidR="00151568" w:rsidRPr="001D4AB9" w:rsidRDefault="00151568" w:rsidP="00151568">
            <w:pPr>
              <w:pStyle w:val="afb"/>
              <w:numPr>
                <w:ilvl w:val="0"/>
                <w:numId w:val="69"/>
              </w:numPr>
              <w:spacing w:before="0" w:beforeAutospacing="0" w:after="0" w:afterAutospacing="0"/>
              <w:ind w:left="317" w:hanging="141"/>
            </w:pPr>
            <w:r w:rsidRPr="001D4AB9">
              <w:t>пользоваться информационным обеспечением анализа финансово-хозяйственной деятельности;</w:t>
            </w:r>
          </w:p>
          <w:p w:rsidR="00151568" w:rsidRPr="001D4AB9" w:rsidRDefault="00151568" w:rsidP="00151568">
            <w:pPr>
              <w:pStyle w:val="af2"/>
              <w:numPr>
                <w:ilvl w:val="0"/>
                <w:numId w:val="69"/>
              </w:numPr>
              <w:spacing w:after="0" w:line="240" w:lineRule="auto"/>
              <w:ind w:left="317" w:right="-108" w:hanging="141"/>
              <w:rPr>
                <w:rFonts w:ascii="Times New Roman" w:hAnsi="Times New Roman"/>
                <w:sz w:val="24"/>
                <w:szCs w:val="24"/>
              </w:rPr>
            </w:pPr>
            <w:r w:rsidRPr="001D4AB9">
              <w:rPr>
                <w:rFonts w:ascii="Times New Roman" w:hAnsi="Times New Roman"/>
                <w:sz w:val="24"/>
                <w:szCs w:val="24"/>
              </w:rPr>
              <w:t>проводить анализ производства и реализации продукции</w:t>
            </w:r>
          </w:p>
          <w:p w:rsidR="00151568" w:rsidRPr="001D4AB9" w:rsidRDefault="00151568" w:rsidP="00151568">
            <w:pPr>
              <w:spacing w:after="0" w:line="240" w:lineRule="auto"/>
              <w:rPr>
                <w:rFonts w:ascii="Times New Roman" w:hAnsi="Times New Roman"/>
                <w:b/>
                <w:bCs/>
                <w:sz w:val="24"/>
                <w:szCs w:val="24"/>
              </w:rPr>
            </w:pPr>
            <w:r w:rsidRPr="001D4AB9">
              <w:rPr>
                <w:rFonts w:ascii="Times New Roman" w:eastAsia="Calibri" w:hAnsi="Times New Roman"/>
                <w:b/>
                <w:sz w:val="24"/>
                <w:szCs w:val="24"/>
              </w:rPr>
              <w:t>знания</w:t>
            </w:r>
            <w:r w:rsidRPr="001D4AB9">
              <w:rPr>
                <w:rFonts w:ascii="Times New Roman" w:eastAsia="Calibri" w:hAnsi="Times New Roman"/>
                <w:sz w:val="24"/>
                <w:szCs w:val="24"/>
              </w:rPr>
              <w:t>:</w:t>
            </w:r>
          </w:p>
          <w:p w:rsidR="00151568" w:rsidRPr="001D4AB9" w:rsidRDefault="00151568" w:rsidP="00151568">
            <w:pPr>
              <w:pStyle w:val="af6"/>
              <w:numPr>
                <w:ilvl w:val="0"/>
                <w:numId w:val="67"/>
              </w:numPr>
              <w:ind w:left="317" w:hanging="141"/>
              <w:rPr>
                <w:rFonts w:ascii="Times New Roman" w:hAnsi="Times New Roman" w:cs="Times New Roman"/>
              </w:rPr>
            </w:pPr>
            <w:r w:rsidRPr="001D4AB9">
              <w:rPr>
                <w:rFonts w:ascii="Times New Roman" w:hAnsi="Times New Roman" w:cs="Times New Roman"/>
              </w:rPr>
              <w:t>действующие законы и иные нормативные правовые акты, регулирующие производственно-хозяйственную деятельность;</w:t>
            </w:r>
          </w:p>
          <w:p w:rsidR="00151568" w:rsidRPr="001D4AB9" w:rsidRDefault="00151568" w:rsidP="00151568">
            <w:pPr>
              <w:pStyle w:val="af6"/>
              <w:numPr>
                <w:ilvl w:val="0"/>
                <w:numId w:val="67"/>
              </w:numPr>
              <w:ind w:left="317" w:hanging="141"/>
              <w:rPr>
                <w:rFonts w:ascii="Times New Roman" w:hAnsi="Times New Roman" w:cs="Times New Roman"/>
              </w:rPr>
            </w:pPr>
            <w:r w:rsidRPr="001D4AB9">
              <w:rPr>
                <w:rFonts w:ascii="Times New Roman" w:hAnsi="Times New Roman" w:cs="Times New Roman"/>
              </w:rPr>
              <w:t>положения действующей системы менеджмента качества;</w:t>
            </w:r>
          </w:p>
          <w:p w:rsidR="00151568" w:rsidRPr="001D4AB9" w:rsidRDefault="00151568" w:rsidP="00151568">
            <w:pPr>
              <w:pStyle w:val="af6"/>
              <w:numPr>
                <w:ilvl w:val="0"/>
                <w:numId w:val="67"/>
              </w:numPr>
              <w:ind w:left="317" w:hanging="141"/>
              <w:rPr>
                <w:rFonts w:ascii="Times New Roman" w:hAnsi="Times New Roman" w:cs="Times New Roman"/>
              </w:rPr>
            </w:pPr>
            <w:r w:rsidRPr="001D4AB9">
              <w:rPr>
                <w:rFonts w:ascii="Times New Roman" w:hAnsi="Times New Roman" w:cs="Times New Roman"/>
              </w:rPr>
              <w:t>методы нормирования и формы оплаты труда;</w:t>
            </w:r>
          </w:p>
          <w:p w:rsidR="00151568" w:rsidRPr="001D4AB9" w:rsidRDefault="00151568" w:rsidP="00151568">
            <w:pPr>
              <w:pStyle w:val="af6"/>
              <w:numPr>
                <w:ilvl w:val="0"/>
                <w:numId w:val="67"/>
              </w:numPr>
              <w:ind w:left="317" w:hanging="141"/>
              <w:rPr>
                <w:rFonts w:ascii="Times New Roman" w:hAnsi="Times New Roman" w:cs="Times New Roman"/>
              </w:rPr>
            </w:pPr>
            <w:r w:rsidRPr="001D4AB9">
              <w:rPr>
                <w:rFonts w:ascii="Times New Roman" w:hAnsi="Times New Roman" w:cs="Times New Roman"/>
              </w:rPr>
              <w:t>основы управленческого учета;</w:t>
            </w:r>
          </w:p>
          <w:p w:rsidR="00151568" w:rsidRPr="001D4AB9" w:rsidRDefault="00151568" w:rsidP="00151568">
            <w:pPr>
              <w:pStyle w:val="af6"/>
              <w:numPr>
                <w:ilvl w:val="0"/>
                <w:numId w:val="67"/>
              </w:numPr>
              <w:ind w:left="317" w:hanging="141"/>
              <w:rPr>
                <w:rFonts w:ascii="Times New Roman" w:hAnsi="Times New Roman" w:cs="Times New Roman"/>
              </w:rPr>
            </w:pPr>
            <w:r w:rsidRPr="001D4AB9">
              <w:rPr>
                <w:rFonts w:ascii="Times New Roman" w:hAnsi="Times New Roman" w:cs="Times New Roman"/>
              </w:rPr>
              <w:t>основные технико-экономические показатели производственной деятельности;</w:t>
            </w:r>
          </w:p>
          <w:p w:rsidR="00151568" w:rsidRPr="001D4AB9" w:rsidRDefault="00151568" w:rsidP="00151568">
            <w:pPr>
              <w:pStyle w:val="af6"/>
              <w:numPr>
                <w:ilvl w:val="0"/>
                <w:numId w:val="67"/>
              </w:numPr>
              <w:ind w:left="317" w:hanging="141"/>
              <w:rPr>
                <w:rFonts w:ascii="Times New Roman" w:hAnsi="Times New Roman" w:cs="Times New Roman"/>
              </w:rPr>
            </w:pPr>
            <w:r w:rsidRPr="001D4AB9">
              <w:rPr>
                <w:rFonts w:ascii="Times New Roman" w:hAnsi="Times New Roman" w:cs="Times New Roman"/>
              </w:rPr>
              <w:t>порядок разработки и оформления технической документации;</w:t>
            </w:r>
          </w:p>
          <w:p w:rsidR="00151568" w:rsidRPr="001D4AB9" w:rsidRDefault="00151568" w:rsidP="00151568">
            <w:pPr>
              <w:spacing w:after="0" w:line="240" w:lineRule="auto"/>
              <w:rPr>
                <w:rFonts w:ascii="Times New Roman" w:hAnsi="Times New Roman"/>
                <w:b/>
                <w:bCs/>
                <w:sz w:val="24"/>
                <w:szCs w:val="24"/>
              </w:rPr>
            </w:pPr>
            <w:r w:rsidRPr="001D4AB9">
              <w:rPr>
                <w:rFonts w:ascii="Times New Roman" w:hAnsi="Times New Roman"/>
              </w:rPr>
              <w:t>правила охраны труда, противопожарной и экологической безопасности, виды, периодичность и правила оформления инструктажа</w:t>
            </w:r>
          </w:p>
          <w:p w:rsidR="00151568" w:rsidRPr="001D4AB9" w:rsidRDefault="00151568" w:rsidP="00151568">
            <w:pPr>
              <w:spacing w:after="0" w:line="240" w:lineRule="auto"/>
              <w:rPr>
                <w:rFonts w:ascii="Times New Roman" w:eastAsia="Calibri" w:hAnsi="Times New Roman"/>
                <w:sz w:val="24"/>
                <w:szCs w:val="24"/>
              </w:rPr>
            </w:pPr>
            <w:r w:rsidRPr="001D4AB9">
              <w:rPr>
                <w:rFonts w:ascii="Times New Roman" w:hAnsi="Times New Roman"/>
                <w:b/>
                <w:bCs/>
                <w:sz w:val="24"/>
                <w:szCs w:val="24"/>
              </w:rPr>
              <w:lastRenderedPageBreak/>
              <w:t>дополнительные</w:t>
            </w:r>
            <w:r w:rsidRPr="001D4AB9">
              <w:rPr>
                <w:rFonts w:ascii="Times New Roman" w:eastAsia="Calibri" w:hAnsi="Times New Roman"/>
                <w:b/>
                <w:sz w:val="24"/>
                <w:szCs w:val="24"/>
              </w:rPr>
              <w:t xml:space="preserve"> знания</w:t>
            </w:r>
            <w:r w:rsidRPr="001D4AB9">
              <w:rPr>
                <w:rFonts w:ascii="Times New Roman" w:eastAsia="Calibri" w:hAnsi="Times New Roman"/>
                <w:sz w:val="24"/>
                <w:szCs w:val="24"/>
              </w:rPr>
              <w:t>:</w:t>
            </w:r>
          </w:p>
          <w:p w:rsidR="00151568" w:rsidRPr="001D4AB9" w:rsidRDefault="00151568" w:rsidP="00151568">
            <w:pPr>
              <w:pStyle w:val="afb"/>
              <w:numPr>
                <w:ilvl w:val="0"/>
                <w:numId w:val="70"/>
              </w:numPr>
              <w:spacing w:before="0" w:beforeAutospacing="0" w:after="0" w:afterAutospacing="0"/>
              <w:ind w:left="317" w:hanging="141"/>
            </w:pPr>
            <w:r w:rsidRPr="001D4AB9">
              <w:t>методы, приемы, информационное обеспечение анализа финансово-хозяйственной деятельности;</w:t>
            </w:r>
          </w:p>
          <w:p w:rsidR="00151568" w:rsidRPr="001D4AB9" w:rsidRDefault="00151568" w:rsidP="00151568">
            <w:pPr>
              <w:pStyle w:val="afb"/>
              <w:numPr>
                <w:ilvl w:val="0"/>
                <w:numId w:val="70"/>
              </w:numPr>
              <w:spacing w:before="0" w:beforeAutospacing="0" w:after="0" w:afterAutospacing="0"/>
              <w:ind w:left="317" w:hanging="141"/>
            </w:pPr>
            <w:r w:rsidRPr="001D4AB9">
              <w:t>виды экономического анализа;</w:t>
            </w:r>
          </w:p>
          <w:p w:rsidR="00151568" w:rsidRPr="001D4AB9" w:rsidRDefault="00151568" w:rsidP="00151568">
            <w:pPr>
              <w:spacing w:after="0" w:line="240" w:lineRule="auto"/>
              <w:jc w:val="both"/>
              <w:rPr>
                <w:rFonts w:ascii="Times New Roman" w:hAnsi="Times New Roman"/>
                <w:b/>
                <w:sz w:val="24"/>
                <w:szCs w:val="24"/>
              </w:rPr>
            </w:pPr>
            <w:r w:rsidRPr="001D4AB9">
              <w:rPr>
                <w:rFonts w:ascii="Times New Roman" w:hAnsi="Times New Roman"/>
                <w:sz w:val="24"/>
                <w:szCs w:val="24"/>
              </w:rPr>
              <w:t xml:space="preserve">способы проведения маркетинговых </w:t>
            </w:r>
            <w:proofErr w:type="spellStart"/>
            <w:r w:rsidRPr="001D4AB9">
              <w:rPr>
                <w:rFonts w:ascii="Times New Roman" w:hAnsi="Times New Roman"/>
                <w:sz w:val="24"/>
                <w:szCs w:val="24"/>
              </w:rPr>
              <w:t>исследованийдля</w:t>
            </w:r>
            <w:proofErr w:type="spellEnd"/>
            <w:r w:rsidRPr="001D4AB9">
              <w:rPr>
                <w:rFonts w:ascii="Times New Roman" w:hAnsi="Times New Roman"/>
                <w:sz w:val="24"/>
                <w:szCs w:val="24"/>
              </w:rPr>
              <w:t xml:space="preserve"> реализации товаров, работ и услуг.</w:t>
            </w:r>
          </w:p>
          <w:p w:rsidR="00151568" w:rsidRPr="001D4AB9" w:rsidRDefault="00151568" w:rsidP="00151568">
            <w:pPr>
              <w:spacing w:after="0" w:line="240" w:lineRule="auto"/>
              <w:jc w:val="both"/>
              <w:rPr>
                <w:rFonts w:ascii="Times New Roman" w:hAnsi="Times New Roman"/>
                <w:b/>
                <w:sz w:val="24"/>
                <w:szCs w:val="24"/>
              </w:rPr>
            </w:pPr>
          </w:p>
          <w:p w:rsidR="00651653" w:rsidRPr="001D4AB9" w:rsidRDefault="00151568" w:rsidP="00651653">
            <w:pPr>
              <w:spacing w:after="0" w:line="240" w:lineRule="auto"/>
              <w:jc w:val="both"/>
              <w:rPr>
                <w:rFonts w:ascii="Times New Roman" w:hAnsi="Times New Roman"/>
                <w:b/>
                <w:sz w:val="24"/>
                <w:szCs w:val="24"/>
              </w:rPr>
            </w:pPr>
            <w:r w:rsidRPr="001D4AB9">
              <w:rPr>
                <w:rFonts w:ascii="Times New Roman" w:hAnsi="Times New Roman"/>
                <w:b/>
                <w:bCs/>
                <w:sz w:val="24"/>
                <w:szCs w:val="24"/>
              </w:rPr>
              <w:t xml:space="preserve">практический опыт: </w:t>
            </w:r>
            <w:r w:rsidR="00651653" w:rsidRPr="001D4AB9">
              <w:rPr>
                <w:rFonts w:ascii="Times New Roman" w:hAnsi="Times New Roman"/>
                <w:b/>
                <w:sz w:val="24"/>
                <w:szCs w:val="24"/>
              </w:rPr>
              <w:t>ПМ 03.</w:t>
            </w:r>
          </w:p>
          <w:p w:rsidR="00651653" w:rsidRPr="001D4AB9" w:rsidRDefault="00651653" w:rsidP="00E3647B">
            <w:pPr>
              <w:pStyle w:val="af9"/>
              <w:widowControl w:val="0"/>
              <w:numPr>
                <w:ilvl w:val="0"/>
                <w:numId w:val="88"/>
              </w:numPr>
              <w:ind w:left="317" w:hanging="141"/>
              <w:jc w:val="both"/>
            </w:pPr>
            <w:r w:rsidRPr="001D4AB9">
              <w:t>Выполнения слесарной обработки деталей по 12-14-му квалитетам с применением приспособлений, слесарного и контро</w:t>
            </w:r>
            <w:r w:rsidR="00691700" w:rsidRPr="001D4AB9">
              <w:t>льно-измерительного инструмента;</w:t>
            </w:r>
          </w:p>
          <w:p w:rsidR="00651653" w:rsidRPr="001D4AB9" w:rsidRDefault="00651653" w:rsidP="00E3647B">
            <w:pPr>
              <w:pStyle w:val="af9"/>
              <w:widowControl w:val="0"/>
              <w:numPr>
                <w:ilvl w:val="0"/>
                <w:numId w:val="88"/>
              </w:numPr>
              <w:ind w:left="317" w:hanging="141"/>
              <w:jc w:val="both"/>
            </w:pPr>
            <w:r w:rsidRPr="001D4AB9">
              <w:t>разборки и сборки</w:t>
            </w:r>
            <w:r w:rsidR="00691700" w:rsidRPr="001D4AB9">
              <w:t xml:space="preserve"> </w:t>
            </w:r>
            <w:r w:rsidRPr="001D4AB9">
              <w:t xml:space="preserve">грузовых и легковых автомобилей, а </w:t>
            </w:r>
            <w:r w:rsidR="00691700" w:rsidRPr="001D4AB9">
              <w:t>также автобусов длиной до 9,5 м;</w:t>
            </w:r>
          </w:p>
          <w:p w:rsidR="00651653" w:rsidRPr="001D4AB9" w:rsidRDefault="00651653" w:rsidP="00E3647B">
            <w:pPr>
              <w:pStyle w:val="af9"/>
              <w:widowControl w:val="0"/>
              <w:numPr>
                <w:ilvl w:val="0"/>
                <w:numId w:val="88"/>
              </w:numPr>
              <w:ind w:left="317" w:hanging="141"/>
              <w:jc w:val="both"/>
            </w:pPr>
            <w:r w:rsidRPr="001D4AB9">
              <w:t>разборки и сборки</w:t>
            </w:r>
            <w:r w:rsidR="00691700" w:rsidRPr="001D4AB9">
              <w:t xml:space="preserve"> узлов и агрегатов  автомобилей;</w:t>
            </w:r>
          </w:p>
          <w:p w:rsidR="00651653" w:rsidRPr="001D4AB9" w:rsidRDefault="00651653" w:rsidP="00E3647B">
            <w:pPr>
              <w:pStyle w:val="af9"/>
              <w:widowControl w:val="0"/>
              <w:numPr>
                <w:ilvl w:val="0"/>
                <w:numId w:val="88"/>
              </w:numPr>
              <w:ind w:left="317" w:hanging="141"/>
              <w:jc w:val="both"/>
            </w:pPr>
            <w:r w:rsidRPr="001D4AB9">
              <w:t>выполнения крепежных</w:t>
            </w:r>
            <w:r w:rsidR="00691700" w:rsidRPr="001D4AB9">
              <w:t xml:space="preserve"> </w:t>
            </w:r>
            <w:r w:rsidRPr="001D4AB9">
              <w:t>работ</w:t>
            </w:r>
            <w:r w:rsidR="00691700" w:rsidRPr="001D4AB9">
              <w:t xml:space="preserve"> </w:t>
            </w:r>
            <w:r w:rsidRPr="001D4AB9">
              <w:t>при техническом обслуживании, устр</w:t>
            </w:r>
            <w:r w:rsidR="00691700" w:rsidRPr="001D4AB9">
              <w:t>анении выявленных неисправности;</w:t>
            </w:r>
          </w:p>
          <w:p w:rsidR="00651653" w:rsidRPr="001D4AB9" w:rsidRDefault="00651653" w:rsidP="00E3647B">
            <w:pPr>
              <w:pStyle w:val="af9"/>
              <w:widowControl w:val="0"/>
              <w:numPr>
                <w:ilvl w:val="0"/>
                <w:numId w:val="88"/>
              </w:numPr>
              <w:ind w:left="317" w:hanging="141"/>
              <w:jc w:val="both"/>
            </w:pPr>
            <w:r w:rsidRPr="001D4AB9">
              <w:t>демонтажа и монтажа</w:t>
            </w:r>
            <w:r w:rsidR="00691700" w:rsidRPr="001D4AB9">
              <w:t xml:space="preserve"> </w:t>
            </w:r>
            <w:r w:rsidRPr="001D4AB9">
              <w:t>узлов и агрегатов карбю</w:t>
            </w:r>
            <w:r w:rsidR="00691700" w:rsidRPr="001D4AB9">
              <w:t>раторных и дизельных двигателей;</w:t>
            </w:r>
          </w:p>
          <w:p w:rsidR="00651653" w:rsidRPr="001D4AB9" w:rsidRDefault="00651653" w:rsidP="00E3647B">
            <w:pPr>
              <w:pStyle w:val="af9"/>
              <w:widowControl w:val="0"/>
              <w:numPr>
                <w:ilvl w:val="0"/>
                <w:numId w:val="88"/>
              </w:numPr>
              <w:ind w:left="317" w:hanging="141"/>
              <w:jc w:val="both"/>
              <w:rPr>
                <w:rFonts w:eastAsia="Calibri"/>
                <w:lang w:eastAsia="en-US"/>
              </w:rPr>
            </w:pPr>
            <w:r w:rsidRPr="001D4AB9">
              <w:rPr>
                <w:rFonts w:eastAsia="Calibri"/>
                <w:lang w:eastAsia="en-US"/>
              </w:rPr>
              <w:t>разборки, ремонта и сборки простых узлов топливной аппаратуры карбю</w:t>
            </w:r>
            <w:r w:rsidR="00691700" w:rsidRPr="001D4AB9">
              <w:rPr>
                <w:rFonts w:eastAsia="Calibri"/>
                <w:lang w:eastAsia="en-US"/>
              </w:rPr>
              <w:t>раторных и дизельных двигателей;</w:t>
            </w:r>
          </w:p>
          <w:p w:rsidR="00651653" w:rsidRPr="001D4AB9" w:rsidRDefault="00651653" w:rsidP="00E3647B">
            <w:pPr>
              <w:pStyle w:val="af9"/>
              <w:widowControl w:val="0"/>
              <w:numPr>
                <w:ilvl w:val="0"/>
                <w:numId w:val="88"/>
              </w:numPr>
              <w:ind w:left="317" w:hanging="141"/>
              <w:jc w:val="both"/>
              <w:rPr>
                <w:rFonts w:eastAsia="Calibri"/>
                <w:lang w:eastAsia="en-US"/>
              </w:rPr>
            </w:pPr>
            <w:r w:rsidRPr="001D4AB9">
              <w:rPr>
                <w:rFonts w:eastAsia="Calibri"/>
                <w:lang w:eastAsia="en-US"/>
              </w:rPr>
              <w:t>производить проверочные и регулировочные работы по приборам системы п</w:t>
            </w:r>
            <w:r w:rsidR="00691700" w:rsidRPr="001D4AB9">
              <w:rPr>
                <w:rFonts w:eastAsia="Calibri"/>
                <w:lang w:eastAsia="en-US"/>
              </w:rPr>
              <w:t>итания карбюраторных двигателей;</w:t>
            </w:r>
          </w:p>
          <w:p w:rsidR="00651653" w:rsidRPr="001D4AB9" w:rsidRDefault="00651653" w:rsidP="00E3647B">
            <w:pPr>
              <w:pStyle w:val="af9"/>
              <w:widowControl w:val="0"/>
              <w:numPr>
                <w:ilvl w:val="0"/>
                <w:numId w:val="88"/>
              </w:numPr>
              <w:ind w:left="317" w:hanging="141"/>
              <w:jc w:val="both"/>
            </w:pPr>
            <w:r w:rsidRPr="001D4AB9">
              <w:t>демонтажа-монтажа приборов и оборудования автомобилей с электронной</w:t>
            </w:r>
            <w:r w:rsidR="00691700" w:rsidRPr="001D4AB9">
              <w:t xml:space="preserve"> системой управления двигателя;</w:t>
            </w:r>
          </w:p>
          <w:p w:rsidR="00651653" w:rsidRPr="001D4AB9" w:rsidRDefault="00651653" w:rsidP="00E3647B">
            <w:pPr>
              <w:pStyle w:val="af9"/>
              <w:widowControl w:val="0"/>
              <w:numPr>
                <w:ilvl w:val="0"/>
                <w:numId w:val="88"/>
              </w:numPr>
              <w:ind w:left="317" w:hanging="141"/>
              <w:jc w:val="both"/>
            </w:pPr>
            <w:r w:rsidRPr="001D4AB9">
              <w:t>производить проверочные и регулировочные работы по приборам системы питания дизельных двигателей.</w:t>
            </w:r>
          </w:p>
          <w:p w:rsidR="00151568" w:rsidRPr="001D4AB9" w:rsidRDefault="00151568" w:rsidP="00651653">
            <w:pPr>
              <w:spacing w:after="0" w:line="240" w:lineRule="auto"/>
              <w:jc w:val="both"/>
              <w:rPr>
                <w:rFonts w:ascii="Times New Roman" w:hAnsi="Times New Roman"/>
                <w:b/>
                <w:sz w:val="24"/>
                <w:szCs w:val="24"/>
              </w:rPr>
            </w:pPr>
            <w:r w:rsidRPr="001D4AB9">
              <w:rPr>
                <w:rFonts w:ascii="Times New Roman" w:hAnsi="Times New Roman"/>
                <w:b/>
                <w:bCs/>
                <w:sz w:val="24"/>
                <w:szCs w:val="24"/>
              </w:rPr>
              <w:t>дополнительный практический опыт:</w:t>
            </w:r>
          </w:p>
          <w:p w:rsidR="00151568" w:rsidRPr="001D4AB9" w:rsidRDefault="00882597" w:rsidP="00882597">
            <w:pPr>
              <w:pStyle w:val="af2"/>
              <w:numPr>
                <w:ilvl w:val="0"/>
                <w:numId w:val="109"/>
              </w:numPr>
              <w:spacing w:after="0" w:line="240" w:lineRule="auto"/>
              <w:ind w:left="317" w:hanging="283"/>
              <w:jc w:val="both"/>
              <w:rPr>
                <w:rFonts w:ascii="Times New Roman" w:hAnsi="Times New Roman"/>
                <w:sz w:val="24"/>
                <w:szCs w:val="24"/>
              </w:rPr>
            </w:pPr>
            <w:r w:rsidRPr="001D4AB9">
              <w:rPr>
                <w:rFonts w:ascii="Times New Roman" w:hAnsi="Times New Roman"/>
                <w:sz w:val="24"/>
                <w:szCs w:val="24"/>
              </w:rPr>
              <w:t>выполнение демонтажа-монтажа приборов и оборудования автомобилей с электронной системой управления двигателя;</w:t>
            </w:r>
          </w:p>
          <w:p w:rsidR="00882597" w:rsidRPr="001D4AB9" w:rsidRDefault="00882597" w:rsidP="00882597">
            <w:pPr>
              <w:pStyle w:val="af9"/>
              <w:widowControl w:val="0"/>
              <w:numPr>
                <w:ilvl w:val="0"/>
                <w:numId w:val="109"/>
              </w:numPr>
              <w:ind w:left="317" w:hanging="283"/>
              <w:jc w:val="both"/>
            </w:pPr>
            <w:r w:rsidRPr="001D4AB9">
              <w:t>демонтажа и монтажа узлов и агрегатов карбюраторных дизельных двигателей;</w:t>
            </w:r>
          </w:p>
          <w:p w:rsidR="00882597" w:rsidRPr="001D4AB9" w:rsidRDefault="00882597" w:rsidP="00882597">
            <w:pPr>
              <w:pStyle w:val="af2"/>
              <w:numPr>
                <w:ilvl w:val="0"/>
                <w:numId w:val="109"/>
              </w:numPr>
              <w:spacing w:after="0" w:line="240" w:lineRule="auto"/>
              <w:ind w:left="317" w:hanging="283"/>
              <w:jc w:val="both"/>
              <w:rPr>
                <w:rFonts w:ascii="Times New Roman" w:eastAsia="TimesNewRoman" w:hAnsi="Times New Roman"/>
                <w:sz w:val="24"/>
                <w:szCs w:val="24"/>
              </w:rPr>
            </w:pPr>
            <w:r w:rsidRPr="001D4AB9">
              <w:rPr>
                <w:rFonts w:ascii="Times New Roman" w:hAnsi="Times New Roman"/>
                <w:sz w:val="24"/>
                <w:szCs w:val="24"/>
              </w:rPr>
              <w:lastRenderedPageBreak/>
              <w:t>выполнение разборки, ремонта и сборки простых узлов топливной аппаратуры карбюраторных и дизельных двигателей;</w:t>
            </w:r>
          </w:p>
          <w:p w:rsidR="00882597" w:rsidRPr="001D4AB9" w:rsidRDefault="00882597" w:rsidP="00882597">
            <w:pPr>
              <w:pStyle w:val="af2"/>
              <w:numPr>
                <w:ilvl w:val="0"/>
                <w:numId w:val="109"/>
              </w:numPr>
              <w:spacing w:after="0" w:line="240" w:lineRule="auto"/>
              <w:ind w:left="317" w:hanging="283"/>
              <w:jc w:val="both"/>
              <w:rPr>
                <w:rFonts w:ascii="Times New Roman" w:hAnsi="Times New Roman"/>
                <w:b/>
                <w:sz w:val="24"/>
                <w:szCs w:val="24"/>
              </w:rPr>
            </w:pPr>
            <w:r w:rsidRPr="001D4AB9">
              <w:rPr>
                <w:rFonts w:ascii="Times New Roman" w:hAnsi="Times New Roman"/>
                <w:sz w:val="24"/>
                <w:szCs w:val="24"/>
              </w:rPr>
              <w:t>производить проверочные и регулировочные работы по приборам системы питания карбюраторных двигателей;</w:t>
            </w:r>
          </w:p>
          <w:p w:rsidR="00151568" w:rsidRPr="001D4AB9" w:rsidRDefault="00151568" w:rsidP="00651653">
            <w:pPr>
              <w:spacing w:after="0" w:line="240" w:lineRule="auto"/>
              <w:jc w:val="both"/>
              <w:rPr>
                <w:rFonts w:ascii="Times New Roman" w:hAnsi="Times New Roman"/>
                <w:b/>
                <w:sz w:val="24"/>
                <w:szCs w:val="24"/>
              </w:rPr>
            </w:pPr>
          </w:p>
          <w:p w:rsidR="00651653" w:rsidRPr="001D4AB9" w:rsidRDefault="00651653" w:rsidP="00651653">
            <w:pPr>
              <w:spacing w:after="0" w:line="240" w:lineRule="auto"/>
              <w:jc w:val="both"/>
              <w:rPr>
                <w:rFonts w:ascii="Times New Roman" w:hAnsi="Times New Roman"/>
                <w:b/>
                <w:sz w:val="24"/>
                <w:szCs w:val="24"/>
              </w:rPr>
            </w:pPr>
            <w:r w:rsidRPr="001D4AB9">
              <w:rPr>
                <w:rFonts w:ascii="Times New Roman" w:hAnsi="Times New Roman"/>
                <w:b/>
                <w:sz w:val="24"/>
                <w:szCs w:val="24"/>
              </w:rPr>
              <w:t>умения:</w:t>
            </w:r>
          </w:p>
          <w:p w:rsidR="00651653" w:rsidRPr="001D4AB9" w:rsidRDefault="00651653" w:rsidP="00E3647B">
            <w:pPr>
              <w:pStyle w:val="af2"/>
              <w:numPr>
                <w:ilvl w:val="0"/>
                <w:numId w:val="91"/>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применять приспособления,  слесарный инструмент и оборудование при выполнении слесарных работ;</w:t>
            </w:r>
          </w:p>
          <w:p w:rsidR="00651653" w:rsidRPr="001D4AB9" w:rsidRDefault="00651653" w:rsidP="00E3647B">
            <w:pPr>
              <w:pStyle w:val="af2"/>
              <w:numPr>
                <w:ilvl w:val="0"/>
                <w:numId w:val="91"/>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проводить технические измерения соответствующим инструментом и приборами;</w:t>
            </w:r>
          </w:p>
          <w:p w:rsidR="00651653" w:rsidRPr="001D4AB9" w:rsidRDefault="00651653" w:rsidP="00E3647B">
            <w:pPr>
              <w:pStyle w:val="af2"/>
              <w:numPr>
                <w:ilvl w:val="0"/>
                <w:numId w:val="91"/>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выполнять слесарную обработку деталей по 12-14-му квалитетам;</w:t>
            </w:r>
          </w:p>
          <w:p w:rsidR="00651653" w:rsidRPr="001D4AB9" w:rsidRDefault="00651653" w:rsidP="00E3647B">
            <w:pPr>
              <w:pStyle w:val="af2"/>
              <w:numPr>
                <w:ilvl w:val="0"/>
                <w:numId w:val="91"/>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 xml:space="preserve">осуществлять технологический процесс разборки и сборки грузовых и легковых автомобилей, а </w:t>
            </w:r>
            <w:r w:rsidR="00691700" w:rsidRPr="001D4AB9">
              <w:rPr>
                <w:rFonts w:ascii="Times New Roman" w:hAnsi="Times New Roman"/>
                <w:spacing w:val="-6"/>
                <w:sz w:val="24"/>
                <w:szCs w:val="24"/>
              </w:rPr>
              <w:t>также автобусов длиной до 9,5 м;</w:t>
            </w:r>
          </w:p>
          <w:p w:rsidR="00651653" w:rsidRPr="001D4AB9" w:rsidRDefault="00651653" w:rsidP="00E3647B">
            <w:pPr>
              <w:pStyle w:val="af2"/>
              <w:numPr>
                <w:ilvl w:val="0"/>
                <w:numId w:val="91"/>
              </w:numPr>
              <w:spacing w:after="0" w:line="240" w:lineRule="auto"/>
              <w:ind w:left="317" w:hanging="141"/>
              <w:jc w:val="both"/>
              <w:rPr>
                <w:rFonts w:ascii="Times New Roman" w:hAnsi="Times New Roman"/>
                <w:spacing w:val="-6"/>
                <w:sz w:val="24"/>
                <w:szCs w:val="24"/>
              </w:rPr>
            </w:pPr>
            <w:proofErr w:type="gramStart"/>
            <w:r w:rsidRPr="001D4AB9">
              <w:rPr>
                <w:rFonts w:ascii="Times New Roman" w:hAnsi="Times New Roman"/>
                <w:spacing w:val="-6"/>
                <w:sz w:val="24"/>
                <w:szCs w:val="24"/>
              </w:rPr>
              <w:t>осуществлять демонтаж и монтаж колес, дверей, брызговиков, подножек, буферов, хомутиков, кронштейнов, бортов, крыльев грузовых автомобилей, буксирных крюков, номерных знаков, механизмов самосвальных, насосов водяных, вентиляторов, компрессоров, плафонов, фонарей задних, катушки зажигания, свечей, сигналов звуковых, фильтров воздушных, м</w:t>
            </w:r>
            <w:r w:rsidR="00691700" w:rsidRPr="001D4AB9">
              <w:rPr>
                <w:rFonts w:ascii="Times New Roman" w:hAnsi="Times New Roman"/>
                <w:spacing w:val="-6"/>
                <w:sz w:val="24"/>
                <w:szCs w:val="24"/>
              </w:rPr>
              <w:t>асляных тонкой и грубой очистки;</w:t>
            </w:r>
            <w:proofErr w:type="gramEnd"/>
          </w:p>
          <w:p w:rsidR="00651653" w:rsidRPr="001D4AB9" w:rsidRDefault="00651653" w:rsidP="00E3647B">
            <w:pPr>
              <w:pStyle w:val="af2"/>
              <w:numPr>
                <w:ilvl w:val="0"/>
                <w:numId w:val="91"/>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регулировать уровень топлива в поплавковой камере карбюраторов.</w:t>
            </w:r>
          </w:p>
          <w:p w:rsidR="00651653" w:rsidRPr="001D4AB9" w:rsidRDefault="00651653" w:rsidP="00E3647B">
            <w:pPr>
              <w:pStyle w:val="af2"/>
              <w:numPr>
                <w:ilvl w:val="0"/>
                <w:numId w:val="91"/>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осуществлять технологический процесс снятия и установки приборов топливной аппаратуры карбюраторных и дизельных двигателей;</w:t>
            </w:r>
          </w:p>
          <w:p w:rsidR="00651653" w:rsidRPr="001D4AB9" w:rsidRDefault="00651653" w:rsidP="00E3647B">
            <w:pPr>
              <w:pStyle w:val="af2"/>
              <w:numPr>
                <w:ilvl w:val="0"/>
                <w:numId w:val="91"/>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осуществлять технологический процесс разборки и сборки приборов топливной аппа</w:t>
            </w:r>
            <w:r w:rsidR="00691700" w:rsidRPr="001D4AB9">
              <w:rPr>
                <w:rFonts w:ascii="Times New Roman" w:hAnsi="Times New Roman"/>
                <w:spacing w:val="-6"/>
                <w:sz w:val="24"/>
                <w:szCs w:val="24"/>
              </w:rPr>
              <w:t>ратуры карбюраторных двигателей;</w:t>
            </w:r>
          </w:p>
          <w:p w:rsidR="00651653" w:rsidRPr="001D4AB9" w:rsidRDefault="00651653" w:rsidP="00E3647B">
            <w:pPr>
              <w:pStyle w:val="af2"/>
              <w:numPr>
                <w:ilvl w:val="0"/>
                <w:numId w:val="91"/>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регулировать уровень топлива в поплавковой камере карбюраторов, производить ремонт поплавков, запорного клапана, узл</w:t>
            </w:r>
            <w:r w:rsidR="00691700" w:rsidRPr="001D4AB9">
              <w:rPr>
                <w:rFonts w:ascii="Times New Roman" w:hAnsi="Times New Roman"/>
                <w:spacing w:val="-6"/>
                <w:sz w:val="24"/>
                <w:szCs w:val="24"/>
              </w:rPr>
              <w:t>а воздушной заслонки и дросселя;</w:t>
            </w:r>
          </w:p>
          <w:p w:rsidR="00651653" w:rsidRPr="001D4AB9" w:rsidRDefault="00651653" w:rsidP="00E3647B">
            <w:pPr>
              <w:pStyle w:val="af2"/>
              <w:numPr>
                <w:ilvl w:val="0"/>
                <w:numId w:val="91"/>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осуществлять технологический процесс демонтажа-монтажа приборов и оборудования автомобилей с электронно</w:t>
            </w:r>
            <w:r w:rsidR="00691700" w:rsidRPr="001D4AB9">
              <w:rPr>
                <w:rFonts w:ascii="Times New Roman" w:hAnsi="Times New Roman"/>
                <w:spacing w:val="-6"/>
                <w:sz w:val="24"/>
                <w:szCs w:val="24"/>
              </w:rPr>
              <w:t xml:space="preserve">й системой </w:t>
            </w:r>
            <w:r w:rsidR="00691700" w:rsidRPr="001D4AB9">
              <w:rPr>
                <w:rFonts w:ascii="Times New Roman" w:hAnsi="Times New Roman"/>
                <w:spacing w:val="-6"/>
                <w:sz w:val="24"/>
                <w:szCs w:val="24"/>
              </w:rPr>
              <w:lastRenderedPageBreak/>
              <w:t>управления двигателя;</w:t>
            </w:r>
          </w:p>
          <w:p w:rsidR="00651653" w:rsidRPr="001D4AB9" w:rsidRDefault="00651653" w:rsidP="00E3647B">
            <w:pPr>
              <w:pStyle w:val="af2"/>
              <w:numPr>
                <w:ilvl w:val="0"/>
                <w:numId w:val="91"/>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осуществлять технологический процесс проверки и регулировки форсунок и топливн</w:t>
            </w:r>
            <w:r w:rsidR="00882597" w:rsidRPr="001D4AB9">
              <w:rPr>
                <w:rFonts w:ascii="Times New Roman" w:hAnsi="Times New Roman"/>
                <w:spacing w:val="-6"/>
                <w:sz w:val="24"/>
                <w:szCs w:val="24"/>
              </w:rPr>
              <w:t>ых насосов дизельных двигателей;</w:t>
            </w:r>
          </w:p>
          <w:p w:rsidR="00882597" w:rsidRPr="001D4AB9" w:rsidRDefault="00882597" w:rsidP="00651653">
            <w:pPr>
              <w:spacing w:after="0" w:line="240" w:lineRule="auto"/>
              <w:ind w:firstLine="284"/>
              <w:jc w:val="both"/>
              <w:rPr>
                <w:rFonts w:ascii="Times New Roman" w:hAnsi="Times New Roman"/>
                <w:b/>
                <w:bCs/>
                <w:sz w:val="24"/>
                <w:szCs w:val="24"/>
              </w:rPr>
            </w:pPr>
          </w:p>
          <w:p w:rsidR="00651653" w:rsidRPr="001D4AB9" w:rsidRDefault="00151568" w:rsidP="00651653">
            <w:pPr>
              <w:spacing w:after="0" w:line="240" w:lineRule="auto"/>
              <w:ind w:firstLine="284"/>
              <w:jc w:val="both"/>
              <w:rPr>
                <w:rFonts w:ascii="Times New Roman" w:hAnsi="Times New Roman"/>
                <w:spacing w:val="-6"/>
                <w:sz w:val="24"/>
                <w:szCs w:val="24"/>
              </w:rPr>
            </w:pPr>
            <w:r w:rsidRPr="001D4AB9">
              <w:rPr>
                <w:rFonts w:ascii="Times New Roman" w:hAnsi="Times New Roman"/>
                <w:b/>
                <w:bCs/>
                <w:sz w:val="24"/>
                <w:szCs w:val="24"/>
              </w:rPr>
              <w:t xml:space="preserve">дополнительные </w:t>
            </w:r>
            <w:r w:rsidRPr="001D4AB9">
              <w:rPr>
                <w:rFonts w:ascii="Times New Roman" w:hAnsi="Times New Roman"/>
                <w:b/>
                <w:sz w:val="24"/>
                <w:szCs w:val="24"/>
              </w:rPr>
              <w:t>умения:</w:t>
            </w:r>
          </w:p>
          <w:p w:rsidR="001E45D4" w:rsidRPr="001D4AB9" w:rsidRDefault="00882597" w:rsidP="00882597">
            <w:pPr>
              <w:pStyle w:val="af2"/>
              <w:numPr>
                <w:ilvl w:val="0"/>
                <w:numId w:val="110"/>
              </w:numPr>
              <w:shd w:val="clear" w:color="auto" w:fill="FFFFFF"/>
              <w:autoSpaceDE w:val="0"/>
              <w:autoSpaceDN w:val="0"/>
              <w:adjustRightInd w:val="0"/>
              <w:spacing w:after="0" w:line="240" w:lineRule="auto"/>
              <w:ind w:left="176" w:hanging="142"/>
              <w:jc w:val="both"/>
              <w:rPr>
                <w:rFonts w:ascii="Times New Roman" w:hAnsi="Times New Roman"/>
                <w:sz w:val="24"/>
                <w:szCs w:val="24"/>
              </w:rPr>
            </w:pPr>
            <w:r w:rsidRPr="001D4AB9">
              <w:rPr>
                <w:rFonts w:ascii="Times New Roman" w:hAnsi="Times New Roman"/>
                <w:spacing w:val="-6"/>
                <w:sz w:val="24"/>
                <w:szCs w:val="24"/>
              </w:rPr>
              <w:t xml:space="preserve">осуществлять технологический процесс </w:t>
            </w:r>
            <w:r w:rsidRPr="001D4AB9">
              <w:rPr>
                <w:rFonts w:ascii="Times New Roman" w:hAnsi="Times New Roman"/>
                <w:sz w:val="24"/>
                <w:szCs w:val="24"/>
              </w:rPr>
              <w:t>демонтажа-монтажа приборов и оборудования автомобилей с электронной системой управления двигателя;</w:t>
            </w:r>
          </w:p>
          <w:p w:rsidR="00882597" w:rsidRPr="001D4AB9" w:rsidRDefault="00882597" w:rsidP="00882597">
            <w:pPr>
              <w:pStyle w:val="af2"/>
              <w:numPr>
                <w:ilvl w:val="0"/>
                <w:numId w:val="110"/>
              </w:numPr>
              <w:shd w:val="clear" w:color="auto" w:fill="FFFFFF"/>
              <w:autoSpaceDE w:val="0"/>
              <w:autoSpaceDN w:val="0"/>
              <w:adjustRightInd w:val="0"/>
              <w:spacing w:after="0" w:line="240" w:lineRule="auto"/>
              <w:ind w:left="176" w:hanging="142"/>
              <w:jc w:val="both"/>
              <w:rPr>
                <w:rFonts w:ascii="Times New Roman" w:hAnsi="Times New Roman"/>
                <w:b/>
                <w:bCs/>
                <w:sz w:val="24"/>
                <w:szCs w:val="24"/>
              </w:rPr>
            </w:pPr>
            <w:r w:rsidRPr="001D4AB9">
              <w:rPr>
                <w:rFonts w:ascii="Times New Roman" w:hAnsi="Times New Roman"/>
                <w:spacing w:val="-6"/>
                <w:sz w:val="24"/>
                <w:szCs w:val="24"/>
              </w:rPr>
              <w:t>осуществлять технологический процесс проверки и регулировки форсунок и топливных насосов дизельных двигателей;</w:t>
            </w:r>
          </w:p>
          <w:p w:rsidR="00882597" w:rsidRPr="001D4AB9" w:rsidRDefault="00882597" w:rsidP="00882597">
            <w:pPr>
              <w:pStyle w:val="af2"/>
              <w:shd w:val="clear" w:color="auto" w:fill="FFFFFF"/>
              <w:autoSpaceDE w:val="0"/>
              <w:autoSpaceDN w:val="0"/>
              <w:adjustRightInd w:val="0"/>
              <w:spacing w:after="0" w:line="240" w:lineRule="auto"/>
              <w:ind w:left="176"/>
              <w:jc w:val="both"/>
              <w:rPr>
                <w:rFonts w:ascii="Times New Roman" w:hAnsi="Times New Roman"/>
                <w:b/>
                <w:bCs/>
                <w:sz w:val="24"/>
                <w:szCs w:val="24"/>
              </w:rPr>
            </w:pPr>
          </w:p>
          <w:p w:rsidR="00882597" w:rsidRPr="001D4AB9" w:rsidRDefault="00882597" w:rsidP="00651653">
            <w:pPr>
              <w:spacing w:after="0" w:line="240" w:lineRule="auto"/>
              <w:jc w:val="both"/>
              <w:rPr>
                <w:rFonts w:ascii="Times New Roman" w:eastAsia="Calibri" w:hAnsi="Times New Roman"/>
                <w:b/>
                <w:sz w:val="24"/>
                <w:szCs w:val="24"/>
              </w:rPr>
            </w:pPr>
          </w:p>
          <w:p w:rsidR="00882597" w:rsidRPr="001D4AB9" w:rsidRDefault="00882597" w:rsidP="00651653">
            <w:pPr>
              <w:spacing w:after="0" w:line="240" w:lineRule="auto"/>
              <w:jc w:val="both"/>
              <w:rPr>
                <w:rFonts w:ascii="Times New Roman" w:eastAsia="Calibri" w:hAnsi="Times New Roman"/>
                <w:b/>
                <w:sz w:val="24"/>
                <w:szCs w:val="24"/>
              </w:rPr>
            </w:pPr>
          </w:p>
          <w:p w:rsidR="001E45D4" w:rsidRPr="001D4AB9" w:rsidRDefault="00882597" w:rsidP="00651653">
            <w:pPr>
              <w:spacing w:after="0" w:line="240" w:lineRule="auto"/>
              <w:jc w:val="both"/>
              <w:rPr>
                <w:rFonts w:ascii="Times New Roman" w:eastAsia="Calibri" w:hAnsi="Times New Roman"/>
                <w:sz w:val="24"/>
                <w:szCs w:val="24"/>
              </w:rPr>
            </w:pPr>
            <w:r w:rsidRPr="001D4AB9">
              <w:rPr>
                <w:rFonts w:ascii="Times New Roman" w:eastAsia="Calibri" w:hAnsi="Times New Roman"/>
                <w:b/>
                <w:sz w:val="24"/>
                <w:szCs w:val="24"/>
              </w:rPr>
              <w:t>знания</w:t>
            </w:r>
            <w:r w:rsidRPr="001D4AB9">
              <w:rPr>
                <w:rFonts w:ascii="Times New Roman" w:eastAsia="Calibri" w:hAnsi="Times New Roman"/>
                <w:sz w:val="24"/>
                <w:szCs w:val="24"/>
              </w:rPr>
              <w:t>:</w:t>
            </w:r>
          </w:p>
          <w:p w:rsidR="00882597" w:rsidRPr="001D4AB9" w:rsidRDefault="00882597" w:rsidP="00882597">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основные сведения об устройстве грузовых автомобилей  и автобусов; </w:t>
            </w:r>
          </w:p>
          <w:p w:rsidR="00882597" w:rsidRPr="001D4AB9" w:rsidRDefault="00882597" w:rsidP="00882597">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порядок сборки простых узлов;</w:t>
            </w:r>
          </w:p>
          <w:p w:rsidR="00882597" w:rsidRPr="001D4AB9" w:rsidRDefault="00882597" w:rsidP="00882597">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приемы и способы разделки, сращивания, изоляции и пайки электропроводов;</w:t>
            </w:r>
          </w:p>
          <w:p w:rsidR="00882597" w:rsidRPr="001D4AB9" w:rsidRDefault="00882597" w:rsidP="00882597">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основные виды электротехнических и изоляционных материалов, их свойства и назначение;</w:t>
            </w:r>
          </w:p>
          <w:p w:rsidR="00882597" w:rsidRPr="001D4AB9" w:rsidRDefault="00882597" w:rsidP="00882597">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способы выполнения крепежных работ и объемы первого и второго технического обслуживания;</w:t>
            </w:r>
          </w:p>
          <w:p w:rsidR="00882597" w:rsidRPr="001D4AB9" w:rsidRDefault="00882597" w:rsidP="00882597">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назначение и правила применения наиболее распространенных универсальных и специальных приспособлений и средней сложности контрольно-измерительного инструмента;</w:t>
            </w:r>
          </w:p>
          <w:p w:rsidR="00882597" w:rsidRPr="001D4AB9" w:rsidRDefault="00882597" w:rsidP="00882597">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основные механические свойства обрабатываемых материалов;</w:t>
            </w:r>
          </w:p>
          <w:p w:rsidR="00882597" w:rsidRPr="001D4AB9" w:rsidRDefault="00882597" w:rsidP="00882597">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назначение и применение охлаждающих и тормозных жидкостей, масел и топлива;</w:t>
            </w:r>
          </w:p>
          <w:p w:rsidR="00882597" w:rsidRPr="001D4AB9" w:rsidRDefault="00882597" w:rsidP="00882597">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правила применения </w:t>
            </w:r>
            <w:proofErr w:type="spellStart"/>
            <w:r w:rsidRPr="001D4AB9">
              <w:rPr>
                <w:rFonts w:ascii="Times New Roman" w:hAnsi="Times New Roman"/>
                <w:sz w:val="24"/>
                <w:szCs w:val="24"/>
              </w:rPr>
              <w:t>пневмо</w:t>
            </w:r>
            <w:proofErr w:type="spellEnd"/>
            <w:r w:rsidRPr="001D4AB9">
              <w:rPr>
                <w:rFonts w:ascii="Times New Roman" w:hAnsi="Times New Roman"/>
                <w:sz w:val="24"/>
                <w:szCs w:val="24"/>
              </w:rPr>
              <w:t>- и электроинструмента;</w:t>
            </w:r>
          </w:p>
          <w:p w:rsidR="00882597" w:rsidRPr="001D4AB9" w:rsidRDefault="00882597" w:rsidP="00882597">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основные сведения о допусках и посадках, квалитетах (классах </w:t>
            </w:r>
            <w:r w:rsidRPr="001D4AB9">
              <w:rPr>
                <w:rFonts w:ascii="Times New Roman" w:hAnsi="Times New Roman"/>
                <w:sz w:val="24"/>
                <w:szCs w:val="24"/>
              </w:rPr>
              <w:lastRenderedPageBreak/>
              <w:t>точности) и параметрах шероховатости (классах чистоты обработки);</w:t>
            </w:r>
          </w:p>
          <w:p w:rsidR="00882597" w:rsidRPr="001D4AB9" w:rsidRDefault="00882597" w:rsidP="00882597">
            <w:pPr>
              <w:pStyle w:val="af2"/>
              <w:numPr>
                <w:ilvl w:val="0"/>
                <w:numId w:val="77"/>
              </w:numPr>
              <w:spacing w:after="0" w:line="240" w:lineRule="auto"/>
              <w:ind w:left="317" w:hanging="317"/>
              <w:jc w:val="both"/>
              <w:rPr>
                <w:rFonts w:ascii="Times New Roman" w:hAnsi="Times New Roman"/>
                <w:sz w:val="24"/>
                <w:szCs w:val="24"/>
              </w:rPr>
            </w:pPr>
            <w:r w:rsidRPr="001D4AB9">
              <w:rPr>
                <w:rFonts w:ascii="Times New Roman" w:hAnsi="Times New Roman"/>
                <w:sz w:val="24"/>
                <w:szCs w:val="24"/>
              </w:rPr>
              <w:t>основные сведения по электротехнике и технологии металлов в объеме выполняемой работы;</w:t>
            </w:r>
          </w:p>
          <w:p w:rsidR="00882597" w:rsidRPr="001D4AB9" w:rsidRDefault="00882597" w:rsidP="00882597">
            <w:pPr>
              <w:spacing w:after="0" w:line="240" w:lineRule="auto"/>
              <w:jc w:val="both"/>
              <w:rPr>
                <w:rFonts w:ascii="Times New Roman" w:eastAsia="Calibri" w:hAnsi="Times New Roman"/>
                <w:sz w:val="24"/>
                <w:szCs w:val="24"/>
              </w:rPr>
            </w:pPr>
          </w:p>
          <w:p w:rsidR="00882597" w:rsidRPr="001D4AB9" w:rsidRDefault="00882597" w:rsidP="00651653">
            <w:pPr>
              <w:spacing w:after="0" w:line="240" w:lineRule="auto"/>
              <w:jc w:val="both"/>
              <w:rPr>
                <w:rFonts w:ascii="Times New Roman" w:hAnsi="Times New Roman"/>
                <w:b/>
                <w:sz w:val="24"/>
                <w:szCs w:val="24"/>
              </w:rPr>
            </w:pPr>
            <w:r w:rsidRPr="001D4AB9">
              <w:rPr>
                <w:rFonts w:ascii="Times New Roman" w:hAnsi="Times New Roman"/>
                <w:b/>
                <w:bCs/>
                <w:sz w:val="24"/>
                <w:szCs w:val="24"/>
              </w:rPr>
              <w:t>дополнительные</w:t>
            </w:r>
            <w:r w:rsidRPr="001D4AB9">
              <w:rPr>
                <w:rFonts w:ascii="Times New Roman" w:eastAsia="Calibri" w:hAnsi="Times New Roman"/>
                <w:b/>
                <w:sz w:val="24"/>
                <w:szCs w:val="24"/>
              </w:rPr>
              <w:t xml:space="preserve"> знания</w:t>
            </w:r>
            <w:r w:rsidRPr="001D4AB9">
              <w:rPr>
                <w:rFonts w:ascii="Times New Roman" w:eastAsia="Calibri" w:hAnsi="Times New Roman"/>
                <w:sz w:val="24"/>
                <w:szCs w:val="24"/>
              </w:rPr>
              <w:t>:</w:t>
            </w:r>
          </w:p>
          <w:p w:rsidR="00882597" w:rsidRPr="001D4AB9" w:rsidRDefault="00882597" w:rsidP="00892810">
            <w:pPr>
              <w:pStyle w:val="af2"/>
              <w:numPr>
                <w:ilvl w:val="0"/>
                <w:numId w:val="111"/>
              </w:numPr>
              <w:spacing w:after="0" w:line="240" w:lineRule="auto"/>
              <w:ind w:left="317" w:hanging="283"/>
              <w:rPr>
                <w:rFonts w:ascii="Times New Roman" w:hAnsi="Times New Roman"/>
                <w:sz w:val="24"/>
                <w:szCs w:val="24"/>
              </w:rPr>
            </w:pPr>
            <w:r w:rsidRPr="001D4AB9">
              <w:rPr>
                <w:rFonts w:ascii="Times New Roman" w:hAnsi="Times New Roman"/>
                <w:sz w:val="24"/>
                <w:szCs w:val="24"/>
              </w:rPr>
              <w:t>общее устройство и принцип работы основных приборов и оборудования автомобилей с электронной системой управления двигателя;</w:t>
            </w:r>
          </w:p>
          <w:p w:rsidR="001E45D4" w:rsidRPr="001D4AB9" w:rsidRDefault="00882597" w:rsidP="00892810">
            <w:pPr>
              <w:pStyle w:val="af2"/>
              <w:numPr>
                <w:ilvl w:val="0"/>
                <w:numId w:val="111"/>
              </w:numPr>
              <w:spacing w:after="0" w:line="240" w:lineRule="auto"/>
              <w:ind w:left="317" w:hanging="283"/>
              <w:jc w:val="both"/>
              <w:rPr>
                <w:rFonts w:ascii="Times New Roman" w:hAnsi="Times New Roman"/>
                <w:sz w:val="24"/>
                <w:szCs w:val="24"/>
              </w:rPr>
            </w:pPr>
            <w:r w:rsidRPr="001D4AB9">
              <w:rPr>
                <w:rFonts w:ascii="Times New Roman" w:hAnsi="Times New Roman"/>
                <w:sz w:val="24"/>
                <w:szCs w:val="24"/>
              </w:rPr>
              <w:t>места расположения датчиков  электронной системой управления двигателя;</w:t>
            </w:r>
          </w:p>
          <w:p w:rsidR="00892810" w:rsidRPr="001D4AB9" w:rsidRDefault="00892810" w:rsidP="00892810">
            <w:pPr>
              <w:pStyle w:val="af2"/>
              <w:numPr>
                <w:ilvl w:val="0"/>
                <w:numId w:val="111"/>
              </w:numPr>
              <w:spacing w:after="0" w:line="240" w:lineRule="auto"/>
              <w:ind w:left="317" w:hanging="283"/>
              <w:rPr>
                <w:rFonts w:ascii="Times New Roman" w:hAnsi="Times New Roman"/>
                <w:sz w:val="24"/>
                <w:szCs w:val="24"/>
              </w:rPr>
            </w:pPr>
            <w:r w:rsidRPr="001D4AB9">
              <w:rPr>
                <w:rFonts w:ascii="Times New Roman" w:hAnsi="Times New Roman"/>
                <w:sz w:val="24"/>
                <w:szCs w:val="24"/>
              </w:rPr>
              <w:t xml:space="preserve">основные сведения об устройстве двигателей внутреннего сгорания; </w:t>
            </w:r>
          </w:p>
          <w:p w:rsidR="00892810" w:rsidRPr="001D4AB9" w:rsidRDefault="00892810" w:rsidP="00892810">
            <w:pPr>
              <w:pStyle w:val="af2"/>
              <w:numPr>
                <w:ilvl w:val="0"/>
                <w:numId w:val="111"/>
              </w:numPr>
              <w:spacing w:after="0" w:line="240" w:lineRule="auto"/>
              <w:ind w:left="317" w:hanging="283"/>
              <w:rPr>
                <w:rFonts w:ascii="Times New Roman" w:hAnsi="Times New Roman"/>
                <w:sz w:val="24"/>
                <w:szCs w:val="24"/>
              </w:rPr>
            </w:pPr>
            <w:r w:rsidRPr="001D4AB9">
              <w:rPr>
                <w:rFonts w:ascii="Times New Roman" w:hAnsi="Times New Roman"/>
                <w:sz w:val="24"/>
                <w:szCs w:val="24"/>
              </w:rPr>
              <w:t>возможные неисправности системы питания и топливной аппаратуры и методы устранения их;</w:t>
            </w:r>
          </w:p>
          <w:p w:rsidR="00892810" w:rsidRPr="001D4AB9" w:rsidRDefault="00892810" w:rsidP="00892810">
            <w:pPr>
              <w:pStyle w:val="af2"/>
              <w:numPr>
                <w:ilvl w:val="0"/>
                <w:numId w:val="111"/>
              </w:numPr>
              <w:spacing w:after="0" w:line="240" w:lineRule="auto"/>
              <w:ind w:left="317" w:hanging="283"/>
              <w:rPr>
                <w:rFonts w:ascii="Times New Roman" w:hAnsi="Times New Roman"/>
                <w:sz w:val="24"/>
                <w:szCs w:val="24"/>
              </w:rPr>
            </w:pPr>
            <w:r w:rsidRPr="001D4AB9">
              <w:rPr>
                <w:rFonts w:ascii="Times New Roman" w:hAnsi="Times New Roman"/>
                <w:sz w:val="24"/>
                <w:szCs w:val="24"/>
              </w:rPr>
              <w:t xml:space="preserve">правила снятия и установки аппаратуры на карбюраторных и дизельных двигателях; </w:t>
            </w:r>
          </w:p>
          <w:p w:rsidR="00882597" w:rsidRPr="001D4AB9" w:rsidRDefault="00892810" w:rsidP="00892810">
            <w:pPr>
              <w:pStyle w:val="af2"/>
              <w:numPr>
                <w:ilvl w:val="0"/>
                <w:numId w:val="111"/>
              </w:numPr>
              <w:spacing w:after="0" w:line="240" w:lineRule="auto"/>
              <w:ind w:left="317" w:hanging="283"/>
              <w:jc w:val="both"/>
              <w:rPr>
                <w:rFonts w:ascii="Times New Roman" w:hAnsi="Times New Roman"/>
                <w:sz w:val="24"/>
                <w:szCs w:val="24"/>
              </w:rPr>
            </w:pPr>
            <w:r w:rsidRPr="001D4AB9">
              <w:rPr>
                <w:rFonts w:ascii="Times New Roman" w:hAnsi="Times New Roman"/>
                <w:sz w:val="24"/>
                <w:szCs w:val="24"/>
              </w:rPr>
              <w:t>правила разборки, ремонта, сборки и замены отдельных узлов топливной аппаратуры;</w:t>
            </w:r>
          </w:p>
          <w:p w:rsidR="00151568" w:rsidRPr="001D4AB9" w:rsidRDefault="00892810" w:rsidP="00892810">
            <w:pPr>
              <w:pStyle w:val="af2"/>
              <w:numPr>
                <w:ilvl w:val="0"/>
                <w:numId w:val="111"/>
              </w:numPr>
              <w:spacing w:after="0" w:line="240" w:lineRule="auto"/>
              <w:ind w:left="317" w:hanging="283"/>
              <w:jc w:val="both"/>
              <w:rPr>
                <w:rFonts w:ascii="Times New Roman" w:hAnsi="Times New Roman"/>
                <w:b/>
                <w:sz w:val="24"/>
                <w:szCs w:val="24"/>
              </w:rPr>
            </w:pPr>
            <w:r w:rsidRPr="001D4AB9">
              <w:rPr>
                <w:rFonts w:ascii="Times New Roman" w:hAnsi="Times New Roman"/>
                <w:sz w:val="24"/>
                <w:szCs w:val="24"/>
              </w:rPr>
              <w:t>устройство и технологию эксплуатации оборудования для проверочных и регулировочных работ по приборам системы питания дизельных двигателей.</w:t>
            </w:r>
          </w:p>
        </w:tc>
        <w:tc>
          <w:tcPr>
            <w:tcW w:w="1276" w:type="dxa"/>
            <w:tcBorders>
              <w:top w:val="single" w:sz="4" w:space="0" w:color="auto"/>
              <w:left w:val="single" w:sz="4" w:space="0" w:color="auto"/>
              <w:bottom w:val="single" w:sz="4" w:space="0" w:color="auto"/>
              <w:right w:val="single" w:sz="4" w:space="0" w:color="auto"/>
            </w:tcBorders>
          </w:tcPr>
          <w:p w:rsidR="00CB25F6" w:rsidRPr="001D4AB9" w:rsidRDefault="002331BE" w:rsidP="00405455">
            <w:pPr>
              <w:pStyle w:val="af6"/>
              <w:jc w:val="center"/>
              <w:rPr>
                <w:rFonts w:ascii="Times New Roman" w:hAnsi="Times New Roman" w:cs="Times New Roman"/>
              </w:rPr>
            </w:pPr>
            <w:r w:rsidRPr="001D4AB9">
              <w:rPr>
                <w:rFonts w:ascii="Times New Roman" w:hAnsi="Times New Roman" w:cs="Times New Roman"/>
              </w:rPr>
              <w:lastRenderedPageBreak/>
              <w:t>144</w:t>
            </w:r>
          </w:p>
        </w:tc>
        <w:tc>
          <w:tcPr>
            <w:tcW w:w="1276" w:type="dxa"/>
            <w:tcBorders>
              <w:top w:val="single" w:sz="4" w:space="0" w:color="auto"/>
              <w:left w:val="single" w:sz="4" w:space="0" w:color="auto"/>
              <w:bottom w:val="single" w:sz="4" w:space="0" w:color="auto"/>
              <w:right w:val="single" w:sz="4" w:space="0" w:color="auto"/>
            </w:tcBorders>
          </w:tcPr>
          <w:p w:rsidR="00CB25F6" w:rsidRPr="001D4AB9" w:rsidRDefault="002331BE" w:rsidP="002331BE">
            <w:pPr>
              <w:pStyle w:val="af6"/>
              <w:jc w:val="center"/>
              <w:rPr>
                <w:rFonts w:ascii="Times New Roman" w:hAnsi="Times New Roman" w:cs="Times New Roman"/>
              </w:rPr>
            </w:pPr>
            <w:r w:rsidRPr="001D4AB9">
              <w:rPr>
                <w:rFonts w:ascii="Times New Roman" w:hAnsi="Times New Roman" w:cs="Times New Roman"/>
              </w:rPr>
              <w:t>14</w:t>
            </w:r>
            <w:r w:rsidR="00CB25F6" w:rsidRPr="001D4AB9">
              <w:rPr>
                <w:rFonts w:ascii="Times New Roman" w:hAnsi="Times New Roman" w:cs="Times New Roman"/>
              </w:rPr>
              <w:t xml:space="preserve">4 </w:t>
            </w:r>
          </w:p>
        </w:tc>
        <w:tc>
          <w:tcPr>
            <w:tcW w:w="1275" w:type="dxa"/>
            <w:tcBorders>
              <w:top w:val="single" w:sz="4" w:space="0" w:color="auto"/>
              <w:left w:val="single" w:sz="4" w:space="0" w:color="auto"/>
              <w:bottom w:val="single" w:sz="4" w:space="0" w:color="auto"/>
              <w:right w:val="single" w:sz="4" w:space="0" w:color="auto"/>
            </w:tcBorders>
          </w:tcPr>
          <w:p w:rsidR="00555F41" w:rsidRPr="001D4AB9" w:rsidRDefault="00555F41" w:rsidP="00555F41">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651653" w:rsidRPr="001D4AB9" w:rsidRDefault="00651653" w:rsidP="00651653">
            <w:pPr>
              <w:pStyle w:val="af6"/>
              <w:jc w:val="center"/>
              <w:rPr>
                <w:rFonts w:ascii="Times New Roman" w:hAnsi="Times New Roman" w:cs="Times New Roman"/>
                <w:sz w:val="20"/>
                <w:szCs w:val="20"/>
              </w:rPr>
            </w:pPr>
            <w:r w:rsidRPr="001D4AB9">
              <w:rPr>
                <w:rFonts w:ascii="Times New Roman" w:hAnsi="Times New Roman" w:cs="Times New Roman"/>
                <w:sz w:val="20"/>
                <w:szCs w:val="20"/>
              </w:rPr>
              <w:t>ПК 1.1-1.3;</w:t>
            </w:r>
          </w:p>
          <w:p w:rsidR="00651653" w:rsidRPr="001D4AB9" w:rsidRDefault="00651653" w:rsidP="00651653">
            <w:pPr>
              <w:spacing w:after="0" w:line="240" w:lineRule="auto"/>
              <w:jc w:val="center"/>
              <w:rPr>
                <w:rFonts w:ascii="Times New Roman" w:hAnsi="Times New Roman"/>
                <w:sz w:val="20"/>
                <w:szCs w:val="20"/>
              </w:rPr>
            </w:pPr>
            <w:r w:rsidRPr="001D4AB9">
              <w:rPr>
                <w:rFonts w:ascii="Times New Roman" w:hAnsi="Times New Roman"/>
                <w:sz w:val="20"/>
                <w:szCs w:val="20"/>
              </w:rPr>
              <w:t>ДПК 1.4,</w:t>
            </w:r>
          </w:p>
          <w:p w:rsidR="00651653" w:rsidRPr="001D4AB9" w:rsidRDefault="00651653" w:rsidP="00870E9A">
            <w:pPr>
              <w:pStyle w:val="af6"/>
              <w:jc w:val="center"/>
              <w:rPr>
                <w:rFonts w:ascii="Times New Roman" w:hAnsi="Times New Roman"/>
                <w:sz w:val="20"/>
                <w:szCs w:val="20"/>
              </w:rPr>
            </w:pPr>
            <w:r w:rsidRPr="001D4AB9">
              <w:rPr>
                <w:rFonts w:ascii="Times New Roman" w:hAnsi="Times New Roman"/>
                <w:sz w:val="20"/>
                <w:szCs w:val="20"/>
              </w:rPr>
              <w:t>ДПК 1.5</w:t>
            </w:r>
          </w:p>
          <w:p w:rsidR="00651653" w:rsidRPr="001D4AB9" w:rsidRDefault="00651653" w:rsidP="00651653">
            <w:pPr>
              <w:pStyle w:val="af6"/>
              <w:jc w:val="center"/>
              <w:rPr>
                <w:rFonts w:ascii="Times New Roman" w:hAnsi="Times New Roman" w:cs="Times New Roman"/>
                <w:sz w:val="20"/>
                <w:szCs w:val="20"/>
              </w:rPr>
            </w:pPr>
            <w:r w:rsidRPr="001D4AB9">
              <w:rPr>
                <w:rFonts w:ascii="Times New Roman" w:hAnsi="Times New Roman" w:cs="Times New Roman"/>
                <w:sz w:val="20"/>
                <w:szCs w:val="20"/>
              </w:rPr>
              <w:t>ПК 2.1-2.3;</w:t>
            </w:r>
          </w:p>
          <w:p w:rsidR="00651653" w:rsidRPr="001D4AB9" w:rsidRDefault="00651653" w:rsidP="00651653">
            <w:pPr>
              <w:spacing w:after="0" w:line="240" w:lineRule="auto"/>
              <w:jc w:val="center"/>
              <w:rPr>
                <w:rFonts w:ascii="Times New Roman" w:hAnsi="Times New Roman"/>
                <w:sz w:val="20"/>
                <w:szCs w:val="20"/>
              </w:rPr>
            </w:pPr>
            <w:r w:rsidRPr="001D4AB9">
              <w:rPr>
                <w:rFonts w:ascii="Times New Roman" w:hAnsi="Times New Roman"/>
                <w:sz w:val="20"/>
                <w:szCs w:val="20"/>
              </w:rPr>
              <w:t>ДПК 2.4,</w:t>
            </w:r>
          </w:p>
          <w:p w:rsidR="00651653" w:rsidRPr="001D4AB9" w:rsidRDefault="00651653" w:rsidP="00651653">
            <w:pPr>
              <w:pStyle w:val="af6"/>
              <w:jc w:val="center"/>
              <w:rPr>
                <w:rFonts w:ascii="Times New Roman" w:hAnsi="Times New Roman" w:cs="Times New Roman"/>
                <w:sz w:val="20"/>
                <w:szCs w:val="20"/>
              </w:rPr>
            </w:pPr>
            <w:r w:rsidRPr="001D4AB9">
              <w:rPr>
                <w:rFonts w:ascii="Times New Roman" w:hAnsi="Times New Roman" w:cs="Times New Roman"/>
                <w:sz w:val="20"/>
                <w:szCs w:val="20"/>
              </w:rPr>
              <w:t>ДПК 2.5,</w:t>
            </w:r>
          </w:p>
          <w:p w:rsidR="00651653" w:rsidRPr="001D4AB9" w:rsidRDefault="00651653" w:rsidP="00651653">
            <w:pPr>
              <w:pStyle w:val="af6"/>
              <w:jc w:val="center"/>
              <w:rPr>
                <w:rFonts w:ascii="Times New Roman" w:hAnsi="Times New Roman" w:cs="Times New Roman"/>
                <w:sz w:val="20"/>
                <w:szCs w:val="20"/>
              </w:rPr>
            </w:pPr>
            <w:r w:rsidRPr="001D4AB9">
              <w:rPr>
                <w:rFonts w:ascii="Times New Roman" w:hAnsi="Times New Roman" w:cs="Times New Roman"/>
                <w:sz w:val="20"/>
                <w:szCs w:val="20"/>
              </w:rPr>
              <w:lastRenderedPageBreak/>
              <w:t>ДПК 2.6</w:t>
            </w:r>
          </w:p>
          <w:p w:rsidR="00555F41" w:rsidRPr="001D4AB9" w:rsidRDefault="00555F41" w:rsidP="00555F41">
            <w:pPr>
              <w:pStyle w:val="af6"/>
              <w:jc w:val="center"/>
              <w:rPr>
                <w:rFonts w:ascii="Times New Roman" w:hAnsi="Times New Roman" w:cs="Times New Roman"/>
                <w:sz w:val="20"/>
                <w:szCs w:val="20"/>
              </w:rPr>
            </w:pPr>
            <w:r w:rsidRPr="001D4AB9">
              <w:rPr>
                <w:rFonts w:ascii="Times New Roman" w:hAnsi="Times New Roman" w:cs="Times New Roman"/>
                <w:sz w:val="20"/>
                <w:szCs w:val="20"/>
              </w:rPr>
              <w:t>ПК 3.1-3.7;</w:t>
            </w:r>
          </w:p>
          <w:p w:rsidR="00555F41" w:rsidRPr="001D4AB9" w:rsidRDefault="00555F41" w:rsidP="00555F41">
            <w:pPr>
              <w:spacing w:after="0" w:line="240" w:lineRule="auto"/>
              <w:jc w:val="center"/>
              <w:rPr>
                <w:rFonts w:ascii="Times New Roman" w:hAnsi="Times New Roman"/>
                <w:sz w:val="20"/>
                <w:szCs w:val="20"/>
              </w:rPr>
            </w:pPr>
            <w:r w:rsidRPr="001D4AB9">
              <w:rPr>
                <w:rFonts w:ascii="Times New Roman" w:hAnsi="Times New Roman"/>
                <w:sz w:val="20"/>
                <w:szCs w:val="20"/>
              </w:rPr>
              <w:t>ДПК 3.8,</w:t>
            </w:r>
          </w:p>
          <w:p w:rsidR="00CB25F6" w:rsidRPr="001D4AB9" w:rsidRDefault="00555F41" w:rsidP="00555F41">
            <w:pPr>
              <w:pStyle w:val="af6"/>
              <w:jc w:val="center"/>
              <w:rPr>
                <w:rFonts w:ascii="Times New Roman" w:hAnsi="Times New Roman" w:cs="Times New Roman"/>
                <w:sz w:val="20"/>
                <w:szCs w:val="20"/>
              </w:rPr>
            </w:pPr>
            <w:r w:rsidRPr="001D4AB9">
              <w:rPr>
                <w:rFonts w:ascii="Times New Roman" w:hAnsi="Times New Roman" w:cs="Times New Roman"/>
                <w:sz w:val="20"/>
                <w:szCs w:val="20"/>
              </w:rPr>
              <w:t>ДПК 3.9</w:t>
            </w:r>
          </w:p>
        </w:tc>
        <w:tc>
          <w:tcPr>
            <w:tcW w:w="1418" w:type="dxa"/>
            <w:tcBorders>
              <w:top w:val="single" w:sz="4" w:space="0" w:color="auto"/>
              <w:left w:val="single" w:sz="4" w:space="0" w:color="auto"/>
              <w:bottom w:val="single" w:sz="4" w:space="0" w:color="auto"/>
              <w:right w:val="single" w:sz="4" w:space="0" w:color="auto"/>
            </w:tcBorders>
          </w:tcPr>
          <w:p w:rsidR="00CB25F6" w:rsidRPr="001D4AB9" w:rsidRDefault="00555F41" w:rsidP="00405455">
            <w:pPr>
              <w:spacing w:after="0" w:line="240" w:lineRule="auto"/>
              <w:jc w:val="center"/>
              <w:rPr>
                <w:rFonts w:ascii="Times New Roman" w:hAnsi="Times New Roman"/>
                <w:sz w:val="24"/>
                <w:szCs w:val="24"/>
              </w:rPr>
            </w:pPr>
            <w:r w:rsidRPr="001D4AB9">
              <w:rPr>
                <w:rFonts w:ascii="Times New Roman" w:hAnsi="Times New Roman"/>
                <w:sz w:val="24"/>
                <w:szCs w:val="24"/>
              </w:rPr>
              <w:lastRenderedPageBreak/>
              <w:t>Дифференцированный  зачет</w:t>
            </w:r>
          </w:p>
        </w:tc>
      </w:tr>
    </w:tbl>
    <w:p w:rsidR="006935D9" w:rsidRPr="001D4AB9" w:rsidRDefault="006935D9" w:rsidP="00B80D71">
      <w:pPr>
        <w:pStyle w:val="af2"/>
        <w:tabs>
          <w:tab w:val="left" w:pos="1365"/>
          <w:tab w:val="left" w:pos="2550"/>
        </w:tabs>
        <w:spacing w:after="0" w:line="240" w:lineRule="auto"/>
        <w:ind w:left="795"/>
        <w:rPr>
          <w:rFonts w:ascii="Times New Roman" w:hAnsi="Times New Roman"/>
          <w:b/>
          <w:sz w:val="28"/>
          <w:szCs w:val="28"/>
          <w:highlight w:val="yellow"/>
          <w:lang w:eastAsia="en-US"/>
        </w:rPr>
        <w:sectPr w:rsidR="006935D9" w:rsidRPr="001D4AB9" w:rsidSect="00152F03">
          <w:pgSz w:w="16838" w:h="11906" w:orient="landscape"/>
          <w:pgMar w:top="1276" w:right="851" w:bottom="851" w:left="1134" w:header="709" w:footer="709" w:gutter="0"/>
          <w:cols w:space="708"/>
          <w:titlePg/>
          <w:docGrid w:linePitch="360"/>
        </w:sectPr>
      </w:pPr>
    </w:p>
    <w:p w:rsidR="00B60AAB" w:rsidRPr="001D4AB9" w:rsidRDefault="00B60AAB" w:rsidP="00B60AAB">
      <w:pPr>
        <w:widowControl w:val="0"/>
        <w:suppressAutoHyphens/>
        <w:autoSpaceDE w:val="0"/>
        <w:autoSpaceDN w:val="0"/>
        <w:adjustRightInd w:val="0"/>
        <w:spacing w:after="0" w:line="240" w:lineRule="auto"/>
        <w:ind w:left="993" w:hanging="285"/>
        <w:rPr>
          <w:rFonts w:ascii="Times New Roman" w:hAnsi="Times New Roman"/>
          <w:b/>
          <w:caps/>
          <w:sz w:val="28"/>
          <w:szCs w:val="28"/>
        </w:rPr>
      </w:pPr>
      <w:r w:rsidRPr="001D4AB9">
        <w:rPr>
          <w:rFonts w:ascii="Times New Roman" w:hAnsi="Times New Roman"/>
          <w:b/>
          <w:caps/>
          <w:sz w:val="28"/>
          <w:szCs w:val="28"/>
        </w:rPr>
        <w:lastRenderedPageBreak/>
        <w:t xml:space="preserve">4. ТРЕБОВАНИЯ К УСЛОВИЯМ </w:t>
      </w:r>
      <w:proofErr w:type="gramStart"/>
      <w:r w:rsidRPr="001D4AB9">
        <w:rPr>
          <w:rFonts w:ascii="Times New Roman" w:hAnsi="Times New Roman"/>
          <w:b/>
          <w:caps/>
          <w:sz w:val="28"/>
          <w:szCs w:val="28"/>
        </w:rPr>
        <w:t>РЕАЛИЗАЦИИ ПРОГРАММЫ ПОДГОТОВКИ СПЕЦИАЛИСТОВ СРЕДНЕГО ЗВЕНА</w:t>
      </w:r>
      <w:proofErr w:type="gramEnd"/>
    </w:p>
    <w:p w:rsidR="00B60AAB" w:rsidRPr="001D4AB9" w:rsidRDefault="00B60AAB" w:rsidP="00B60AAB">
      <w:pPr>
        <w:spacing w:after="0" w:line="240" w:lineRule="auto"/>
        <w:ind w:firstLine="708"/>
        <w:jc w:val="both"/>
        <w:rPr>
          <w:rFonts w:ascii="Times New Roman" w:hAnsi="Times New Roman"/>
          <w:sz w:val="24"/>
          <w:szCs w:val="24"/>
        </w:rPr>
      </w:pPr>
    </w:p>
    <w:p w:rsidR="00B60AAB" w:rsidRPr="001D4AB9" w:rsidRDefault="00B60AAB" w:rsidP="00B60AAB">
      <w:pPr>
        <w:spacing w:after="0" w:line="240" w:lineRule="auto"/>
        <w:ind w:firstLine="708"/>
        <w:jc w:val="both"/>
        <w:rPr>
          <w:rFonts w:ascii="Times New Roman" w:hAnsi="Times New Roman"/>
          <w:sz w:val="24"/>
          <w:szCs w:val="24"/>
        </w:rPr>
      </w:pPr>
      <w:r w:rsidRPr="001D4AB9">
        <w:rPr>
          <w:rFonts w:ascii="Times New Roman" w:hAnsi="Times New Roman"/>
          <w:sz w:val="24"/>
          <w:szCs w:val="24"/>
        </w:rPr>
        <w:t xml:space="preserve">Техникум  для реализации ППССЗ по специальности 23.02.03 Техническое обслуживание и ремонт автомобильного транспорта располагает </w:t>
      </w:r>
      <w:proofErr w:type="spellStart"/>
      <w:r w:rsidRPr="001D4AB9">
        <w:rPr>
          <w:rFonts w:ascii="Times New Roman" w:hAnsi="Times New Roman"/>
          <w:sz w:val="24"/>
          <w:szCs w:val="24"/>
        </w:rPr>
        <w:t>социокультурной</w:t>
      </w:r>
      <w:proofErr w:type="spellEnd"/>
      <w:r w:rsidRPr="001D4AB9">
        <w:rPr>
          <w:rFonts w:ascii="Times New Roman" w:hAnsi="Times New Roman"/>
          <w:sz w:val="24"/>
          <w:szCs w:val="24"/>
        </w:rPr>
        <w:t xml:space="preserve"> средой,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и производственной практик, предусмотренных учебным планом. Материально-техническая база соответствует действующим санитарным и противопожарным нормам.</w:t>
      </w:r>
    </w:p>
    <w:p w:rsidR="00B60AAB" w:rsidRPr="001D4AB9" w:rsidRDefault="00B60AAB" w:rsidP="00B60AAB">
      <w:pPr>
        <w:shd w:val="clear" w:color="auto" w:fill="FFFFFF"/>
        <w:spacing w:after="0" w:line="240" w:lineRule="auto"/>
        <w:ind w:firstLine="709"/>
        <w:jc w:val="both"/>
        <w:rPr>
          <w:rFonts w:ascii="Times New Roman" w:hAnsi="Times New Roman"/>
          <w:spacing w:val="-6"/>
          <w:sz w:val="24"/>
          <w:szCs w:val="24"/>
        </w:rPr>
      </w:pPr>
      <w:r w:rsidRPr="001D4AB9">
        <w:rPr>
          <w:rFonts w:ascii="Times New Roman" w:hAnsi="Times New Roman"/>
          <w:spacing w:val="-6"/>
          <w:sz w:val="24"/>
          <w:szCs w:val="24"/>
        </w:rPr>
        <w:t xml:space="preserve">Реализация ППССЗ обеспечивает выполнение обучающимися лабораторных работ и практических занятий, включая как обязательный компонент практические задания с использованием персональных компьютеров; 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 ГПОУ МПТ </w:t>
      </w:r>
      <w:proofErr w:type="gramStart"/>
      <w:r w:rsidRPr="001D4AB9">
        <w:rPr>
          <w:rFonts w:ascii="Times New Roman" w:hAnsi="Times New Roman"/>
          <w:spacing w:val="-6"/>
          <w:sz w:val="24"/>
          <w:szCs w:val="24"/>
        </w:rPr>
        <w:t>обеспечен</w:t>
      </w:r>
      <w:proofErr w:type="gramEnd"/>
      <w:r w:rsidRPr="001D4AB9">
        <w:rPr>
          <w:rFonts w:ascii="Times New Roman" w:hAnsi="Times New Roman"/>
          <w:spacing w:val="-6"/>
          <w:sz w:val="24"/>
          <w:szCs w:val="24"/>
        </w:rPr>
        <w:t xml:space="preserve"> необходимым комплектом лицензионного программного обеспечения.</w:t>
      </w:r>
    </w:p>
    <w:p w:rsidR="00B60AAB" w:rsidRPr="001D4AB9" w:rsidRDefault="00B60AAB" w:rsidP="00B60AAB">
      <w:pPr>
        <w:shd w:val="clear" w:color="auto" w:fill="FFFFFF"/>
        <w:spacing w:after="0" w:line="240" w:lineRule="auto"/>
        <w:ind w:firstLine="709"/>
        <w:jc w:val="both"/>
        <w:rPr>
          <w:rFonts w:ascii="Times New Roman" w:hAnsi="Times New Roman"/>
          <w:sz w:val="24"/>
          <w:szCs w:val="24"/>
        </w:rPr>
      </w:pPr>
      <w:r w:rsidRPr="001D4AB9">
        <w:rPr>
          <w:rFonts w:ascii="Times New Roman" w:hAnsi="Times New Roman"/>
          <w:sz w:val="24"/>
          <w:szCs w:val="24"/>
        </w:rPr>
        <w:t>Техникум ежегодно обновляет ППССЗ с учетом запросов работодателей, особенностей развития региона, культуры, науки, экономики, техники, технологий и социальной сферы в рамках, установленных настоящим ФГОС СПО.</w:t>
      </w:r>
    </w:p>
    <w:p w:rsidR="00B60AAB" w:rsidRPr="001D4AB9" w:rsidRDefault="00B60AAB" w:rsidP="00B60AAB">
      <w:pPr>
        <w:shd w:val="clear" w:color="auto" w:fill="FFFFFF"/>
        <w:spacing w:after="0" w:line="240" w:lineRule="auto"/>
        <w:ind w:firstLine="709"/>
        <w:jc w:val="both"/>
        <w:rPr>
          <w:rFonts w:ascii="Times New Roman" w:hAnsi="Times New Roman"/>
          <w:sz w:val="24"/>
          <w:szCs w:val="24"/>
        </w:rPr>
      </w:pPr>
      <w:r w:rsidRPr="001D4AB9">
        <w:rPr>
          <w:rFonts w:ascii="Times New Roman" w:hAnsi="Times New Roman"/>
          <w:sz w:val="24"/>
          <w:szCs w:val="24"/>
        </w:rPr>
        <w:t>Финансирование реализации ППССЗ осуществляется в объеме не ниже установленных государственных нормативных затрат на оказание государственной услуги в сфере образования для данного уровня.</w:t>
      </w:r>
    </w:p>
    <w:p w:rsidR="00B60AAB" w:rsidRPr="001D4AB9" w:rsidRDefault="00B60AAB" w:rsidP="00B60AAB">
      <w:pPr>
        <w:shd w:val="clear" w:color="auto" w:fill="FFFFFF"/>
        <w:spacing w:after="0" w:line="240" w:lineRule="auto"/>
        <w:ind w:firstLine="709"/>
        <w:jc w:val="both"/>
        <w:rPr>
          <w:rFonts w:ascii="Times New Roman" w:hAnsi="Times New Roman"/>
          <w:spacing w:val="-6"/>
          <w:sz w:val="24"/>
          <w:szCs w:val="24"/>
        </w:rPr>
      </w:pPr>
    </w:p>
    <w:p w:rsidR="00B60AAB" w:rsidRPr="001D4AB9" w:rsidRDefault="00B60AAB" w:rsidP="00B60AAB">
      <w:pPr>
        <w:spacing w:after="0" w:line="240" w:lineRule="auto"/>
        <w:ind w:firstLine="708"/>
        <w:rPr>
          <w:rFonts w:ascii="Times New Roman" w:hAnsi="Times New Roman"/>
          <w:b/>
          <w:caps/>
          <w:sz w:val="24"/>
          <w:szCs w:val="24"/>
        </w:rPr>
      </w:pPr>
      <w:r w:rsidRPr="001D4AB9">
        <w:rPr>
          <w:rFonts w:ascii="Times New Roman" w:hAnsi="Times New Roman"/>
          <w:b/>
          <w:caps/>
          <w:sz w:val="24"/>
          <w:szCs w:val="24"/>
        </w:rPr>
        <w:t xml:space="preserve">4. 1. </w:t>
      </w:r>
      <w:r w:rsidRPr="001D4AB9">
        <w:rPr>
          <w:rFonts w:ascii="Times New Roman" w:hAnsi="Times New Roman"/>
          <w:b/>
          <w:sz w:val="24"/>
          <w:szCs w:val="24"/>
        </w:rPr>
        <w:t xml:space="preserve">Условия, обеспечивающие развитие воспитания и социализации </w:t>
      </w:r>
      <w:proofErr w:type="gramStart"/>
      <w:r w:rsidRPr="001D4AB9">
        <w:rPr>
          <w:rFonts w:ascii="Times New Roman" w:hAnsi="Times New Roman"/>
          <w:b/>
          <w:sz w:val="24"/>
          <w:szCs w:val="24"/>
        </w:rPr>
        <w:t>обучающихся</w:t>
      </w:r>
      <w:proofErr w:type="gramEnd"/>
    </w:p>
    <w:p w:rsidR="00B60AAB" w:rsidRPr="001D4AB9" w:rsidRDefault="00B60AAB" w:rsidP="00B60AAB">
      <w:pPr>
        <w:pStyle w:val="ConsPlusNormal"/>
        <w:ind w:firstLine="540"/>
        <w:jc w:val="both"/>
        <w:rPr>
          <w:rFonts w:ascii="Times New Roman" w:hAnsi="Times New Roman" w:cs="Times New Roman"/>
          <w:sz w:val="24"/>
          <w:szCs w:val="24"/>
        </w:rPr>
      </w:pPr>
    </w:p>
    <w:p w:rsidR="00B60AAB" w:rsidRPr="001D4AB9" w:rsidRDefault="00B60AAB" w:rsidP="00B60AAB">
      <w:pPr>
        <w:autoSpaceDE w:val="0"/>
        <w:autoSpaceDN w:val="0"/>
        <w:adjustRightInd w:val="0"/>
        <w:spacing w:after="0" w:line="240" w:lineRule="auto"/>
        <w:ind w:firstLine="709"/>
        <w:jc w:val="both"/>
        <w:rPr>
          <w:rFonts w:ascii="Times New Roman" w:hAnsi="Times New Roman"/>
          <w:spacing w:val="-6"/>
          <w:sz w:val="24"/>
          <w:szCs w:val="24"/>
        </w:rPr>
      </w:pPr>
      <w:proofErr w:type="gramStart"/>
      <w:r w:rsidRPr="001D4AB9">
        <w:rPr>
          <w:rFonts w:ascii="Times New Roman" w:hAnsi="Times New Roman"/>
          <w:spacing w:val="-6"/>
          <w:sz w:val="24"/>
          <w:szCs w:val="24"/>
        </w:rPr>
        <w:t xml:space="preserve">В техникуме созданы условия для формирования </w:t>
      </w:r>
      <w:proofErr w:type="spellStart"/>
      <w:r w:rsidRPr="001D4AB9">
        <w:rPr>
          <w:rFonts w:ascii="Times New Roman" w:hAnsi="Times New Roman"/>
          <w:spacing w:val="-6"/>
          <w:sz w:val="24"/>
          <w:szCs w:val="24"/>
        </w:rPr>
        <w:t>социокультурной</w:t>
      </w:r>
      <w:proofErr w:type="spellEnd"/>
      <w:r w:rsidRPr="001D4AB9">
        <w:rPr>
          <w:rFonts w:ascii="Times New Roman" w:hAnsi="Times New Roman"/>
          <w:spacing w:val="-6"/>
          <w:sz w:val="24"/>
          <w:szCs w:val="24"/>
        </w:rPr>
        <w:t xml:space="preserve"> среды, необходимые для всестороннего развития и социализации личности, сохранения здоровья обучающихся, способствующие развитию воспитательного компонента образовательного процесса, включающие развитие студенческого самоуправления, участие обучающихся в работе творческих коллективов общественных организаций, спортивных и творческих клубов; обеспечивающие развитие общих компетенций обучающихся.</w:t>
      </w:r>
      <w:proofErr w:type="gramEnd"/>
    </w:p>
    <w:p w:rsidR="00B60AAB" w:rsidRPr="001D4AB9" w:rsidRDefault="00B60AAB" w:rsidP="00B60AAB">
      <w:pPr>
        <w:autoSpaceDE w:val="0"/>
        <w:autoSpaceDN w:val="0"/>
        <w:adjustRightInd w:val="0"/>
        <w:spacing w:after="0" w:line="240" w:lineRule="auto"/>
        <w:ind w:firstLine="709"/>
        <w:jc w:val="both"/>
        <w:rPr>
          <w:rFonts w:ascii="Times New Roman" w:hAnsi="Times New Roman"/>
          <w:sz w:val="24"/>
          <w:szCs w:val="24"/>
        </w:rPr>
      </w:pPr>
      <w:r w:rsidRPr="001D4AB9">
        <w:rPr>
          <w:rFonts w:ascii="Times New Roman" w:hAnsi="Times New Roman"/>
          <w:sz w:val="24"/>
          <w:szCs w:val="24"/>
        </w:rPr>
        <w:t>В техникуме активно действует орган студенческого самоуправления - студенческий совет. Обучающихся, принимающих участие в деятельности студенческого совета, объединяет стремление к совместной деятельности, поиск и использование информации, необходимой для эффективного выполнения поставленных задач. Работа в коллективе и команде является отличным стимулом для их профессионального и личностного развития.</w:t>
      </w:r>
    </w:p>
    <w:p w:rsidR="00B60AAB" w:rsidRPr="001D4AB9" w:rsidRDefault="00B60AAB" w:rsidP="00B60AAB">
      <w:pPr>
        <w:autoSpaceDE w:val="0"/>
        <w:autoSpaceDN w:val="0"/>
        <w:adjustRightInd w:val="0"/>
        <w:spacing w:after="0" w:line="240" w:lineRule="auto"/>
        <w:ind w:firstLine="709"/>
        <w:jc w:val="both"/>
        <w:rPr>
          <w:rFonts w:ascii="Times New Roman" w:hAnsi="Times New Roman"/>
          <w:sz w:val="24"/>
          <w:szCs w:val="24"/>
        </w:rPr>
      </w:pPr>
      <w:r w:rsidRPr="001D4AB9">
        <w:rPr>
          <w:rFonts w:ascii="Times New Roman" w:hAnsi="Times New Roman"/>
          <w:sz w:val="24"/>
          <w:szCs w:val="24"/>
        </w:rPr>
        <w:t>Для формирования общих компетенций используется потенциал воспитательной работы техникума.</w:t>
      </w:r>
    </w:p>
    <w:p w:rsidR="00B60AAB" w:rsidRPr="001D4AB9" w:rsidRDefault="00B60AAB" w:rsidP="00B60AAB">
      <w:pPr>
        <w:autoSpaceDE w:val="0"/>
        <w:autoSpaceDN w:val="0"/>
        <w:adjustRightInd w:val="0"/>
        <w:spacing w:after="0" w:line="240" w:lineRule="auto"/>
        <w:ind w:firstLine="709"/>
        <w:jc w:val="both"/>
        <w:rPr>
          <w:rFonts w:ascii="Times New Roman" w:hAnsi="Times New Roman"/>
          <w:sz w:val="24"/>
          <w:szCs w:val="24"/>
        </w:rPr>
      </w:pPr>
      <w:r w:rsidRPr="001D4AB9">
        <w:rPr>
          <w:rFonts w:ascii="Times New Roman" w:hAnsi="Times New Roman"/>
          <w:sz w:val="24"/>
          <w:szCs w:val="24"/>
        </w:rPr>
        <w:t xml:space="preserve">Социально-значимая деятельность </w:t>
      </w:r>
      <w:proofErr w:type="gramStart"/>
      <w:r w:rsidRPr="001D4AB9">
        <w:rPr>
          <w:rFonts w:ascii="Times New Roman" w:hAnsi="Times New Roman"/>
          <w:sz w:val="24"/>
          <w:szCs w:val="24"/>
        </w:rPr>
        <w:t>обучающихся</w:t>
      </w:r>
      <w:proofErr w:type="gramEnd"/>
      <w:r w:rsidRPr="001D4AB9">
        <w:rPr>
          <w:rFonts w:ascii="Times New Roman" w:hAnsi="Times New Roman"/>
          <w:sz w:val="24"/>
          <w:szCs w:val="24"/>
        </w:rPr>
        <w:t xml:space="preserve"> техникума осуществляется через:</w:t>
      </w:r>
    </w:p>
    <w:p w:rsidR="00B60AAB" w:rsidRPr="001D4AB9" w:rsidRDefault="00B60AAB" w:rsidP="00E3647B">
      <w:pPr>
        <w:pStyle w:val="af2"/>
        <w:numPr>
          <w:ilvl w:val="0"/>
          <w:numId w:val="5"/>
        </w:numPr>
        <w:autoSpaceDE w:val="0"/>
        <w:autoSpaceDN w:val="0"/>
        <w:adjustRightInd w:val="0"/>
        <w:spacing w:after="0" w:line="240" w:lineRule="auto"/>
        <w:ind w:left="1134" w:hanging="425"/>
        <w:jc w:val="both"/>
        <w:rPr>
          <w:rFonts w:ascii="Times New Roman" w:hAnsi="Times New Roman"/>
          <w:sz w:val="24"/>
          <w:szCs w:val="24"/>
        </w:rPr>
      </w:pPr>
      <w:r w:rsidRPr="001D4AB9">
        <w:rPr>
          <w:rFonts w:ascii="Times New Roman" w:hAnsi="Times New Roman"/>
          <w:sz w:val="24"/>
          <w:szCs w:val="24"/>
        </w:rPr>
        <w:t>участие в волонтерском движении;</w:t>
      </w:r>
    </w:p>
    <w:p w:rsidR="00B60AAB" w:rsidRPr="001D4AB9" w:rsidRDefault="00B60AAB" w:rsidP="00E3647B">
      <w:pPr>
        <w:pStyle w:val="af2"/>
        <w:numPr>
          <w:ilvl w:val="0"/>
          <w:numId w:val="5"/>
        </w:numPr>
        <w:autoSpaceDE w:val="0"/>
        <w:autoSpaceDN w:val="0"/>
        <w:adjustRightInd w:val="0"/>
        <w:spacing w:after="0" w:line="240" w:lineRule="auto"/>
        <w:ind w:left="1134" w:hanging="425"/>
        <w:jc w:val="both"/>
        <w:rPr>
          <w:rFonts w:ascii="Times New Roman" w:hAnsi="Times New Roman"/>
          <w:sz w:val="24"/>
          <w:szCs w:val="24"/>
        </w:rPr>
      </w:pPr>
      <w:r w:rsidRPr="001D4AB9">
        <w:rPr>
          <w:rFonts w:ascii="Times New Roman" w:hAnsi="Times New Roman"/>
          <w:sz w:val="24"/>
          <w:szCs w:val="24"/>
        </w:rPr>
        <w:t>участие в областных и городских акциях;</w:t>
      </w:r>
    </w:p>
    <w:p w:rsidR="00B60AAB" w:rsidRPr="001D4AB9" w:rsidRDefault="00B60AAB" w:rsidP="00E3647B">
      <w:pPr>
        <w:pStyle w:val="af2"/>
        <w:numPr>
          <w:ilvl w:val="0"/>
          <w:numId w:val="5"/>
        </w:numPr>
        <w:autoSpaceDE w:val="0"/>
        <w:autoSpaceDN w:val="0"/>
        <w:adjustRightInd w:val="0"/>
        <w:spacing w:after="0" w:line="240" w:lineRule="auto"/>
        <w:ind w:left="1134" w:hanging="425"/>
        <w:jc w:val="both"/>
        <w:rPr>
          <w:rFonts w:ascii="Times New Roman" w:hAnsi="Times New Roman"/>
          <w:sz w:val="24"/>
          <w:szCs w:val="24"/>
        </w:rPr>
      </w:pPr>
      <w:r w:rsidRPr="001D4AB9">
        <w:rPr>
          <w:rFonts w:ascii="Times New Roman" w:hAnsi="Times New Roman"/>
          <w:sz w:val="24"/>
          <w:szCs w:val="24"/>
        </w:rPr>
        <w:t>сотрудничество с городским Управлением спорта и молодежной политики;</w:t>
      </w:r>
    </w:p>
    <w:p w:rsidR="00B60AAB" w:rsidRPr="001D4AB9" w:rsidRDefault="00B60AAB" w:rsidP="00E3647B">
      <w:pPr>
        <w:pStyle w:val="af2"/>
        <w:numPr>
          <w:ilvl w:val="0"/>
          <w:numId w:val="5"/>
        </w:numPr>
        <w:autoSpaceDE w:val="0"/>
        <w:autoSpaceDN w:val="0"/>
        <w:adjustRightInd w:val="0"/>
        <w:spacing w:after="0" w:line="240" w:lineRule="auto"/>
        <w:ind w:left="1134" w:hanging="425"/>
        <w:jc w:val="both"/>
        <w:rPr>
          <w:rFonts w:ascii="Times New Roman" w:hAnsi="Times New Roman"/>
          <w:sz w:val="24"/>
          <w:szCs w:val="24"/>
        </w:rPr>
      </w:pPr>
      <w:r w:rsidRPr="001D4AB9">
        <w:rPr>
          <w:rFonts w:ascii="Times New Roman" w:hAnsi="Times New Roman"/>
          <w:sz w:val="24"/>
          <w:szCs w:val="24"/>
        </w:rPr>
        <w:t>сотрудничество с Центром занятости города.</w:t>
      </w:r>
    </w:p>
    <w:p w:rsidR="00B60AAB" w:rsidRPr="001D4AB9" w:rsidRDefault="00B60AAB" w:rsidP="00B60AAB">
      <w:pPr>
        <w:autoSpaceDE w:val="0"/>
        <w:autoSpaceDN w:val="0"/>
        <w:adjustRightInd w:val="0"/>
        <w:spacing w:after="0" w:line="240" w:lineRule="auto"/>
        <w:ind w:firstLine="709"/>
        <w:jc w:val="both"/>
        <w:rPr>
          <w:rFonts w:ascii="Times New Roman" w:hAnsi="Times New Roman"/>
          <w:sz w:val="24"/>
          <w:szCs w:val="24"/>
        </w:rPr>
      </w:pPr>
      <w:proofErr w:type="gramStart"/>
      <w:r w:rsidRPr="001D4AB9">
        <w:rPr>
          <w:rFonts w:ascii="Times New Roman" w:hAnsi="Times New Roman"/>
          <w:sz w:val="24"/>
          <w:szCs w:val="24"/>
        </w:rPr>
        <w:t>Обучающиеся</w:t>
      </w:r>
      <w:proofErr w:type="gramEnd"/>
      <w:r w:rsidRPr="001D4AB9">
        <w:rPr>
          <w:rFonts w:ascii="Times New Roman" w:hAnsi="Times New Roman"/>
          <w:sz w:val="24"/>
          <w:szCs w:val="24"/>
        </w:rPr>
        <w:t xml:space="preserve"> принимают участие в конференциях, форумах, предметных декадах, днях открытых дверей, конкурсах различного уровня. Также развита волонтерская деятельность посредством участия в городских, областных,  всероссийских волонтерских программах.</w:t>
      </w:r>
    </w:p>
    <w:p w:rsidR="00B60AAB" w:rsidRPr="001D4AB9" w:rsidRDefault="00B60AAB" w:rsidP="00B60AAB">
      <w:pPr>
        <w:autoSpaceDE w:val="0"/>
        <w:autoSpaceDN w:val="0"/>
        <w:adjustRightInd w:val="0"/>
        <w:spacing w:after="0" w:line="240" w:lineRule="auto"/>
        <w:ind w:firstLine="709"/>
        <w:jc w:val="both"/>
        <w:rPr>
          <w:rFonts w:ascii="Times New Roman" w:hAnsi="Times New Roman"/>
          <w:sz w:val="24"/>
          <w:szCs w:val="24"/>
        </w:rPr>
      </w:pPr>
      <w:r w:rsidRPr="001D4AB9">
        <w:rPr>
          <w:rFonts w:ascii="Times New Roman" w:hAnsi="Times New Roman"/>
          <w:sz w:val="24"/>
          <w:szCs w:val="24"/>
        </w:rPr>
        <w:lastRenderedPageBreak/>
        <w:t>Внеурочные воспитательные мероприятия (классные часы, экскурсии, спортивно-массовые мероприятия), направленные на подготовку специалистов проводятся в соответствии с планами воспитательной работы техникума и учебных групп в частности.</w:t>
      </w:r>
    </w:p>
    <w:p w:rsidR="00B60AAB" w:rsidRPr="001D4AB9" w:rsidRDefault="00B60AAB" w:rsidP="00B60AAB">
      <w:pPr>
        <w:autoSpaceDE w:val="0"/>
        <w:autoSpaceDN w:val="0"/>
        <w:adjustRightInd w:val="0"/>
        <w:spacing w:after="0" w:line="240" w:lineRule="auto"/>
        <w:ind w:firstLine="709"/>
        <w:jc w:val="both"/>
        <w:rPr>
          <w:rFonts w:ascii="Times New Roman" w:hAnsi="Times New Roman"/>
          <w:sz w:val="24"/>
          <w:szCs w:val="24"/>
        </w:rPr>
      </w:pPr>
    </w:p>
    <w:p w:rsidR="00B60AAB" w:rsidRPr="001D4AB9" w:rsidRDefault="00B60AAB" w:rsidP="00B60AAB">
      <w:pPr>
        <w:spacing w:after="0" w:line="240" w:lineRule="auto"/>
        <w:ind w:firstLine="540"/>
        <w:rPr>
          <w:rFonts w:ascii="Times New Roman" w:hAnsi="Times New Roman"/>
          <w:b/>
          <w:sz w:val="24"/>
          <w:szCs w:val="24"/>
        </w:rPr>
      </w:pPr>
      <w:r w:rsidRPr="001D4AB9">
        <w:rPr>
          <w:rFonts w:ascii="Times New Roman" w:hAnsi="Times New Roman"/>
          <w:b/>
          <w:bCs/>
          <w:sz w:val="24"/>
          <w:szCs w:val="24"/>
        </w:rPr>
        <w:t>4.2. Использование образовательных технологий</w:t>
      </w:r>
      <w:r w:rsidRPr="001D4AB9">
        <w:rPr>
          <w:rFonts w:ascii="Times New Roman" w:hAnsi="Times New Roman"/>
          <w:b/>
          <w:sz w:val="24"/>
          <w:szCs w:val="24"/>
        </w:rPr>
        <w:t xml:space="preserve"> </w:t>
      </w:r>
    </w:p>
    <w:p w:rsidR="00B60AAB" w:rsidRPr="001D4AB9" w:rsidRDefault="00B60AAB" w:rsidP="00B60AAB">
      <w:pPr>
        <w:spacing w:after="0" w:line="240" w:lineRule="auto"/>
        <w:jc w:val="both"/>
        <w:rPr>
          <w:rFonts w:ascii="Times New Roman" w:hAnsi="Times New Roman"/>
          <w:sz w:val="24"/>
          <w:szCs w:val="24"/>
        </w:rPr>
      </w:pPr>
      <w:r w:rsidRPr="001D4AB9">
        <w:rPr>
          <w:rFonts w:ascii="Times New Roman" w:hAnsi="Times New Roman"/>
          <w:sz w:val="24"/>
          <w:szCs w:val="24"/>
        </w:rPr>
        <w:t xml:space="preserve">                              </w:t>
      </w:r>
    </w:p>
    <w:p w:rsidR="00B60AAB" w:rsidRPr="001D4AB9" w:rsidRDefault="00B60AAB" w:rsidP="00B60AAB">
      <w:pPr>
        <w:pStyle w:val="ConsPlusNormal"/>
        <w:widowControl/>
        <w:ind w:firstLine="540"/>
        <w:jc w:val="both"/>
        <w:rPr>
          <w:rFonts w:ascii="Times New Roman" w:hAnsi="Times New Roman" w:cs="Times New Roman"/>
          <w:sz w:val="24"/>
          <w:szCs w:val="24"/>
        </w:rPr>
      </w:pPr>
      <w:r w:rsidRPr="001D4AB9">
        <w:rPr>
          <w:rFonts w:ascii="Times New Roman" w:hAnsi="Times New Roman" w:cs="Times New Roman"/>
          <w:sz w:val="24"/>
          <w:szCs w:val="24"/>
        </w:rPr>
        <w:t xml:space="preserve">В целях реализации </w:t>
      </w:r>
      <w:proofErr w:type="spellStart"/>
      <w:r w:rsidRPr="001D4AB9">
        <w:rPr>
          <w:rFonts w:ascii="Times New Roman" w:hAnsi="Times New Roman" w:cs="Times New Roman"/>
          <w:sz w:val="24"/>
          <w:szCs w:val="24"/>
        </w:rPr>
        <w:t>компетентностного</w:t>
      </w:r>
      <w:proofErr w:type="spellEnd"/>
      <w:r w:rsidRPr="001D4AB9">
        <w:rPr>
          <w:rFonts w:ascii="Times New Roman" w:hAnsi="Times New Roman" w:cs="Times New Roman"/>
          <w:sz w:val="24"/>
          <w:szCs w:val="24"/>
        </w:rPr>
        <w:t xml:space="preserve"> подхода в техникуме применяется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B60AAB" w:rsidRPr="001D4AB9" w:rsidRDefault="00B60AAB" w:rsidP="00B60AAB">
      <w:pPr>
        <w:pStyle w:val="ConsPlusNormal"/>
        <w:widowControl/>
        <w:ind w:firstLine="540"/>
        <w:jc w:val="both"/>
        <w:rPr>
          <w:rFonts w:ascii="Times New Roman" w:hAnsi="Times New Roman" w:cs="Times New Roman"/>
          <w:sz w:val="24"/>
          <w:szCs w:val="24"/>
        </w:rPr>
      </w:pPr>
      <w:proofErr w:type="gramStart"/>
      <w:r w:rsidRPr="001D4AB9">
        <w:rPr>
          <w:rFonts w:ascii="Times New Roman" w:hAnsi="Times New Roman" w:cs="Times New Roman"/>
          <w:sz w:val="24"/>
          <w:szCs w:val="24"/>
        </w:rPr>
        <w:t xml:space="preserve">На всех этапах образовательной деятельности преподавателями применяются технологии: проектные, </w:t>
      </w:r>
      <w:proofErr w:type="spellStart"/>
      <w:r w:rsidRPr="001D4AB9">
        <w:rPr>
          <w:rFonts w:ascii="Times New Roman" w:hAnsi="Times New Roman" w:cs="Times New Roman"/>
          <w:sz w:val="24"/>
          <w:szCs w:val="24"/>
        </w:rPr>
        <w:t>портфолио</w:t>
      </w:r>
      <w:proofErr w:type="spellEnd"/>
      <w:r w:rsidRPr="001D4AB9">
        <w:rPr>
          <w:rFonts w:ascii="Times New Roman" w:hAnsi="Times New Roman" w:cs="Times New Roman"/>
          <w:sz w:val="24"/>
          <w:szCs w:val="24"/>
        </w:rPr>
        <w:t xml:space="preserve"> достижений, </w:t>
      </w:r>
      <w:proofErr w:type="spellStart"/>
      <w:r w:rsidRPr="001D4AB9">
        <w:rPr>
          <w:rFonts w:ascii="Times New Roman" w:hAnsi="Times New Roman" w:cs="Times New Roman"/>
          <w:sz w:val="24"/>
          <w:szCs w:val="24"/>
        </w:rPr>
        <w:t>деятельностные</w:t>
      </w:r>
      <w:proofErr w:type="spellEnd"/>
      <w:r w:rsidRPr="001D4AB9">
        <w:rPr>
          <w:rFonts w:ascii="Times New Roman" w:hAnsi="Times New Roman" w:cs="Times New Roman"/>
          <w:sz w:val="24"/>
          <w:szCs w:val="24"/>
        </w:rPr>
        <w:t>, модульного и блочно-модульного обучения, развития критического мышления,  модернизации и взаимодействия, личностно-ориентированные, развивающие обучение, уровневой дифференциации, информационно-коммуникационные: в ходе усвоения знаний – электронные обучающие ресурсы, для формирования умений и контроля знаний электронные тестовые системы, симуляторы, электронные консультационные системы (</w:t>
      </w:r>
      <w:proofErr w:type="spellStart"/>
      <w:r w:rsidRPr="001D4AB9">
        <w:rPr>
          <w:rFonts w:ascii="Times New Roman" w:hAnsi="Times New Roman" w:cs="Times New Roman"/>
          <w:sz w:val="24"/>
          <w:szCs w:val="24"/>
        </w:rPr>
        <w:t>Консультант+</w:t>
      </w:r>
      <w:proofErr w:type="spellEnd"/>
      <w:r w:rsidRPr="001D4AB9">
        <w:rPr>
          <w:rFonts w:ascii="Times New Roman" w:hAnsi="Times New Roman" w:cs="Times New Roman"/>
          <w:sz w:val="24"/>
          <w:szCs w:val="24"/>
        </w:rPr>
        <w:t xml:space="preserve">), а так же графическая программа Компас и для реализации </w:t>
      </w:r>
      <w:proofErr w:type="spellStart"/>
      <w:r w:rsidRPr="001D4AB9">
        <w:rPr>
          <w:rFonts w:ascii="Times New Roman" w:hAnsi="Times New Roman" w:cs="Times New Roman"/>
          <w:sz w:val="24"/>
          <w:szCs w:val="24"/>
        </w:rPr>
        <w:t>системно-деятельностного</w:t>
      </w:r>
      <w:proofErr w:type="spellEnd"/>
      <w:r w:rsidRPr="001D4AB9">
        <w:rPr>
          <w:rFonts w:ascii="Times New Roman" w:hAnsi="Times New Roman" w:cs="Times New Roman"/>
          <w:sz w:val="24"/>
          <w:szCs w:val="24"/>
        </w:rPr>
        <w:t xml:space="preserve"> подхода</w:t>
      </w:r>
      <w:proofErr w:type="gramEnd"/>
      <w:r w:rsidRPr="001D4AB9">
        <w:rPr>
          <w:rFonts w:ascii="Times New Roman" w:hAnsi="Times New Roman" w:cs="Times New Roman"/>
          <w:sz w:val="24"/>
          <w:szCs w:val="24"/>
        </w:rPr>
        <w:t xml:space="preserve"> в образовательном процессе используются активные формы проведения занятий: занятия с применением активных методов обучения, имитационное моделирование, анализ производственных ситуаций (кейс-метод) и т.п., что в сочетании с внеаудиторной работой позволяет обучающимся освоить общие и профессиональные компетенции. </w:t>
      </w:r>
    </w:p>
    <w:p w:rsidR="00B60AAB" w:rsidRPr="001D4AB9" w:rsidRDefault="00B60AAB" w:rsidP="00B60AAB">
      <w:pPr>
        <w:autoSpaceDE w:val="0"/>
        <w:autoSpaceDN w:val="0"/>
        <w:adjustRightInd w:val="0"/>
        <w:spacing w:after="0" w:line="240" w:lineRule="auto"/>
        <w:ind w:firstLine="709"/>
        <w:jc w:val="both"/>
        <w:rPr>
          <w:rFonts w:ascii="Times New Roman" w:hAnsi="Times New Roman"/>
          <w:sz w:val="24"/>
          <w:szCs w:val="24"/>
        </w:rPr>
      </w:pPr>
    </w:p>
    <w:p w:rsidR="00B60AAB" w:rsidRPr="001D4AB9" w:rsidRDefault="00B60AAB" w:rsidP="00B60AAB">
      <w:pPr>
        <w:shd w:val="clear" w:color="auto" w:fill="FFFFFF"/>
        <w:spacing w:after="0" w:line="240" w:lineRule="auto"/>
        <w:ind w:firstLine="709"/>
        <w:jc w:val="both"/>
        <w:rPr>
          <w:rFonts w:ascii="Times New Roman" w:hAnsi="Times New Roman"/>
          <w:b/>
          <w:sz w:val="24"/>
          <w:szCs w:val="24"/>
        </w:rPr>
      </w:pPr>
      <w:r w:rsidRPr="001D4AB9">
        <w:rPr>
          <w:rFonts w:ascii="Times New Roman" w:hAnsi="Times New Roman"/>
          <w:b/>
          <w:sz w:val="24"/>
          <w:szCs w:val="24"/>
        </w:rPr>
        <w:t>4.3.  Кадровое обеспечение ППССЗ</w:t>
      </w:r>
    </w:p>
    <w:p w:rsidR="00B60AAB" w:rsidRPr="001D4AB9" w:rsidRDefault="00B60AAB" w:rsidP="00B60AAB">
      <w:pPr>
        <w:spacing w:after="0" w:line="240" w:lineRule="auto"/>
        <w:rPr>
          <w:rFonts w:ascii="Times New Roman" w:hAnsi="Times New Roman"/>
          <w:sz w:val="24"/>
          <w:szCs w:val="24"/>
        </w:rPr>
      </w:pPr>
    </w:p>
    <w:p w:rsidR="00B60AAB" w:rsidRPr="001D4AB9" w:rsidRDefault="00B60AAB" w:rsidP="00B60AAB">
      <w:pPr>
        <w:spacing w:after="0" w:line="240" w:lineRule="auto"/>
        <w:ind w:firstLine="708"/>
        <w:jc w:val="both"/>
        <w:rPr>
          <w:rFonts w:ascii="Times New Roman" w:hAnsi="Times New Roman"/>
          <w:spacing w:val="-8"/>
          <w:sz w:val="24"/>
          <w:szCs w:val="24"/>
        </w:rPr>
      </w:pPr>
      <w:r w:rsidRPr="001D4AB9">
        <w:rPr>
          <w:rFonts w:ascii="Times New Roman" w:hAnsi="Times New Roman"/>
          <w:spacing w:val="-8"/>
          <w:sz w:val="24"/>
          <w:szCs w:val="24"/>
        </w:rPr>
        <w:t xml:space="preserve">Реализация ППССЗ по специальности должна обеспечиваться педагогическими кадрами, имеющими высшее образование, соответствующее профилю преподаваемой дисциплины (модуля). </w:t>
      </w:r>
      <w:proofErr w:type="gramStart"/>
      <w:r w:rsidRPr="001D4AB9">
        <w:rPr>
          <w:rFonts w:ascii="Times New Roman" w:hAnsi="Times New Roman"/>
          <w:spacing w:val="-8"/>
          <w:sz w:val="24"/>
          <w:szCs w:val="24"/>
        </w:rPr>
        <w:t>Опыт деятельности в организациях соответствующей профессиональной сферы является обязательным для преподавателей, отвечающих за освоение обучающимися профессионального учебного цикла.</w:t>
      </w:r>
      <w:proofErr w:type="gramEnd"/>
      <w:r w:rsidRPr="001D4AB9">
        <w:rPr>
          <w:rFonts w:ascii="Times New Roman" w:hAnsi="Times New Roman"/>
          <w:spacing w:val="-8"/>
          <w:sz w:val="24"/>
          <w:szCs w:val="24"/>
        </w:rPr>
        <w:t xml:space="preserve">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B60AAB" w:rsidRPr="001D4AB9" w:rsidRDefault="00B60AAB" w:rsidP="00B60AAB">
      <w:pPr>
        <w:spacing w:after="0" w:line="240" w:lineRule="auto"/>
        <w:ind w:firstLine="708"/>
        <w:jc w:val="both"/>
        <w:rPr>
          <w:rFonts w:ascii="Times New Roman" w:hAnsi="Times New Roman"/>
          <w:spacing w:val="-8"/>
          <w:sz w:val="24"/>
          <w:szCs w:val="24"/>
        </w:rPr>
      </w:pPr>
    </w:p>
    <w:p w:rsidR="00B60AAB" w:rsidRPr="001D4AB9" w:rsidRDefault="00B60AAB" w:rsidP="00B60AAB">
      <w:pPr>
        <w:spacing w:after="0" w:line="240" w:lineRule="auto"/>
        <w:ind w:firstLine="708"/>
        <w:rPr>
          <w:rFonts w:ascii="Times New Roman" w:hAnsi="Times New Roman"/>
          <w:b/>
          <w:sz w:val="24"/>
          <w:szCs w:val="24"/>
        </w:rPr>
      </w:pPr>
      <w:r w:rsidRPr="001D4AB9">
        <w:rPr>
          <w:rFonts w:ascii="Times New Roman" w:hAnsi="Times New Roman"/>
          <w:b/>
          <w:sz w:val="24"/>
          <w:szCs w:val="24"/>
        </w:rPr>
        <w:t xml:space="preserve">4.4. Учебно-методическое обеспечение </w:t>
      </w:r>
    </w:p>
    <w:p w:rsidR="00B60AAB" w:rsidRPr="001D4AB9" w:rsidRDefault="00B60AAB" w:rsidP="00B60AAB">
      <w:pPr>
        <w:spacing w:after="0" w:line="240" w:lineRule="auto"/>
        <w:ind w:firstLine="708"/>
        <w:jc w:val="both"/>
        <w:rPr>
          <w:rFonts w:ascii="Times New Roman" w:hAnsi="Times New Roman"/>
          <w:sz w:val="24"/>
          <w:szCs w:val="24"/>
        </w:rPr>
      </w:pPr>
    </w:p>
    <w:p w:rsidR="00B60AAB" w:rsidRPr="001D4AB9" w:rsidRDefault="00B60AAB" w:rsidP="00B60AAB">
      <w:pPr>
        <w:spacing w:after="0" w:line="240" w:lineRule="auto"/>
        <w:ind w:firstLine="709"/>
        <w:jc w:val="both"/>
        <w:rPr>
          <w:rFonts w:ascii="Times New Roman" w:hAnsi="Times New Roman"/>
          <w:sz w:val="24"/>
          <w:szCs w:val="24"/>
        </w:rPr>
      </w:pPr>
      <w:r w:rsidRPr="001D4AB9">
        <w:rPr>
          <w:rFonts w:ascii="Times New Roman" w:hAnsi="Times New Roman"/>
          <w:sz w:val="24"/>
          <w:szCs w:val="24"/>
        </w:rPr>
        <w:t xml:space="preserve">ППССЗ обеспечивается учебно-методической документацией по всем учебным дисциплинам и профессиональным модулям ППССЗ. </w:t>
      </w:r>
    </w:p>
    <w:p w:rsidR="00B60AAB" w:rsidRPr="001D4AB9" w:rsidRDefault="00B60AAB" w:rsidP="00B60AAB">
      <w:pPr>
        <w:spacing w:after="0" w:line="240" w:lineRule="auto"/>
        <w:ind w:firstLine="708"/>
        <w:jc w:val="both"/>
        <w:rPr>
          <w:rFonts w:ascii="Times New Roman" w:hAnsi="Times New Roman"/>
          <w:sz w:val="24"/>
          <w:szCs w:val="24"/>
        </w:rPr>
      </w:pPr>
      <w:r w:rsidRPr="001D4AB9">
        <w:rPr>
          <w:rFonts w:ascii="Times New Roman" w:hAnsi="Times New Roman"/>
          <w:sz w:val="24"/>
          <w:szCs w:val="24"/>
        </w:rPr>
        <w:t xml:space="preserve">Внеаудиторная работа </w:t>
      </w:r>
      <w:proofErr w:type="gramStart"/>
      <w:r w:rsidRPr="001D4AB9">
        <w:rPr>
          <w:rFonts w:ascii="Times New Roman" w:hAnsi="Times New Roman"/>
          <w:sz w:val="24"/>
          <w:szCs w:val="24"/>
        </w:rPr>
        <w:t>обучающихся</w:t>
      </w:r>
      <w:proofErr w:type="gramEnd"/>
      <w:r w:rsidRPr="001D4AB9">
        <w:rPr>
          <w:rFonts w:ascii="Times New Roman" w:hAnsi="Times New Roman"/>
          <w:sz w:val="24"/>
          <w:szCs w:val="24"/>
        </w:rPr>
        <w:t xml:space="preserve"> сопровождается соответствующим методическим обеспечением.</w:t>
      </w:r>
    </w:p>
    <w:p w:rsidR="00B60AAB" w:rsidRPr="001D4AB9" w:rsidRDefault="00B60AAB" w:rsidP="00B60AAB">
      <w:pPr>
        <w:spacing w:after="0" w:line="240" w:lineRule="auto"/>
        <w:ind w:firstLine="709"/>
        <w:jc w:val="both"/>
        <w:rPr>
          <w:rFonts w:ascii="Times New Roman" w:hAnsi="Times New Roman"/>
          <w:sz w:val="24"/>
          <w:szCs w:val="24"/>
        </w:rPr>
      </w:pPr>
      <w:r w:rsidRPr="001D4AB9">
        <w:rPr>
          <w:rFonts w:ascii="Times New Roman" w:hAnsi="Times New Roman"/>
          <w:sz w:val="24"/>
          <w:szCs w:val="24"/>
        </w:rPr>
        <w:t>Техническая оснащенность библиотеки и организация библиотечно-информационного обслуживания соответствуют нормативным требованиям.</w:t>
      </w:r>
    </w:p>
    <w:p w:rsidR="00B60AAB" w:rsidRPr="001D4AB9" w:rsidRDefault="00B60AAB" w:rsidP="00B60AAB">
      <w:pPr>
        <w:spacing w:after="0" w:line="240" w:lineRule="auto"/>
        <w:ind w:firstLine="708"/>
        <w:jc w:val="both"/>
        <w:rPr>
          <w:rFonts w:ascii="Times New Roman" w:hAnsi="Times New Roman"/>
          <w:sz w:val="24"/>
          <w:szCs w:val="24"/>
        </w:rPr>
      </w:pPr>
      <w:r w:rsidRPr="001D4AB9">
        <w:rPr>
          <w:rFonts w:ascii="Times New Roman" w:hAnsi="Times New Roman"/>
          <w:sz w:val="24"/>
          <w:szCs w:val="24"/>
        </w:rPr>
        <w:t>Техникум обеспечивает возможность свободного использования компьютерных технологий. Все компьютерные классы техникума объединены в локальную сеть, со всех учебных компьютеров имеется выход в Интернет. В читальных залах обеспечивается доступ к информационным ресурсам, базам данных, к справочной и научной литературе, к периодическим изданиям в соответствии с направлением подготовки. В компьютерных классах имеется необходимый комплект лицензионного программного обеспечения.</w:t>
      </w:r>
    </w:p>
    <w:p w:rsidR="00B60AAB" w:rsidRPr="001D4AB9" w:rsidRDefault="00B60AAB" w:rsidP="00B60AAB">
      <w:pPr>
        <w:spacing w:after="0" w:line="240" w:lineRule="auto"/>
        <w:ind w:firstLine="708"/>
        <w:jc w:val="both"/>
        <w:rPr>
          <w:rFonts w:ascii="Times New Roman" w:hAnsi="Times New Roman"/>
          <w:sz w:val="24"/>
          <w:szCs w:val="24"/>
        </w:rPr>
      </w:pPr>
      <w:r w:rsidRPr="001D4AB9">
        <w:rPr>
          <w:rFonts w:ascii="Times New Roman" w:hAnsi="Times New Roman"/>
          <w:sz w:val="24"/>
          <w:szCs w:val="24"/>
        </w:rPr>
        <w:t>Каждый обучающийся обеспечен не менее чем одним учебным печатным и/или электронным изданием по каждой дисциплине профессионального цикла и одним учебно-</w:t>
      </w:r>
      <w:r w:rsidRPr="001D4AB9">
        <w:rPr>
          <w:rFonts w:ascii="Times New Roman" w:hAnsi="Times New Roman"/>
          <w:sz w:val="24"/>
          <w:szCs w:val="24"/>
        </w:rPr>
        <w:lastRenderedPageBreak/>
        <w:t>методическим печатным и/или электронным изданием по каждому междисциплинарному курсу (включая электронные базы периодических изданий).</w:t>
      </w:r>
    </w:p>
    <w:p w:rsidR="00B60AAB" w:rsidRPr="001D4AB9" w:rsidRDefault="00B60AAB" w:rsidP="00B60AAB">
      <w:pPr>
        <w:spacing w:after="0" w:line="240" w:lineRule="auto"/>
        <w:ind w:firstLine="709"/>
        <w:jc w:val="both"/>
        <w:rPr>
          <w:rFonts w:ascii="Times New Roman" w:hAnsi="Times New Roman"/>
          <w:sz w:val="24"/>
          <w:szCs w:val="24"/>
        </w:rPr>
      </w:pPr>
      <w:proofErr w:type="gramStart"/>
      <w:r w:rsidRPr="001D4AB9">
        <w:rPr>
          <w:rFonts w:ascii="Times New Roman" w:hAnsi="Times New Roman"/>
          <w:sz w:val="24"/>
          <w:szCs w:val="24"/>
        </w:rPr>
        <w:t>Библиотечный фонд укомплектован печатными и электронными изданиями основной и дополнительной учебной литературы по дисциплинам всех циклов, изданной за последние 5 лет, имеет выход в ЭБС Znanium.com.</w:t>
      </w:r>
      <w:proofErr w:type="gramEnd"/>
      <w:r w:rsidRPr="001D4AB9">
        <w:rPr>
          <w:rFonts w:ascii="Times New Roman" w:hAnsi="Times New Roman"/>
          <w:sz w:val="24"/>
          <w:szCs w:val="24"/>
        </w:rPr>
        <w:t xml:space="preserve"> Библиотечный фонд, помимо учебной литературы включает официальные, справочно-библиографические и периодические издания в расчете 1-2 экземпляра на каждых 100 обучающихся. </w:t>
      </w:r>
    </w:p>
    <w:p w:rsidR="00B60AAB" w:rsidRPr="001D4AB9" w:rsidRDefault="00B60AAB" w:rsidP="00B60AAB">
      <w:pPr>
        <w:spacing w:after="0" w:line="240" w:lineRule="auto"/>
        <w:ind w:firstLine="709"/>
        <w:jc w:val="both"/>
        <w:rPr>
          <w:rFonts w:ascii="Times New Roman" w:hAnsi="Times New Roman"/>
          <w:sz w:val="24"/>
          <w:szCs w:val="24"/>
        </w:rPr>
      </w:pPr>
      <w:r w:rsidRPr="001D4AB9">
        <w:rPr>
          <w:rFonts w:ascii="Times New Roman" w:hAnsi="Times New Roman"/>
          <w:sz w:val="24"/>
          <w:szCs w:val="24"/>
        </w:rPr>
        <w:t xml:space="preserve">Реализация ППССЗ обеспечивается доступом каждого обучающегося к базам данных и библиотечным фондам, формируемым по полному перечню дисциплин (модулей) ППССЗ. </w:t>
      </w:r>
    </w:p>
    <w:p w:rsidR="00B60AAB" w:rsidRPr="001D4AB9" w:rsidRDefault="00B60AAB" w:rsidP="00B60AAB">
      <w:pPr>
        <w:spacing w:after="0" w:line="240" w:lineRule="auto"/>
        <w:ind w:firstLine="709"/>
        <w:jc w:val="both"/>
        <w:rPr>
          <w:rFonts w:ascii="Times New Roman" w:hAnsi="Times New Roman"/>
          <w:sz w:val="24"/>
          <w:szCs w:val="24"/>
        </w:rPr>
      </w:pPr>
      <w:r w:rsidRPr="001D4AB9">
        <w:rPr>
          <w:rFonts w:ascii="Times New Roman" w:hAnsi="Times New Roman"/>
          <w:sz w:val="24"/>
          <w:szCs w:val="24"/>
        </w:rPr>
        <w:t xml:space="preserve">Во время самостоятельной </w:t>
      </w:r>
      <w:proofErr w:type="gramStart"/>
      <w:r w:rsidRPr="001D4AB9">
        <w:rPr>
          <w:rFonts w:ascii="Times New Roman" w:hAnsi="Times New Roman"/>
          <w:sz w:val="24"/>
          <w:szCs w:val="24"/>
        </w:rPr>
        <w:t>подготовки</w:t>
      </w:r>
      <w:proofErr w:type="gramEnd"/>
      <w:r w:rsidRPr="001D4AB9">
        <w:rPr>
          <w:rFonts w:ascii="Times New Roman" w:hAnsi="Times New Roman"/>
          <w:sz w:val="24"/>
          <w:szCs w:val="24"/>
        </w:rPr>
        <w:t xml:space="preserve"> обучающиеся должны быть обеспечены доступом к информационно-телекоммуникационной сети "Интернет" (далее - сеть Интернет).</w:t>
      </w:r>
    </w:p>
    <w:p w:rsidR="00B60AAB" w:rsidRPr="001D4AB9" w:rsidRDefault="00B60AAB" w:rsidP="00B60AAB">
      <w:pPr>
        <w:spacing w:after="0" w:line="240" w:lineRule="auto"/>
        <w:ind w:firstLine="709"/>
        <w:jc w:val="both"/>
        <w:rPr>
          <w:rFonts w:ascii="Times New Roman" w:hAnsi="Times New Roman"/>
          <w:sz w:val="24"/>
          <w:szCs w:val="24"/>
        </w:rPr>
      </w:pPr>
      <w:r w:rsidRPr="001D4AB9">
        <w:rPr>
          <w:rFonts w:ascii="Times New Roman" w:hAnsi="Times New Roman"/>
          <w:sz w:val="24"/>
          <w:szCs w:val="24"/>
        </w:rPr>
        <w:t>Каждому обучающемуся должен быть обеспечен доступ к комплектам библиотечного фонда, состоящим не менее чем из 3 наименований российских журналов.</w:t>
      </w:r>
    </w:p>
    <w:p w:rsidR="00B60AAB" w:rsidRPr="001D4AB9" w:rsidRDefault="00B60AAB" w:rsidP="00B60AAB">
      <w:pPr>
        <w:spacing w:after="0" w:line="240" w:lineRule="auto"/>
        <w:ind w:firstLine="709"/>
        <w:jc w:val="both"/>
        <w:rPr>
          <w:rFonts w:ascii="Times New Roman" w:hAnsi="Times New Roman"/>
          <w:sz w:val="24"/>
          <w:szCs w:val="24"/>
        </w:rPr>
      </w:pPr>
      <w:r w:rsidRPr="001D4AB9">
        <w:rPr>
          <w:rFonts w:ascii="Times New Roman" w:hAnsi="Times New Roman"/>
          <w:sz w:val="24"/>
          <w:szCs w:val="24"/>
        </w:rPr>
        <w:t>Образовательная организация предоставляет обучающимся возможность оперативного обмена информацией с российскими образовательными организациями, иными организациями и доступ к современным профессиональным базам данных и информационным ресурсам сети Интернет.</w:t>
      </w:r>
    </w:p>
    <w:p w:rsidR="00B60AAB" w:rsidRPr="001D4AB9" w:rsidRDefault="00B60AAB" w:rsidP="00B60AAB">
      <w:pPr>
        <w:spacing w:after="0" w:line="240" w:lineRule="auto"/>
        <w:ind w:firstLine="708"/>
        <w:jc w:val="both"/>
        <w:rPr>
          <w:rFonts w:ascii="Times New Roman" w:hAnsi="Times New Roman"/>
          <w:spacing w:val="-8"/>
          <w:sz w:val="24"/>
          <w:szCs w:val="24"/>
        </w:rPr>
      </w:pPr>
    </w:p>
    <w:p w:rsidR="00B60AAB" w:rsidRPr="001D4AB9" w:rsidRDefault="00B60AAB" w:rsidP="00B60AAB">
      <w:pPr>
        <w:shd w:val="clear" w:color="auto" w:fill="FFFFFF"/>
        <w:spacing w:after="0" w:line="240" w:lineRule="auto"/>
        <w:ind w:firstLine="709"/>
        <w:jc w:val="both"/>
        <w:rPr>
          <w:rFonts w:ascii="Times New Roman" w:hAnsi="Times New Roman"/>
          <w:b/>
          <w:sz w:val="24"/>
          <w:szCs w:val="24"/>
        </w:rPr>
      </w:pPr>
      <w:r w:rsidRPr="001D4AB9">
        <w:rPr>
          <w:rFonts w:ascii="Times New Roman" w:hAnsi="Times New Roman"/>
          <w:b/>
          <w:sz w:val="24"/>
          <w:szCs w:val="24"/>
        </w:rPr>
        <w:t>4.5 Перечень кабинетов, лабораторий, мастерских и других помещений</w:t>
      </w:r>
    </w:p>
    <w:p w:rsidR="00B60AAB" w:rsidRPr="001D4AB9" w:rsidRDefault="00B60AAB" w:rsidP="00B60AAB">
      <w:pPr>
        <w:shd w:val="clear" w:color="auto" w:fill="FFFFFF"/>
        <w:spacing w:after="0" w:line="240" w:lineRule="auto"/>
        <w:jc w:val="both"/>
        <w:rPr>
          <w:rFonts w:ascii="Times New Roman" w:hAnsi="Times New Roman"/>
          <w:sz w:val="24"/>
          <w:szCs w:val="24"/>
        </w:rPr>
      </w:pPr>
    </w:p>
    <w:p w:rsidR="00B60AAB" w:rsidRPr="001D4AB9" w:rsidRDefault="00B60AAB" w:rsidP="00B60AAB">
      <w:pPr>
        <w:shd w:val="clear" w:color="auto" w:fill="FFFFFF"/>
        <w:spacing w:after="0" w:line="240" w:lineRule="auto"/>
        <w:ind w:firstLine="708"/>
        <w:jc w:val="both"/>
        <w:rPr>
          <w:rFonts w:ascii="Times New Roman" w:hAnsi="Times New Roman"/>
          <w:sz w:val="24"/>
          <w:szCs w:val="24"/>
        </w:rPr>
      </w:pPr>
      <w:proofErr w:type="gramStart"/>
      <w:r w:rsidRPr="001D4AB9">
        <w:rPr>
          <w:rFonts w:ascii="Times New Roman" w:hAnsi="Times New Roman"/>
          <w:sz w:val="24"/>
          <w:szCs w:val="24"/>
        </w:rPr>
        <w:t>Техникум располагает материально-технической базой, обеспечивающей проведение всех видов лабораторных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w:t>
      </w:r>
      <w:proofErr w:type="gramEnd"/>
      <w:r w:rsidRPr="001D4AB9">
        <w:rPr>
          <w:rFonts w:ascii="Times New Roman" w:hAnsi="Times New Roman"/>
          <w:sz w:val="24"/>
          <w:szCs w:val="24"/>
        </w:rPr>
        <w:t xml:space="preserve"> Материально-техническая база соответствует действующим санитарным и противопожарным нормам.</w:t>
      </w:r>
    </w:p>
    <w:p w:rsidR="00B60AAB" w:rsidRPr="001D4AB9" w:rsidRDefault="00B60AAB" w:rsidP="00B60AAB">
      <w:pPr>
        <w:shd w:val="clear" w:color="auto" w:fill="FFFFFF"/>
        <w:spacing w:after="0" w:line="240" w:lineRule="auto"/>
        <w:ind w:firstLine="708"/>
        <w:jc w:val="both"/>
        <w:rPr>
          <w:rFonts w:ascii="Times New Roman" w:hAnsi="Times New Roman"/>
          <w:sz w:val="24"/>
          <w:szCs w:val="24"/>
        </w:rPr>
      </w:pPr>
      <w:r w:rsidRPr="001D4AB9">
        <w:rPr>
          <w:rFonts w:ascii="Times New Roman" w:hAnsi="Times New Roman"/>
          <w:sz w:val="24"/>
          <w:szCs w:val="24"/>
        </w:rPr>
        <w:t>ГПОУ МПТ имеет следующие кабинеты, лаборатории, мастерские и другие помещения  в соответствии с ФГОС СПО 23.02.03 Техническое обслуживание и ремонт автомобильного транспорта:</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Кабинеты:</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социально-экономических дисциплин;</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иностранного языка;</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математики;</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информатики;</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инженерной графики;</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правил безопасности дорожного движения;</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устройства автомобилей;</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безопасности жизнедеятельности и охраны труда;</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технического обслуживания и ремонта автомобилей;</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технической механики;</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методический.</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Лаборатории:</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электротехники и электроники;</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материаловедения;</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метрологии, стандартизации и сертификации;</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двигателей внутреннего сгорания;</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электрооборудования автомобилей;</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автомобильных эксплуатационных материалов;</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технического обслуживания автомобилей;</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ремонта автомобилей;</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технических средств обучения.</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Мастерские:</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lastRenderedPageBreak/>
        <w:t>слесарные;</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токарно-механические;</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кузнечно-сварочные;</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демонтажно-монтажные.</w:t>
      </w:r>
    </w:p>
    <w:p w:rsidR="00B60AAB" w:rsidRPr="001D4AB9" w:rsidRDefault="00B60AAB" w:rsidP="00B60AAB">
      <w:pPr>
        <w:shd w:val="clear" w:color="auto" w:fill="FFFFFF"/>
        <w:spacing w:after="0" w:line="240" w:lineRule="auto"/>
        <w:jc w:val="both"/>
        <w:rPr>
          <w:rFonts w:ascii="Times New Roman" w:hAnsi="Times New Roman"/>
          <w:sz w:val="24"/>
          <w:szCs w:val="24"/>
        </w:rPr>
      </w:pPr>
      <w:r w:rsidRPr="001D4AB9">
        <w:rPr>
          <w:rFonts w:ascii="Times New Roman" w:hAnsi="Times New Roman"/>
          <w:sz w:val="24"/>
          <w:szCs w:val="24"/>
        </w:rPr>
        <w:t>Спортивный комплекс:</w:t>
      </w:r>
    </w:p>
    <w:p w:rsidR="00B60AAB" w:rsidRPr="001D4AB9" w:rsidRDefault="00B60AAB" w:rsidP="00B60AAB">
      <w:pPr>
        <w:shd w:val="clear" w:color="auto" w:fill="FFFFFF"/>
        <w:spacing w:after="0" w:line="240" w:lineRule="auto"/>
        <w:jc w:val="both"/>
        <w:rPr>
          <w:rFonts w:ascii="Times New Roman" w:hAnsi="Times New Roman"/>
          <w:sz w:val="24"/>
          <w:szCs w:val="24"/>
        </w:rPr>
      </w:pPr>
      <w:r w:rsidRPr="001D4AB9">
        <w:rPr>
          <w:rFonts w:ascii="Times New Roman" w:hAnsi="Times New Roman"/>
          <w:sz w:val="24"/>
          <w:szCs w:val="24"/>
        </w:rPr>
        <w:t>спортивный зал;</w:t>
      </w:r>
    </w:p>
    <w:p w:rsidR="00B60AAB" w:rsidRPr="001D4AB9" w:rsidRDefault="00B60AAB" w:rsidP="00B60AAB">
      <w:pPr>
        <w:shd w:val="clear" w:color="auto" w:fill="FFFFFF"/>
        <w:spacing w:after="0" w:line="240" w:lineRule="auto"/>
        <w:jc w:val="both"/>
        <w:rPr>
          <w:rFonts w:ascii="Times New Roman" w:hAnsi="Times New Roman"/>
          <w:sz w:val="24"/>
          <w:szCs w:val="24"/>
        </w:rPr>
      </w:pPr>
      <w:r w:rsidRPr="001D4AB9">
        <w:rPr>
          <w:rFonts w:ascii="Times New Roman" w:hAnsi="Times New Roman"/>
          <w:sz w:val="24"/>
          <w:szCs w:val="24"/>
        </w:rPr>
        <w:t>открытый стадион широкого профиля с элементами полосы препятствий;</w:t>
      </w:r>
    </w:p>
    <w:p w:rsidR="00B60AAB" w:rsidRPr="001D4AB9" w:rsidRDefault="00B60AAB" w:rsidP="00B60AAB">
      <w:pPr>
        <w:shd w:val="clear" w:color="auto" w:fill="FFFFFF"/>
        <w:spacing w:after="0" w:line="240" w:lineRule="auto"/>
        <w:jc w:val="both"/>
        <w:rPr>
          <w:rFonts w:ascii="Times New Roman" w:hAnsi="Times New Roman"/>
          <w:sz w:val="24"/>
          <w:szCs w:val="24"/>
        </w:rPr>
      </w:pPr>
      <w:r w:rsidRPr="001D4AB9">
        <w:rPr>
          <w:rFonts w:ascii="Times New Roman" w:hAnsi="Times New Roman"/>
          <w:sz w:val="24"/>
          <w:szCs w:val="24"/>
        </w:rPr>
        <w:t>стрелковый тир (в любой модификации, включая электронный) или место для стрельбы.</w:t>
      </w:r>
    </w:p>
    <w:p w:rsidR="00B60AAB" w:rsidRPr="001D4AB9" w:rsidRDefault="00B60AAB" w:rsidP="00B60AAB">
      <w:pPr>
        <w:shd w:val="clear" w:color="auto" w:fill="FFFFFF"/>
        <w:spacing w:after="0" w:line="240" w:lineRule="auto"/>
        <w:jc w:val="both"/>
        <w:rPr>
          <w:rFonts w:ascii="Times New Roman" w:hAnsi="Times New Roman"/>
          <w:sz w:val="24"/>
          <w:szCs w:val="24"/>
        </w:rPr>
      </w:pPr>
      <w:r w:rsidRPr="001D4AB9">
        <w:rPr>
          <w:rFonts w:ascii="Times New Roman" w:hAnsi="Times New Roman"/>
          <w:sz w:val="24"/>
          <w:szCs w:val="24"/>
        </w:rPr>
        <w:t>Залы:</w:t>
      </w:r>
    </w:p>
    <w:p w:rsidR="00B60AAB" w:rsidRPr="001D4AB9" w:rsidRDefault="00B60AAB" w:rsidP="00B60AAB">
      <w:pPr>
        <w:shd w:val="clear" w:color="auto" w:fill="FFFFFF"/>
        <w:spacing w:after="0" w:line="240" w:lineRule="auto"/>
        <w:jc w:val="both"/>
        <w:rPr>
          <w:rFonts w:ascii="Times New Roman" w:hAnsi="Times New Roman"/>
          <w:sz w:val="24"/>
          <w:szCs w:val="24"/>
        </w:rPr>
      </w:pPr>
      <w:r w:rsidRPr="001D4AB9">
        <w:rPr>
          <w:rFonts w:ascii="Times New Roman" w:hAnsi="Times New Roman"/>
          <w:sz w:val="24"/>
          <w:szCs w:val="24"/>
        </w:rPr>
        <w:t>библиотека, читальный зал с выходом в сеть Интернет;</w:t>
      </w:r>
    </w:p>
    <w:p w:rsidR="00B60AAB" w:rsidRPr="001D4AB9" w:rsidRDefault="00B60AAB" w:rsidP="00B60AAB">
      <w:pPr>
        <w:shd w:val="clear" w:color="auto" w:fill="FFFFFF"/>
        <w:spacing w:after="0" w:line="240" w:lineRule="auto"/>
        <w:jc w:val="both"/>
        <w:rPr>
          <w:rFonts w:ascii="Times New Roman" w:hAnsi="Times New Roman"/>
          <w:sz w:val="24"/>
          <w:szCs w:val="24"/>
        </w:rPr>
      </w:pPr>
      <w:r w:rsidRPr="001D4AB9">
        <w:rPr>
          <w:rFonts w:ascii="Times New Roman" w:hAnsi="Times New Roman"/>
          <w:sz w:val="24"/>
          <w:szCs w:val="24"/>
        </w:rPr>
        <w:t xml:space="preserve">актовый зал </w:t>
      </w:r>
    </w:p>
    <w:p w:rsidR="00B60AAB" w:rsidRPr="001D4AB9" w:rsidRDefault="00B60AAB" w:rsidP="00B60AAB">
      <w:pPr>
        <w:spacing w:after="0" w:line="240" w:lineRule="auto"/>
        <w:ind w:firstLine="708"/>
        <w:jc w:val="both"/>
        <w:rPr>
          <w:rFonts w:ascii="Times New Roman" w:hAnsi="Times New Roman"/>
          <w:sz w:val="24"/>
          <w:szCs w:val="24"/>
        </w:rPr>
      </w:pPr>
      <w:r w:rsidRPr="001D4AB9">
        <w:rPr>
          <w:rFonts w:ascii="Times New Roman" w:hAnsi="Times New Roman"/>
          <w:sz w:val="24"/>
          <w:szCs w:val="24"/>
        </w:rPr>
        <w:t>Характеристика кабинетов, лабораторий, мастерских и других помещений техникума, используемых  для организации учебного проц</w:t>
      </w:r>
      <w:r w:rsidR="00000087" w:rsidRPr="001D4AB9">
        <w:rPr>
          <w:rFonts w:ascii="Times New Roman" w:hAnsi="Times New Roman"/>
          <w:sz w:val="24"/>
          <w:szCs w:val="24"/>
        </w:rPr>
        <w:t>есса по ППССЗ по специальности 23</w:t>
      </w:r>
      <w:r w:rsidRPr="001D4AB9">
        <w:rPr>
          <w:rFonts w:ascii="Times New Roman" w:hAnsi="Times New Roman"/>
          <w:sz w:val="24"/>
          <w:szCs w:val="24"/>
        </w:rPr>
        <w:t xml:space="preserve">.02.03 </w:t>
      </w:r>
      <w:r w:rsidR="00000087" w:rsidRPr="001D4AB9">
        <w:rPr>
          <w:rFonts w:ascii="Times New Roman" w:hAnsi="Times New Roman"/>
          <w:sz w:val="24"/>
          <w:szCs w:val="24"/>
        </w:rPr>
        <w:t>Техническое обслуживание и ремонт автомобильного транспорта</w:t>
      </w:r>
      <w:r w:rsidRPr="001D4AB9">
        <w:rPr>
          <w:rFonts w:ascii="Times New Roman" w:hAnsi="Times New Roman"/>
          <w:sz w:val="24"/>
          <w:szCs w:val="24"/>
        </w:rPr>
        <w:t>, приведена в рабочих программах учебных дисциплин, профессиональных модулей.</w:t>
      </w:r>
    </w:p>
    <w:p w:rsidR="00B60AAB" w:rsidRPr="001D4AB9" w:rsidRDefault="00B60AAB" w:rsidP="00B60AAB">
      <w:pPr>
        <w:spacing w:after="0" w:line="240" w:lineRule="auto"/>
        <w:ind w:firstLine="708"/>
        <w:jc w:val="both"/>
        <w:rPr>
          <w:rFonts w:ascii="Times New Roman" w:hAnsi="Times New Roman"/>
          <w:sz w:val="24"/>
          <w:szCs w:val="24"/>
        </w:rPr>
      </w:pPr>
      <w:r w:rsidRPr="001D4AB9">
        <w:rPr>
          <w:rFonts w:ascii="Times New Roman" w:hAnsi="Times New Roman"/>
          <w:sz w:val="24"/>
          <w:szCs w:val="24"/>
        </w:rPr>
        <w:t>Реализация ППССЗ обеспечивает:</w:t>
      </w:r>
    </w:p>
    <w:p w:rsidR="00B60AAB" w:rsidRPr="001D4AB9" w:rsidRDefault="00B60AAB" w:rsidP="00B60AAB">
      <w:pPr>
        <w:spacing w:after="0" w:line="240" w:lineRule="auto"/>
        <w:ind w:firstLine="708"/>
        <w:jc w:val="both"/>
        <w:rPr>
          <w:rFonts w:ascii="Times New Roman" w:hAnsi="Times New Roman"/>
          <w:sz w:val="24"/>
          <w:szCs w:val="24"/>
        </w:rPr>
      </w:pPr>
      <w:r w:rsidRPr="001D4AB9">
        <w:rPr>
          <w:rFonts w:ascii="Times New Roman" w:hAnsi="Times New Roman"/>
          <w:sz w:val="24"/>
          <w:szCs w:val="24"/>
        </w:rPr>
        <w:t xml:space="preserve">выполнение </w:t>
      </w:r>
      <w:proofErr w:type="gramStart"/>
      <w:r w:rsidRPr="001D4AB9">
        <w:rPr>
          <w:rFonts w:ascii="Times New Roman" w:hAnsi="Times New Roman"/>
          <w:sz w:val="24"/>
          <w:szCs w:val="24"/>
        </w:rPr>
        <w:t>обучающимися</w:t>
      </w:r>
      <w:proofErr w:type="gramEnd"/>
      <w:r w:rsidRPr="001D4AB9">
        <w:rPr>
          <w:rFonts w:ascii="Times New Roman" w:hAnsi="Times New Roman"/>
          <w:sz w:val="24"/>
          <w:szCs w:val="24"/>
        </w:rPr>
        <w:t xml:space="preserve"> лабораторных и практических занятий, включая как обязательный компонент практические задания с использованием персональных компьютеров;</w:t>
      </w:r>
    </w:p>
    <w:p w:rsidR="00B60AAB" w:rsidRPr="001D4AB9" w:rsidRDefault="00B60AAB" w:rsidP="00B60AAB">
      <w:pPr>
        <w:spacing w:after="0" w:line="240" w:lineRule="auto"/>
        <w:ind w:firstLine="708"/>
        <w:jc w:val="both"/>
        <w:rPr>
          <w:rFonts w:ascii="Times New Roman" w:hAnsi="Times New Roman"/>
          <w:sz w:val="24"/>
          <w:szCs w:val="24"/>
        </w:rPr>
      </w:pPr>
      <w:r w:rsidRPr="001D4AB9">
        <w:rPr>
          <w:rFonts w:ascii="Times New Roman" w:hAnsi="Times New Roman"/>
          <w:sz w:val="24"/>
          <w:szCs w:val="24"/>
        </w:rPr>
        <w:t>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w:t>
      </w:r>
    </w:p>
    <w:p w:rsidR="00B60AAB" w:rsidRPr="001D4AB9" w:rsidRDefault="00B60AAB" w:rsidP="00B60AAB">
      <w:pPr>
        <w:spacing w:after="0" w:line="240" w:lineRule="auto"/>
        <w:ind w:firstLine="708"/>
        <w:jc w:val="both"/>
        <w:rPr>
          <w:rFonts w:ascii="Times New Roman" w:hAnsi="Times New Roman"/>
          <w:sz w:val="24"/>
          <w:szCs w:val="24"/>
        </w:rPr>
      </w:pPr>
      <w:r w:rsidRPr="001D4AB9">
        <w:rPr>
          <w:rFonts w:ascii="Times New Roman" w:hAnsi="Times New Roman"/>
          <w:sz w:val="24"/>
          <w:szCs w:val="24"/>
        </w:rPr>
        <w:t>При использовании электронных изданий образовательная организация обеспечивает каждого обучающегося рабочим местом в компьютерном классе в соответствии с объемом изучаемых дисциплин.</w:t>
      </w:r>
    </w:p>
    <w:p w:rsidR="00B60AAB" w:rsidRPr="001D4AB9" w:rsidRDefault="00B60AAB" w:rsidP="00B60AAB">
      <w:pPr>
        <w:spacing w:after="0" w:line="240" w:lineRule="auto"/>
        <w:ind w:firstLine="708"/>
        <w:jc w:val="both"/>
        <w:rPr>
          <w:rFonts w:ascii="Times New Roman" w:hAnsi="Times New Roman"/>
          <w:sz w:val="24"/>
          <w:szCs w:val="24"/>
        </w:rPr>
      </w:pPr>
      <w:r w:rsidRPr="001D4AB9">
        <w:rPr>
          <w:rFonts w:ascii="Times New Roman" w:hAnsi="Times New Roman"/>
          <w:sz w:val="24"/>
          <w:szCs w:val="24"/>
        </w:rPr>
        <w:t>Образовательная организация обеспечена необходимым комплектом лицензионного программного обеспечения.</w:t>
      </w:r>
    </w:p>
    <w:p w:rsidR="00B80D71" w:rsidRPr="001D4AB9" w:rsidRDefault="00B60AAB" w:rsidP="00000087">
      <w:pPr>
        <w:pStyle w:val="af2"/>
        <w:spacing w:after="0" w:line="240" w:lineRule="auto"/>
        <w:ind w:left="795"/>
        <w:rPr>
          <w:rFonts w:ascii="Times New Roman" w:hAnsi="Times New Roman"/>
          <w:b/>
          <w:sz w:val="24"/>
          <w:szCs w:val="24"/>
          <w:highlight w:val="yellow"/>
          <w:lang w:eastAsia="en-US"/>
        </w:rPr>
      </w:pPr>
      <w:r w:rsidRPr="001D4AB9">
        <w:rPr>
          <w:rFonts w:ascii="Times New Roman" w:hAnsi="Times New Roman"/>
          <w:sz w:val="24"/>
          <w:szCs w:val="24"/>
        </w:rPr>
        <w:t>Реализация ППССЗ осуществляется образовательной организацией на государственном языке Российской Федерации.</w:t>
      </w:r>
    </w:p>
    <w:p w:rsidR="00B80D71" w:rsidRPr="001D4AB9" w:rsidRDefault="00B80D71" w:rsidP="00B80D71">
      <w:pPr>
        <w:tabs>
          <w:tab w:val="left" w:pos="1365"/>
          <w:tab w:val="left" w:pos="2550"/>
        </w:tabs>
        <w:spacing w:after="0" w:line="240" w:lineRule="auto"/>
        <w:ind w:left="360"/>
        <w:rPr>
          <w:rFonts w:ascii="Times New Roman" w:hAnsi="Times New Roman"/>
          <w:b/>
          <w:sz w:val="28"/>
          <w:szCs w:val="28"/>
          <w:highlight w:val="yellow"/>
          <w:lang w:eastAsia="en-US"/>
        </w:rPr>
      </w:pPr>
    </w:p>
    <w:p w:rsidR="00023229" w:rsidRPr="001D4AB9" w:rsidRDefault="00023229">
      <w:pPr>
        <w:rPr>
          <w:rFonts w:ascii="Times New Roman" w:hAnsi="Times New Roman"/>
          <w:b/>
          <w:caps/>
          <w:sz w:val="28"/>
          <w:szCs w:val="28"/>
        </w:rPr>
      </w:pPr>
      <w:r w:rsidRPr="001D4AB9">
        <w:rPr>
          <w:rFonts w:ascii="Times New Roman" w:hAnsi="Times New Roman"/>
          <w:b/>
          <w:caps/>
          <w:sz w:val="28"/>
          <w:szCs w:val="28"/>
        </w:rPr>
        <w:br w:type="page"/>
      </w:r>
    </w:p>
    <w:p w:rsidR="00A636AD" w:rsidRPr="001D4AB9" w:rsidRDefault="00A636AD" w:rsidP="00302915">
      <w:pPr>
        <w:widowControl w:val="0"/>
        <w:suppressAutoHyphens/>
        <w:autoSpaceDE w:val="0"/>
        <w:autoSpaceDN w:val="0"/>
        <w:adjustRightInd w:val="0"/>
        <w:spacing w:after="0" w:line="240" w:lineRule="auto"/>
        <w:ind w:left="993" w:hanging="285"/>
        <w:jc w:val="center"/>
        <w:rPr>
          <w:rFonts w:ascii="Times New Roman" w:hAnsi="Times New Roman"/>
          <w:sz w:val="28"/>
          <w:szCs w:val="28"/>
        </w:rPr>
      </w:pPr>
      <w:r w:rsidRPr="001D4AB9">
        <w:rPr>
          <w:rFonts w:ascii="Times New Roman" w:hAnsi="Times New Roman"/>
          <w:b/>
          <w:caps/>
          <w:sz w:val="28"/>
          <w:szCs w:val="28"/>
        </w:rPr>
        <w:lastRenderedPageBreak/>
        <w:t xml:space="preserve">5. ОЦЕНКА </w:t>
      </w:r>
      <w:proofErr w:type="gramStart"/>
      <w:r w:rsidRPr="001D4AB9">
        <w:rPr>
          <w:rFonts w:ascii="Times New Roman" w:hAnsi="Times New Roman"/>
          <w:b/>
          <w:caps/>
          <w:sz w:val="28"/>
          <w:szCs w:val="28"/>
        </w:rPr>
        <w:t xml:space="preserve">КАЧЕСТВА ОСВОЕНИЯ </w:t>
      </w:r>
      <w:r w:rsidRPr="001D4AB9">
        <w:rPr>
          <w:rFonts w:ascii="Times New Roman" w:hAnsi="Times New Roman"/>
          <w:b/>
          <w:caps/>
          <w:spacing w:val="-8"/>
          <w:sz w:val="28"/>
          <w:szCs w:val="28"/>
        </w:rPr>
        <w:t>Программы подготовки специалистов среднего звена</w:t>
      </w:r>
      <w:proofErr w:type="gramEnd"/>
    </w:p>
    <w:p w:rsidR="00A636AD" w:rsidRPr="001D4AB9" w:rsidRDefault="00A636AD" w:rsidP="00A636AD">
      <w:pPr>
        <w:pStyle w:val="ConsPlusNormal"/>
        <w:widowControl/>
        <w:ind w:firstLine="540"/>
        <w:jc w:val="both"/>
        <w:rPr>
          <w:rFonts w:ascii="Times New Roman" w:hAnsi="Times New Roman" w:cs="Times New Roman"/>
          <w:b/>
          <w:bCs/>
          <w:sz w:val="24"/>
          <w:szCs w:val="24"/>
        </w:rPr>
      </w:pPr>
    </w:p>
    <w:p w:rsidR="00A636AD" w:rsidRPr="001D4AB9" w:rsidRDefault="00A636AD" w:rsidP="00A636AD">
      <w:pPr>
        <w:pStyle w:val="ConsPlusNormal"/>
        <w:widowControl/>
        <w:ind w:firstLine="540"/>
        <w:jc w:val="both"/>
        <w:rPr>
          <w:rFonts w:ascii="Times New Roman" w:hAnsi="Times New Roman" w:cs="Times New Roman"/>
          <w:sz w:val="24"/>
          <w:szCs w:val="24"/>
        </w:rPr>
      </w:pPr>
      <w:r w:rsidRPr="001D4AB9">
        <w:rPr>
          <w:rFonts w:ascii="Times New Roman" w:hAnsi="Times New Roman" w:cs="Times New Roman"/>
          <w:sz w:val="24"/>
          <w:szCs w:val="24"/>
        </w:rPr>
        <w:t xml:space="preserve">Оценка качества освоения ППССЗ должна включать текущий контроль успеваемости, </w:t>
      </w:r>
      <w:proofErr w:type="gramStart"/>
      <w:r w:rsidRPr="001D4AB9">
        <w:rPr>
          <w:rFonts w:ascii="Times New Roman" w:hAnsi="Times New Roman" w:cs="Times New Roman"/>
          <w:sz w:val="24"/>
          <w:szCs w:val="24"/>
        </w:rPr>
        <w:t>промежуточную</w:t>
      </w:r>
      <w:proofErr w:type="gramEnd"/>
      <w:r w:rsidRPr="001D4AB9">
        <w:rPr>
          <w:rFonts w:ascii="Times New Roman" w:hAnsi="Times New Roman" w:cs="Times New Roman"/>
          <w:sz w:val="24"/>
          <w:szCs w:val="24"/>
        </w:rPr>
        <w:t xml:space="preserve"> и государственную итоговую аттестации обучающихся.</w:t>
      </w:r>
    </w:p>
    <w:p w:rsidR="00A636AD" w:rsidRPr="001D4AB9" w:rsidRDefault="00A636AD" w:rsidP="00A636AD">
      <w:pPr>
        <w:pStyle w:val="ConsPlusNormal"/>
        <w:widowControl/>
        <w:ind w:firstLine="540"/>
        <w:jc w:val="both"/>
        <w:rPr>
          <w:rFonts w:ascii="Times New Roman" w:hAnsi="Times New Roman" w:cs="Times New Roman"/>
          <w:sz w:val="24"/>
          <w:szCs w:val="24"/>
        </w:rPr>
      </w:pPr>
      <w:r w:rsidRPr="001D4AB9">
        <w:rPr>
          <w:rFonts w:ascii="Times New Roman" w:hAnsi="Times New Roman" w:cs="Times New Roman"/>
          <w:sz w:val="24"/>
          <w:szCs w:val="24"/>
        </w:rPr>
        <w:t>Конкретные формы и процедуры текущего контроля успеваемости, промежуточной аттестации по учебным дисциплинам и профессиональным модулям разрабатываются профессиональной образовательной организацией самостоятельно и доводятся до сведения обучающихся в течение первых двух месяцев от начала обучения.</w:t>
      </w:r>
    </w:p>
    <w:p w:rsidR="00A636AD" w:rsidRPr="001D4AB9" w:rsidRDefault="00A636AD" w:rsidP="00A636AD">
      <w:pPr>
        <w:pStyle w:val="ConsPlusNormal"/>
        <w:widowControl/>
        <w:ind w:firstLine="540"/>
        <w:jc w:val="both"/>
        <w:rPr>
          <w:rFonts w:ascii="Times New Roman" w:hAnsi="Times New Roman" w:cs="Times New Roman"/>
          <w:sz w:val="24"/>
          <w:szCs w:val="24"/>
        </w:rPr>
      </w:pPr>
      <w:r w:rsidRPr="001D4AB9">
        <w:rPr>
          <w:rFonts w:ascii="Times New Roman" w:hAnsi="Times New Roman" w:cs="Times New Roman"/>
          <w:sz w:val="24"/>
          <w:szCs w:val="24"/>
        </w:rPr>
        <w:tab/>
        <w:t>Оценка качества подготовки обучающихся и выпускников осуществляется в двух основных направлениях:</w:t>
      </w:r>
    </w:p>
    <w:p w:rsidR="00A636AD" w:rsidRPr="001D4AB9" w:rsidRDefault="00A636AD" w:rsidP="00A636AD">
      <w:pPr>
        <w:pStyle w:val="ConsPlusNormal"/>
        <w:widowControl/>
        <w:ind w:firstLine="540"/>
        <w:jc w:val="both"/>
        <w:rPr>
          <w:rFonts w:ascii="Times New Roman" w:hAnsi="Times New Roman" w:cs="Times New Roman"/>
          <w:sz w:val="24"/>
          <w:szCs w:val="24"/>
        </w:rPr>
      </w:pPr>
      <w:r w:rsidRPr="001D4AB9">
        <w:rPr>
          <w:rFonts w:ascii="Times New Roman" w:hAnsi="Times New Roman" w:cs="Times New Roman"/>
          <w:sz w:val="24"/>
          <w:szCs w:val="24"/>
        </w:rPr>
        <w:t>оценка уровня освоения дисциплин, модулей;</w:t>
      </w:r>
    </w:p>
    <w:p w:rsidR="00A636AD" w:rsidRPr="001D4AB9" w:rsidRDefault="00A636AD" w:rsidP="00A636AD">
      <w:pPr>
        <w:pStyle w:val="ConsPlusNormal"/>
        <w:widowControl/>
        <w:ind w:firstLine="540"/>
        <w:jc w:val="both"/>
        <w:rPr>
          <w:rFonts w:ascii="Times New Roman" w:hAnsi="Times New Roman" w:cs="Times New Roman"/>
          <w:sz w:val="24"/>
          <w:szCs w:val="24"/>
        </w:rPr>
      </w:pPr>
      <w:r w:rsidRPr="001D4AB9">
        <w:rPr>
          <w:rFonts w:ascii="Times New Roman" w:hAnsi="Times New Roman" w:cs="Times New Roman"/>
          <w:sz w:val="24"/>
          <w:szCs w:val="24"/>
        </w:rPr>
        <w:t xml:space="preserve">оценка уровня </w:t>
      </w:r>
      <w:proofErr w:type="spellStart"/>
      <w:r w:rsidRPr="001D4AB9">
        <w:rPr>
          <w:rFonts w:ascii="Times New Roman" w:hAnsi="Times New Roman" w:cs="Times New Roman"/>
          <w:sz w:val="24"/>
          <w:szCs w:val="24"/>
        </w:rPr>
        <w:t>сформированности</w:t>
      </w:r>
      <w:proofErr w:type="spellEnd"/>
      <w:r w:rsidRPr="001D4AB9">
        <w:rPr>
          <w:rFonts w:ascii="Times New Roman" w:hAnsi="Times New Roman" w:cs="Times New Roman"/>
          <w:sz w:val="24"/>
          <w:szCs w:val="24"/>
        </w:rPr>
        <w:t xml:space="preserve"> компетенций обучающихся.</w:t>
      </w:r>
    </w:p>
    <w:p w:rsidR="00A636AD" w:rsidRPr="001D4AB9" w:rsidRDefault="00A636AD" w:rsidP="00A636AD">
      <w:pPr>
        <w:pStyle w:val="ConsPlusNormal"/>
        <w:widowControl/>
        <w:ind w:firstLine="540"/>
        <w:jc w:val="both"/>
        <w:rPr>
          <w:rFonts w:ascii="Times New Roman" w:hAnsi="Times New Roman" w:cs="Times New Roman"/>
          <w:sz w:val="24"/>
          <w:szCs w:val="24"/>
        </w:rPr>
      </w:pPr>
      <w:r w:rsidRPr="001D4AB9">
        <w:rPr>
          <w:rFonts w:ascii="Times New Roman" w:hAnsi="Times New Roman" w:cs="Times New Roman"/>
          <w:sz w:val="24"/>
          <w:szCs w:val="24"/>
        </w:rPr>
        <w:t xml:space="preserve">Правила участия в контролирующих мероприятиях и критерии оценивания достижений обучающихся определяются Положением об организации текущего контроля успеваемости, промежуточной аттестации. </w:t>
      </w:r>
    </w:p>
    <w:p w:rsidR="00A636AD" w:rsidRPr="001D4AB9" w:rsidRDefault="00A636AD" w:rsidP="00A636AD">
      <w:pPr>
        <w:pStyle w:val="ConsPlusNormal"/>
        <w:widowControl/>
        <w:ind w:firstLine="540"/>
        <w:jc w:val="both"/>
        <w:rPr>
          <w:rFonts w:ascii="Times New Roman" w:hAnsi="Times New Roman" w:cs="Times New Roman"/>
          <w:sz w:val="24"/>
          <w:szCs w:val="24"/>
        </w:rPr>
      </w:pPr>
    </w:p>
    <w:p w:rsidR="00A636AD" w:rsidRPr="001D4AB9" w:rsidRDefault="00A636AD" w:rsidP="00A636AD">
      <w:pPr>
        <w:pStyle w:val="ConsPlusNormal"/>
        <w:widowControl/>
        <w:ind w:firstLine="540"/>
        <w:jc w:val="both"/>
        <w:rPr>
          <w:rFonts w:ascii="Times New Roman" w:hAnsi="Times New Roman" w:cs="Times New Roman"/>
          <w:b/>
          <w:bCs/>
          <w:sz w:val="24"/>
          <w:szCs w:val="24"/>
        </w:rPr>
      </w:pPr>
      <w:r w:rsidRPr="001D4AB9">
        <w:rPr>
          <w:rFonts w:ascii="Times New Roman" w:hAnsi="Times New Roman" w:cs="Times New Roman"/>
          <w:b/>
          <w:bCs/>
          <w:sz w:val="24"/>
          <w:szCs w:val="24"/>
        </w:rPr>
        <w:t xml:space="preserve">  5.1. Организация текущего контроля успеваемости</w:t>
      </w:r>
    </w:p>
    <w:p w:rsidR="00A636AD" w:rsidRPr="001D4AB9" w:rsidRDefault="00A636AD" w:rsidP="00A636AD">
      <w:pPr>
        <w:pStyle w:val="Default"/>
        <w:ind w:firstLine="708"/>
        <w:jc w:val="both"/>
        <w:rPr>
          <w:color w:val="auto"/>
        </w:rPr>
      </w:pPr>
    </w:p>
    <w:p w:rsidR="00A636AD" w:rsidRPr="001D4AB9" w:rsidRDefault="00A636AD" w:rsidP="00A636AD">
      <w:pPr>
        <w:pStyle w:val="Default"/>
        <w:ind w:firstLine="708"/>
        <w:jc w:val="both"/>
        <w:rPr>
          <w:color w:val="auto"/>
        </w:rPr>
      </w:pPr>
      <w:r w:rsidRPr="001D4AB9">
        <w:rPr>
          <w:color w:val="auto"/>
        </w:rPr>
        <w:t xml:space="preserve">Текущий контроль успеваемости представляет собой проверку усвоения учебного материала, систематически осуществляемую на протяжении семестра. Организация текущего контроля осуществляется в соответствии с учебным планом подготовки. </w:t>
      </w:r>
    </w:p>
    <w:p w:rsidR="00A636AD" w:rsidRPr="001D4AB9" w:rsidRDefault="00A636AD" w:rsidP="00A636AD">
      <w:pPr>
        <w:shd w:val="clear" w:color="auto" w:fill="FFFFFF"/>
        <w:spacing w:after="0" w:line="240" w:lineRule="auto"/>
        <w:ind w:firstLine="709"/>
        <w:jc w:val="both"/>
        <w:rPr>
          <w:rFonts w:ascii="Times New Roman" w:hAnsi="Times New Roman"/>
          <w:sz w:val="24"/>
          <w:szCs w:val="24"/>
        </w:rPr>
      </w:pPr>
      <w:r w:rsidRPr="001D4AB9">
        <w:rPr>
          <w:rFonts w:ascii="Times New Roman" w:hAnsi="Times New Roman"/>
          <w:sz w:val="24"/>
          <w:szCs w:val="24"/>
        </w:rPr>
        <w:t xml:space="preserve">Текущий контроль проводят в пределах учебного времени, отведенного на освоение соответствующих общеобразовательных учебных дисциплин, как традиционными, так и инновационными методами, включая компьютерные технологии. Текущий контроль результатов подготовки осуществляется преподавателем и/или обучающимся в процессе проведения практических занятий и лабораторных работ, а также выполнения индивидуальных домашних заданий. </w:t>
      </w:r>
    </w:p>
    <w:p w:rsidR="00A636AD" w:rsidRPr="001D4AB9" w:rsidRDefault="00A636AD" w:rsidP="00A636AD">
      <w:pPr>
        <w:shd w:val="clear" w:color="auto" w:fill="FFFFFF"/>
        <w:spacing w:after="0" w:line="240" w:lineRule="auto"/>
        <w:ind w:firstLine="709"/>
        <w:jc w:val="both"/>
        <w:rPr>
          <w:rFonts w:ascii="Times New Roman" w:hAnsi="Times New Roman"/>
          <w:sz w:val="24"/>
          <w:szCs w:val="24"/>
        </w:rPr>
      </w:pPr>
      <w:r w:rsidRPr="001D4AB9">
        <w:rPr>
          <w:rFonts w:ascii="Times New Roman" w:hAnsi="Times New Roman"/>
          <w:sz w:val="24"/>
          <w:szCs w:val="24"/>
        </w:rPr>
        <w:t>Текущий контроль обеспечивает для студентов стимулирование систематической, самостоятельной и творческой учебной деятельности; контроль и самоконтроль учебных достижений и их регулярную и объективную оценку; рациональное и равномерное распределение учебной нагрузки в течение семестра; воспитание ответственности за результаты своего учебного труда. Текущий контроль обеспечивает для преподавателей повышение эффективности различных форм учебных занятий; разработку необходимых учебно-методических материалов для учебных занятий и самостоятельной работы студентов; непрерывное управление учебным процессом; объективность оценки учебных достижений обучающихся и своего собственного труда.</w:t>
      </w:r>
    </w:p>
    <w:p w:rsidR="00A636AD" w:rsidRPr="001D4AB9" w:rsidRDefault="00A636AD" w:rsidP="00A636AD">
      <w:pPr>
        <w:shd w:val="clear" w:color="auto" w:fill="FFFFFF"/>
        <w:spacing w:after="0" w:line="240" w:lineRule="auto"/>
        <w:ind w:firstLine="709"/>
        <w:jc w:val="both"/>
        <w:rPr>
          <w:rFonts w:ascii="Times New Roman" w:hAnsi="Times New Roman"/>
          <w:sz w:val="24"/>
          <w:szCs w:val="24"/>
        </w:rPr>
      </w:pPr>
      <w:r w:rsidRPr="001D4AB9">
        <w:rPr>
          <w:rFonts w:ascii="Times New Roman" w:hAnsi="Times New Roman"/>
          <w:sz w:val="24"/>
          <w:szCs w:val="24"/>
        </w:rPr>
        <w:t>Формами текущего контроля являются:</w:t>
      </w:r>
    </w:p>
    <w:p w:rsidR="00A636AD" w:rsidRPr="001D4AB9" w:rsidRDefault="00A636AD" w:rsidP="00A636AD">
      <w:pPr>
        <w:shd w:val="clear" w:color="auto" w:fill="FFFFFF"/>
        <w:spacing w:after="0" w:line="240" w:lineRule="auto"/>
        <w:jc w:val="both"/>
        <w:rPr>
          <w:rFonts w:ascii="Times New Roman" w:hAnsi="Times New Roman"/>
          <w:sz w:val="24"/>
          <w:szCs w:val="24"/>
        </w:rPr>
      </w:pPr>
      <w:r w:rsidRPr="001D4AB9">
        <w:rPr>
          <w:rFonts w:ascii="Times New Roman" w:hAnsi="Times New Roman"/>
          <w:sz w:val="24"/>
          <w:szCs w:val="24"/>
        </w:rPr>
        <w:t>- контроль на уровне отделения СПО;</w:t>
      </w:r>
    </w:p>
    <w:p w:rsidR="00A636AD" w:rsidRPr="001D4AB9" w:rsidRDefault="00A636AD" w:rsidP="00A636AD">
      <w:pPr>
        <w:shd w:val="clear" w:color="auto" w:fill="FFFFFF"/>
        <w:spacing w:after="0" w:line="240" w:lineRule="auto"/>
        <w:jc w:val="both"/>
        <w:rPr>
          <w:rFonts w:ascii="Times New Roman" w:hAnsi="Times New Roman"/>
          <w:sz w:val="24"/>
          <w:szCs w:val="24"/>
        </w:rPr>
      </w:pPr>
      <w:r w:rsidRPr="001D4AB9">
        <w:rPr>
          <w:rFonts w:ascii="Times New Roman" w:hAnsi="Times New Roman"/>
          <w:sz w:val="24"/>
          <w:szCs w:val="24"/>
        </w:rPr>
        <w:t>- на учебных занятиях (контрольная работа, тестирование, опрос, компьютерное тестирование и т.д.);</w:t>
      </w:r>
    </w:p>
    <w:p w:rsidR="00A636AD" w:rsidRPr="001D4AB9" w:rsidRDefault="00A636AD" w:rsidP="00A636AD">
      <w:pPr>
        <w:pStyle w:val="Default"/>
        <w:ind w:firstLine="708"/>
        <w:jc w:val="both"/>
        <w:rPr>
          <w:color w:val="auto"/>
        </w:rPr>
      </w:pPr>
      <w:r w:rsidRPr="001D4AB9">
        <w:rPr>
          <w:color w:val="auto"/>
        </w:rPr>
        <w:t xml:space="preserve">Текущий контроль знаний студентов представляет собой: </w:t>
      </w:r>
    </w:p>
    <w:p w:rsidR="00A636AD" w:rsidRPr="001D4AB9" w:rsidRDefault="00A636AD" w:rsidP="00A636AD">
      <w:pPr>
        <w:pStyle w:val="Default"/>
        <w:jc w:val="both"/>
        <w:rPr>
          <w:color w:val="auto"/>
        </w:rPr>
      </w:pPr>
      <w:r w:rsidRPr="001D4AB9">
        <w:rPr>
          <w:color w:val="auto"/>
        </w:rPr>
        <w:t xml:space="preserve">-устный опрос (групповой или индивидуальный); </w:t>
      </w:r>
    </w:p>
    <w:p w:rsidR="00A636AD" w:rsidRPr="001D4AB9" w:rsidRDefault="00A636AD" w:rsidP="00A636AD">
      <w:pPr>
        <w:pStyle w:val="Default"/>
        <w:jc w:val="both"/>
        <w:rPr>
          <w:color w:val="auto"/>
        </w:rPr>
      </w:pPr>
      <w:r w:rsidRPr="001D4AB9">
        <w:rPr>
          <w:color w:val="auto"/>
        </w:rPr>
        <w:t xml:space="preserve">-проверку выполнения письменных заданий; </w:t>
      </w:r>
    </w:p>
    <w:p w:rsidR="00A636AD" w:rsidRPr="001D4AB9" w:rsidRDefault="00A636AD" w:rsidP="00A636AD">
      <w:pPr>
        <w:pStyle w:val="Default"/>
        <w:jc w:val="both"/>
        <w:rPr>
          <w:color w:val="auto"/>
        </w:rPr>
      </w:pPr>
      <w:r w:rsidRPr="001D4AB9">
        <w:rPr>
          <w:color w:val="auto"/>
        </w:rPr>
        <w:t xml:space="preserve">-проведение контрольных работ; </w:t>
      </w:r>
    </w:p>
    <w:p w:rsidR="00A636AD" w:rsidRPr="001D4AB9" w:rsidRDefault="00A636AD" w:rsidP="00A636AD">
      <w:pPr>
        <w:pStyle w:val="Default"/>
        <w:jc w:val="both"/>
        <w:rPr>
          <w:color w:val="auto"/>
        </w:rPr>
      </w:pPr>
      <w:r w:rsidRPr="001D4AB9">
        <w:rPr>
          <w:color w:val="auto"/>
        </w:rPr>
        <w:t xml:space="preserve">-тестирование (письменное или компьютерное); </w:t>
      </w:r>
    </w:p>
    <w:p w:rsidR="00A636AD" w:rsidRPr="001D4AB9" w:rsidRDefault="00A636AD" w:rsidP="00A636AD">
      <w:pPr>
        <w:pStyle w:val="Default"/>
        <w:jc w:val="both"/>
        <w:rPr>
          <w:color w:val="auto"/>
        </w:rPr>
      </w:pPr>
      <w:r w:rsidRPr="001D4AB9">
        <w:rPr>
          <w:color w:val="auto"/>
        </w:rPr>
        <w:t xml:space="preserve">-контроль самостоятельной работы студентов (в письменной или устной форме). </w:t>
      </w:r>
    </w:p>
    <w:p w:rsidR="00A636AD" w:rsidRPr="001D4AB9" w:rsidRDefault="00A636AD" w:rsidP="00A636AD">
      <w:pPr>
        <w:pStyle w:val="Default"/>
        <w:ind w:firstLine="708"/>
        <w:jc w:val="both"/>
        <w:rPr>
          <w:color w:val="auto"/>
        </w:rPr>
      </w:pPr>
      <w:r w:rsidRPr="001D4AB9">
        <w:rPr>
          <w:color w:val="auto"/>
        </w:rPr>
        <w:t xml:space="preserve">При осуществлении текущего контроля преподаватель оценивает знания студентов согласно рейтинговой или иной системе оценки текущих знаний, которые учитывает при проведении промежуточной аттестации, а так же, помимо перечисленных в предыдущем абзаце форм, фиксирует посещение студентом занятий. </w:t>
      </w:r>
    </w:p>
    <w:p w:rsidR="00A636AD" w:rsidRPr="001D4AB9" w:rsidRDefault="00A636AD" w:rsidP="00A636AD">
      <w:pPr>
        <w:shd w:val="clear" w:color="auto" w:fill="FFFFFF"/>
        <w:spacing w:after="0" w:line="240" w:lineRule="auto"/>
        <w:ind w:firstLine="709"/>
        <w:jc w:val="both"/>
        <w:rPr>
          <w:rFonts w:ascii="Times New Roman" w:hAnsi="Times New Roman"/>
          <w:sz w:val="24"/>
          <w:szCs w:val="24"/>
        </w:rPr>
      </w:pPr>
    </w:p>
    <w:p w:rsidR="00163544" w:rsidRPr="001D4AB9" w:rsidRDefault="00A636AD" w:rsidP="00A636AD">
      <w:pPr>
        <w:shd w:val="clear" w:color="auto" w:fill="FFFFFF"/>
        <w:tabs>
          <w:tab w:val="left" w:pos="851"/>
        </w:tabs>
        <w:spacing w:after="0" w:line="240" w:lineRule="auto"/>
        <w:rPr>
          <w:rFonts w:ascii="Times New Roman" w:hAnsi="Times New Roman"/>
          <w:b/>
          <w:sz w:val="24"/>
          <w:szCs w:val="24"/>
        </w:rPr>
      </w:pPr>
      <w:r w:rsidRPr="001D4AB9">
        <w:rPr>
          <w:rFonts w:ascii="Times New Roman" w:hAnsi="Times New Roman"/>
          <w:b/>
          <w:sz w:val="24"/>
          <w:szCs w:val="24"/>
        </w:rPr>
        <w:tab/>
      </w:r>
    </w:p>
    <w:p w:rsidR="00A636AD" w:rsidRPr="001D4AB9" w:rsidRDefault="00163544" w:rsidP="00163544">
      <w:pPr>
        <w:rPr>
          <w:rFonts w:ascii="Times New Roman" w:hAnsi="Times New Roman"/>
          <w:b/>
          <w:sz w:val="24"/>
          <w:szCs w:val="24"/>
        </w:rPr>
      </w:pPr>
      <w:r w:rsidRPr="001D4AB9">
        <w:rPr>
          <w:rFonts w:ascii="Times New Roman" w:hAnsi="Times New Roman"/>
          <w:b/>
          <w:sz w:val="24"/>
          <w:szCs w:val="24"/>
        </w:rPr>
        <w:br w:type="page"/>
      </w:r>
      <w:r w:rsidR="00A636AD" w:rsidRPr="001D4AB9">
        <w:rPr>
          <w:rFonts w:ascii="Times New Roman" w:hAnsi="Times New Roman"/>
          <w:b/>
          <w:sz w:val="24"/>
          <w:szCs w:val="24"/>
        </w:rPr>
        <w:lastRenderedPageBreak/>
        <w:t>5.2. Организация промежуточной аттестации</w:t>
      </w:r>
    </w:p>
    <w:p w:rsidR="00A636AD" w:rsidRPr="001D4AB9" w:rsidRDefault="00A636AD" w:rsidP="00A636AD">
      <w:pPr>
        <w:shd w:val="clear" w:color="auto" w:fill="FFFFFF"/>
        <w:tabs>
          <w:tab w:val="left" w:pos="851"/>
        </w:tabs>
        <w:spacing w:after="0" w:line="240" w:lineRule="auto"/>
        <w:rPr>
          <w:rFonts w:ascii="Times New Roman" w:hAnsi="Times New Roman"/>
          <w:b/>
          <w:sz w:val="24"/>
          <w:szCs w:val="24"/>
        </w:rPr>
      </w:pPr>
    </w:p>
    <w:p w:rsidR="00A636AD" w:rsidRPr="001D4AB9" w:rsidRDefault="00A636AD" w:rsidP="00A636AD">
      <w:pPr>
        <w:pStyle w:val="Default"/>
        <w:ind w:firstLine="708"/>
        <w:jc w:val="both"/>
        <w:rPr>
          <w:color w:val="auto"/>
        </w:rPr>
      </w:pPr>
      <w:r w:rsidRPr="001D4AB9">
        <w:rPr>
          <w:color w:val="auto"/>
        </w:rPr>
        <w:t xml:space="preserve">Промежуточная аттестация осуществляется в конце семестра и может завершать изучение отдельной дисциплины, ее раздела, МДК, ПМ. </w:t>
      </w:r>
    </w:p>
    <w:p w:rsidR="00A636AD" w:rsidRPr="001D4AB9" w:rsidRDefault="00A636AD" w:rsidP="00A636AD">
      <w:pPr>
        <w:pStyle w:val="Default"/>
        <w:ind w:firstLine="708"/>
        <w:jc w:val="both"/>
        <w:rPr>
          <w:color w:val="auto"/>
        </w:rPr>
      </w:pPr>
      <w:proofErr w:type="gramStart"/>
      <w:r w:rsidRPr="001D4AB9">
        <w:rPr>
          <w:color w:val="auto"/>
        </w:rPr>
        <w:t xml:space="preserve">Цель осуществления промежуточной аттестации – установить степень соответствия достигнутых обучающимися промежуточных результатов обучения (освоенных компетенций), планировавшимся при разработке ППССЗ результатам. </w:t>
      </w:r>
      <w:proofErr w:type="gramEnd"/>
    </w:p>
    <w:p w:rsidR="00A636AD" w:rsidRPr="001D4AB9" w:rsidRDefault="00A636AD" w:rsidP="00A636AD">
      <w:pPr>
        <w:pStyle w:val="Default"/>
        <w:ind w:firstLine="708"/>
        <w:jc w:val="both"/>
        <w:rPr>
          <w:color w:val="auto"/>
        </w:rPr>
      </w:pPr>
      <w:r w:rsidRPr="001D4AB9">
        <w:rPr>
          <w:color w:val="auto"/>
        </w:rPr>
        <w:t>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A636AD" w:rsidRPr="001D4AB9" w:rsidRDefault="00A636AD" w:rsidP="00A636AD">
      <w:pPr>
        <w:pStyle w:val="Default"/>
        <w:ind w:firstLine="708"/>
        <w:jc w:val="both"/>
        <w:rPr>
          <w:color w:val="auto"/>
        </w:rPr>
      </w:pPr>
      <w:r w:rsidRPr="001D4AB9">
        <w:rPr>
          <w:color w:val="auto"/>
        </w:rPr>
        <w:t>Фонды оценочных сре</w:t>
      </w:r>
      <w:proofErr w:type="gramStart"/>
      <w:r w:rsidRPr="001D4AB9">
        <w:rPr>
          <w:color w:val="auto"/>
        </w:rPr>
        <w:t>дств дл</w:t>
      </w:r>
      <w:proofErr w:type="gramEnd"/>
      <w:r w:rsidRPr="001D4AB9">
        <w:rPr>
          <w:color w:val="auto"/>
        </w:rPr>
        <w:t>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A636AD" w:rsidRPr="001D4AB9" w:rsidRDefault="00A636AD" w:rsidP="00A636AD">
      <w:pPr>
        <w:shd w:val="clear" w:color="auto" w:fill="FFFFFF"/>
        <w:tabs>
          <w:tab w:val="left" w:pos="851"/>
        </w:tabs>
        <w:spacing w:after="0" w:line="240" w:lineRule="auto"/>
        <w:jc w:val="both"/>
        <w:rPr>
          <w:rFonts w:ascii="Times New Roman" w:hAnsi="Times New Roman"/>
          <w:sz w:val="24"/>
          <w:szCs w:val="24"/>
        </w:rPr>
      </w:pPr>
      <w:r w:rsidRPr="001D4AB9">
        <w:rPr>
          <w:rFonts w:ascii="Times New Roman" w:hAnsi="Times New Roman"/>
          <w:sz w:val="24"/>
          <w:szCs w:val="24"/>
        </w:rPr>
        <w:tab/>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A636AD" w:rsidRPr="001D4AB9" w:rsidRDefault="00A636AD" w:rsidP="00A636AD">
      <w:pPr>
        <w:shd w:val="clear" w:color="auto" w:fill="FFFFFF"/>
        <w:spacing w:after="0" w:line="240" w:lineRule="auto"/>
        <w:ind w:firstLine="709"/>
        <w:jc w:val="both"/>
        <w:rPr>
          <w:rFonts w:ascii="Times New Roman" w:hAnsi="Times New Roman"/>
          <w:sz w:val="24"/>
          <w:szCs w:val="24"/>
        </w:rPr>
      </w:pPr>
      <w:r w:rsidRPr="001D4AB9">
        <w:rPr>
          <w:rFonts w:ascii="Times New Roman" w:hAnsi="Times New Roman"/>
          <w:sz w:val="24"/>
          <w:szCs w:val="24"/>
        </w:rPr>
        <w:t xml:space="preserve">Оценка качества подготовки обучающихся и выпускников осуществляется в двух основных направлениях: </w:t>
      </w:r>
    </w:p>
    <w:p w:rsidR="00A636AD" w:rsidRPr="001D4AB9" w:rsidRDefault="00A636AD" w:rsidP="00A636AD">
      <w:pPr>
        <w:shd w:val="clear" w:color="auto" w:fill="FFFFFF"/>
        <w:spacing w:after="0" w:line="240" w:lineRule="auto"/>
        <w:jc w:val="both"/>
        <w:rPr>
          <w:rFonts w:ascii="Times New Roman" w:hAnsi="Times New Roman"/>
          <w:sz w:val="24"/>
          <w:szCs w:val="24"/>
        </w:rPr>
      </w:pPr>
      <w:r w:rsidRPr="001D4AB9">
        <w:rPr>
          <w:rFonts w:ascii="Times New Roman" w:hAnsi="Times New Roman"/>
          <w:sz w:val="24"/>
          <w:szCs w:val="24"/>
        </w:rPr>
        <w:t xml:space="preserve">-оценка уровня освоения дисциплин; </w:t>
      </w:r>
    </w:p>
    <w:p w:rsidR="00A636AD" w:rsidRPr="001D4AB9" w:rsidRDefault="00A636AD" w:rsidP="00A636AD">
      <w:pPr>
        <w:shd w:val="clear" w:color="auto" w:fill="FFFFFF"/>
        <w:spacing w:after="0" w:line="240" w:lineRule="auto"/>
        <w:jc w:val="both"/>
        <w:rPr>
          <w:rFonts w:ascii="Times New Roman" w:hAnsi="Times New Roman"/>
          <w:sz w:val="24"/>
          <w:szCs w:val="24"/>
        </w:rPr>
      </w:pPr>
      <w:r w:rsidRPr="001D4AB9">
        <w:rPr>
          <w:rFonts w:ascii="Times New Roman" w:hAnsi="Times New Roman"/>
          <w:sz w:val="24"/>
          <w:szCs w:val="24"/>
        </w:rPr>
        <w:t xml:space="preserve">-оценка компетенций обучающихся. </w:t>
      </w:r>
    </w:p>
    <w:p w:rsidR="00A636AD" w:rsidRPr="001D4AB9" w:rsidRDefault="00A636AD" w:rsidP="00A636AD">
      <w:pPr>
        <w:pStyle w:val="Default"/>
        <w:ind w:firstLine="708"/>
        <w:jc w:val="both"/>
        <w:rPr>
          <w:color w:val="auto"/>
        </w:rPr>
      </w:pPr>
      <w:r w:rsidRPr="001D4AB9">
        <w:rPr>
          <w:color w:val="auto"/>
        </w:rPr>
        <w:t xml:space="preserve">Контроль осуществляется с помощью определенных форм: </w:t>
      </w:r>
    </w:p>
    <w:p w:rsidR="00A636AD" w:rsidRPr="001D4AB9" w:rsidRDefault="00A636AD" w:rsidP="00A636AD">
      <w:pPr>
        <w:pStyle w:val="Default"/>
        <w:jc w:val="both"/>
        <w:rPr>
          <w:color w:val="auto"/>
        </w:rPr>
      </w:pPr>
      <w:r w:rsidRPr="001D4AB9">
        <w:rPr>
          <w:color w:val="auto"/>
        </w:rPr>
        <w:t xml:space="preserve">- </w:t>
      </w:r>
      <w:proofErr w:type="gramStart"/>
      <w:r w:rsidRPr="001D4AB9">
        <w:rPr>
          <w:color w:val="auto"/>
        </w:rPr>
        <w:t>зачет</w:t>
      </w:r>
      <w:proofErr w:type="gramEnd"/>
      <w:r w:rsidRPr="001D4AB9">
        <w:rPr>
          <w:color w:val="auto"/>
        </w:rPr>
        <w:t xml:space="preserve">/дифференцированный зачет; </w:t>
      </w:r>
    </w:p>
    <w:p w:rsidR="00A636AD" w:rsidRPr="001D4AB9" w:rsidRDefault="00A636AD" w:rsidP="00A636AD">
      <w:pPr>
        <w:pStyle w:val="Default"/>
        <w:jc w:val="both"/>
        <w:rPr>
          <w:color w:val="auto"/>
        </w:rPr>
      </w:pPr>
      <w:r w:rsidRPr="001D4AB9">
        <w:rPr>
          <w:color w:val="auto"/>
        </w:rPr>
        <w:t xml:space="preserve">- экзамен/ экзамен квалификационный; </w:t>
      </w:r>
    </w:p>
    <w:p w:rsidR="00A636AD" w:rsidRPr="001D4AB9" w:rsidRDefault="00A636AD" w:rsidP="00A636AD">
      <w:pPr>
        <w:pStyle w:val="Default"/>
        <w:jc w:val="both"/>
        <w:rPr>
          <w:color w:val="auto"/>
        </w:rPr>
      </w:pPr>
      <w:r w:rsidRPr="001D4AB9">
        <w:rPr>
          <w:color w:val="auto"/>
        </w:rPr>
        <w:t xml:space="preserve">- курсовой проект. </w:t>
      </w:r>
    </w:p>
    <w:p w:rsidR="00A636AD" w:rsidRPr="001D4AB9" w:rsidRDefault="00A636AD" w:rsidP="00A636AD">
      <w:pPr>
        <w:pStyle w:val="Default"/>
        <w:ind w:firstLine="708"/>
        <w:jc w:val="both"/>
        <w:rPr>
          <w:color w:val="auto"/>
        </w:rPr>
      </w:pPr>
      <w:r w:rsidRPr="001D4AB9">
        <w:rPr>
          <w:color w:val="auto"/>
        </w:rPr>
        <w:t xml:space="preserve">Промежуточная аттестация проводится в соответствии с графиком учебного процесса. В ходе промежуточных аттестаций проверяется уровень </w:t>
      </w:r>
      <w:proofErr w:type="spellStart"/>
      <w:r w:rsidRPr="001D4AB9">
        <w:rPr>
          <w:color w:val="auto"/>
        </w:rPr>
        <w:t>сформированности</w:t>
      </w:r>
      <w:proofErr w:type="spellEnd"/>
      <w:r w:rsidRPr="001D4AB9">
        <w:rPr>
          <w:color w:val="auto"/>
        </w:rPr>
        <w:t xml:space="preserve"> компетенций, которые являются базовыми при переходе к следующему году обучения. </w:t>
      </w:r>
    </w:p>
    <w:p w:rsidR="00A636AD" w:rsidRPr="001D4AB9" w:rsidRDefault="00A636AD" w:rsidP="00A636AD">
      <w:pPr>
        <w:pStyle w:val="Default"/>
        <w:ind w:firstLine="708"/>
        <w:jc w:val="both"/>
        <w:rPr>
          <w:color w:val="auto"/>
        </w:rPr>
      </w:pPr>
      <w:r w:rsidRPr="001D4AB9">
        <w:rPr>
          <w:color w:val="auto"/>
        </w:rPr>
        <w:t xml:space="preserve">При освоении программ профессиональных модулей формой промежуточной аттестации по профессиональным модулям является экзамен квалификационный - проверка </w:t>
      </w:r>
      <w:proofErr w:type="spellStart"/>
      <w:r w:rsidRPr="001D4AB9">
        <w:rPr>
          <w:color w:val="auto"/>
        </w:rPr>
        <w:t>сформированности</w:t>
      </w:r>
      <w:proofErr w:type="spellEnd"/>
      <w:r w:rsidRPr="001D4AB9">
        <w:rPr>
          <w:color w:val="auto"/>
        </w:rPr>
        <w:t xml:space="preserve"> компетенций и готовности к выполнению вида профессиональной деятельности, определенного в разделе «Требования к результатам освоения ППССЗ» ФГОС. Экзамен квалификационный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 Условием допуска к экзамену квалификационному является успешное освоение обучающимися всех элементов программы профессионального модуля – МДК и предусмотренных практик. Экзамен квалификационный проставляется после освоения </w:t>
      </w:r>
      <w:proofErr w:type="gramStart"/>
      <w:r w:rsidRPr="001D4AB9">
        <w:rPr>
          <w:color w:val="auto"/>
        </w:rPr>
        <w:t>обучающимся</w:t>
      </w:r>
      <w:proofErr w:type="gramEnd"/>
      <w:r w:rsidRPr="001D4AB9">
        <w:rPr>
          <w:color w:val="auto"/>
        </w:rPr>
        <w:t xml:space="preserve"> компетенций при изучении теоретического материала по модулю и прохождения практик. Итогом проверки является однозначное решение: «вид профессиональной деятельности </w:t>
      </w:r>
      <w:proofErr w:type="gramStart"/>
      <w:r w:rsidRPr="001D4AB9">
        <w:rPr>
          <w:color w:val="auto"/>
        </w:rPr>
        <w:t>освоен</w:t>
      </w:r>
      <w:proofErr w:type="gramEnd"/>
      <w:r w:rsidRPr="001D4AB9">
        <w:rPr>
          <w:color w:val="auto"/>
        </w:rPr>
        <w:t xml:space="preserve"> / не освоен».</w:t>
      </w:r>
    </w:p>
    <w:p w:rsidR="00A636AD" w:rsidRPr="001D4AB9" w:rsidRDefault="00A636AD" w:rsidP="00A636AD">
      <w:pPr>
        <w:pStyle w:val="Default"/>
        <w:ind w:firstLine="708"/>
        <w:jc w:val="both"/>
        <w:rPr>
          <w:color w:val="auto"/>
        </w:rPr>
      </w:pPr>
    </w:p>
    <w:p w:rsidR="00163544" w:rsidRPr="001D4AB9" w:rsidRDefault="00A636AD" w:rsidP="00A636AD">
      <w:pPr>
        <w:shd w:val="clear" w:color="auto" w:fill="FFFFFF"/>
        <w:tabs>
          <w:tab w:val="left" w:pos="851"/>
        </w:tabs>
        <w:spacing w:after="0" w:line="240" w:lineRule="auto"/>
        <w:rPr>
          <w:rFonts w:ascii="Times New Roman" w:hAnsi="Times New Roman"/>
          <w:b/>
          <w:sz w:val="24"/>
          <w:szCs w:val="24"/>
        </w:rPr>
      </w:pPr>
      <w:r w:rsidRPr="001D4AB9">
        <w:rPr>
          <w:rFonts w:ascii="Times New Roman" w:hAnsi="Times New Roman"/>
          <w:b/>
          <w:sz w:val="24"/>
          <w:szCs w:val="24"/>
        </w:rPr>
        <w:t xml:space="preserve"> </w:t>
      </w:r>
      <w:r w:rsidRPr="001D4AB9">
        <w:rPr>
          <w:rFonts w:ascii="Times New Roman" w:hAnsi="Times New Roman"/>
          <w:b/>
          <w:sz w:val="24"/>
          <w:szCs w:val="24"/>
        </w:rPr>
        <w:tab/>
      </w:r>
    </w:p>
    <w:p w:rsidR="00163544" w:rsidRPr="001D4AB9" w:rsidRDefault="00163544">
      <w:pPr>
        <w:rPr>
          <w:rFonts w:ascii="Times New Roman" w:hAnsi="Times New Roman"/>
          <w:b/>
          <w:sz w:val="24"/>
          <w:szCs w:val="24"/>
        </w:rPr>
      </w:pPr>
      <w:r w:rsidRPr="001D4AB9">
        <w:rPr>
          <w:rFonts w:ascii="Times New Roman" w:hAnsi="Times New Roman"/>
          <w:b/>
          <w:sz w:val="24"/>
          <w:szCs w:val="24"/>
        </w:rPr>
        <w:br w:type="page"/>
      </w:r>
    </w:p>
    <w:p w:rsidR="00A636AD" w:rsidRPr="001D4AB9" w:rsidRDefault="00A636AD" w:rsidP="00A636AD">
      <w:pPr>
        <w:shd w:val="clear" w:color="auto" w:fill="FFFFFF"/>
        <w:tabs>
          <w:tab w:val="left" w:pos="851"/>
        </w:tabs>
        <w:spacing w:after="0" w:line="240" w:lineRule="auto"/>
        <w:rPr>
          <w:rFonts w:ascii="Times New Roman" w:hAnsi="Times New Roman"/>
          <w:b/>
          <w:sz w:val="24"/>
          <w:szCs w:val="24"/>
        </w:rPr>
      </w:pPr>
      <w:r w:rsidRPr="001D4AB9">
        <w:rPr>
          <w:rFonts w:ascii="Times New Roman" w:hAnsi="Times New Roman"/>
          <w:b/>
          <w:sz w:val="24"/>
          <w:szCs w:val="24"/>
        </w:rPr>
        <w:lastRenderedPageBreak/>
        <w:t>5.3. Организация государственной итоговой аттестации выпускников</w:t>
      </w:r>
    </w:p>
    <w:p w:rsidR="00A636AD" w:rsidRPr="001D4AB9" w:rsidRDefault="00A636AD" w:rsidP="00A636AD">
      <w:pPr>
        <w:autoSpaceDE w:val="0"/>
        <w:autoSpaceDN w:val="0"/>
        <w:adjustRightInd w:val="0"/>
        <w:spacing w:after="0" w:line="240" w:lineRule="auto"/>
        <w:ind w:firstLine="567"/>
        <w:jc w:val="both"/>
        <w:rPr>
          <w:rFonts w:ascii="Times New Roman" w:hAnsi="Times New Roman"/>
          <w:bCs/>
          <w:sz w:val="24"/>
          <w:szCs w:val="24"/>
        </w:rPr>
      </w:pPr>
      <w:r w:rsidRPr="001D4AB9">
        <w:rPr>
          <w:rFonts w:ascii="Times New Roman" w:hAnsi="Times New Roman"/>
          <w:bCs/>
          <w:sz w:val="24"/>
          <w:szCs w:val="24"/>
        </w:rPr>
        <w:t xml:space="preserve"> </w:t>
      </w:r>
    </w:p>
    <w:p w:rsidR="00A636AD" w:rsidRPr="001D4AB9" w:rsidRDefault="00A636AD" w:rsidP="00A63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4"/>
          <w:szCs w:val="24"/>
        </w:rPr>
      </w:pPr>
      <w:r w:rsidRPr="001D4AB9">
        <w:rPr>
          <w:rFonts w:ascii="Times New Roman" w:hAnsi="Times New Roman"/>
          <w:sz w:val="24"/>
          <w:szCs w:val="24"/>
        </w:rPr>
        <w:t xml:space="preserve">Целью государственной итоговой аттестации является определение соответствия результатов освоения студентами образовательной программы среднего профессионального образования (программы подготовки специалистов среднего звена) требованиям Федерального государственного образовательного стандарта среднего профессионального образования по специальности </w:t>
      </w:r>
      <w:r w:rsidRPr="001D4AB9">
        <w:rPr>
          <w:rFonts w:ascii="Times New Roman" w:hAnsi="Times New Roman"/>
          <w:bCs/>
          <w:spacing w:val="-4"/>
          <w:sz w:val="24"/>
          <w:szCs w:val="24"/>
        </w:rPr>
        <w:t xml:space="preserve">23.02.03 Техническое обслуживание и ремонт автомобильного транспорта </w:t>
      </w:r>
      <w:r w:rsidRPr="001D4AB9">
        <w:rPr>
          <w:rFonts w:ascii="Times New Roman" w:hAnsi="Times New Roman"/>
          <w:sz w:val="24"/>
          <w:szCs w:val="24"/>
        </w:rPr>
        <w:t>(базовой подготовки).</w:t>
      </w:r>
    </w:p>
    <w:p w:rsidR="00A636AD" w:rsidRPr="001D4AB9" w:rsidRDefault="00A636AD" w:rsidP="00A636AD">
      <w:pPr>
        <w:autoSpaceDE w:val="0"/>
        <w:autoSpaceDN w:val="0"/>
        <w:adjustRightInd w:val="0"/>
        <w:spacing w:after="0" w:line="240" w:lineRule="auto"/>
        <w:ind w:firstLine="567"/>
        <w:jc w:val="both"/>
        <w:rPr>
          <w:rFonts w:ascii="Times New Roman" w:hAnsi="Times New Roman"/>
          <w:bCs/>
          <w:sz w:val="24"/>
          <w:szCs w:val="24"/>
        </w:rPr>
      </w:pPr>
      <w:r w:rsidRPr="001D4AB9">
        <w:rPr>
          <w:rFonts w:ascii="Times New Roman" w:hAnsi="Times New Roman"/>
          <w:bCs/>
          <w:sz w:val="24"/>
          <w:szCs w:val="24"/>
        </w:rPr>
        <w:t>Государственная итоговая аттестация включает подготовку и защиту выпускной квалификационной работы (дипломный проект). Тематика выпускной квалификационной работы должна соответствовать содержанию одного или нескольких профессиональных модулей.</w:t>
      </w:r>
    </w:p>
    <w:p w:rsidR="00A636AD" w:rsidRPr="001D4AB9" w:rsidRDefault="00A636AD" w:rsidP="00A636AD">
      <w:pPr>
        <w:autoSpaceDE w:val="0"/>
        <w:autoSpaceDN w:val="0"/>
        <w:adjustRightInd w:val="0"/>
        <w:spacing w:after="0" w:line="240" w:lineRule="auto"/>
        <w:ind w:firstLine="567"/>
        <w:jc w:val="both"/>
        <w:rPr>
          <w:rFonts w:ascii="Times New Roman" w:hAnsi="Times New Roman"/>
          <w:bCs/>
          <w:sz w:val="24"/>
          <w:szCs w:val="24"/>
        </w:rPr>
      </w:pPr>
      <w:r w:rsidRPr="001D4AB9">
        <w:rPr>
          <w:rFonts w:ascii="Times New Roman" w:hAnsi="Times New Roman"/>
          <w:b/>
          <w:spacing w:val="-6"/>
          <w:sz w:val="24"/>
          <w:szCs w:val="24"/>
        </w:rPr>
        <w:t>Видом государственной итоговой аттестации</w:t>
      </w:r>
      <w:r w:rsidRPr="001D4AB9">
        <w:rPr>
          <w:rFonts w:ascii="Times New Roman" w:hAnsi="Times New Roman"/>
          <w:spacing w:val="-6"/>
          <w:sz w:val="24"/>
          <w:szCs w:val="24"/>
        </w:rPr>
        <w:t xml:space="preserve"> выпускников специальности СПО </w:t>
      </w:r>
      <w:r w:rsidRPr="001D4AB9">
        <w:rPr>
          <w:rFonts w:ascii="Times New Roman" w:hAnsi="Times New Roman"/>
          <w:bCs/>
          <w:sz w:val="24"/>
          <w:szCs w:val="24"/>
        </w:rPr>
        <w:t xml:space="preserve">23.02.03 </w:t>
      </w:r>
      <w:r w:rsidRPr="001D4AB9">
        <w:rPr>
          <w:rFonts w:ascii="Times New Roman" w:hAnsi="Times New Roman"/>
          <w:bCs/>
          <w:spacing w:val="-4"/>
          <w:sz w:val="24"/>
          <w:szCs w:val="24"/>
        </w:rPr>
        <w:t>Техническое обслуживание и ремонт автомобильного транспорта</w:t>
      </w:r>
      <w:r w:rsidRPr="001D4AB9">
        <w:rPr>
          <w:rFonts w:ascii="Times New Roman" w:hAnsi="Times New Roman"/>
          <w:bCs/>
          <w:sz w:val="24"/>
          <w:szCs w:val="24"/>
        </w:rPr>
        <w:t xml:space="preserve"> является выпускная квалификационная работа (ВКР) - дипломный проект. </w:t>
      </w:r>
    </w:p>
    <w:p w:rsidR="00A636AD" w:rsidRPr="001D4AB9" w:rsidRDefault="00A636AD" w:rsidP="00A636AD">
      <w:pPr>
        <w:autoSpaceDE w:val="0"/>
        <w:autoSpaceDN w:val="0"/>
        <w:adjustRightInd w:val="0"/>
        <w:spacing w:after="0" w:line="240" w:lineRule="auto"/>
        <w:ind w:firstLine="567"/>
        <w:jc w:val="both"/>
        <w:rPr>
          <w:rFonts w:ascii="Times New Roman" w:hAnsi="Times New Roman"/>
          <w:bCs/>
          <w:sz w:val="24"/>
          <w:szCs w:val="24"/>
        </w:rPr>
      </w:pPr>
      <w:r w:rsidRPr="001D4AB9">
        <w:rPr>
          <w:rFonts w:ascii="Times New Roman" w:hAnsi="Times New Roman"/>
          <w:b/>
          <w:bCs/>
          <w:sz w:val="24"/>
          <w:szCs w:val="24"/>
        </w:rPr>
        <w:t>Формой государственной итоговой аттестации</w:t>
      </w:r>
      <w:r w:rsidRPr="001D4AB9">
        <w:rPr>
          <w:rFonts w:ascii="Times New Roman" w:hAnsi="Times New Roman"/>
          <w:bCs/>
          <w:sz w:val="24"/>
          <w:szCs w:val="24"/>
        </w:rPr>
        <w:t xml:space="preserve"> по образовательным программам среднего профессионального образования является защита выпускной квалификационной работы.</w:t>
      </w:r>
    </w:p>
    <w:p w:rsidR="00A636AD" w:rsidRPr="001D4AB9" w:rsidRDefault="00A636AD" w:rsidP="00A636AD">
      <w:pPr>
        <w:shd w:val="clear" w:color="auto" w:fill="FFFFFF"/>
        <w:spacing w:after="0" w:line="240" w:lineRule="auto"/>
        <w:ind w:firstLine="709"/>
        <w:jc w:val="both"/>
        <w:rPr>
          <w:rFonts w:ascii="Times New Roman" w:hAnsi="Times New Roman"/>
          <w:sz w:val="24"/>
          <w:szCs w:val="24"/>
        </w:rPr>
      </w:pPr>
      <w:r w:rsidRPr="001D4AB9">
        <w:rPr>
          <w:rFonts w:ascii="Times New Roman" w:hAnsi="Times New Roman"/>
          <w:sz w:val="24"/>
          <w:szCs w:val="24"/>
        </w:rPr>
        <w:t>Требования к содержанию, объему и структуре выпускной квалификационной работы определяются Положением о государственной итоговой аттестации выпускников ГПОУ «</w:t>
      </w:r>
      <w:proofErr w:type="spellStart"/>
      <w:r w:rsidRPr="001D4AB9">
        <w:rPr>
          <w:rFonts w:ascii="Times New Roman" w:hAnsi="Times New Roman"/>
          <w:sz w:val="24"/>
          <w:szCs w:val="24"/>
        </w:rPr>
        <w:t>Мариинский</w:t>
      </w:r>
      <w:proofErr w:type="spellEnd"/>
      <w:r w:rsidRPr="001D4AB9">
        <w:rPr>
          <w:rFonts w:ascii="Times New Roman" w:hAnsi="Times New Roman"/>
          <w:sz w:val="24"/>
          <w:szCs w:val="24"/>
        </w:rPr>
        <w:t xml:space="preserve"> политехнический техникум», </w:t>
      </w:r>
      <w:r w:rsidRPr="001D4AB9">
        <w:rPr>
          <w:rFonts w:ascii="Times New Roman" w:hAnsi="Times New Roman"/>
          <w:bCs/>
          <w:sz w:val="24"/>
          <w:szCs w:val="24"/>
        </w:rPr>
        <w:t xml:space="preserve">Программой государственной итоговой аттестации (ГИА) по специальности </w:t>
      </w:r>
      <w:r w:rsidR="00CB2746" w:rsidRPr="001D4AB9">
        <w:rPr>
          <w:rFonts w:ascii="Times New Roman" w:hAnsi="Times New Roman"/>
          <w:bCs/>
          <w:sz w:val="24"/>
          <w:szCs w:val="24"/>
        </w:rPr>
        <w:t>23</w:t>
      </w:r>
      <w:r w:rsidRPr="001D4AB9">
        <w:rPr>
          <w:rFonts w:ascii="Times New Roman" w:hAnsi="Times New Roman"/>
          <w:bCs/>
          <w:sz w:val="24"/>
          <w:szCs w:val="24"/>
        </w:rPr>
        <w:t xml:space="preserve">.02.03 </w:t>
      </w:r>
      <w:r w:rsidR="00CB2746" w:rsidRPr="001D4AB9">
        <w:rPr>
          <w:rFonts w:ascii="Times New Roman" w:hAnsi="Times New Roman"/>
          <w:bCs/>
          <w:spacing w:val="-4"/>
          <w:sz w:val="24"/>
          <w:szCs w:val="24"/>
        </w:rPr>
        <w:t>Техническое обслуживание и ремонт автомобильного транспорта</w:t>
      </w:r>
      <w:r w:rsidRPr="001D4AB9">
        <w:rPr>
          <w:rFonts w:ascii="Times New Roman" w:hAnsi="Times New Roman"/>
          <w:sz w:val="24"/>
          <w:szCs w:val="24"/>
        </w:rPr>
        <w:t>.</w:t>
      </w:r>
    </w:p>
    <w:p w:rsidR="00A636AD" w:rsidRPr="001D4AB9" w:rsidRDefault="00A636AD" w:rsidP="00A636AD">
      <w:pPr>
        <w:shd w:val="clear" w:color="auto" w:fill="FFFFFF"/>
        <w:spacing w:after="0" w:line="240" w:lineRule="auto"/>
        <w:ind w:firstLine="709"/>
        <w:jc w:val="both"/>
        <w:rPr>
          <w:rFonts w:ascii="Times New Roman" w:hAnsi="Times New Roman"/>
          <w:sz w:val="24"/>
          <w:szCs w:val="24"/>
        </w:rPr>
      </w:pPr>
      <w:r w:rsidRPr="001D4AB9">
        <w:rPr>
          <w:rFonts w:ascii="Times New Roman" w:hAnsi="Times New Roman"/>
          <w:bCs/>
          <w:sz w:val="24"/>
          <w:szCs w:val="24"/>
        </w:rPr>
        <w:t>Программа государственной итоговой аттестации (ГИА)</w:t>
      </w:r>
      <w:r w:rsidRPr="001D4AB9">
        <w:rPr>
          <w:rFonts w:ascii="Times New Roman" w:hAnsi="Times New Roman"/>
          <w:sz w:val="24"/>
          <w:szCs w:val="24"/>
        </w:rPr>
        <w:t xml:space="preserve"> содержит формы, условия проведения и защиты выпускной квалификационной работы, разрабатывается ПОО, утверждается руководителем образовательного учреждения и доводится до сведения обучающихся не позднее двух месяцев с начала обучения. </w:t>
      </w:r>
    </w:p>
    <w:p w:rsidR="00A636AD" w:rsidRPr="001D4AB9" w:rsidRDefault="00A636AD" w:rsidP="00A636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b/>
          <w:bCs/>
          <w:sz w:val="24"/>
          <w:szCs w:val="24"/>
        </w:rPr>
      </w:pPr>
      <w:r w:rsidRPr="001D4AB9">
        <w:rPr>
          <w:rFonts w:ascii="Times New Roman" w:hAnsi="Times New Roman"/>
          <w:bCs/>
          <w:sz w:val="24"/>
          <w:szCs w:val="24"/>
        </w:rPr>
        <w:t xml:space="preserve">Программа государственной итоговой аттестации (ГИА) выпускников по специальности </w:t>
      </w:r>
      <w:r w:rsidR="00CB2746" w:rsidRPr="001D4AB9">
        <w:rPr>
          <w:rFonts w:ascii="Times New Roman" w:hAnsi="Times New Roman"/>
          <w:bCs/>
          <w:sz w:val="24"/>
          <w:szCs w:val="24"/>
        </w:rPr>
        <w:t>23</w:t>
      </w:r>
      <w:r w:rsidRPr="001D4AB9">
        <w:rPr>
          <w:rFonts w:ascii="Times New Roman" w:hAnsi="Times New Roman"/>
          <w:bCs/>
          <w:sz w:val="24"/>
          <w:szCs w:val="24"/>
        </w:rPr>
        <w:t xml:space="preserve">.02.03 </w:t>
      </w:r>
      <w:r w:rsidR="00CB2746" w:rsidRPr="001D4AB9">
        <w:rPr>
          <w:rFonts w:ascii="Times New Roman" w:hAnsi="Times New Roman"/>
          <w:bCs/>
          <w:spacing w:val="-4"/>
          <w:sz w:val="24"/>
          <w:szCs w:val="24"/>
        </w:rPr>
        <w:t>Техническое обслуживание и ремонт автомобильного транспорта</w:t>
      </w:r>
      <w:r w:rsidRPr="001D4AB9">
        <w:rPr>
          <w:rFonts w:ascii="Times New Roman" w:hAnsi="Times New Roman"/>
          <w:bCs/>
          <w:sz w:val="24"/>
          <w:szCs w:val="24"/>
        </w:rPr>
        <w:t xml:space="preserve"> разработана в соответствии:</w:t>
      </w:r>
    </w:p>
    <w:p w:rsidR="00A636AD" w:rsidRPr="001D4AB9" w:rsidRDefault="00A636AD" w:rsidP="00A636AD">
      <w:pPr>
        <w:autoSpaceDE w:val="0"/>
        <w:autoSpaceDN w:val="0"/>
        <w:adjustRightInd w:val="0"/>
        <w:spacing w:after="0" w:line="240" w:lineRule="auto"/>
        <w:ind w:firstLine="567"/>
        <w:jc w:val="both"/>
        <w:rPr>
          <w:rFonts w:ascii="Times New Roman" w:hAnsi="Times New Roman"/>
          <w:b/>
          <w:bCs/>
          <w:sz w:val="24"/>
          <w:szCs w:val="24"/>
        </w:rPr>
      </w:pPr>
      <w:r w:rsidRPr="001D4AB9">
        <w:rPr>
          <w:rFonts w:ascii="Times New Roman" w:hAnsi="Times New Roman"/>
          <w:bCs/>
          <w:sz w:val="24"/>
          <w:szCs w:val="24"/>
        </w:rPr>
        <w:t>- с порядком проведения итоговой государственной аттестации выпускников образовательных учреждений среднего профессионального образования, утвержденного федеральным органом</w:t>
      </w:r>
      <w:r w:rsidR="00CB2746" w:rsidRPr="001D4AB9">
        <w:rPr>
          <w:rFonts w:ascii="Times New Roman" w:hAnsi="Times New Roman"/>
          <w:bCs/>
          <w:sz w:val="24"/>
          <w:szCs w:val="24"/>
        </w:rPr>
        <w:t xml:space="preserve"> </w:t>
      </w:r>
      <w:r w:rsidRPr="001D4AB9">
        <w:rPr>
          <w:rFonts w:ascii="Times New Roman" w:hAnsi="Times New Roman"/>
          <w:bCs/>
          <w:sz w:val="24"/>
          <w:szCs w:val="24"/>
        </w:rPr>
        <w:t>исполнительной власти, осуществляющим функции по выработке государственной политики и</w:t>
      </w:r>
      <w:r w:rsidR="00CB2746" w:rsidRPr="001D4AB9">
        <w:rPr>
          <w:rFonts w:ascii="Times New Roman" w:hAnsi="Times New Roman"/>
          <w:bCs/>
          <w:sz w:val="24"/>
          <w:szCs w:val="24"/>
        </w:rPr>
        <w:t xml:space="preserve"> </w:t>
      </w:r>
      <w:r w:rsidRPr="001D4AB9">
        <w:rPr>
          <w:rFonts w:ascii="Times New Roman" w:hAnsi="Times New Roman"/>
          <w:bCs/>
          <w:sz w:val="24"/>
          <w:szCs w:val="24"/>
        </w:rPr>
        <w:t>нормативно-правовому регулированию в сфере образования, определенного в соответствии со</w:t>
      </w:r>
      <w:r w:rsidR="00CB2746" w:rsidRPr="001D4AB9">
        <w:rPr>
          <w:rFonts w:ascii="Times New Roman" w:hAnsi="Times New Roman"/>
          <w:bCs/>
          <w:sz w:val="24"/>
          <w:szCs w:val="24"/>
        </w:rPr>
        <w:t xml:space="preserve"> </w:t>
      </w:r>
      <w:r w:rsidRPr="001D4AB9">
        <w:rPr>
          <w:rFonts w:ascii="Times New Roman" w:hAnsi="Times New Roman"/>
          <w:bCs/>
          <w:sz w:val="24"/>
          <w:szCs w:val="24"/>
        </w:rPr>
        <w:t xml:space="preserve">статьей 59 «Итоговая аттестация» Федерального закона </w:t>
      </w:r>
      <w:r w:rsidRPr="001D4AB9">
        <w:rPr>
          <w:rFonts w:ascii="Times New Roman" w:hAnsi="Times New Roman"/>
          <w:sz w:val="24"/>
          <w:szCs w:val="24"/>
        </w:rPr>
        <w:t>от 29.12.2012г. № 273-ФЗ «Об образовании в Российской Федерации»</w:t>
      </w:r>
      <w:r w:rsidRPr="001D4AB9">
        <w:rPr>
          <w:rFonts w:ascii="Times New Roman" w:hAnsi="Times New Roman"/>
          <w:bCs/>
          <w:sz w:val="24"/>
          <w:szCs w:val="24"/>
        </w:rPr>
        <w:t>;</w:t>
      </w:r>
    </w:p>
    <w:p w:rsidR="00A636AD" w:rsidRPr="001D4AB9" w:rsidRDefault="00A636AD" w:rsidP="00A636AD">
      <w:pPr>
        <w:autoSpaceDE w:val="0"/>
        <w:autoSpaceDN w:val="0"/>
        <w:adjustRightInd w:val="0"/>
        <w:spacing w:after="0" w:line="240" w:lineRule="auto"/>
        <w:ind w:firstLine="567"/>
        <w:jc w:val="both"/>
        <w:rPr>
          <w:rFonts w:ascii="Times New Roman" w:hAnsi="Times New Roman"/>
          <w:bCs/>
          <w:sz w:val="24"/>
          <w:szCs w:val="24"/>
        </w:rPr>
      </w:pPr>
      <w:r w:rsidRPr="001D4AB9">
        <w:rPr>
          <w:rFonts w:ascii="Times New Roman" w:hAnsi="Times New Roman"/>
          <w:bCs/>
          <w:sz w:val="24"/>
          <w:szCs w:val="24"/>
        </w:rPr>
        <w:t>- с порядком проведения государственной итоговой аттестации по образовательным программам среднего профессионального образования (Приказ Министерства образования и науки РФ  № 968 от 16.08.2013 г.);</w:t>
      </w:r>
    </w:p>
    <w:p w:rsidR="00A636AD" w:rsidRPr="001D4AB9" w:rsidRDefault="00A636AD" w:rsidP="00A636AD">
      <w:pPr>
        <w:autoSpaceDE w:val="0"/>
        <w:autoSpaceDN w:val="0"/>
        <w:adjustRightInd w:val="0"/>
        <w:spacing w:after="0" w:line="240" w:lineRule="auto"/>
        <w:ind w:firstLine="567"/>
        <w:jc w:val="both"/>
        <w:rPr>
          <w:rFonts w:ascii="Times New Roman" w:hAnsi="Times New Roman"/>
          <w:bCs/>
          <w:sz w:val="24"/>
          <w:szCs w:val="24"/>
        </w:rPr>
      </w:pPr>
      <w:r w:rsidRPr="001D4AB9">
        <w:rPr>
          <w:rFonts w:ascii="Times New Roman" w:hAnsi="Times New Roman"/>
          <w:bCs/>
          <w:sz w:val="24"/>
          <w:szCs w:val="24"/>
        </w:rPr>
        <w:t xml:space="preserve">- с ФГОС СПО по специальности </w:t>
      </w:r>
      <w:r w:rsidR="00CB2746" w:rsidRPr="001D4AB9">
        <w:rPr>
          <w:rFonts w:ascii="Times New Roman" w:hAnsi="Times New Roman"/>
          <w:bCs/>
          <w:sz w:val="24"/>
          <w:szCs w:val="24"/>
        </w:rPr>
        <w:t>23</w:t>
      </w:r>
      <w:r w:rsidRPr="001D4AB9">
        <w:rPr>
          <w:rFonts w:ascii="Times New Roman" w:hAnsi="Times New Roman"/>
          <w:bCs/>
          <w:sz w:val="24"/>
          <w:szCs w:val="24"/>
        </w:rPr>
        <w:t xml:space="preserve">.02.03 </w:t>
      </w:r>
      <w:r w:rsidR="00CB2746" w:rsidRPr="001D4AB9">
        <w:rPr>
          <w:rFonts w:ascii="Times New Roman" w:hAnsi="Times New Roman"/>
          <w:bCs/>
          <w:spacing w:val="-4"/>
          <w:sz w:val="24"/>
          <w:szCs w:val="24"/>
        </w:rPr>
        <w:t>Техническое обслуживание и ремонт автомобильного транспорта</w:t>
      </w:r>
      <w:r w:rsidRPr="001D4AB9">
        <w:rPr>
          <w:rFonts w:ascii="Times New Roman" w:hAnsi="Times New Roman"/>
          <w:sz w:val="24"/>
          <w:szCs w:val="24"/>
        </w:rPr>
        <w:t>, утвержденным приказом Министерства образования и науки Росс</w:t>
      </w:r>
      <w:r w:rsidR="00CB2746" w:rsidRPr="001D4AB9">
        <w:rPr>
          <w:rFonts w:ascii="Times New Roman" w:hAnsi="Times New Roman"/>
          <w:sz w:val="24"/>
          <w:szCs w:val="24"/>
        </w:rPr>
        <w:t>ийской Федерации от 22.04</w:t>
      </w:r>
      <w:r w:rsidRPr="001D4AB9">
        <w:rPr>
          <w:rFonts w:ascii="Times New Roman" w:hAnsi="Times New Roman"/>
          <w:sz w:val="24"/>
          <w:szCs w:val="24"/>
        </w:rPr>
        <w:t xml:space="preserve">.2014 № </w:t>
      </w:r>
      <w:r w:rsidR="00CB2746" w:rsidRPr="001D4AB9">
        <w:rPr>
          <w:rFonts w:ascii="Times New Roman" w:hAnsi="Times New Roman"/>
          <w:sz w:val="24"/>
          <w:szCs w:val="24"/>
        </w:rPr>
        <w:t>383</w:t>
      </w:r>
      <w:r w:rsidRPr="001D4AB9">
        <w:rPr>
          <w:rFonts w:ascii="Times New Roman" w:hAnsi="Times New Roman"/>
          <w:bCs/>
          <w:sz w:val="24"/>
          <w:szCs w:val="24"/>
        </w:rPr>
        <w:t>;</w:t>
      </w:r>
    </w:p>
    <w:p w:rsidR="00A636AD" w:rsidRPr="001D4AB9" w:rsidRDefault="00A636AD" w:rsidP="00A636AD">
      <w:pPr>
        <w:autoSpaceDE w:val="0"/>
        <w:autoSpaceDN w:val="0"/>
        <w:adjustRightInd w:val="0"/>
        <w:spacing w:after="0" w:line="240" w:lineRule="auto"/>
        <w:ind w:firstLine="567"/>
        <w:jc w:val="both"/>
        <w:rPr>
          <w:rFonts w:ascii="Times New Roman" w:hAnsi="Times New Roman"/>
          <w:bCs/>
          <w:sz w:val="24"/>
          <w:szCs w:val="24"/>
        </w:rPr>
      </w:pPr>
      <w:r w:rsidRPr="001D4AB9">
        <w:rPr>
          <w:rFonts w:ascii="Times New Roman" w:hAnsi="Times New Roman"/>
          <w:bCs/>
          <w:sz w:val="24"/>
          <w:szCs w:val="24"/>
        </w:rPr>
        <w:t>- с письмом Министерства образования и науки Российской Федерации от 20.07.2015 № 06-846 «О направлении Методических рекомендаций»;</w:t>
      </w:r>
    </w:p>
    <w:p w:rsidR="00A636AD" w:rsidRPr="001D4AB9" w:rsidRDefault="00A636AD" w:rsidP="00A636AD">
      <w:pPr>
        <w:autoSpaceDE w:val="0"/>
        <w:autoSpaceDN w:val="0"/>
        <w:adjustRightInd w:val="0"/>
        <w:spacing w:after="0" w:line="240" w:lineRule="auto"/>
        <w:ind w:firstLine="567"/>
        <w:jc w:val="both"/>
        <w:rPr>
          <w:rFonts w:ascii="Times New Roman" w:hAnsi="Times New Roman"/>
          <w:bCs/>
          <w:sz w:val="24"/>
          <w:szCs w:val="24"/>
        </w:rPr>
      </w:pPr>
      <w:r w:rsidRPr="001D4AB9">
        <w:rPr>
          <w:rFonts w:ascii="Times New Roman" w:hAnsi="Times New Roman"/>
          <w:bCs/>
          <w:sz w:val="24"/>
          <w:szCs w:val="24"/>
        </w:rPr>
        <w:t xml:space="preserve">- с положением о государственной итоговой аттестации выпускников ГПОУ МПТ, обучающихся по ППССЗ ФГОС СПО по специальности </w:t>
      </w:r>
      <w:r w:rsidR="00CB2746" w:rsidRPr="001D4AB9">
        <w:rPr>
          <w:rFonts w:ascii="Times New Roman" w:hAnsi="Times New Roman"/>
          <w:bCs/>
          <w:sz w:val="24"/>
          <w:szCs w:val="24"/>
        </w:rPr>
        <w:t>23</w:t>
      </w:r>
      <w:r w:rsidRPr="001D4AB9">
        <w:rPr>
          <w:rFonts w:ascii="Times New Roman" w:hAnsi="Times New Roman"/>
          <w:bCs/>
          <w:sz w:val="24"/>
          <w:szCs w:val="24"/>
        </w:rPr>
        <w:t xml:space="preserve">.02.03 </w:t>
      </w:r>
      <w:r w:rsidR="00CB2746" w:rsidRPr="001D4AB9">
        <w:rPr>
          <w:rFonts w:ascii="Times New Roman" w:hAnsi="Times New Roman"/>
          <w:bCs/>
          <w:spacing w:val="-4"/>
          <w:sz w:val="24"/>
          <w:szCs w:val="24"/>
        </w:rPr>
        <w:t>Техническое обслуживание и ремонт автомобильного транспорта</w:t>
      </w:r>
      <w:r w:rsidRPr="001D4AB9">
        <w:rPr>
          <w:rFonts w:ascii="Times New Roman" w:hAnsi="Times New Roman"/>
          <w:bCs/>
          <w:sz w:val="24"/>
          <w:szCs w:val="24"/>
        </w:rPr>
        <w:t>, утвержденного приказом директора ГПОУ МПТ;</w:t>
      </w:r>
    </w:p>
    <w:p w:rsidR="00A636AD" w:rsidRPr="001D4AB9" w:rsidRDefault="00A636AD" w:rsidP="00A636AD">
      <w:pPr>
        <w:autoSpaceDE w:val="0"/>
        <w:autoSpaceDN w:val="0"/>
        <w:adjustRightInd w:val="0"/>
        <w:spacing w:after="0" w:line="240" w:lineRule="auto"/>
        <w:ind w:firstLine="567"/>
        <w:jc w:val="both"/>
        <w:rPr>
          <w:rFonts w:ascii="Times New Roman" w:hAnsi="Times New Roman"/>
          <w:bCs/>
          <w:sz w:val="24"/>
          <w:szCs w:val="24"/>
        </w:rPr>
      </w:pPr>
      <w:r w:rsidRPr="001D4AB9">
        <w:rPr>
          <w:rFonts w:ascii="Times New Roman" w:hAnsi="Times New Roman"/>
          <w:bCs/>
          <w:sz w:val="24"/>
          <w:szCs w:val="24"/>
        </w:rPr>
        <w:t>- с календарным учебным графиком;</w:t>
      </w:r>
    </w:p>
    <w:p w:rsidR="00A636AD" w:rsidRPr="001D4AB9" w:rsidRDefault="00A636AD" w:rsidP="00A636AD">
      <w:pPr>
        <w:autoSpaceDE w:val="0"/>
        <w:autoSpaceDN w:val="0"/>
        <w:adjustRightInd w:val="0"/>
        <w:spacing w:after="0" w:line="240" w:lineRule="auto"/>
        <w:ind w:firstLine="567"/>
        <w:jc w:val="both"/>
        <w:rPr>
          <w:rFonts w:ascii="Times New Roman" w:hAnsi="Times New Roman"/>
          <w:bCs/>
          <w:sz w:val="24"/>
          <w:szCs w:val="24"/>
        </w:rPr>
      </w:pPr>
      <w:r w:rsidRPr="001D4AB9">
        <w:rPr>
          <w:rFonts w:ascii="Times New Roman" w:hAnsi="Times New Roman"/>
          <w:bCs/>
          <w:sz w:val="24"/>
          <w:szCs w:val="24"/>
        </w:rPr>
        <w:t>- с Уставом Государственного профессионального образовательного учреждения «</w:t>
      </w:r>
      <w:proofErr w:type="spellStart"/>
      <w:r w:rsidRPr="001D4AB9">
        <w:rPr>
          <w:rFonts w:ascii="Times New Roman" w:hAnsi="Times New Roman"/>
          <w:bCs/>
          <w:sz w:val="24"/>
          <w:szCs w:val="24"/>
        </w:rPr>
        <w:t>Мариинский</w:t>
      </w:r>
      <w:proofErr w:type="spellEnd"/>
      <w:r w:rsidRPr="001D4AB9">
        <w:rPr>
          <w:rFonts w:ascii="Times New Roman" w:hAnsi="Times New Roman"/>
          <w:bCs/>
          <w:sz w:val="24"/>
          <w:szCs w:val="24"/>
        </w:rPr>
        <w:t xml:space="preserve"> политехнический техникум».</w:t>
      </w:r>
    </w:p>
    <w:p w:rsidR="00A636AD" w:rsidRPr="001D4AB9" w:rsidRDefault="00A636AD" w:rsidP="00A636AD">
      <w:pPr>
        <w:shd w:val="clear" w:color="auto" w:fill="FFFFFF"/>
        <w:spacing w:after="0" w:line="240" w:lineRule="auto"/>
        <w:ind w:firstLine="709"/>
        <w:jc w:val="both"/>
        <w:rPr>
          <w:rFonts w:ascii="Times New Roman" w:hAnsi="Times New Roman"/>
          <w:sz w:val="24"/>
          <w:szCs w:val="24"/>
        </w:rPr>
      </w:pPr>
      <w:r w:rsidRPr="001D4AB9">
        <w:rPr>
          <w:rFonts w:ascii="Times New Roman" w:hAnsi="Times New Roman"/>
          <w:sz w:val="24"/>
          <w:szCs w:val="24"/>
        </w:rPr>
        <w:t xml:space="preserve">К государственной итоговой аттестации допускаются лица, выполнившие требования, предусмотренные программой и успешно прошедшие все промежуточные </w:t>
      </w:r>
      <w:r w:rsidRPr="001D4AB9">
        <w:rPr>
          <w:rFonts w:ascii="Times New Roman" w:hAnsi="Times New Roman"/>
          <w:sz w:val="24"/>
          <w:szCs w:val="24"/>
        </w:rPr>
        <w:lastRenderedPageBreak/>
        <w:t xml:space="preserve">аттестационные испытания, предусмотренные программами учебных дисциплин и профессиональных модулей.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Для этих целей выпускником может быть предоставлено </w:t>
      </w:r>
      <w:proofErr w:type="spellStart"/>
      <w:r w:rsidRPr="001D4AB9">
        <w:rPr>
          <w:rFonts w:ascii="Times New Roman" w:hAnsi="Times New Roman"/>
          <w:sz w:val="24"/>
          <w:szCs w:val="24"/>
        </w:rPr>
        <w:t>портфолио</w:t>
      </w:r>
      <w:proofErr w:type="spellEnd"/>
      <w:r w:rsidRPr="001D4AB9">
        <w:rPr>
          <w:rFonts w:ascii="Times New Roman" w:hAnsi="Times New Roman"/>
          <w:sz w:val="24"/>
          <w:szCs w:val="24"/>
        </w:rPr>
        <w:t xml:space="preserve"> студента, </w:t>
      </w:r>
      <w:proofErr w:type="gramStart"/>
      <w:r w:rsidRPr="001D4AB9">
        <w:rPr>
          <w:rFonts w:ascii="Times New Roman" w:hAnsi="Times New Roman"/>
          <w:sz w:val="24"/>
          <w:szCs w:val="24"/>
        </w:rPr>
        <w:t>содержащее</w:t>
      </w:r>
      <w:proofErr w:type="gramEnd"/>
      <w:r w:rsidRPr="001D4AB9">
        <w:rPr>
          <w:rFonts w:ascii="Times New Roman" w:hAnsi="Times New Roman"/>
          <w:sz w:val="24"/>
          <w:szCs w:val="24"/>
        </w:rPr>
        <w:t xml:space="preserve"> информацию о ранее достигнутых результатах, отчеты, дополнительные сертификаты, свидетельства, дипломы олимпиад, конкурсов и т.п., творческие работы по специальности, характеристики с мест прохождения производственной и преддипломной практики и т.п.</w:t>
      </w:r>
    </w:p>
    <w:p w:rsidR="00A636AD" w:rsidRPr="001D4AB9" w:rsidRDefault="00A636AD" w:rsidP="00A636AD">
      <w:pPr>
        <w:shd w:val="clear" w:color="auto" w:fill="FFFFFF"/>
        <w:spacing w:after="0" w:line="240" w:lineRule="auto"/>
        <w:ind w:firstLine="709"/>
        <w:jc w:val="both"/>
        <w:rPr>
          <w:rFonts w:ascii="Times New Roman" w:hAnsi="Times New Roman"/>
          <w:b/>
          <w:sz w:val="24"/>
          <w:szCs w:val="24"/>
        </w:rPr>
      </w:pPr>
      <w:r w:rsidRPr="001D4AB9">
        <w:rPr>
          <w:rFonts w:ascii="Times New Roman" w:hAnsi="Times New Roman"/>
          <w:sz w:val="24"/>
          <w:szCs w:val="24"/>
        </w:rPr>
        <w:t>Темы выпускных квалификационных работ разрабатываются преподавателями техникума совместно со специалистами предприятий или организаций, заинтересованных в разработке данных тем, и рассматриваются на заседании ПЦК специальности. Закрепление тем выпускных квалификационных работ за студентами, а также назначение руководителей оформляется приказом директора техникума.</w:t>
      </w:r>
      <w:r w:rsidRPr="001D4AB9">
        <w:rPr>
          <w:rFonts w:ascii="Times New Roman" w:hAnsi="Times New Roman"/>
          <w:b/>
          <w:sz w:val="24"/>
          <w:szCs w:val="24"/>
        </w:rPr>
        <w:t xml:space="preserve"> </w:t>
      </w:r>
    </w:p>
    <w:p w:rsidR="00A636AD" w:rsidRPr="001D4AB9" w:rsidRDefault="00A636AD" w:rsidP="00A636AD">
      <w:pPr>
        <w:shd w:val="clear" w:color="auto" w:fill="FFFFFF"/>
        <w:spacing w:after="0" w:line="240" w:lineRule="auto"/>
        <w:ind w:firstLine="709"/>
        <w:jc w:val="both"/>
        <w:rPr>
          <w:rFonts w:ascii="Times New Roman" w:hAnsi="Times New Roman"/>
          <w:sz w:val="24"/>
          <w:szCs w:val="24"/>
        </w:rPr>
      </w:pPr>
      <w:proofErr w:type="gramStart"/>
      <w:r w:rsidRPr="001D4AB9">
        <w:rPr>
          <w:rFonts w:ascii="Times New Roman" w:hAnsi="Times New Roman"/>
          <w:sz w:val="24"/>
          <w:szCs w:val="24"/>
        </w:rPr>
        <w:t xml:space="preserve">Структура и содержание выпускной квалификационной работы определяются в зависимости от профиля специальности, требований профессиональных образовательных организаций и, как правило, включают в себя: расчетно-пояснительную записку, состоящую из: титульного листа; содержания; введения; основной части; заключения; списка использованных источников; приложений (при необходимости). </w:t>
      </w:r>
      <w:proofErr w:type="gramEnd"/>
    </w:p>
    <w:p w:rsidR="00A636AD" w:rsidRPr="001D4AB9" w:rsidRDefault="00A636AD" w:rsidP="00A636AD">
      <w:pPr>
        <w:shd w:val="clear" w:color="auto" w:fill="FFFFFF"/>
        <w:spacing w:after="0" w:line="240" w:lineRule="auto"/>
        <w:ind w:firstLine="709"/>
        <w:jc w:val="both"/>
        <w:rPr>
          <w:rFonts w:ascii="Times New Roman" w:hAnsi="Times New Roman"/>
          <w:sz w:val="24"/>
          <w:szCs w:val="24"/>
        </w:rPr>
      </w:pPr>
      <w:r w:rsidRPr="001D4AB9">
        <w:rPr>
          <w:rFonts w:ascii="Times New Roman" w:hAnsi="Times New Roman"/>
          <w:sz w:val="24"/>
          <w:szCs w:val="24"/>
        </w:rPr>
        <w:t>В ходе защиты выпускной квалификационной работы членами государственной экзаменационной комиссии проводится оценка освоенных выпускниками профессиональных и общих компетенций в соответствии с критериями, утвержденными образовательным учреждением после предварительного положительного заключения работодателей.</w:t>
      </w:r>
    </w:p>
    <w:p w:rsidR="00A636AD" w:rsidRPr="001D4AB9" w:rsidRDefault="00A636AD" w:rsidP="00A636AD">
      <w:pPr>
        <w:shd w:val="clear" w:color="auto" w:fill="FFFFFF"/>
        <w:spacing w:after="0" w:line="240" w:lineRule="auto"/>
        <w:ind w:firstLine="709"/>
        <w:jc w:val="both"/>
        <w:rPr>
          <w:rFonts w:ascii="Times New Roman" w:hAnsi="Times New Roman"/>
          <w:sz w:val="24"/>
          <w:szCs w:val="24"/>
        </w:rPr>
      </w:pPr>
      <w:r w:rsidRPr="001D4AB9">
        <w:rPr>
          <w:rFonts w:ascii="Times New Roman" w:hAnsi="Times New Roman"/>
          <w:sz w:val="24"/>
          <w:szCs w:val="24"/>
        </w:rPr>
        <w:t>Оценка качества освоения ППССЗ осуществляется государственной аттестационной комиссией по результатам защиты выпускной квалификационной работы, промежуточных аттестационных испытаний и на основании документов, подтверждающих освоение обучающимся компетенций. Членами государственной экзаменационной комиссии по медиане оценок освоенных выпускниками профессиональных и общих компетенций определяется интегральная оценка качества освоения ППССЗ.</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Результаты защиты ВКР определяются оценками "отлично", "хорошо", "удовлетворительно", "неудовлетворительно" и объявляются в тот же день после оформления в установленном пор</w:t>
      </w:r>
      <w:r w:rsidR="007446F2" w:rsidRPr="001D4AB9">
        <w:rPr>
          <w:rFonts w:ascii="Times New Roman" w:hAnsi="Times New Roman"/>
          <w:sz w:val="24"/>
          <w:szCs w:val="24"/>
        </w:rPr>
        <w:t>ядке протокола заседания ГЭК</w:t>
      </w:r>
      <w:r w:rsidRPr="001D4AB9">
        <w:rPr>
          <w:rFonts w:ascii="Times New Roman" w:hAnsi="Times New Roman"/>
          <w:sz w:val="24"/>
          <w:szCs w:val="24"/>
        </w:rPr>
        <w:t>.</w:t>
      </w:r>
    </w:p>
    <w:p w:rsidR="00A636AD" w:rsidRPr="001D4AB9" w:rsidRDefault="00A636AD" w:rsidP="00A636AD">
      <w:pPr>
        <w:spacing w:after="0" w:line="240" w:lineRule="auto"/>
        <w:ind w:firstLine="720"/>
        <w:jc w:val="both"/>
        <w:rPr>
          <w:rFonts w:ascii="Times New Roman" w:hAnsi="Times New Roman"/>
          <w:sz w:val="24"/>
          <w:szCs w:val="24"/>
        </w:rPr>
      </w:pPr>
      <w:r w:rsidRPr="001D4AB9">
        <w:rPr>
          <w:rFonts w:ascii="Times New Roman" w:hAnsi="Times New Roman"/>
          <w:sz w:val="24"/>
          <w:szCs w:val="24"/>
        </w:rPr>
        <w:t>При определении оценки по защите ВКР учитываются: качество устного доклада выпускника, свободное владение материалом ВКР, глубина и точность ответов на вопросы, о</w:t>
      </w:r>
      <w:r w:rsidR="007446F2" w:rsidRPr="001D4AB9">
        <w:rPr>
          <w:rFonts w:ascii="Times New Roman" w:hAnsi="Times New Roman"/>
          <w:sz w:val="24"/>
          <w:szCs w:val="24"/>
        </w:rPr>
        <w:t>тзыв руководителя и рецензия</w:t>
      </w:r>
      <w:r w:rsidRPr="001D4AB9">
        <w:rPr>
          <w:rFonts w:ascii="Times New Roman" w:hAnsi="Times New Roman"/>
          <w:sz w:val="24"/>
          <w:szCs w:val="24"/>
        </w:rPr>
        <w:t>.</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ВКР должна иметь актуальность, новизну и практическую значимость и выполняться, по возможности, по предложениям (заказам) предприятий, организаций, инновационных компаний, высокотехнологичных производств или образовательных организаций.</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Выполненная выпускная квалификационная работа в целом должна:</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соответствовать разработанному заданию;</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включать анализ источников по теме с обобщениями и выводами, сопоставлениями и оценкой различных точек зрения;</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продемонстрировать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 xml:space="preserve"> ВКР выполняется выпускником с использованием собранных им лично материалов, в том числе в период прохождения преддипломной практики, а также работы над в</w:t>
      </w:r>
      <w:r w:rsidR="007446F2" w:rsidRPr="001D4AB9">
        <w:rPr>
          <w:rFonts w:ascii="Times New Roman" w:hAnsi="Times New Roman"/>
          <w:sz w:val="24"/>
          <w:szCs w:val="24"/>
        </w:rPr>
        <w:t>ыполнением курсового проекта</w:t>
      </w:r>
      <w:r w:rsidRPr="001D4AB9">
        <w:rPr>
          <w:rFonts w:ascii="Times New Roman" w:hAnsi="Times New Roman"/>
          <w:sz w:val="24"/>
          <w:szCs w:val="24"/>
        </w:rPr>
        <w:t>.</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lastRenderedPageBreak/>
        <w:t xml:space="preserve">Основными критериями при определении оценки выполнения ВКР студентом для </w:t>
      </w:r>
      <w:r w:rsidRPr="001D4AB9">
        <w:rPr>
          <w:rFonts w:ascii="Times New Roman" w:hAnsi="Times New Roman"/>
          <w:b/>
          <w:sz w:val="24"/>
          <w:szCs w:val="24"/>
        </w:rPr>
        <w:t>Руководителя ВКР</w:t>
      </w:r>
      <w:r w:rsidRPr="001D4AB9">
        <w:rPr>
          <w:rFonts w:ascii="Times New Roman" w:hAnsi="Times New Roman"/>
          <w:sz w:val="24"/>
          <w:szCs w:val="24"/>
        </w:rPr>
        <w:t xml:space="preserve"> являются:</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 качество графических работ и содержания пояснительной записки (соответствие состава и объема выполненной ВКР заданию, положительные стороны, недостатки в ВКР, соответствие оформления ВКР требованиям нормативной документации);</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 xml:space="preserve">- овладение общими и профессиональными компетенциями, теоретическая и практическая подготовленность студента (уровень знаний </w:t>
      </w:r>
      <w:proofErr w:type="spellStart"/>
      <w:r w:rsidRPr="001D4AB9">
        <w:rPr>
          <w:rFonts w:ascii="Times New Roman" w:hAnsi="Times New Roman"/>
          <w:sz w:val="24"/>
          <w:szCs w:val="24"/>
        </w:rPr>
        <w:t>общепрофессиональных</w:t>
      </w:r>
      <w:proofErr w:type="spellEnd"/>
      <w:r w:rsidRPr="001D4AB9">
        <w:rPr>
          <w:rFonts w:ascii="Times New Roman" w:hAnsi="Times New Roman"/>
          <w:sz w:val="24"/>
          <w:szCs w:val="24"/>
        </w:rPr>
        <w:t xml:space="preserve"> дисциплин и профессиональных модулей, использование полученных ранее знаний, умений, практического опыта, владение решением производственных ситуаций); </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 наличие в проекте самостоятельных оригинальных решений;</w:t>
      </w:r>
    </w:p>
    <w:p w:rsidR="00A636AD" w:rsidRPr="001D4AB9" w:rsidRDefault="00A636AD" w:rsidP="00A636AD">
      <w:pPr>
        <w:spacing w:after="0" w:line="240" w:lineRule="auto"/>
        <w:ind w:firstLine="567"/>
        <w:jc w:val="both"/>
        <w:rPr>
          <w:rFonts w:ascii="Times New Roman" w:hAnsi="Times New Roman"/>
          <w:spacing w:val="-6"/>
          <w:sz w:val="24"/>
          <w:szCs w:val="24"/>
        </w:rPr>
      </w:pPr>
      <w:r w:rsidRPr="001D4AB9">
        <w:rPr>
          <w:rFonts w:ascii="Times New Roman" w:hAnsi="Times New Roman"/>
          <w:spacing w:val="-6"/>
          <w:sz w:val="24"/>
          <w:szCs w:val="24"/>
        </w:rPr>
        <w:t>- отношение дипломника к работе в период дипломного проектирования (в</w:t>
      </w:r>
      <w:r w:rsidR="00F73AFF" w:rsidRPr="001D4AB9">
        <w:rPr>
          <w:rFonts w:ascii="Times New Roman" w:hAnsi="Times New Roman"/>
          <w:spacing w:val="-6"/>
          <w:sz w:val="24"/>
          <w:szCs w:val="24"/>
        </w:rPr>
        <w:t>ыполнение проекта в соответствии</w:t>
      </w:r>
      <w:r w:rsidRPr="001D4AB9">
        <w:rPr>
          <w:rFonts w:ascii="Times New Roman" w:hAnsi="Times New Roman"/>
          <w:spacing w:val="-6"/>
          <w:sz w:val="24"/>
          <w:szCs w:val="24"/>
        </w:rPr>
        <w:t xml:space="preserve"> с графиком дипломного проектирования, уровень самостоятельности проработки графической, технологической части проекта);</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 практическая ценность проекта в целом или его отдельных частей для предприятия (вклад выпускника в раскрытие проблем и разработку п</w:t>
      </w:r>
      <w:r w:rsidR="007446F2" w:rsidRPr="001D4AB9">
        <w:rPr>
          <w:rFonts w:ascii="Times New Roman" w:hAnsi="Times New Roman"/>
          <w:sz w:val="24"/>
          <w:szCs w:val="24"/>
        </w:rPr>
        <w:t>редложений по их решению)</w:t>
      </w:r>
      <w:r w:rsidRPr="001D4AB9">
        <w:rPr>
          <w:rFonts w:ascii="Times New Roman" w:hAnsi="Times New Roman"/>
          <w:sz w:val="24"/>
          <w:szCs w:val="24"/>
        </w:rPr>
        <w:t>.</w:t>
      </w:r>
    </w:p>
    <w:p w:rsidR="00A636AD" w:rsidRPr="001D4AB9" w:rsidRDefault="00A636AD" w:rsidP="00A636AD">
      <w:pPr>
        <w:spacing w:after="0" w:line="240" w:lineRule="auto"/>
        <w:ind w:firstLine="567"/>
        <w:jc w:val="both"/>
        <w:rPr>
          <w:rFonts w:ascii="Times New Roman" w:hAnsi="Times New Roman"/>
          <w:spacing w:val="-6"/>
          <w:sz w:val="24"/>
          <w:szCs w:val="24"/>
        </w:rPr>
      </w:pPr>
      <w:r w:rsidRPr="001D4AB9">
        <w:rPr>
          <w:rFonts w:ascii="Times New Roman" w:hAnsi="Times New Roman"/>
          <w:spacing w:val="-6"/>
          <w:sz w:val="24"/>
          <w:szCs w:val="24"/>
        </w:rPr>
        <w:t xml:space="preserve"> Заканчивается отзыв выводом о возможности (невозможности) допуска ВКР к защите.</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Оценка общих и профессиональных компетенций обучающихся по результатам выполнения ВКР проводится на основании анализа дихотомических оценок «владеет» или «не владеет», сделанных в отзыве руководителем ВКР по основным показателям оценки результата (ППССЗ) выполнения ВКР.</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 xml:space="preserve">Основными критериями при определении оценки выполнения ВКР студентом для </w:t>
      </w:r>
      <w:r w:rsidRPr="001D4AB9">
        <w:rPr>
          <w:rFonts w:ascii="Times New Roman" w:hAnsi="Times New Roman"/>
          <w:b/>
          <w:sz w:val="24"/>
          <w:szCs w:val="24"/>
        </w:rPr>
        <w:t xml:space="preserve">Рецензента ВКР </w:t>
      </w:r>
      <w:r w:rsidRPr="001D4AB9">
        <w:rPr>
          <w:rFonts w:ascii="Times New Roman" w:hAnsi="Times New Roman"/>
          <w:sz w:val="24"/>
          <w:szCs w:val="24"/>
        </w:rPr>
        <w:t>являются:</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 заключение о соответствии ВКР заявленной теме и заданию на нее;</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 оценку качества выполнения каждого раздела ВКР;</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 оценку степени разработки поставленных вопросов и практической значимости работы;</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 общую оценк</w:t>
      </w:r>
      <w:r w:rsidR="00552E27" w:rsidRPr="001D4AB9">
        <w:rPr>
          <w:rFonts w:ascii="Times New Roman" w:hAnsi="Times New Roman"/>
          <w:sz w:val="24"/>
          <w:szCs w:val="24"/>
        </w:rPr>
        <w:t>у качества выполнения ВКР</w:t>
      </w:r>
      <w:r w:rsidRPr="001D4AB9">
        <w:rPr>
          <w:rFonts w:ascii="Times New Roman" w:hAnsi="Times New Roman"/>
          <w:sz w:val="24"/>
          <w:szCs w:val="24"/>
        </w:rPr>
        <w:t>.</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 xml:space="preserve"> Содержание рецензии доводится до сведения обучающегося не позднее, чем за день до защиты работы.</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Внешнее рецензирование проводится по пятибалльной системе.</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b/>
          <w:sz w:val="24"/>
          <w:szCs w:val="24"/>
        </w:rPr>
        <w:t>Критериями</w:t>
      </w:r>
      <w:r w:rsidRPr="001D4AB9">
        <w:rPr>
          <w:rFonts w:ascii="Times New Roman" w:hAnsi="Times New Roman"/>
          <w:sz w:val="24"/>
          <w:szCs w:val="24"/>
        </w:rPr>
        <w:t xml:space="preserve"> при определении оценки для </w:t>
      </w:r>
      <w:r w:rsidRPr="001D4AB9">
        <w:rPr>
          <w:rFonts w:ascii="Times New Roman" w:hAnsi="Times New Roman"/>
          <w:b/>
          <w:sz w:val="24"/>
          <w:szCs w:val="24"/>
        </w:rPr>
        <w:t>государственной экзаменационной комиссии</w:t>
      </w:r>
      <w:r w:rsidR="007446F2" w:rsidRPr="001D4AB9">
        <w:rPr>
          <w:rFonts w:ascii="Times New Roman" w:hAnsi="Times New Roman"/>
          <w:sz w:val="24"/>
          <w:szCs w:val="24"/>
        </w:rPr>
        <w:t xml:space="preserve"> по защите ВКР являются</w:t>
      </w:r>
      <w:r w:rsidRPr="001D4AB9">
        <w:rPr>
          <w:rFonts w:ascii="Times New Roman" w:hAnsi="Times New Roman"/>
          <w:sz w:val="24"/>
          <w:szCs w:val="24"/>
        </w:rPr>
        <w:t>:</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 качество устного доклада выпускника;</w:t>
      </w:r>
    </w:p>
    <w:p w:rsidR="00A636AD" w:rsidRPr="001D4AB9" w:rsidRDefault="00A636AD" w:rsidP="00A636AD">
      <w:pPr>
        <w:tabs>
          <w:tab w:val="left" w:pos="142"/>
          <w:tab w:val="left" w:pos="284"/>
        </w:tabs>
        <w:spacing w:after="0" w:line="240" w:lineRule="auto"/>
        <w:ind w:firstLine="567"/>
        <w:jc w:val="both"/>
        <w:rPr>
          <w:rFonts w:ascii="Times New Roman" w:hAnsi="Times New Roman"/>
          <w:sz w:val="24"/>
          <w:szCs w:val="24"/>
        </w:rPr>
      </w:pPr>
      <w:r w:rsidRPr="001D4AB9">
        <w:rPr>
          <w:rFonts w:ascii="Times New Roman" w:hAnsi="Times New Roman"/>
          <w:sz w:val="24"/>
          <w:szCs w:val="24"/>
        </w:rPr>
        <w:t>- глубина и точность ответов на вопросы ГЭК, позволяющие определить степень овладения общими и профессиональными компетенциями; уровень теоретической и практической подготовки; степень свободного владения материалом ВКР;</w:t>
      </w:r>
    </w:p>
    <w:p w:rsidR="00A636AD" w:rsidRPr="001D4AB9" w:rsidRDefault="00A636AD" w:rsidP="00A636AD">
      <w:pPr>
        <w:tabs>
          <w:tab w:val="left" w:pos="142"/>
          <w:tab w:val="left" w:pos="284"/>
        </w:tabs>
        <w:spacing w:after="0" w:line="240" w:lineRule="auto"/>
        <w:ind w:firstLine="567"/>
        <w:jc w:val="both"/>
        <w:rPr>
          <w:rFonts w:ascii="Times New Roman" w:hAnsi="Times New Roman"/>
          <w:spacing w:val="-6"/>
          <w:sz w:val="24"/>
          <w:szCs w:val="24"/>
        </w:rPr>
      </w:pPr>
      <w:r w:rsidRPr="001D4AB9">
        <w:rPr>
          <w:rFonts w:ascii="Times New Roman" w:hAnsi="Times New Roman"/>
          <w:spacing w:val="-6"/>
          <w:sz w:val="24"/>
          <w:szCs w:val="24"/>
        </w:rPr>
        <w:t xml:space="preserve">- качество, практическая ценность и значимость выполненной работы (выполнение пояснительной записки  в полном объеме в соответствии с заданием, изложение материала технологически грамотное, последовательное, логичное, с соответствующими выводами и обоснованными расчетами, предложениями, имеет актуальность, новизну и практическую значимость; выполнение с использованием современных пакетов компьютерных программ, информационных технологий и информационных ресурсов; качество разработки чертежей соответствует заданию, оформление - соответствует требованиям ЕСТД,  ЕСКД, стандарта предприятия); </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 отзыв и оценка руководителя ВКР;</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 рецензия и оценка рецензента ВКР;</w:t>
      </w:r>
    </w:p>
    <w:p w:rsidR="00A636AD" w:rsidRPr="001D4AB9" w:rsidRDefault="00A636AD" w:rsidP="00A636AD">
      <w:pPr>
        <w:spacing w:after="0" w:line="240" w:lineRule="auto"/>
        <w:ind w:right="34" w:firstLine="567"/>
        <w:jc w:val="both"/>
        <w:rPr>
          <w:rFonts w:ascii="Times New Roman" w:hAnsi="Times New Roman"/>
          <w:spacing w:val="-6"/>
          <w:sz w:val="24"/>
          <w:szCs w:val="24"/>
        </w:rPr>
      </w:pPr>
      <w:r w:rsidRPr="001D4AB9">
        <w:rPr>
          <w:rFonts w:ascii="Times New Roman" w:hAnsi="Times New Roman"/>
          <w:spacing w:val="-6"/>
          <w:sz w:val="24"/>
          <w:szCs w:val="24"/>
        </w:rPr>
        <w:t>- средний  балл  по  итогам  промежуточной аттестации за весь период обучения.</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b/>
          <w:sz w:val="24"/>
          <w:szCs w:val="24"/>
        </w:rPr>
        <w:t xml:space="preserve">Итоговая оценка </w:t>
      </w:r>
      <w:r w:rsidRPr="001D4AB9">
        <w:rPr>
          <w:rFonts w:ascii="Times New Roman" w:hAnsi="Times New Roman"/>
          <w:sz w:val="24"/>
          <w:szCs w:val="24"/>
        </w:rPr>
        <w:t xml:space="preserve">дипломного проекта производиться </w:t>
      </w:r>
      <w:proofErr w:type="gramStart"/>
      <w:r w:rsidRPr="001D4AB9">
        <w:rPr>
          <w:rFonts w:ascii="Times New Roman" w:hAnsi="Times New Roman"/>
          <w:sz w:val="24"/>
          <w:szCs w:val="24"/>
        </w:rPr>
        <w:t>по взвешенной совокупности оценок по приведенным выше критериям с учетом их значимости в зависимости от темы</w:t>
      </w:r>
      <w:proofErr w:type="gramEnd"/>
      <w:r w:rsidRPr="001D4AB9">
        <w:rPr>
          <w:rFonts w:ascii="Times New Roman" w:hAnsi="Times New Roman"/>
          <w:sz w:val="24"/>
          <w:szCs w:val="24"/>
        </w:rPr>
        <w:t xml:space="preserve"> и содержания проекта, а также с учетом качества разработки и оформления графического материала, и на основании инструментария оценивания отдельных частей ВКР и защиты ВКР.</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lastRenderedPageBreak/>
        <w:t>При этом экспертам качества подготовки выпускника (руководителям, рецензентам, членам ГЭК) следует принимать во внимание следующие соображения:</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 дипломный проект – это квалификационная работа, а не полностью самостоятельная разработка</w:t>
      </w:r>
      <w:r w:rsidR="00F73AFF" w:rsidRPr="001D4AB9">
        <w:rPr>
          <w:rFonts w:ascii="Times New Roman" w:hAnsi="Times New Roman"/>
          <w:sz w:val="24"/>
          <w:szCs w:val="24"/>
        </w:rPr>
        <w:t xml:space="preserve"> специалиста – техника</w:t>
      </w:r>
      <w:r w:rsidRPr="001D4AB9">
        <w:rPr>
          <w:rFonts w:ascii="Times New Roman" w:hAnsi="Times New Roman"/>
          <w:sz w:val="24"/>
          <w:szCs w:val="24"/>
        </w:rPr>
        <w:t xml:space="preserve">  по специальности </w:t>
      </w:r>
      <w:r w:rsidR="00F73AFF" w:rsidRPr="001D4AB9">
        <w:rPr>
          <w:rFonts w:ascii="Times New Roman" w:hAnsi="Times New Roman"/>
          <w:sz w:val="24"/>
          <w:szCs w:val="24"/>
        </w:rPr>
        <w:t>23</w:t>
      </w:r>
      <w:r w:rsidRPr="001D4AB9">
        <w:rPr>
          <w:rFonts w:ascii="Times New Roman" w:hAnsi="Times New Roman"/>
          <w:sz w:val="24"/>
          <w:szCs w:val="24"/>
        </w:rPr>
        <w:t xml:space="preserve">.02.03 </w:t>
      </w:r>
      <w:r w:rsidR="00F73AFF" w:rsidRPr="001D4AB9">
        <w:rPr>
          <w:rFonts w:ascii="Times New Roman" w:hAnsi="Times New Roman"/>
          <w:bCs/>
          <w:spacing w:val="-4"/>
          <w:sz w:val="24"/>
          <w:szCs w:val="24"/>
        </w:rPr>
        <w:t>Техническое обслуживание и ремонт автомобильного транспорта</w:t>
      </w:r>
      <w:r w:rsidRPr="001D4AB9">
        <w:rPr>
          <w:rFonts w:ascii="Times New Roman" w:hAnsi="Times New Roman"/>
          <w:sz w:val="24"/>
          <w:szCs w:val="24"/>
        </w:rPr>
        <w:t>;</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 задания на дипломный проект выдаются по темам, разработка которых уже ведется на предприятиях, принципиальные решения, как правило, уже выбраны и сформулированы;</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 любой технический проект содержит большое число известных (традиционных, типовых)</w:t>
      </w:r>
      <w:r w:rsidR="00F73AFF" w:rsidRPr="001D4AB9">
        <w:rPr>
          <w:rFonts w:ascii="Times New Roman" w:hAnsi="Times New Roman"/>
          <w:sz w:val="24"/>
          <w:szCs w:val="24"/>
        </w:rPr>
        <w:t xml:space="preserve"> </w:t>
      </w:r>
      <w:r w:rsidRPr="001D4AB9">
        <w:rPr>
          <w:rFonts w:ascii="Times New Roman" w:hAnsi="Times New Roman"/>
          <w:sz w:val="24"/>
          <w:szCs w:val="24"/>
        </w:rPr>
        <w:t>технологических и конструктивных решений, что является обязательным условием конструктивной преемственности, типизации, унификации и стандартизации.</w:t>
      </w:r>
    </w:p>
    <w:p w:rsidR="00A636AD" w:rsidRPr="001D4AB9" w:rsidRDefault="00A636AD" w:rsidP="00A636AD">
      <w:pPr>
        <w:tabs>
          <w:tab w:val="left" w:pos="6280"/>
        </w:tabs>
        <w:spacing w:after="0" w:line="240" w:lineRule="auto"/>
        <w:ind w:firstLine="539"/>
        <w:jc w:val="both"/>
        <w:rPr>
          <w:rFonts w:ascii="Times New Roman" w:hAnsi="Times New Roman"/>
          <w:spacing w:val="-6"/>
          <w:sz w:val="24"/>
          <w:szCs w:val="24"/>
        </w:rPr>
      </w:pPr>
      <w:r w:rsidRPr="001D4AB9">
        <w:rPr>
          <w:rFonts w:ascii="Times New Roman" w:hAnsi="Times New Roman"/>
          <w:spacing w:val="-6"/>
          <w:sz w:val="24"/>
          <w:szCs w:val="24"/>
        </w:rPr>
        <w:t>В тех случаях, когда защита ВКР признается неудовлетворительной, комиссия решает, может ли студент представить к повторной защите ту же работу после устранения недостатков, или в противном случае предлагает разработать новую тему.</w:t>
      </w:r>
    </w:p>
    <w:p w:rsidR="00A636AD" w:rsidRPr="001D4AB9" w:rsidRDefault="00A636AD" w:rsidP="00A636AD">
      <w:pPr>
        <w:shd w:val="clear" w:color="auto" w:fill="FFFFFF"/>
        <w:spacing w:after="0" w:line="240" w:lineRule="auto"/>
        <w:ind w:firstLine="600"/>
        <w:jc w:val="both"/>
        <w:rPr>
          <w:rFonts w:ascii="Times New Roman" w:hAnsi="Times New Roman"/>
          <w:sz w:val="24"/>
          <w:szCs w:val="24"/>
        </w:rPr>
      </w:pPr>
      <w:r w:rsidRPr="001D4AB9">
        <w:rPr>
          <w:rFonts w:ascii="Times New Roman" w:hAnsi="Times New Roman"/>
          <w:sz w:val="24"/>
          <w:szCs w:val="24"/>
        </w:rPr>
        <w:t>Лицам, прошедшим соответствующее обучение в полном объеме и аттестацию, образовательными учреждениями выдаются документы установленного образца.</w:t>
      </w:r>
    </w:p>
    <w:p w:rsidR="00A636AD" w:rsidRPr="001D4AB9" w:rsidRDefault="00A636AD" w:rsidP="00A636AD">
      <w:pPr>
        <w:spacing w:after="0" w:line="240" w:lineRule="auto"/>
        <w:ind w:firstLine="709"/>
        <w:jc w:val="both"/>
        <w:rPr>
          <w:rFonts w:ascii="Times New Roman" w:hAnsi="Times New Roman"/>
          <w:sz w:val="24"/>
          <w:szCs w:val="24"/>
        </w:rPr>
      </w:pPr>
      <w:r w:rsidRPr="001D4AB9">
        <w:rPr>
          <w:rFonts w:ascii="Times New Roman" w:hAnsi="Times New Roman"/>
          <w:sz w:val="24"/>
          <w:szCs w:val="24"/>
        </w:rPr>
        <w:t xml:space="preserve">Тематика дипломных проекта соответствует содержанию одного или нескольких профессиональных </w:t>
      </w:r>
      <w:r w:rsidR="00F73AFF" w:rsidRPr="001D4AB9">
        <w:rPr>
          <w:rFonts w:ascii="Times New Roman" w:hAnsi="Times New Roman"/>
          <w:sz w:val="24"/>
          <w:szCs w:val="24"/>
        </w:rPr>
        <w:t>модулей.</w:t>
      </w:r>
    </w:p>
    <w:p w:rsidR="00A636AD" w:rsidRPr="001D4AB9" w:rsidRDefault="00A636AD" w:rsidP="00A636AD">
      <w:pPr>
        <w:spacing w:after="0" w:line="240" w:lineRule="auto"/>
        <w:ind w:firstLine="567"/>
        <w:jc w:val="both"/>
        <w:rPr>
          <w:rFonts w:ascii="Times New Roman" w:hAnsi="Times New Roman"/>
          <w:spacing w:val="-8"/>
          <w:sz w:val="24"/>
          <w:szCs w:val="24"/>
        </w:rPr>
      </w:pPr>
      <w:r w:rsidRPr="001D4AB9">
        <w:rPr>
          <w:rFonts w:ascii="Times New Roman" w:hAnsi="Times New Roman"/>
          <w:spacing w:val="-8"/>
          <w:sz w:val="24"/>
          <w:szCs w:val="24"/>
        </w:rPr>
        <w:t xml:space="preserve">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 Данная задача требует перестройки всего учебного процесса, в том числе критериев и подходов к государственной итоговой аттестации студентов. </w:t>
      </w:r>
    </w:p>
    <w:p w:rsidR="00A636AD" w:rsidRPr="001D4AB9" w:rsidRDefault="00A636AD" w:rsidP="00A636AD">
      <w:pPr>
        <w:spacing w:after="0" w:line="240" w:lineRule="auto"/>
        <w:ind w:firstLine="567"/>
        <w:jc w:val="both"/>
        <w:rPr>
          <w:rFonts w:ascii="Times New Roman" w:hAnsi="Times New Roman"/>
          <w:spacing w:val="-8"/>
          <w:sz w:val="24"/>
          <w:szCs w:val="24"/>
        </w:rPr>
      </w:pPr>
      <w:r w:rsidRPr="001D4AB9">
        <w:rPr>
          <w:rFonts w:ascii="Times New Roman" w:hAnsi="Times New Roman"/>
          <w:spacing w:val="-8"/>
          <w:sz w:val="24"/>
          <w:szCs w:val="24"/>
        </w:rPr>
        <w:t>Конечной целью обучения является подготовка специалиста, обладающего не только и не столько совокупностью теоретических знаний, но, в первую очередь, специалиста, готового решать профессиональные задачи. Данная цель коренным образом меняет подход к оценке качества подготовки специалиста. Упор делается на оценку умения самостоятельно решать профессиональные задачи.</w:t>
      </w:r>
    </w:p>
    <w:p w:rsidR="00A636AD" w:rsidRPr="001D4AB9" w:rsidRDefault="00A636AD" w:rsidP="00A636AD">
      <w:pPr>
        <w:spacing w:after="0" w:line="240" w:lineRule="auto"/>
        <w:ind w:firstLine="709"/>
        <w:jc w:val="both"/>
        <w:rPr>
          <w:rFonts w:ascii="Times New Roman" w:hAnsi="Times New Roman"/>
          <w:sz w:val="24"/>
          <w:szCs w:val="24"/>
        </w:rPr>
      </w:pPr>
      <w:r w:rsidRPr="001D4AB9">
        <w:rPr>
          <w:rFonts w:ascii="Times New Roman" w:hAnsi="Times New Roman"/>
          <w:sz w:val="24"/>
          <w:szCs w:val="24"/>
        </w:rPr>
        <w:t>Программа ГИА ежегодно разрабатывается и утверждается педагогическим советом с участием председателей ГЭК, тематика дипломных проектов согласовывается с ведущими работодателями (Приложение 3).</w:t>
      </w:r>
    </w:p>
    <w:p w:rsidR="00A636AD" w:rsidRPr="001D4AB9" w:rsidRDefault="00A636AD" w:rsidP="00A636AD">
      <w:pPr>
        <w:spacing w:after="0" w:line="240" w:lineRule="auto"/>
        <w:ind w:firstLine="709"/>
        <w:jc w:val="both"/>
        <w:rPr>
          <w:rFonts w:ascii="Times New Roman" w:hAnsi="Times New Roman"/>
          <w:sz w:val="24"/>
          <w:szCs w:val="24"/>
        </w:rPr>
      </w:pPr>
      <w:proofErr w:type="gramStart"/>
      <w:r w:rsidRPr="001D4AB9">
        <w:rPr>
          <w:rFonts w:ascii="Times New Roman" w:hAnsi="Times New Roman"/>
          <w:sz w:val="24"/>
          <w:szCs w:val="24"/>
        </w:rPr>
        <w:t>Обучающиеся, не имеющие академической задолженности и в полном объеме выполнившие учебный план или индивидуальный учебный план, проходят итоговую аттестацию, при получении среднего профессионального образования по имеющим государственную аккредитацию образовательным программам среднего профессионального образования указанные обучающиеся проходят государственную итоговую аттестацию.</w:t>
      </w:r>
      <w:proofErr w:type="gramEnd"/>
    </w:p>
    <w:p w:rsidR="008B3D9B" w:rsidRPr="001D4AB9" w:rsidRDefault="00A636AD" w:rsidP="0081190B">
      <w:pPr>
        <w:tabs>
          <w:tab w:val="left" w:pos="1365"/>
          <w:tab w:val="left" w:pos="2550"/>
        </w:tabs>
        <w:spacing w:after="0" w:line="240" w:lineRule="auto"/>
        <w:jc w:val="both"/>
        <w:rPr>
          <w:rFonts w:ascii="Times New Roman" w:hAnsi="Times New Roman"/>
          <w:b/>
          <w:sz w:val="24"/>
          <w:szCs w:val="24"/>
          <w:highlight w:val="yellow"/>
          <w:lang w:eastAsia="en-US"/>
        </w:rPr>
      </w:pPr>
      <w:r w:rsidRPr="001D4AB9">
        <w:rPr>
          <w:rFonts w:ascii="Times New Roman" w:hAnsi="Times New Roman"/>
          <w:sz w:val="24"/>
          <w:szCs w:val="24"/>
        </w:rPr>
        <w:t>Лицам,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w:t>
      </w:r>
    </w:p>
    <w:p w:rsidR="00B60AAB" w:rsidRPr="001D4AB9" w:rsidRDefault="00B60AAB" w:rsidP="0081190B">
      <w:pPr>
        <w:tabs>
          <w:tab w:val="left" w:pos="1365"/>
          <w:tab w:val="left" w:pos="2550"/>
        </w:tabs>
        <w:spacing w:after="0" w:line="240" w:lineRule="auto"/>
        <w:jc w:val="both"/>
        <w:rPr>
          <w:rFonts w:ascii="Times New Roman" w:hAnsi="Times New Roman"/>
          <w:b/>
          <w:sz w:val="28"/>
          <w:szCs w:val="28"/>
          <w:highlight w:val="yellow"/>
          <w:lang w:eastAsia="en-US"/>
        </w:rPr>
      </w:pPr>
    </w:p>
    <w:p w:rsidR="00B60AAB" w:rsidRPr="001D4AB9" w:rsidRDefault="00B60AAB" w:rsidP="00F5333B">
      <w:pPr>
        <w:tabs>
          <w:tab w:val="left" w:pos="1365"/>
          <w:tab w:val="left" w:pos="2550"/>
        </w:tabs>
        <w:spacing w:after="0" w:line="240" w:lineRule="auto"/>
        <w:jc w:val="center"/>
        <w:rPr>
          <w:rFonts w:ascii="Times New Roman" w:hAnsi="Times New Roman"/>
          <w:b/>
          <w:sz w:val="28"/>
          <w:szCs w:val="28"/>
          <w:highlight w:val="yellow"/>
          <w:lang w:eastAsia="en-US"/>
        </w:rPr>
      </w:pPr>
    </w:p>
    <w:p w:rsidR="00350A4D" w:rsidRPr="001D4AB9" w:rsidRDefault="00350A4D">
      <w:pPr>
        <w:rPr>
          <w:rFonts w:ascii="Times New Roman" w:hAnsi="Times New Roman"/>
          <w:b/>
          <w:bCs/>
          <w:sz w:val="28"/>
          <w:szCs w:val="28"/>
          <w:highlight w:val="yellow"/>
        </w:rPr>
      </w:pPr>
      <w:r w:rsidRPr="001D4AB9">
        <w:rPr>
          <w:b/>
          <w:bCs/>
          <w:sz w:val="28"/>
          <w:szCs w:val="28"/>
          <w:highlight w:val="yellow"/>
        </w:rPr>
        <w:br w:type="page"/>
      </w:r>
    </w:p>
    <w:p w:rsidR="00350A4D" w:rsidRPr="001D4AB9" w:rsidRDefault="00350A4D" w:rsidP="00350A4D">
      <w:pPr>
        <w:spacing w:after="0" w:line="240" w:lineRule="auto"/>
        <w:jc w:val="center"/>
        <w:rPr>
          <w:rFonts w:ascii="Times New Roman" w:hAnsi="Times New Roman"/>
          <w:b/>
          <w:sz w:val="28"/>
          <w:szCs w:val="28"/>
        </w:rPr>
      </w:pPr>
      <w:r w:rsidRPr="001D4AB9">
        <w:rPr>
          <w:rFonts w:ascii="Times New Roman" w:hAnsi="Times New Roman"/>
          <w:b/>
          <w:sz w:val="28"/>
          <w:szCs w:val="28"/>
        </w:rPr>
        <w:lastRenderedPageBreak/>
        <w:t>ПРИЛОЖЕНИЯ</w:t>
      </w:r>
    </w:p>
    <w:p w:rsidR="00350A4D" w:rsidRPr="001D4AB9" w:rsidRDefault="00350A4D" w:rsidP="00350A4D">
      <w:pPr>
        <w:spacing w:after="0" w:line="240" w:lineRule="auto"/>
        <w:jc w:val="both"/>
        <w:rPr>
          <w:rFonts w:ascii="Times New Roman" w:hAnsi="Times New Roman"/>
          <w:b/>
          <w:sz w:val="24"/>
          <w:szCs w:val="24"/>
        </w:rPr>
      </w:pPr>
    </w:p>
    <w:tbl>
      <w:tblPr>
        <w:tblW w:w="0" w:type="auto"/>
        <w:tblLook w:val="04A0"/>
      </w:tblPr>
      <w:tblGrid>
        <w:gridCol w:w="9571"/>
      </w:tblGrid>
      <w:tr w:rsidR="00350A4D" w:rsidRPr="001D4AB9" w:rsidTr="004D18B0">
        <w:tc>
          <w:tcPr>
            <w:tcW w:w="9575" w:type="dxa"/>
          </w:tcPr>
          <w:p w:rsidR="00350A4D" w:rsidRPr="001D4AB9" w:rsidRDefault="00350A4D" w:rsidP="00350A4D">
            <w:pPr>
              <w:spacing w:after="0" w:line="240" w:lineRule="auto"/>
              <w:jc w:val="both"/>
              <w:rPr>
                <w:rFonts w:ascii="Times New Roman" w:hAnsi="Times New Roman"/>
                <w:sz w:val="24"/>
                <w:szCs w:val="24"/>
              </w:rPr>
            </w:pPr>
            <w:r w:rsidRPr="001D4AB9">
              <w:rPr>
                <w:rFonts w:ascii="Times New Roman" w:hAnsi="Times New Roman"/>
                <w:sz w:val="24"/>
                <w:szCs w:val="24"/>
              </w:rPr>
              <w:t>Приложение 1. Обоснование р</w:t>
            </w:r>
            <w:r w:rsidRPr="001D4AB9">
              <w:rPr>
                <w:rFonts w:ascii="Times New Roman" w:hAnsi="Times New Roman"/>
                <w:bCs/>
                <w:sz w:val="24"/>
                <w:szCs w:val="24"/>
              </w:rPr>
              <w:t>аспределения объема часов вариативной части между учебными циклами ППССЗ</w:t>
            </w:r>
          </w:p>
        </w:tc>
      </w:tr>
      <w:tr w:rsidR="00350A4D" w:rsidRPr="001D4AB9" w:rsidTr="004D18B0">
        <w:tc>
          <w:tcPr>
            <w:tcW w:w="9575" w:type="dxa"/>
          </w:tcPr>
          <w:p w:rsidR="00350A4D" w:rsidRPr="001D4AB9" w:rsidRDefault="00350A4D" w:rsidP="00350A4D">
            <w:pPr>
              <w:spacing w:after="0" w:line="240" w:lineRule="auto"/>
              <w:jc w:val="both"/>
              <w:rPr>
                <w:rFonts w:ascii="Times New Roman" w:hAnsi="Times New Roman"/>
                <w:sz w:val="24"/>
                <w:szCs w:val="24"/>
              </w:rPr>
            </w:pPr>
            <w:r w:rsidRPr="001D4AB9">
              <w:rPr>
                <w:rFonts w:ascii="Times New Roman" w:hAnsi="Times New Roman"/>
                <w:sz w:val="24"/>
                <w:szCs w:val="24"/>
              </w:rPr>
              <w:t>Приложение 2. Рабочие программы учебных дисциплин, профессиональных модулей и практик</w:t>
            </w:r>
          </w:p>
        </w:tc>
      </w:tr>
      <w:tr w:rsidR="00350A4D" w:rsidRPr="001D4AB9" w:rsidTr="004D18B0">
        <w:tc>
          <w:tcPr>
            <w:tcW w:w="9575" w:type="dxa"/>
          </w:tcPr>
          <w:p w:rsidR="00350A4D" w:rsidRPr="001D4AB9" w:rsidRDefault="00350A4D" w:rsidP="00350A4D">
            <w:pPr>
              <w:spacing w:after="0" w:line="240" w:lineRule="auto"/>
              <w:rPr>
                <w:rFonts w:ascii="Times New Roman" w:hAnsi="Times New Roman"/>
                <w:bCs/>
                <w:sz w:val="24"/>
                <w:szCs w:val="24"/>
              </w:rPr>
            </w:pPr>
            <w:r w:rsidRPr="001D4AB9">
              <w:rPr>
                <w:rFonts w:ascii="Times New Roman" w:hAnsi="Times New Roman"/>
                <w:sz w:val="24"/>
                <w:szCs w:val="24"/>
              </w:rPr>
              <w:t>Приложение 3. Документация государственной итоговой аттестации</w:t>
            </w:r>
          </w:p>
        </w:tc>
      </w:tr>
      <w:tr w:rsidR="00350A4D" w:rsidRPr="001D4AB9" w:rsidTr="004D18B0">
        <w:tc>
          <w:tcPr>
            <w:tcW w:w="9575" w:type="dxa"/>
          </w:tcPr>
          <w:p w:rsidR="00350A4D" w:rsidRPr="001D4AB9" w:rsidRDefault="00350A4D" w:rsidP="00350A4D">
            <w:pPr>
              <w:spacing w:after="0" w:line="240" w:lineRule="auto"/>
              <w:rPr>
                <w:rFonts w:ascii="Times New Roman" w:hAnsi="Times New Roman"/>
                <w:sz w:val="24"/>
                <w:szCs w:val="24"/>
              </w:rPr>
            </w:pPr>
            <w:r w:rsidRPr="001D4AB9">
              <w:rPr>
                <w:rFonts w:ascii="Times New Roman" w:hAnsi="Times New Roman"/>
                <w:sz w:val="24"/>
                <w:szCs w:val="24"/>
              </w:rPr>
              <w:t>Приложение 4. Фонды оценочных средств</w:t>
            </w:r>
          </w:p>
        </w:tc>
      </w:tr>
    </w:tbl>
    <w:p w:rsidR="00824F5A" w:rsidRPr="001D4AB9" w:rsidRDefault="00824F5A" w:rsidP="00824F5A">
      <w:pPr>
        <w:rPr>
          <w:rFonts w:ascii="Times New Roman" w:hAnsi="Times New Roman"/>
          <w:b/>
          <w:bCs/>
          <w:sz w:val="28"/>
          <w:szCs w:val="28"/>
          <w:highlight w:val="yellow"/>
        </w:rPr>
        <w:sectPr w:rsidR="00824F5A" w:rsidRPr="001D4AB9" w:rsidSect="001B75EB">
          <w:pgSz w:w="11906" w:h="16838"/>
          <w:pgMar w:top="851" w:right="850" w:bottom="1134" w:left="1701" w:header="708" w:footer="708" w:gutter="0"/>
          <w:cols w:space="708"/>
          <w:titlePg/>
          <w:docGrid w:linePitch="360"/>
        </w:sectPr>
      </w:pPr>
    </w:p>
    <w:p w:rsidR="00824F5A" w:rsidRPr="001D4AB9" w:rsidRDefault="00824F5A" w:rsidP="00824F5A">
      <w:pPr>
        <w:spacing w:after="0" w:line="240" w:lineRule="auto"/>
        <w:jc w:val="right"/>
        <w:rPr>
          <w:rFonts w:ascii="Times New Roman" w:hAnsi="Times New Roman"/>
          <w:b/>
          <w:sz w:val="28"/>
          <w:szCs w:val="28"/>
        </w:rPr>
      </w:pPr>
      <w:r w:rsidRPr="001D4AB9">
        <w:rPr>
          <w:rFonts w:ascii="Times New Roman" w:hAnsi="Times New Roman"/>
          <w:b/>
          <w:sz w:val="28"/>
          <w:szCs w:val="28"/>
        </w:rPr>
        <w:lastRenderedPageBreak/>
        <w:t>Приложение 1</w:t>
      </w:r>
    </w:p>
    <w:p w:rsidR="00824F5A" w:rsidRPr="001D4AB9" w:rsidRDefault="00824F5A" w:rsidP="00824F5A">
      <w:pPr>
        <w:spacing w:after="0" w:line="240" w:lineRule="auto"/>
        <w:jc w:val="right"/>
        <w:rPr>
          <w:rFonts w:ascii="Times New Roman" w:hAnsi="Times New Roman"/>
          <w:b/>
          <w:sz w:val="16"/>
          <w:szCs w:val="16"/>
        </w:rPr>
      </w:pPr>
    </w:p>
    <w:p w:rsidR="00824F5A" w:rsidRPr="001D4AB9" w:rsidRDefault="00824F5A" w:rsidP="00824F5A">
      <w:pPr>
        <w:spacing w:after="0" w:line="240" w:lineRule="auto"/>
        <w:ind w:left="1418" w:hanging="1418"/>
        <w:jc w:val="center"/>
        <w:rPr>
          <w:rStyle w:val="ad"/>
          <w:rFonts w:ascii="Times New Roman" w:hAnsi="Times New Roman"/>
          <w:b w:val="0"/>
          <w:color w:val="auto"/>
          <w:sz w:val="28"/>
          <w:szCs w:val="28"/>
        </w:rPr>
      </w:pPr>
      <w:r w:rsidRPr="001D4AB9">
        <w:rPr>
          <w:rStyle w:val="ad"/>
          <w:rFonts w:ascii="Times New Roman" w:hAnsi="Times New Roman"/>
          <w:color w:val="auto"/>
          <w:sz w:val="28"/>
          <w:szCs w:val="28"/>
        </w:rPr>
        <w:t>Обоснование р</w:t>
      </w:r>
      <w:r w:rsidRPr="001D4AB9">
        <w:rPr>
          <w:rStyle w:val="ad"/>
          <w:rFonts w:ascii="Times New Roman" w:hAnsi="Times New Roman"/>
          <w:bCs w:val="0"/>
          <w:color w:val="auto"/>
          <w:sz w:val="28"/>
          <w:szCs w:val="28"/>
        </w:rPr>
        <w:t>аспределения объема часов вариативной части между учебными циклами ППССЗ</w:t>
      </w:r>
      <w:r w:rsidRPr="001D4AB9">
        <w:rPr>
          <w:rStyle w:val="ad"/>
          <w:rFonts w:ascii="Times New Roman" w:hAnsi="Times New Roman"/>
          <w:b w:val="0"/>
          <w:color w:val="auto"/>
          <w:sz w:val="28"/>
          <w:szCs w:val="28"/>
        </w:rPr>
        <w:t xml:space="preserve"> </w:t>
      </w:r>
    </w:p>
    <w:p w:rsidR="00824F5A" w:rsidRPr="001D4AB9" w:rsidRDefault="00824F5A" w:rsidP="00824F5A">
      <w:pPr>
        <w:spacing w:after="0" w:line="240" w:lineRule="auto"/>
        <w:jc w:val="center"/>
        <w:rPr>
          <w:rStyle w:val="ad"/>
          <w:rFonts w:ascii="Times New Roman" w:hAnsi="Times New Roman"/>
          <w:b w:val="0"/>
          <w:color w:val="auto"/>
          <w:sz w:val="16"/>
          <w:szCs w:val="1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4"/>
        <w:gridCol w:w="2722"/>
        <w:gridCol w:w="1417"/>
        <w:gridCol w:w="1418"/>
        <w:gridCol w:w="8363"/>
      </w:tblGrid>
      <w:tr w:rsidR="00824F5A" w:rsidRPr="001D4AB9" w:rsidTr="0049744A">
        <w:tc>
          <w:tcPr>
            <w:tcW w:w="1214" w:type="dxa"/>
          </w:tcPr>
          <w:p w:rsidR="00824F5A" w:rsidRPr="001D4AB9" w:rsidRDefault="00824F5A" w:rsidP="00824F5A">
            <w:pPr>
              <w:spacing w:after="0" w:line="240" w:lineRule="auto"/>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Индекс</w:t>
            </w:r>
          </w:p>
        </w:tc>
        <w:tc>
          <w:tcPr>
            <w:tcW w:w="2722" w:type="dxa"/>
          </w:tcPr>
          <w:p w:rsidR="00824F5A" w:rsidRPr="001D4AB9" w:rsidRDefault="00824F5A" w:rsidP="00824F5A">
            <w:pPr>
              <w:spacing w:after="0" w:line="240" w:lineRule="auto"/>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Наименование циклов (раздела), требования к знаниям, умениям, практическому опыту</w:t>
            </w:r>
          </w:p>
        </w:tc>
        <w:tc>
          <w:tcPr>
            <w:tcW w:w="1417" w:type="dxa"/>
          </w:tcPr>
          <w:p w:rsidR="00824F5A" w:rsidRPr="001D4AB9" w:rsidRDefault="00824F5A" w:rsidP="00824F5A">
            <w:pPr>
              <w:spacing w:after="0" w:line="240" w:lineRule="auto"/>
              <w:ind w:right="-108"/>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Максимальная учебная нагрузка, час</w:t>
            </w:r>
          </w:p>
        </w:tc>
        <w:tc>
          <w:tcPr>
            <w:tcW w:w="1418" w:type="dxa"/>
          </w:tcPr>
          <w:p w:rsidR="00824F5A" w:rsidRPr="001D4AB9" w:rsidRDefault="00824F5A" w:rsidP="00824F5A">
            <w:pPr>
              <w:pStyle w:val="Default"/>
              <w:ind w:left="-108" w:right="-108"/>
              <w:rPr>
                <w:rStyle w:val="ad"/>
                <w:rFonts w:eastAsia="Times New Roman"/>
                <w:b w:val="0"/>
                <w:bCs w:val="0"/>
                <w:color w:val="auto"/>
              </w:rPr>
            </w:pPr>
            <w:r w:rsidRPr="001D4AB9">
              <w:rPr>
                <w:rFonts w:eastAsia="Times New Roman"/>
                <w:color w:val="auto"/>
              </w:rPr>
              <w:t xml:space="preserve">В том числе часов обязательных учебных занятий </w:t>
            </w:r>
          </w:p>
        </w:tc>
        <w:tc>
          <w:tcPr>
            <w:tcW w:w="8363"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Краткое обоснование необходимости введения вариативной части дисциплин профессиональных модулей (увеличения объема обязательной части цикла)</w:t>
            </w:r>
          </w:p>
          <w:p w:rsidR="00FE6D14" w:rsidRPr="001D4AB9" w:rsidRDefault="00FE6D14" w:rsidP="00824F5A">
            <w:pPr>
              <w:spacing w:after="0" w:line="240" w:lineRule="auto"/>
              <w:rPr>
                <w:rFonts w:ascii="Times New Roman" w:hAnsi="Times New Roman"/>
                <w:sz w:val="24"/>
                <w:szCs w:val="24"/>
              </w:rPr>
            </w:pPr>
          </w:p>
          <w:p w:rsidR="00FE6D14" w:rsidRPr="001D4AB9" w:rsidRDefault="00FE6D14" w:rsidP="00824F5A">
            <w:pPr>
              <w:spacing w:after="0" w:line="240" w:lineRule="auto"/>
              <w:rPr>
                <w:rStyle w:val="ad"/>
                <w:rFonts w:ascii="Times New Roman" w:hAnsi="Times New Roman"/>
                <w:b w:val="0"/>
                <w:bCs w:val="0"/>
                <w:color w:val="auto"/>
                <w:sz w:val="24"/>
                <w:szCs w:val="24"/>
              </w:rPr>
            </w:pPr>
          </w:p>
        </w:tc>
      </w:tr>
      <w:tr w:rsidR="00824F5A" w:rsidRPr="001D4AB9" w:rsidTr="0049744A">
        <w:tc>
          <w:tcPr>
            <w:tcW w:w="1214"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ПП</w:t>
            </w:r>
          </w:p>
        </w:tc>
        <w:tc>
          <w:tcPr>
            <w:tcW w:w="2722"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Профессиональная подготовка</w:t>
            </w:r>
          </w:p>
        </w:tc>
        <w:tc>
          <w:tcPr>
            <w:tcW w:w="1417" w:type="dxa"/>
          </w:tcPr>
          <w:p w:rsidR="00824F5A" w:rsidRPr="001D4AB9" w:rsidRDefault="007446F2"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1350</w:t>
            </w:r>
          </w:p>
        </w:tc>
        <w:tc>
          <w:tcPr>
            <w:tcW w:w="1418" w:type="dxa"/>
          </w:tcPr>
          <w:p w:rsidR="00824F5A" w:rsidRPr="001D4AB9" w:rsidRDefault="007446F2"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945</w:t>
            </w:r>
          </w:p>
        </w:tc>
        <w:tc>
          <w:tcPr>
            <w:tcW w:w="8363" w:type="dxa"/>
          </w:tcPr>
          <w:p w:rsidR="00824F5A" w:rsidRPr="001D4AB9" w:rsidRDefault="00824F5A" w:rsidP="00824F5A">
            <w:pPr>
              <w:spacing w:after="0" w:line="240" w:lineRule="auto"/>
              <w:rPr>
                <w:rStyle w:val="ad"/>
                <w:rFonts w:ascii="Times New Roman" w:hAnsi="Times New Roman"/>
                <w:color w:val="auto"/>
                <w:sz w:val="24"/>
                <w:szCs w:val="24"/>
              </w:rPr>
            </w:pPr>
          </w:p>
        </w:tc>
      </w:tr>
      <w:tr w:rsidR="00824F5A" w:rsidRPr="001D4AB9" w:rsidTr="0049744A">
        <w:tc>
          <w:tcPr>
            <w:tcW w:w="1214"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ОГСЭ</w:t>
            </w:r>
          </w:p>
        </w:tc>
        <w:tc>
          <w:tcPr>
            <w:tcW w:w="2722"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Общий гуманитарный и социально-экономический цикл</w:t>
            </w:r>
          </w:p>
        </w:tc>
        <w:tc>
          <w:tcPr>
            <w:tcW w:w="1417" w:type="dxa"/>
          </w:tcPr>
          <w:p w:rsidR="00824F5A" w:rsidRPr="001D4AB9" w:rsidRDefault="006017BC"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142</w:t>
            </w:r>
          </w:p>
        </w:tc>
        <w:tc>
          <w:tcPr>
            <w:tcW w:w="1418" w:type="dxa"/>
          </w:tcPr>
          <w:p w:rsidR="00824F5A" w:rsidRPr="001D4AB9" w:rsidRDefault="0049744A"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100</w:t>
            </w:r>
          </w:p>
        </w:tc>
        <w:tc>
          <w:tcPr>
            <w:tcW w:w="8363" w:type="dxa"/>
          </w:tcPr>
          <w:p w:rsidR="00824F5A" w:rsidRPr="001D4AB9" w:rsidRDefault="00824F5A" w:rsidP="00824F5A">
            <w:pPr>
              <w:spacing w:after="0" w:line="240" w:lineRule="auto"/>
              <w:rPr>
                <w:rStyle w:val="ad"/>
                <w:rFonts w:ascii="Times New Roman" w:hAnsi="Times New Roman"/>
                <w:color w:val="auto"/>
                <w:sz w:val="24"/>
                <w:szCs w:val="24"/>
              </w:rPr>
            </w:pPr>
          </w:p>
        </w:tc>
      </w:tr>
      <w:tr w:rsidR="00FE6D14" w:rsidRPr="001D4AB9" w:rsidTr="0049744A">
        <w:tc>
          <w:tcPr>
            <w:tcW w:w="1214" w:type="dxa"/>
          </w:tcPr>
          <w:p w:rsidR="00FE6D14" w:rsidRPr="001D4AB9" w:rsidRDefault="00FE6D14" w:rsidP="00824F5A">
            <w:pPr>
              <w:spacing w:after="0" w:line="240" w:lineRule="auto"/>
              <w:rPr>
                <w:rFonts w:ascii="Times New Roman" w:hAnsi="Times New Roman"/>
                <w:sz w:val="24"/>
                <w:szCs w:val="24"/>
              </w:rPr>
            </w:pPr>
            <w:r w:rsidRPr="001D4AB9">
              <w:rPr>
                <w:rFonts w:ascii="Times New Roman" w:hAnsi="Times New Roman"/>
                <w:sz w:val="24"/>
                <w:szCs w:val="24"/>
              </w:rPr>
              <w:t>ОГСЭ.01.</w:t>
            </w:r>
          </w:p>
        </w:tc>
        <w:tc>
          <w:tcPr>
            <w:tcW w:w="2722" w:type="dxa"/>
          </w:tcPr>
          <w:p w:rsidR="00FE6D14" w:rsidRPr="001D4AB9" w:rsidRDefault="00FE6D14" w:rsidP="00824F5A">
            <w:pPr>
              <w:spacing w:after="0" w:line="240" w:lineRule="auto"/>
              <w:rPr>
                <w:rFonts w:ascii="Times New Roman" w:hAnsi="Times New Roman"/>
                <w:sz w:val="24"/>
                <w:szCs w:val="24"/>
              </w:rPr>
            </w:pPr>
            <w:r w:rsidRPr="001D4AB9">
              <w:rPr>
                <w:rFonts w:ascii="Times New Roman" w:hAnsi="Times New Roman"/>
                <w:sz w:val="24"/>
                <w:szCs w:val="24"/>
              </w:rPr>
              <w:t>Основы философии</w:t>
            </w:r>
          </w:p>
        </w:tc>
        <w:tc>
          <w:tcPr>
            <w:tcW w:w="1417" w:type="dxa"/>
          </w:tcPr>
          <w:p w:rsidR="00FE6D14" w:rsidRPr="001D4AB9" w:rsidRDefault="00FE6D14"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20</w:t>
            </w:r>
          </w:p>
        </w:tc>
        <w:tc>
          <w:tcPr>
            <w:tcW w:w="1418" w:type="dxa"/>
          </w:tcPr>
          <w:p w:rsidR="00FE6D14" w:rsidRPr="001D4AB9" w:rsidRDefault="00FE6D14"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14</w:t>
            </w:r>
          </w:p>
        </w:tc>
        <w:tc>
          <w:tcPr>
            <w:tcW w:w="8363" w:type="dxa"/>
          </w:tcPr>
          <w:p w:rsidR="00FE6D14" w:rsidRPr="001D4AB9" w:rsidRDefault="009F5DCC" w:rsidP="00824F5A">
            <w:pPr>
              <w:spacing w:after="0" w:line="240" w:lineRule="auto"/>
              <w:rPr>
                <w:rStyle w:val="ad"/>
                <w:rFonts w:ascii="Times New Roman" w:hAnsi="Times New Roman"/>
                <w:color w:val="auto"/>
                <w:sz w:val="24"/>
                <w:szCs w:val="24"/>
              </w:rPr>
            </w:pPr>
            <w:r w:rsidRPr="001D4AB9">
              <w:rPr>
                <w:rFonts w:ascii="Times New Roman" w:hAnsi="Times New Roman"/>
                <w:sz w:val="24"/>
                <w:szCs w:val="24"/>
              </w:rPr>
              <w:t>Необходимость этого вызвана тем, что она дает возможность расширения и углубления подготовки, умений и знаний, необходимых для обеспечения конкурентоспособности выпускника в соответствии с запросами регионального рынка труда и возможности продолжения образования.</w:t>
            </w:r>
          </w:p>
        </w:tc>
      </w:tr>
      <w:tr w:rsidR="00FE6D14" w:rsidRPr="001D4AB9" w:rsidTr="0049744A">
        <w:tc>
          <w:tcPr>
            <w:tcW w:w="1214" w:type="dxa"/>
          </w:tcPr>
          <w:p w:rsidR="00FE6D14" w:rsidRPr="001D4AB9" w:rsidRDefault="00FE6D14" w:rsidP="00824F5A">
            <w:pPr>
              <w:spacing w:after="0" w:line="240" w:lineRule="auto"/>
              <w:rPr>
                <w:rFonts w:ascii="Times New Roman" w:hAnsi="Times New Roman"/>
                <w:sz w:val="24"/>
                <w:szCs w:val="24"/>
              </w:rPr>
            </w:pPr>
            <w:r w:rsidRPr="001D4AB9">
              <w:rPr>
                <w:rFonts w:ascii="Times New Roman" w:hAnsi="Times New Roman"/>
                <w:sz w:val="24"/>
                <w:szCs w:val="24"/>
              </w:rPr>
              <w:t>ОГСЭ.02.</w:t>
            </w:r>
          </w:p>
        </w:tc>
        <w:tc>
          <w:tcPr>
            <w:tcW w:w="2722" w:type="dxa"/>
          </w:tcPr>
          <w:p w:rsidR="00FE6D14" w:rsidRPr="001D4AB9" w:rsidRDefault="00FE6D14" w:rsidP="00824F5A">
            <w:pPr>
              <w:spacing w:after="0" w:line="240" w:lineRule="auto"/>
              <w:rPr>
                <w:rFonts w:ascii="Times New Roman" w:hAnsi="Times New Roman"/>
                <w:sz w:val="24"/>
                <w:szCs w:val="24"/>
              </w:rPr>
            </w:pPr>
            <w:r w:rsidRPr="001D4AB9">
              <w:rPr>
                <w:rFonts w:ascii="Times New Roman" w:hAnsi="Times New Roman"/>
                <w:sz w:val="24"/>
                <w:szCs w:val="24"/>
              </w:rPr>
              <w:t>История</w:t>
            </w:r>
          </w:p>
        </w:tc>
        <w:tc>
          <w:tcPr>
            <w:tcW w:w="1417" w:type="dxa"/>
          </w:tcPr>
          <w:p w:rsidR="00FE6D14" w:rsidRPr="001D4AB9" w:rsidRDefault="00FE6D14"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20</w:t>
            </w:r>
          </w:p>
        </w:tc>
        <w:tc>
          <w:tcPr>
            <w:tcW w:w="1418" w:type="dxa"/>
          </w:tcPr>
          <w:p w:rsidR="00FE6D14" w:rsidRPr="001D4AB9" w:rsidRDefault="00FE6D14"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14</w:t>
            </w:r>
          </w:p>
        </w:tc>
        <w:tc>
          <w:tcPr>
            <w:tcW w:w="8363" w:type="dxa"/>
          </w:tcPr>
          <w:p w:rsidR="00FE6D14" w:rsidRPr="001D4AB9" w:rsidRDefault="0026689B" w:rsidP="00824F5A">
            <w:pPr>
              <w:spacing w:after="0" w:line="240" w:lineRule="auto"/>
              <w:rPr>
                <w:rStyle w:val="ad"/>
                <w:rFonts w:ascii="Times New Roman" w:hAnsi="Times New Roman"/>
                <w:color w:val="auto"/>
                <w:sz w:val="24"/>
                <w:szCs w:val="24"/>
              </w:rPr>
            </w:pPr>
            <w:proofErr w:type="gramStart"/>
            <w:r w:rsidRPr="001D4AB9">
              <w:rPr>
                <w:rFonts w:ascii="Times New Roman" w:hAnsi="Times New Roman"/>
                <w:sz w:val="24"/>
                <w:szCs w:val="24"/>
                <w:lang w:eastAsia="ar-SA"/>
              </w:rPr>
              <w:t>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т.к. значение владения теоретическими вопросами и практическими знаниями по учебной дисциплине возрастает для будущего специалиста в связи с формированием персонального ресурса личности для эффективного поведения на региональном рынке труда.</w:t>
            </w:r>
            <w:proofErr w:type="gramEnd"/>
          </w:p>
        </w:tc>
      </w:tr>
      <w:tr w:rsidR="00FE6D14" w:rsidRPr="001D4AB9" w:rsidTr="0049744A">
        <w:tc>
          <w:tcPr>
            <w:tcW w:w="1214" w:type="dxa"/>
          </w:tcPr>
          <w:p w:rsidR="00FE6D14" w:rsidRPr="001D4AB9" w:rsidRDefault="00FE6D14" w:rsidP="00824F5A">
            <w:pPr>
              <w:spacing w:after="0" w:line="240" w:lineRule="auto"/>
              <w:rPr>
                <w:rFonts w:ascii="Times New Roman" w:hAnsi="Times New Roman"/>
                <w:sz w:val="24"/>
                <w:szCs w:val="24"/>
              </w:rPr>
            </w:pPr>
            <w:r w:rsidRPr="001D4AB9">
              <w:rPr>
                <w:rFonts w:ascii="Times New Roman" w:hAnsi="Times New Roman"/>
                <w:sz w:val="24"/>
                <w:szCs w:val="24"/>
              </w:rPr>
              <w:t>ОГСЭ.03.</w:t>
            </w:r>
          </w:p>
        </w:tc>
        <w:tc>
          <w:tcPr>
            <w:tcW w:w="2722" w:type="dxa"/>
          </w:tcPr>
          <w:p w:rsidR="00FE6D14" w:rsidRPr="001D4AB9" w:rsidRDefault="00FE6D14" w:rsidP="00824F5A">
            <w:pPr>
              <w:spacing w:after="0" w:line="240" w:lineRule="auto"/>
              <w:rPr>
                <w:rFonts w:ascii="Times New Roman" w:hAnsi="Times New Roman"/>
                <w:sz w:val="24"/>
                <w:szCs w:val="24"/>
              </w:rPr>
            </w:pPr>
            <w:r w:rsidRPr="001D4AB9">
              <w:rPr>
                <w:rFonts w:ascii="Times New Roman" w:hAnsi="Times New Roman"/>
                <w:sz w:val="24"/>
                <w:szCs w:val="24"/>
              </w:rPr>
              <w:t>Иностранный язык</w:t>
            </w:r>
          </w:p>
        </w:tc>
        <w:tc>
          <w:tcPr>
            <w:tcW w:w="1417" w:type="dxa"/>
          </w:tcPr>
          <w:p w:rsidR="00FE6D14" w:rsidRPr="001D4AB9" w:rsidRDefault="00FE6D14"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14</w:t>
            </w:r>
          </w:p>
        </w:tc>
        <w:tc>
          <w:tcPr>
            <w:tcW w:w="1418" w:type="dxa"/>
          </w:tcPr>
          <w:p w:rsidR="00FE6D14" w:rsidRPr="001D4AB9" w:rsidRDefault="00FE6D14"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10</w:t>
            </w:r>
          </w:p>
        </w:tc>
        <w:tc>
          <w:tcPr>
            <w:tcW w:w="8363" w:type="dxa"/>
          </w:tcPr>
          <w:p w:rsidR="00FE6D14" w:rsidRPr="001D4AB9" w:rsidRDefault="00A01AC0" w:rsidP="00A01AC0">
            <w:pPr>
              <w:spacing w:after="0" w:line="240" w:lineRule="auto"/>
              <w:rPr>
                <w:rStyle w:val="ad"/>
                <w:rFonts w:ascii="Times New Roman" w:hAnsi="Times New Roman"/>
                <w:color w:val="auto"/>
                <w:sz w:val="24"/>
                <w:szCs w:val="24"/>
              </w:rPr>
            </w:pPr>
            <w:proofErr w:type="gramStart"/>
            <w:r w:rsidRPr="001D4AB9">
              <w:rPr>
                <w:rFonts w:ascii="Times New Roman" w:hAnsi="Times New Roman"/>
                <w:sz w:val="24"/>
                <w:szCs w:val="24"/>
              </w:rPr>
              <w:t>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тем, что техник в профессиональной деятельности по профилю специальности работает с технической документацией на иностранном языке.</w:t>
            </w:r>
            <w:proofErr w:type="gramEnd"/>
          </w:p>
        </w:tc>
      </w:tr>
    </w:tbl>
    <w:p w:rsidR="00A01AC0" w:rsidRPr="001D4AB9" w:rsidRDefault="00A01AC0">
      <w:r w:rsidRPr="001D4AB9">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4"/>
        <w:gridCol w:w="2722"/>
        <w:gridCol w:w="1417"/>
        <w:gridCol w:w="1418"/>
        <w:gridCol w:w="8363"/>
      </w:tblGrid>
      <w:tr w:rsidR="00FE6D14" w:rsidRPr="001D4AB9" w:rsidTr="0049744A">
        <w:tc>
          <w:tcPr>
            <w:tcW w:w="1214" w:type="dxa"/>
          </w:tcPr>
          <w:p w:rsidR="00FE6D14" w:rsidRPr="001D4AB9" w:rsidRDefault="00FE6D14" w:rsidP="00824F5A">
            <w:pPr>
              <w:spacing w:after="0" w:line="240" w:lineRule="auto"/>
              <w:rPr>
                <w:rFonts w:ascii="Times New Roman" w:hAnsi="Times New Roman"/>
                <w:sz w:val="24"/>
                <w:szCs w:val="24"/>
              </w:rPr>
            </w:pPr>
            <w:r w:rsidRPr="001D4AB9">
              <w:rPr>
                <w:rFonts w:ascii="Times New Roman" w:hAnsi="Times New Roman"/>
                <w:sz w:val="24"/>
                <w:szCs w:val="24"/>
              </w:rPr>
              <w:lastRenderedPageBreak/>
              <w:t>ОГСЭ.04.</w:t>
            </w:r>
          </w:p>
        </w:tc>
        <w:tc>
          <w:tcPr>
            <w:tcW w:w="2722" w:type="dxa"/>
          </w:tcPr>
          <w:p w:rsidR="00FE6D14" w:rsidRPr="001D4AB9" w:rsidRDefault="00FE6D14" w:rsidP="00824F5A">
            <w:pPr>
              <w:spacing w:after="0" w:line="240" w:lineRule="auto"/>
              <w:rPr>
                <w:rFonts w:ascii="Times New Roman" w:hAnsi="Times New Roman"/>
                <w:sz w:val="24"/>
                <w:szCs w:val="24"/>
              </w:rPr>
            </w:pPr>
            <w:r w:rsidRPr="001D4AB9">
              <w:rPr>
                <w:rFonts w:ascii="Times New Roman" w:hAnsi="Times New Roman"/>
                <w:sz w:val="24"/>
                <w:szCs w:val="24"/>
              </w:rPr>
              <w:t>Физическая культура</w:t>
            </w:r>
          </w:p>
        </w:tc>
        <w:tc>
          <w:tcPr>
            <w:tcW w:w="1417" w:type="dxa"/>
          </w:tcPr>
          <w:p w:rsidR="00FE6D14" w:rsidRPr="001D4AB9" w:rsidRDefault="00FE6D14"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20</w:t>
            </w:r>
          </w:p>
        </w:tc>
        <w:tc>
          <w:tcPr>
            <w:tcW w:w="1418" w:type="dxa"/>
          </w:tcPr>
          <w:p w:rsidR="00FE6D14" w:rsidRPr="001D4AB9" w:rsidRDefault="00FE6D14"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14</w:t>
            </w:r>
          </w:p>
        </w:tc>
        <w:tc>
          <w:tcPr>
            <w:tcW w:w="8363" w:type="dxa"/>
          </w:tcPr>
          <w:p w:rsidR="00FE6D14" w:rsidRPr="001D4AB9" w:rsidRDefault="00A01AC0" w:rsidP="00824F5A">
            <w:pPr>
              <w:spacing w:after="0" w:line="240" w:lineRule="auto"/>
              <w:rPr>
                <w:rStyle w:val="ad"/>
                <w:rFonts w:ascii="Times New Roman" w:hAnsi="Times New Roman"/>
                <w:color w:val="auto"/>
                <w:sz w:val="24"/>
                <w:szCs w:val="24"/>
              </w:rPr>
            </w:pPr>
            <w:r w:rsidRPr="001D4AB9">
              <w:rPr>
                <w:rFonts w:ascii="Times New Roman" w:hAnsi="Times New Roman"/>
                <w:sz w:val="24"/>
                <w:szCs w:val="24"/>
              </w:rPr>
              <w:t>Содержание вариативной части учебной  дисциплины ориентировано на укрепление здоровья, повышение физического потенциала работоспособности обучающихся, на формирование у них жизненных, социальных и профессиональных мотиваций</w:t>
            </w:r>
          </w:p>
        </w:tc>
      </w:tr>
      <w:tr w:rsidR="00824F5A" w:rsidRPr="001D4AB9" w:rsidTr="0049744A">
        <w:tc>
          <w:tcPr>
            <w:tcW w:w="1214"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ОГСЭ</w:t>
            </w:r>
            <w:r w:rsidR="00FE6D14" w:rsidRPr="001D4AB9">
              <w:rPr>
                <w:rFonts w:ascii="Times New Roman" w:hAnsi="Times New Roman"/>
                <w:sz w:val="24"/>
                <w:szCs w:val="24"/>
              </w:rPr>
              <w:t>.05</w:t>
            </w:r>
            <w:r w:rsidRPr="001D4AB9">
              <w:rPr>
                <w:rFonts w:ascii="Times New Roman" w:hAnsi="Times New Roman"/>
                <w:sz w:val="24"/>
                <w:szCs w:val="24"/>
              </w:rPr>
              <w:t>.</w:t>
            </w:r>
          </w:p>
        </w:tc>
        <w:tc>
          <w:tcPr>
            <w:tcW w:w="2722"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Профессиональная психология</w:t>
            </w:r>
          </w:p>
        </w:tc>
        <w:tc>
          <w:tcPr>
            <w:tcW w:w="1417" w:type="dxa"/>
          </w:tcPr>
          <w:p w:rsidR="00824F5A" w:rsidRPr="001D4AB9" w:rsidRDefault="00824F5A"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68</w:t>
            </w:r>
          </w:p>
        </w:tc>
        <w:tc>
          <w:tcPr>
            <w:tcW w:w="1418" w:type="dxa"/>
          </w:tcPr>
          <w:p w:rsidR="00824F5A" w:rsidRPr="001D4AB9" w:rsidRDefault="00824F5A"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48</w:t>
            </w:r>
          </w:p>
        </w:tc>
        <w:tc>
          <w:tcPr>
            <w:tcW w:w="8363" w:type="dxa"/>
          </w:tcPr>
          <w:p w:rsidR="00824F5A" w:rsidRPr="001D4AB9" w:rsidRDefault="00824F5A" w:rsidP="0038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hAnsi="Times New Roman"/>
                <w:i/>
                <w:sz w:val="24"/>
                <w:szCs w:val="24"/>
              </w:rPr>
            </w:pPr>
            <w:r w:rsidRPr="001D4AB9">
              <w:rPr>
                <w:rFonts w:ascii="Times New Roman" w:hAnsi="Times New Roman"/>
                <w:sz w:val="24"/>
                <w:szCs w:val="24"/>
              </w:rPr>
              <w:t>Учебная  дисциплина введена в вариативную часть на основании запросов работодателей, которые считают, что</w:t>
            </w:r>
            <w:r w:rsidRPr="001D4AB9">
              <w:rPr>
                <w:rFonts w:ascii="Times New Roman" w:hAnsi="Times New Roman"/>
                <w:b/>
                <w:sz w:val="24"/>
                <w:szCs w:val="24"/>
              </w:rPr>
              <w:t xml:space="preserve"> с</w:t>
            </w:r>
            <w:r w:rsidRPr="001D4AB9">
              <w:rPr>
                <w:rFonts w:ascii="Times New Roman" w:hAnsi="Times New Roman"/>
                <w:sz w:val="24"/>
                <w:szCs w:val="24"/>
              </w:rPr>
              <w:t xml:space="preserve">итуация на современном рынке труда достаточно нелегкая. Время предъявляет новые требования к молодым специалистам. Работодатель выбирает кандидатуры, проводит кастинги на свободные вакансии, поэтому молодому специалисту просто необходимо уметь себя </w:t>
            </w:r>
            <w:proofErr w:type="spellStart"/>
            <w:r w:rsidRPr="001D4AB9">
              <w:rPr>
                <w:rFonts w:ascii="Times New Roman" w:hAnsi="Times New Roman"/>
                <w:sz w:val="24"/>
                <w:szCs w:val="24"/>
              </w:rPr>
              <w:t>самопрезентовать</w:t>
            </w:r>
            <w:proofErr w:type="spellEnd"/>
            <w:r w:rsidRPr="001D4AB9">
              <w:rPr>
                <w:rFonts w:ascii="Times New Roman" w:hAnsi="Times New Roman"/>
                <w:sz w:val="24"/>
                <w:szCs w:val="24"/>
              </w:rPr>
              <w:t>, уметь владеть св</w:t>
            </w:r>
            <w:r w:rsidR="00E845CA" w:rsidRPr="001D4AB9">
              <w:rPr>
                <w:rFonts w:ascii="Times New Roman" w:hAnsi="Times New Roman"/>
                <w:sz w:val="24"/>
                <w:szCs w:val="24"/>
              </w:rPr>
              <w:t xml:space="preserve">оим эмоциональным состоянием и </w:t>
            </w:r>
            <w:r w:rsidRPr="001D4AB9">
              <w:rPr>
                <w:rFonts w:ascii="Times New Roman" w:hAnsi="Times New Roman"/>
                <w:sz w:val="24"/>
                <w:szCs w:val="24"/>
              </w:rPr>
              <w:t xml:space="preserve"> регулировать его, уметь находить выходы из любых жизненных и производственных ситуаций. Каждый специалист должен уметь строить свои отношения в трудовом коллективе, брать на себя ответственность за решение тех или иных производственных задач.</w:t>
            </w:r>
          </w:p>
        </w:tc>
      </w:tr>
      <w:tr w:rsidR="0049744A" w:rsidRPr="001D4AB9" w:rsidTr="0049744A">
        <w:tc>
          <w:tcPr>
            <w:tcW w:w="1214" w:type="dxa"/>
          </w:tcPr>
          <w:p w:rsidR="0049744A" w:rsidRPr="001D4AB9" w:rsidRDefault="0049744A" w:rsidP="00824F5A">
            <w:pPr>
              <w:spacing w:after="0" w:line="240" w:lineRule="auto"/>
              <w:rPr>
                <w:rFonts w:ascii="Times New Roman" w:hAnsi="Times New Roman"/>
                <w:sz w:val="24"/>
                <w:szCs w:val="24"/>
              </w:rPr>
            </w:pPr>
            <w:r w:rsidRPr="001D4AB9">
              <w:rPr>
                <w:rFonts w:ascii="Times New Roman" w:hAnsi="Times New Roman"/>
                <w:sz w:val="24"/>
                <w:szCs w:val="24"/>
              </w:rPr>
              <w:t>ЕН</w:t>
            </w:r>
          </w:p>
        </w:tc>
        <w:tc>
          <w:tcPr>
            <w:tcW w:w="2722" w:type="dxa"/>
          </w:tcPr>
          <w:p w:rsidR="0049744A" w:rsidRPr="001D4AB9" w:rsidRDefault="0049744A" w:rsidP="00824F5A">
            <w:pPr>
              <w:spacing w:after="0" w:line="240" w:lineRule="auto"/>
              <w:rPr>
                <w:rFonts w:ascii="Times New Roman" w:hAnsi="Times New Roman"/>
                <w:sz w:val="24"/>
                <w:szCs w:val="24"/>
              </w:rPr>
            </w:pPr>
            <w:r w:rsidRPr="001D4AB9">
              <w:rPr>
                <w:rFonts w:ascii="Times New Roman" w:hAnsi="Times New Roman"/>
                <w:sz w:val="24"/>
                <w:szCs w:val="24"/>
              </w:rPr>
              <w:t>Математический и общий естественнонаучный цикл</w:t>
            </w:r>
          </w:p>
        </w:tc>
        <w:tc>
          <w:tcPr>
            <w:tcW w:w="1417" w:type="dxa"/>
          </w:tcPr>
          <w:p w:rsidR="0049744A" w:rsidRPr="001D4AB9" w:rsidRDefault="0049744A"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28</w:t>
            </w:r>
          </w:p>
        </w:tc>
        <w:tc>
          <w:tcPr>
            <w:tcW w:w="1418" w:type="dxa"/>
          </w:tcPr>
          <w:p w:rsidR="0049744A" w:rsidRPr="001D4AB9" w:rsidRDefault="0049744A"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20</w:t>
            </w:r>
          </w:p>
        </w:tc>
        <w:tc>
          <w:tcPr>
            <w:tcW w:w="8363" w:type="dxa"/>
          </w:tcPr>
          <w:p w:rsidR="0049744A" w:rsidRPr="001D4AB9" w:rsidRDefault="0049744A" w:rsidP="009F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hAnsi="Times New Roman"/>
                <w:sz w:val="24"/>
                <w:szCs w:val="24"/>
              </w:rPr>
            </w:pPr>
          </w:p>
        </w:tc>
      </w:tr>
      <w:tr w:rsidR="0049744A" w:rsidRPr="001D4AB9" w:rsidTr="0049744A">
        <w:tc>
          <w:tcPr>
            <w:tcW w:w="1214" w:type="dxa"/>
          </w:tcPr>
          <w:p w:rsidR="0049744A" w:rsidRPr="001D4AB9" w:rsidRDefault="0049744A" w:rsidP="00824F5A">
            <w:pPr>
              <w:spacing w:after="0" w:line="240" w:lineRule="auto"/>
              <w:rPr>
                <w:rFonts w:ascii="Times New Roman" w:hAnsi="Times New Roman"/>
                <w:sz w:val="24"/>
                <w:szCs w:val="24"/>
              </w:rPr>
            </w:pPr>
            <w:r w:rsidRPr="001D4AB9">
              <w:rPr>
                <w:rFonts w:ascii="Times New Roman" w:hAnsi="Times New Roman"/>
                <w:sz w:val="24"/>
                <w:szCs w:val="24"/>
              </w:rPr>
              <w:t>ЕН.01</w:t>
            </w:r>
          </w:p>
        </w:tc>
        <w:tc>
          <w:tcPr>
            <w:tcW w:w="2722" w:type="dxa"/>
          </w:tcPr>
          <w:p w:rsidR="0049744A" w:rsidRPr="001D4AB9" w:rsidRDefault="0049744A" w:rsidP="00824F5A">
            <w:pPr>
              <w:spacing w:after="0" w:line="240" w:lineRule="auto"/>
              <w:rPr>
                <w:rFonts w:ascii="Times New Roman" w:hAnsi="Times New Roman"/>
                <w:sz w:val="24"/>
                <w:szCs w:val="24"/>
              </w:rPr>
            </w:pPr>
            <w:r w:rsidRPr="001D4AB9">
              <w:rPr>
                <w:rFonts w:ascii="Times New Roman" w:hAnsi="Times New Roman"/>
                <w:sz w:val="24"/>
                <w:szCs w:val="24"/>
              </w:rPr>
              <w:t>Математика</w:t>
            </w:r>
          </w:p>
        </w:tc>
        <w:tc>
          <w:tcPr>
            <w:tcW w:w="1417" w:type="dxa"/>
          </w:tcPr>
          <w:p w:rsidR="0049744A" w:rsidRPr="001D4AB9" w:rsidRDefault="0049744A"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8</w:t>
            </w:r>
          </w:p>
        </w:tc>
        <w:tc>
          <w:tcPr>
            <w:tcW w:w="1418" w:type="dxa"/>
          </w:tcPr>
          <w:p w:rsidR="0049744A" w:rsidRPr="001D4AB9" w:rsidRDefault="0049744A"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6</w:t>
            </w:r>
          </w:p>
        </w:tc>
        <w:tc>
          <w:tcPr>
            <w:tcW w:w="8363" w:type="dxa"/>
          </w:tcPr>
          <w:p w:rsidR="0049744A" w:rsidRPr="001D4AB9" w:rsidRDefault="00A956BE" w:rsidP="00962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D4AB9">
              <w:rPr>
                <w:rFonts w:ascii="Times New Roman" w:hAnsi="Times New Roman"/>
                <w:sz w:val="24"/>
                <w:szCs w:val="24"/>
                <w:lang w:eastAsia="ar-SA"/>
              </w:rPr>
              <w:t>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т.к. значение владения теоретическими вопросами и практическими знаниями по учебной дисциплине возрастает для будущего специалиста в связи с необходимостью расчёта</w:t>
            </w:r>
            <w:r w:rsidRPr="001D4AB9">
              <w:rPr>
                <w:rFonts w:ascii="Times New Roman" w:hAnsi="Times New Roman"/>
                <w:sz w:val="24"/>
                <w:szCs w:val="24"/>
              </w:rPr>
              <w:t xml:space="preserve"> затрат на техническое обслуживание и ремонт автотранспортных средств; нахождения вероятности  при изучении и планировании технологического цикла   эксплуатации автотранспортных средств; в связи с необходимостью применения численного интегрирования для решения профессиональных задач.</w:t>
            </w:r>
          </w:p>
        </w:tc>
      </w:tr>
      <w:tr w:rsidR="0049744A" w:rsidRPr="001D4AB9" w:rsidTr="0049744A">
        <w:tc>
          <w:tcPr>
            <w:tcW w:w="1214" w:type="dxa"/>
          </w:tcPr>
          <w:p w:rsidR="0049744A" w:rsidRPr="001D4AB9" w:rsidRDefault="0049744A" w:rsidP="00824F5A">
            <w:pPr>
              <w:spacing w:after="0" w:line="240" w:lineRule="auto"/>
              <w:rPr>
                <w:rFonts w:ascii="Times New Roman" w:hAnsi="Times New Roman"/>
                <w:sz w:val="24"/>
                <w:szCs w:val="24"/>
              </w:rPr>
            </w:pPr>
            <w:r w:rsidRPr="001D4AB9">
              <w:rPr>
                <w:rFonts w:ascii="Times New Roman" w:hAnsi="Times New Roman"/>
                <w:sz w:val="24"/>
                <w:szCs w:val="24"/>
              </w:rPr>
              <w:t>ЕН.02</w:t>
            </w:r>
          </w:p>
        </w:tc>
        <w:tc>
          <w:tcPr>
            <w:tcW w:w="2722" w:type="dxa"/>
          </w:tcPr>
          <w:p w:rsidR="0049744A" w:rsidRPr="001D4AB9" w:rsidRDefault="0049744A" w:rsidP="00824F5A">
            <w:pPr>
              <w:spacing w:after="0" w:line="240" w:lineRule="auto"/>
              <w:rPr>
                <w:rFonts w:ascii="Times New Roman" w:hAnsi="Times New Roman"/>
                <w:sz w:val="24"/>
                <w:szCs w:val="24"/>
              </w:rPr>
            </w:pPr>
            <w:r w:rsidRPr="001D4AB9">
              <w:rPr>
                <w:rFonts w:ascii="Times New Roman" w:hAnsi="Times New Roman"/>
                <w:sz w:val="24"/>
                <w:szCs w:val="24"/>
              </w:rPr>
              <w:t>Информатика</w:t>
            </w:r>
          </w:p>
        </w:tc>
        <w:tc>
          <w:tcPr>
            <w:tcW w:w="1417" w:type="dxa"/>
          </w:tcPr>
          <w:p w:rsidR="0049744A" w:rsidRPr="001D4AB9" w:rsidRDefault="0049744A"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20</w:t>
            </w:r>
          </w:p>
        </w:tc>
        <w:tc>
          <w:tcPr>
            <w:tcW w:w="1418" w:type="dxa"/>
          </w:tcPr>
          <w:p w:rsidR="0049744A" w:rsidRPr="001D4AB9" w:rsidRDefault="0049744A"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14</w:t>
            </w:r>
          </w:p>
        </w:tc>
        <w:tc>
          <w:tcPr>
            <w:tcW w:w="8363" w:type="dxa"/>
          </w:tcPr>
          <w:p w:rsidR="0049744A" w:rsidRPr="001D4AB9" w:rsidRDefault="006C6639" w:rsidP="006C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D4AB9">
              <w:rPr>
                <w:rFonts w:ascii="Times New Roman" w:hAnsi="Times New Roman"/>
                <w:sz w:val="24"/>
                <w:szCs w:val="24"/>
              </w:rPr>
              <w:t>В соответствии с запросами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т.к. значение владения теоретическими вопросами и практическими знаниями по учебной дисциплине возрастает для будущего специалиста в связи с важнейшим экономическим значением технического обслуживания и ремонта автомобильного транспорта.</w:t>
            </w:r>
          </w:p>
        </w:tc>
      </w:tr>
      <w:tr w:rsidR="00824F5A" w:rsidRPr="001D4AB9" w:rsidTr="0049744A">
        <w:tc>
          <w:tcPr>
            <w:tcW w:w="1214" w:type="dxa"/>
          </w:tcPr>
          <w:p w:rsidR="00824F5A" w:rsidRPr="001D4AB9" w:rsidRDefault="0049744A" w:rsidP="00824F5A">
            <w:pPr>
              <w:spacing w:after="0" w:line="240" w:lineRule="auto"/>
              <w:rPr>
                <w:rFonts w:ascii="Times New Roman" w:hAnsi="Times New Roman"/>
                <w:sz w:val="24"/>
                <w:szCs w:val="24"/>
              </w:rPr>
            </w:pPr>
            <w:r w:rsidRPr="001D4AB9">
              <w:lastRenderedPageBreak/>
              <w:br w:type="page"/>
            </w:r>
            <w:r w:rsidR="00824F5A" w:rsidRPr="001D4AB9">
              <w:rPr>
                <w:rFonts w:ascii="Times New Roman" w:hAnsi="Times New Roman"/>
                <w:sz w:val="24"/>
                <w:szCs w:val="24"/>
              </w:rPr>
              <w:t>П.00.</w:t>
            </w:r>
          </w:p>
        </w:tc>
        <w:tc>
          <w:tcPr>
            <w:tcW w:w="2722"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Профессиональный цикл</w:t>
            </w:r>
          </w:p>
        </w:tc>
        <w:tc>
          <w:tcPr>
            <w:tcW w:w="1417" w:type="dxa"/>
          </w:tcPr>
          <w:p w:rsidR="00824F5A" w:rsidRPr="001D4AB9" w:rsidRDefault="00DF21C6"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1180</w:t>
            </w:r>
          </w:p>
        </w:tc>
        <w:tc>
          <w:tcPr>
            <w:tcW w:w="1418" w:type="dxa"/>
          </w:tcPr>
          <w:p w:rsidR="00824F5A" w:rsidRPr="001D4AB9" w:rsidRDefault="00DF21C6"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825</w:t>
            </w:r>
          </w:p>
        </w:tc>
        <w:tc>
          <w:tcPr>
            <w:tcW w:w="8363" w:type="dxa"/>
          </w:tcPr>
          <w:p w:rsidR="00824F5A" w:rsidRPr="001D4AB9" w:rsidRDefault="00824F5A" w:rsidP="00824F5A">
            <w:pPr>
              <w:autoSpaceDE w:val="0"/>
              <w:autoSpaceDN w:val="0"/>
              <w:adjustRightInd w:val="0"/>
              <w:spacing w:after="0" w:line="240" w:lineRule="auto"/>
              <w:rPr>
                <w:rStyle w:val="ad"/>
                <w:rFonts w:ascii="Times New Roman" w:hAnsi="Times New Roman"/>
                <w:color w:val="auto"/>
                <w:sz w:val="24"/>
                <w:szCs w:val="24"/>
              </w:rPr>
            </w:pPr>
            <w:r w:rsidRPr="001D4AB9">
              <w:rPr>
                <w:rFonts w:ascii="Times New Roman" w:hAnsi="Times New Roman"/>
                <w:sz w:val="24"/>
                <w:szCs w:val="24"/>
              </w:rPr>
              <w:t>Основная задача среднего профессионального образования – подготовка квалифицированного работника соответствующего уровня и профиля, конкурентного на рынке труда, социальной и  профессиональной мобильности</w:t>
            </w:r>
            <w:r w:rsidRPr="001D4AB9">
              <w:rPr>
                <w:rFonts w:ascii="Times New Roman" w:eastAsia="Calibri" w:hAnsi="Times New Roman"/>
                <w:sz w:val="24"/>
                <w:szCs w:val="24"/>
              </w:rPr>
              <w:t xml:space="preserve"> </w:t>
            </w:r>
          </w:p>
        </w:tc>
      </w:tr>
      <w:tr w:rsidR="00824F5A" w:rsidRPr="001D4AB9" w:rsidTr="0049744A">
        <w:tc>
          <w:tcPr>
            <w:tcW w:w="1214" w:type="dxa"/>
          </w:tcPr>
          <w:p w:rsidR="00824F5A" w:rsidRPr="001D4AB9" w:rsidRDefault="00824F5A" w:rsidP="00824F5A">
            <w:pPr>
              <w:spacing w:after="0" w:line="240" w:lineRule="auto"/>
              <w:rPr>
                <w:rFonts w:ascii="Times New Roman" w:hAnsi="Times New Roman"/>
                <w:sz w:val="23"/>
                <w:szCs w:val="23"/>
              </w:rPr>
            </w:pPr>
            <w:r w:rsidRPr="001D4AB9">
              <w:rPr>
                <w:rFonts w:ascii="Times New Roman" w:hAnsi="Times New Roman"/>
                <w:sz w:val="23"/>
                <w:szCs w:val="23"/>
              </w:rPr>
              <w:t>ОП</w:t>
            </w:r>
          </w:p>
        </w:tc>
        <w:tc>
          <w:tcPr>
            <w:tcW w:w="2722" w:type="dxa"/>
          </w:tcPr>
          <w:p w:rsidR="00824F5A" w:rsidRPr="001D4AB9" w:rsidRDefault="00824F5A" w:rsidP="00824F5A">
            <w:pPr>
              <w:spacing w:after="0" w:line="240" w:lineRule="auto"/>
              <w:ind w:right="-108"/>
              <w:rPr>
                <w:rFonts w:ascii="Times New Roman" w:hAnsi="Times New Roman"/>
                <w:sz w:val="23"/>
                <w:szCs w:val="23"/>
              </w:rPr>
            </w:pPr>
            <w:proofErr w:type="spellStart"/>
            <w:r w:rsidRPr="001D4AB9">
              <w:rPr>
                <w:rFonts w:ascii="Times New Roman" w:hAnsi="Times New Roman"/>
                <w:sz w:val="23"/>
                <w:szCs w:val="23"/>
              </w:rPr>
              <w:t>Общепрофессиональные</w:t>
            </w:r>
            <w:proofErr w:type="spellEnd"/>
            <w:r w:rsidRPr="001D4AB9">
              <w:rPr>
                <w:rFonts w:ascii="Times New Roman" w:hAnsi="Times New Roman"/>
                <w:sz w:val="23"/>
                <w:szCs w:val="23"/>
              </w:rPr>
              <w:t xml:space="preserve"> дисциплины</w:t>
            </w:r>
          </w:p>
        </w:tc>
        <w:tc>
          <w:tcPr>
            <w:tcW w:w="1417" w:type="dxa"/>
          </w:tcPr>
          <w:p w:rsidR="00824F5A" w:rsidRPr="001D4AB9" w:rsidRDefault="00B47089" w:rsidP="00824F5A">
            <w:pPr>
              <w:spacing w:after="0" w:line="240" w:lineRule="auto"/>
              <w:jc w:val="center"/>
              <w:rPr>
                <w:rStyle w:val="ad"/>
                <w:rFonts w:ascii="Times New Roman" w:hAnsi="Times New Roman"/>
                <w:b w:val="0"/>
                <w:color w:val="auto"/>
                <w:sz w:val="23"/>
                <w:szCs w:val="23"/>
              </w:rPr>
            </w:pPr>
            <w:r w:rsidRPr="001D4AB9">
              <w:rPr>
                <w:rStyle w:val="ad"/>
                <w:rFonts w:ascii="Times New Roman" w:hAnsi="Times New Roman"/>
                <w:b w:val="0"/>
                <w:color w:val="auto"/>
                <w:sz w:val="23"/>
                <w:szCs w:val="23"/>
              </w:rPr>
              <w:t>623</w:t>
            </w:r>
          </w:p>
        </w:tc>
        <w:tc>
          <w:tcPr>
            <w:tcW w:w="1418" w:type="dxa"/>
          </w:tcPr>
          <w:p w:rsidR="00824F5A" w:rsidRPr="001D4AB9" w:rsidRDefault="00B47089" w:rsidP="00824F5A">
            <w:pPr>
              <w:spacing w:after="0" w:line="240" w:lineRule="auto"/>
              <w:jc w:val="center"/>
              <w:rPr>
                <w:rStyle w:val="ad"/>
                <w:rFonts w:ascii="Times New Roman" w:hAnsi="Times New Roman"/>
                <w:b w:val="0"/>
                <w:color w:val="auto"/>
                <w:sz w:val="23"/>
                <w:szCs w:val="23"/>
              </w:rPr>
            </w:pPr>
            <w:r w:rsidRPr="001D4AB9">
              <w:rPr>
                <w:rStyle w:val="ad"/>
                <w:rFonts w:ascii="Times New Roman" w:hAnsi="Times New Roman"/>
                <w:b w:val="0"/>
                <w:color w:val="auto"/>
                <w:sz w:val="23"/>
                <w:szCs w:val="23"/>
              </w:rPr>
              <w:t>436</w:t>
            </w:r>
          </w:p>
        </w:tc>
        <w:tc>
          <w:tcPr>
            <w:tcW w:w="8363" w:type="dxa"/>
          </w:tcPr>
          <w:p w:rsidR="00824F5A" w:rsidRPr="001D4AB9" w:rsidRDefault="00824F5A" w:rsidP="00824F5A">
            <w:pPr>
              <w:spacing w:after="0" w:line="240" w:lineRule="auto"/>
              <w:rPr>
                <w:rStyle w:val="ad"/>
                <w:rFonts w:ascii="Times New Roman" w:hAnsi="Times New Roman"/>
                <w:b w:val="0"/>
                <w:color w:val="auto"/>
                <w:sz w:val="23"/>
                <w:szCs w:val="23"/>
              </w:rPr>
            </w:pPr>
          </w:p>
        </w:tc>
      </w:tr>
      <w:tr w:rsidR="00824F5A" w:rsidRPr="001D4AB9" w:rsidTr="0049744A">
        <w:tc>
          <w:tcPr>
            <w:tcW w:w="1214" w:type="dxa"/>
          </w:tcPr>
          <w:p w:rsidR="00824F5A" w:rsidRPr="001D4AB9" w:rsidRDefault="00984DE5" w:rsidP="00824F5A">
            <w:pPr>
              <w:spacing w:after="0" w:line="240" w:lineRule="auto"/>
              <w:rPr>
                <w:rFonts w:ascii="Times New Roman" w:hAnsi="Times New Roman"/>
                <w:sz w:val="24"/>
                <w:szCs w:val="24"/>
              </w:rPr>
            </w:pPr>
            <w:r w:rsidRPr="001D4AB9">
              <w:br w:type="page"/>
            </w:r>
            <w:r w:rsidR="00824F5A" w:rsidRPr="001D4AB9">
              <w:rPr>
                <w:rFonts w:ascii="Times New Roman" w:hAnsi="Times New Roman"/>
                <w:sz w:val="24"/>
                <w:szCs w:val="24"/>
              </w:rPr>
              <w:t>ОП.01.</w:t>
            </w:r>
          </w:p>
        </w:tc>
        <w:tc>
          <w:tcPr>
            <w:tcW w:w="2722"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Инженерная графика</w:t>
            </w:r>
          </w:p>
        </w:tc>
        <w:tc>
          <w:tcPr>
            <w:tcW w:w="1417" w:type="dxa"/>
          </w:tcPr>
          <w:p w:rsidR="00824F5A" w:rsidRPr="001D4AB9" w:rsidRDefault="0049744A"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44</w:t>
            </w:r>
          </w:p>
        </w:tc>
        <w:tc>
          <w:tcPr>
            <w:tcW w:w="1418" w:type="dxa"/>
          </w:tcPr>
          <w:p w:rsidR="00824F5A" w:rsidRPr="001D4AB9" w:rsidRDefault="00467D67"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31</w:t>
            </w:r>
          </w:p>
        </w:tc>
        <w:tc>
          <w:tcPr>
            <w:tcW w:w="8363" w:type="dxa"/>
          </w:tcPr>
          <w:p w:rsidR="00824F5A" w:rsidRPr="001D4AB9" w:rsidRDefault="00824F5A" w:rsidP="00D94404">
            <w:pPr>
              <w:autoSpaceDE w:val="0"/>
              <w:autoSpaceDN w:val="0"/>
              <w:adjustRightInd w:val="0"/>
              <w:spacing w:after="0" w:line="240" w:lineRule="auto"/>
              <w:rPr>
                <w:rStyle w:val="ad"/>
                <w:rFonts w:ascii="Times New Roman" w:hAnsi="Times New Roman"/>
                <w:b w:val="0"/>
                <w:bCs w:val="0"/>
                <w:color w:val="auto"/>
                <w:sz w:val="23"/>
                <w:szCs w:val="23"/>
              </w:rPr>
            </w:pPr>
            <w:proofErr w:type="gramStart"/>
            <w:r w:rsidRPr="001D4AB9">
              <w:rPr>
                <w:rFonts w:ascii="Times New Roman" w:hAnsi="Times New Roman"/>
                <w:sz w:val="23"/>
                <w:szCs w:val="23"/>
              </w:rPr>
              <w:t xml:space="preserve">В соответствии с запросом работодателей для подготовки конкурентоспособных выпускников и возможностями продолжения образования за счет часов вариативной части увеличен объем часов, отведенный на учебную дисциплину, т.к. знания, умения и навыки, приобретенные в курсе инженерной графики необходимы обучающемуся в изучении </w:t>
            </w:r>
            <w:proofErr w:type="spellStart"/>
            <w:r w:rsidRPr="001D4AB9">
              <w:rPr>
                <w:rFonts w:ascii="Times New Roman" w:hAnsi="Times New Roman"/>
                <w:sz w:val="23"/>
                <w:szCs w:val="23"/>
              </w:rPr>
              <w:t>общепрофессиональных</w:t>
            </w:r>
            <w:proofErr w:type="spellEnd"/>
            <w:r w:rsidRPr="001D4AB9">
              <w:rPr>
                <w:rFonts w:ascii="Times New Roman" w:hAnsi="Times New Roman"/>
                <w:sz w:val="23"/>
                <w:szCs w:val="23"/>
              </w:rPr>
              <w:t xml:space="preserve"> дисциплин, оформления чертежей в курсовом и дипломном проектировании с использованием ИКТ</w:t>
            </w:r>
            <w:proofErr w:type="gramEnd"/>
          </w:p>
        </w:tc>
      </w:tr>
      <w:tr w:rsidR="00824F5A" w:rsidRPr="001D4AB9" w:rsidTr="0049744A">
        <w:tc>
          <w:tcPr>
            <w:tcW w:w="1214"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ОП.02.</w:t>
            </w:r>
          </w:p>
        </w:tc>
        <w:tc>
          <w:tcPr>
            <w:tcW w:w="2722"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Техническая механика</w:t>
            </w:r>
          </w:p>
        </w:tc>
        <w:tc>
          <w:tcPr>
            <w:tcW w:w="1417" w:type="dxa"/>
          </w:tcPr>
          <w:p w:rsidR="00824F5A" w:rsidRPr="001D4AB9" w:rsidRDefault="0049744A"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44</w:t>
            </w:r>
          </w:p>
        </w:tc>
        <w:tc>
          <w:tcPr>
            <w:tcW w:w="1418" w:type="dxa"/>
          </w:tcPr>
          <w:p w:rsidR="00824F5A" w:rsidRPr="001D4AB9" w:rsidRDefault="00467D67"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31</w:t>
            </w:r>
          </w:p>
        </w:tc>
        <w:tc>
          <w:tcPr>
            <w:tcW w:w="8363" w:type="dxa"/>
          </w:tcPr>
          <w:p w:rsidR="00824F5A" w:rsidRPr="001D4AB9" w:rsidRDefault="00D94404" w:rsidP="00824F5A">
            <w:pPr>
              <w:autoSpaceDE w:val="0"/>
              <w:autoSpaceDN w:val="0"/>
              <w:adjustRightInd w:val="0"/>
              <w:spacing w:after="0" w:line="240" w:lineRule="auto"/>
              <w:jc w:val="both"/>
              <w:rPr>
                <w:rStyle w:val="ad"/>
                <w:rFonts w:ascii="Times New Roman" w:hAnsi="Times New Roman"/>
                <w:b w:val="0"/>
                <w:bCs w:val="0"/>
                <w:color w:val="auto"/>
                <w:sz w:val="23"/>
                <w:szCs w:val="23"/>
              </w:rPr>
            </w:pPr>
            <w:r w:rsidRPr="001D4AB9">
              <w:rPr>
                <w:rFonts w:ascii="Times New Roman" w:hAnsi="Times New Roman"/>
                <w:sz w:val="23"/>
                <w:szCs w:val="23"/>
              </w:rPr>
              <w:t>Вариативная часть дает возможность расширения и углубления подготовки (ПК 1.1 - 1.3, 2.3),  определяемой содержанием обязательной части,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tc>
      </w:tr>
      <w:tr w:rsidR="00824F5A" w:rsidRPr="001D4AB9" w:rsidTr="0049744A">
        <w:tc>
          <w:tcPr>
            <w:tcW w:w="1214"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ОП.03.</w:t>
            </w:r>
          </w:p>
        </w:tc>
        <w:tc>
          <w:tcPr>
            <w:tcW w:w="2722" w:type="dxa"/>
          </w:tcPr>
          <w:p w:rsidR="00824F5A" w:rsidRPr="001D4AB9" w:rsidRDefault="0049744A" w:rsidP="00824F5A">
            <w:pPr>
              <w:spacing w:after="0" w:line="240" w:lineRule="auto"/>
              <w:rPr>
                <w:rFonts w:ascii="Times New Roman" w:hAnsi="Times New Roman"/>
                <w:sz w:val="24"/>
                <w:szCs w:val="24"/>
              </w:rPr>
            </w:pPr>
            <w:r w:rsidRPr="001D4AB9">
              <w:rPr>
                <w:rFonts w:ascii="Times New Roman" w:hAnsi="Times New Roman"/>
                <w:sz w:val="24"/>
                <w:szCs w:val="24"/>
              </w:rPr>
              <w:t>Электротехника и электроника</w:t>
            </w:r>
          </w:p>
        </w:tc>
        <w:tc>
          <w:tcPr>
            <w:tcW w:w="1417" w:type="dxa"/>
          </w:tcPr>
          <w:p w:rsidR="00824F5A" w:rsidRPr="001D4AB9" w:rsidRDefault="00467D67"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66</w:t>
            </w:r>
          </w:p>
        </w:tc>
        <w:tc>
          <w:tcPr>
            <w:tcW w:w="1418" w:type="dxa"/>
          </w:tcPr>
          <w:p w:rsidR="00824F5A" w:rsidRPr="001D4AB9" w:rsidRDefault="00467D67"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46</w:t>
            </w:r>
          </w:p>
        </w:tc>
        <w:tc>
          <w:tcPr>
            <w:tcW w:w="8363" w:type="dxa"/>
          </w:tcPr>
          <w:p w:rsidR="00824F5A" w:rsidRPr="001D4AB9" w:rsidRDefault="007E0096" w:rsidP="00824F5A">
            <w:pPr>
              <w:autoSpaceDE w:val="0"/>
              <w:autoSpaceDN w:val="0"/>
              <w:adjustRightInd w:val="0"/>
              <w:spacing w:after="0" w:line="240" w:lineRule="auto"/>
              <w:rPr>
                <w:rStyle w:val="ad"/>
                <w:rFonts w:ascii="Times New Roman" w:hAnsi="Times New Roman"/>
                <w:b w:val="0"/>
                <w:bCs w:val="0"/>
                <w:color w:val="auto"/>
                <w:sz w:val="23"/>
                <w:szCs w:val="23"/>
              </w:rPr>
            </w:pPr>
            <w:proofErr w:type="gramStart"/>
            <w:r w:rsidRPr="001D4AB9">
              <w:rPr>
                <w:rFonts w:ascii="Times New Roman" w:hAnsi="Times New Roman"/>
                <w:sz w:val="23"/>
                <w:szCs w:val="23"/>
                <w:lang w:eastAsia="ar-SA"/>
              </w:rPr>
              <w:t>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т.к. значение владения теоретическими вопросами и практическими знаниями по учебной дисциплине возрастает для будущего специалиста в связи с  необходимостью формирования у обучающихся знаний и умений эффективно выбирать и  эксплуатировать необходимые электрические и электронные устройства и приборы, используемые в</w:t>
            </w:r>
            <w:proofErr w:type="gramEnd"/>
            <w:r w:rsidRPr="001D4AB9">
              <w:rPr>
                <w:rFonts w:ascii="Times New Roman" w:hAnsi="Times New Roman"/>
                <w:sz w:val="23"/>
                <w:szCs w:val="23"/>
                <w:lang w:eastAsia="ar-SA"/>
              </w:rPr>
              <w:t xml:space="preserve"> получаемой специальности.</w:t>
            </w:r>
          </w:p>
        </w:tc>
      </w:tr>
      <w:tr w:rsidR="00824F5A" w:rsidRPr="001D4AB9" w:rsidTr="0049744A">
        <w:tc>
          <w:tcPr>
            <w:tcW w:w="1214"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ОП.04.</w:t>
            </w:r>
          </w:p>
        </w:tc>
        <w:tc>
          <w:tcPr>
            <w:tcW w:w="2722" w:type="dxa"/>
          </w:tcPr>
          <w:p w:rsidR="00824F5A" w:rsidRPr="001D4AB9" w:rsidRDefault="00467D67" w:rsidP="00824F5A">
            <w:pPr>
              <w:spacing w:after="0" w:line="240" w:lineRule="auto"/>
              <w:rPr>
                <w:rFonts w:ascii="Times New Roman" w:hAnsi="Times New Roman"/>
                <w:sz w:val="24"/>
                <w:szCs w:val="24"/>
              </w:rPr>
            </w:pPr>
            <w:r w:rsidRPr="001D4AB9">
              <w:rPr>
                <w:rFonts w:ascii="Times New Roman" w:hAnsi="Times New Roman"/>
                <w:sz w:val="24"/>
                <w:szCs w:val="24"/>
              </w:rPr>
              <w:t>Материаловедение</w:t>
            </w:r>
          </w:p>
        </w:tc>
        <w:tc>
          <w:tcPr>
            <w:tcW w:w="1417" w:type="dxa"/>
          </w:tcPr>
          <w:p w:rsidR="00824F5A" w:rsidRPr="001D4AB9" w:rsidRDefault="00467D67"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76</w:t>
            </w:r>
          </w:p>
        </w:tc>
        <w:tc>
          <w:tcPr>
            <w:tcW w:w="1418" w:type="dxa"/>
          </w:tcPr>
          <w:p w:rsidR="00824F5A" w:rsidRPr="001D4AB9" w:rsidRDefault="00467D67"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53</w:t>
            </w:r>
          </w:p>
        </w:tc>
        <w:tc>
          <w:tcPr>
            <w:tcW w:w="8363" w:type="dxa"/>
          </w:tcPr>
          <w:p w:rsidR="00824F5A" w:rsidRPr="001D4AB9" w:rsidRDefault="00D10211" w:rsidP="00824F5A">
            <w:pPr>
              <w:autoSpaceDE w:val="0"/>
              <w:autoSpaceDN w:val="0"/>
              <w:adjustRightInd w:val="0"/>
              <w:spacing w:after="0" w:line="240" w:lineRule="auto"/>
              <w:rPr>
                <w:rStyle w:val="ad"/>
                <w:rFonts w:ascii="Times New Roman" w:hAnsi="Times New Roman"/>
                <w:b w:val="0"/>
                <w:bCs w:val="0"/>
                <w:color w:val="auto"/>
                <w:sz w:val="23"/>
                <w:szCs w:val="23"/>
              </w:rPr>
            </w:pPr>
            <w:r w:rsidRPr="001D4AB9">
              <w:rPr>
                <w:rFonts w:ascii="Times New Roman" w:eastAsia="Calibri" w:hAnsi="Times New Roman"/>
                <w:sz w:val="23"/>
                <w:szCs w:val="23"/>
                <w:lang w:eastAsia="en-US"/>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w:t>
            </w:r>
            <w:proofErr w:type="gramStart"/>
            <w:r w:rsidRPr="001D4AB9">
              <w:rPr>
                <w:rFonts w:ascii="Times New Roman" w:eastAsia="Calibri" w:hAnsi="Times New Roman"/>
                <w:sz w:val="23"/>
                <w:szCs w:val="23"/>
                <w:lang w:eastAsia="en-US"/>
              </w:rPr>
              <w:t>требованиями</w:t>
            </w:r>
            <w:proofErr w:type="gramEnd"/>
            <w:r w:rsidRPr="001D4AB9">
              <w:rPr>
                <w:rFonts w:ascii="Times New Roman" w:eastAsia="Calibri" w:hAnsi="Times New Roman"/>
                <w:sz w:val="23"/>
                <w:szCs w:val="23"/>
                <w:lang w:eastAsia="en-US"/>
              </w:rPr>
              <w:t xml:space="preserve"> предъявляемыми к </w:t>
            </w:r>
            <w:r w:rsidRPr="001D4AB9">
              <w:rPr>
                <w:rFonts w:ascii="Times New Roman" w:hAnsi="Times New Roman"/>
                <w:sz w:val="23"/>
                <w:szCs w:val="23"/>
              </w:rPr>
              <w:t>техническому обслуживанию и ремонту автомобильного транспорта. Вариативная часть дае</w:t>
            </w:r>
            <w:r w:rsidR="00731359" w:rsidRPr="001D4AB9">
              <w:rPr>
                <w:rFonts w:ascii="Times New Roman" w:hAnsi="Times New Roman"/>
                <w:sz w:val="23"/>
                <w:szCs w:val="23"/>
              </w:rPr>
              <w:t>т возможность расширения и</w:t>
            </w:r>
            <w:r w:rsidRPr="001D4AB9">
              <w:rPr>
                <w:rFonts w:ascii="Times New Roman" w:hAnsi="Times New Roman"/>
                <w:sz w:val="23"/>
                <w:szCs w:val="23"/>
              </w:rPr>
              <w:t xml:space="preserve"> углубления подготовки (ПК 1.1-1.3, ПК 2.2, ПК 2.3),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tc>
      </w:tr>
    </w:tbl>
    <w:p w:rsidR="000F0F6E" w:rsidRPr="001D4AB9" w:rsidRDefault="000F0F6E">
      <w:r w:rsidRPr="001D4AB9">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4"/>
        <w:gridCol w:w="2722"/>
        <w:gridCol w:w="1417"/>
        <w:gridCol w:w="1418"/>
        <w:gridCol w:w="8363"/>
      </w:tblGrid>
      <w:tr w:rsidR="00824F5A" w:rsidRPr="001D4AB9" w:rsidTr="0049744A">
        <w:tc>
          <w:tcPr>
            <w:tcW w:w="1214"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lastRenderedPageBreak/>
              <w:t>ОП.05.</w:t>
            </w:r>
          </w:p>
        </w:tc>
        <w:tc>
          <w:tcPr>
            <w:tcW w:w="2722" w:type="dxa"/>
          </w:tcPr>
          <w:p w:rsidR="00824F5A" w:rsidRPr="001D4AB9" w:rsidRDefault="00467D67" w:rsidP="00824F5A">
            <w:pPr>
              <w:spacing w:after="0" w:line="240" w:lineRule="auto"/>
              <w:rPr>
                <w:rFonts w:ascii="Times New Roman" w:hAnsi="Times New Roman"/>
                <w:sz w:val="24"/>
                <w:szCs w:val="24"/>
              </w:rPr>
            </w:pPr>
            <w:r w:rsidRPr="001D4AB9">
              <w:rPr>
                <w:rFonts w:ascii="Times New Roman" w:hAnsi="Times New Roman"/>
                <w:sz w:val="24"/>
                <w:szCs w:val="24"/>
              </w:rPr>
              <w:t>Метрология и стандартизация</w:t>
            </w:r>
          </w:p>
        </w:tc>
        <w:tc>
          <w:tcPr>
            <w:tcW w:w="1417" w:type="dxa"/>
          </w:tcPr>
          <w:p w:rsidR="00824F5A" w:rsidRPr="001D4AB9" w:rsidRDefault="00467D67"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30</w:t>
            </w:r>
          </w:p>
        </w:tc>
        <w:tc>
          <w:tcPr>
            <w:tcW w:w="1418" w:type="dxa"/>
          </w:tcPr>
          <w:p w:rsidR="00824F5A" w:rsidRPr="001D4AB9" w:rsidRDefault="00467D67"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21</w:t>
            </w:r>
          </w:p>
        </w:tc>
        <w:tc>
          <w:tcPr>
            <w:tcW w:w="8363" w:type="dxa"/>
          </w:tcPr>
          <w:p w:rsidR="00824F5A" w:rsidRPr="001D4AB9" w:rsidRDefault="00A02E93" w:rsidP="00824F5A">
            <w:pPr>
              <w:autoSpaceDE w:val="0"/>
              <w:autoSpaceDN w:val="0"/>
              <w:adjustRightInd w:val="0"/>
              <w:spacing w:after="0" w:line="240" w:lineRule="auto"/>
              <w:rPr>
                <w:rStyle w:val="ad"/>
                <w:rFonts w:ascii="Times New Roman" w:hAnsi="Times New Roman"/>
                <w:b w:val="0"/>
                <w:bCs w:val="0"/>
                <w:color w:val="auto"/>
                <w:sz w:val="24"/>
                <w:szCs w:val="24"/>
              </w:rPr>
            </w:pPr>
            <w:r w:rsidRPr="001D4AB9">
              <w:rPr>
                <w:rFonts w:ascii="Times New Roman" w:hAnsi="Times New Roman"/>
                <w:sz w:val="24"/>
                <w:szCs w:val="24"/>
              </w:rPr>
              <w:t>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требованиями по обеспечению безопасных условий труда на производстве.</w:t>
            </w:r>
          </w:p>
        </w:tc>
      </w:tr>
      <w:tr w:rsidR="00824F5A" w:rsidRPr="001D4AB9" w:rsidTr="0049744A">
        <w:tc>
          <w:tcPr>
            <w:tcW w:w="1214"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ОП.06.</w:t>
            </w:r>
          </w:p>
        </w:tc>
        <w:tc>
          <w:tcPr>
            <w:tcW w:w="2722" w:type="dxa"/>
          </w:tcPr>
          <w:p w:rsidR="00824F5A" w:rsidRPr="001D4AB9" w:rsidRDefault="00467D67" w:rsidP="00824F5A">
            <w:pPr>
              <w:spacing w:after="0" w:line="240" w:lineRule="auto"/>
              <w:rPr>
                <w:rFonts w:ascii="Times New Roman" w:hAnsi="Times New Roman"/>
                <w:sz w:val="24"/>
                <w:szCs w:val="24"/>
              </w:rPr>
            </w:pPr>
            <w:r w:rsidRPr="001D4AB9">
              <w:rPr>
                <w:rFonts w:ascii="Times New Roman" w:hAnsi="Times New Roman"/>
                <w:sz w:val="24"/>
                <w:szCs w:val="24"/>
              </w:rPr>
              <w:t>Правила безопасности дорожного движения</w:t>
            </w:r>
          </w:p>
        </w:tc>
        <w:tc>
          <w:tcPr>
            <w:tcW w:w="1417" w:type="dxa"/>
          </w:tcPr>
          <w:p w:rsidR="00824F5A" w:rsidRPr="001D4AB9" w:rsidRDefault="00824F5A"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100</w:t>
            </w:r>
          </w:p>
        </w:tc>
        <w:tc>
          <w:tcPr>
            <w:tcW w:w="1418" w:type="dxa"/>
          </w:tcPr>
          <w:p w:rsidR="00824F5A" w:rsidRPr="001D4AB9" w:rsidRDefault="00467D67"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70</w:t>
            </w:r>
          </w:p>
        </w:tc>
        <w:tc>
          <w:tcPr>
            <w:tcW w:w="8363" w:type="dxa"/>
          </w:tcPr>
          <w:p w:rsidR="00824F5A" w:rsidRPr="001D4AB9" w:rsidRDefault="00A72A66" w:rsidP="00824F5A">
            <w:pPr>
              <w:spacing w:after="0" w:line="240" w:lineRule="auto"/>
              <w:rPr>
                <w:rStyle w:val="ad"/>
                <w:rFonts w:ascii="Times New Roman" w:hAnsi="Times New Roman"/>
                <w:b w:val="0"/>
                <w:bCs w:val="0"/>
                <w:color w:val="auto"/>
                <w:sz w:val="24"/>
                <w:szCs w:val="24"/>
              </w:rPr>
            </w:pPr>
            <w:r w:rsidRPr="001D4AB9">
              <w:rPr>
                <w:rFonts w:ascii="Times New Roman" w:eastAsia="Calibri" w:hAnsi="Times New Roman"/>
                <w:sz w:val="24"/>
                <w:szCs w:val="24"/>
                <w:lang w:eastAsia="en-US"/>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требованиями </w:t>
            </w:r>
            <w:r w:rsidRPr="001D4AB9">
              <w:rPr>
                <w:rFonts w:ascii="Times New Roman" w:hAnsi="Times New Roman"/>
                <w:sz w:val="24"/>
                <w:szCs w:val="24"/>
              </w:rPr>
              <w:t>по обеспечению  безопасности движения транспортных средств.</w:t>
            </w:r>
          </w:p>
        </w:tc>
      </w:tr>
      <w:tr w:rsidR="00824F5A" w:rsidRPr="001D4AB9" w:rsidTr="0049744A">
        <w:tc>
          <w:tcPr>
            <w:tcW w:w="1214"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ОП.08.</w:t>
            </w:r>
          </w:p>
        </w:tc>
        <w:tc>
          <w:tcPr>
            <w:tcW w:w="2722" w:type="dxa"/>
          </w:tcPr>
          <w:p w:rsidR="00824F5A" w:rsidRPr="001D4AB9" w:rsidRDefault="00467D67" w:rsidP="00824F5A">
            <w:pPr>
              <w:spacing w:after="0" w:line="240" w:lineRule="auto"/>
              <w:rPr>
                <w:rFonts w:ascii="Times New Roman" w:hAnsi="Times New Roman"/>
                <w:sz w:val="24"/>
                <w:szCs w:val="24"/>
              </w:rPr>
            </w:pPr>
            <w:r w:rsidRPr="001D4AB9">
              <w:rPr>
                <w:rFonts w:ascii="Times New Roman" w:hAnsi="Times New Roman"/>
                <w:sz w:val="24"/>
                <w:szCs w:val="24"/>
              </w:rPr>
              <w:t>Охрана труда</w:t>
            </w:r>
          </w:p>
        </w:tc>
        <w:tc>
          <w:tcPr>
            <w:tcW w:w="1417" w:type="dxa"/>
          </w:tcPr>
          <w:p w:rsidR="00824F5A" w:rsidRPr="001D4AB9" w:rsidRDefault="00467D67"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20</w:t>
            </w:r>
          </w:p>
        </w:tc>
        <w:tc>
          <w:tcPr>
            <w:tcW w:w="1418" w:type="dxa"/>
          </w:tcPr>
          <w:p w:rsidR="00824F5A" w:rsidRPr="001D4AB9" w:rsidRDefault="00467D67"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14</w:t>
            </w:r>
          </w:p>
        </w:tc>
        <w:tc>
          <w:tcPr>
            <w:tcW w:w="8363" w:type="dxa"/>
          </w:tcPr>
          <w:p w:rsidR="00D60054" w:rsidRPr="001D4AB9" w:rsidRDefault="00D60054" w:rsidP="00824F5A">
            <w:pPr>
              <w:spacing w:after="0" w:line="240" w:lineRule="auto"/>
              <w:rPr>
                <w:rFonts w:ascii="Times New Roman" w:hAnsi="Times New Roman"/>
                <w:sz w:val="24"/>
                <w:szCs w:val="24"/>
              </w:rPr>
            </w:pPr>
            <w:r w:rsidRPr="001D4AB9">
              <w:rPr>
                <w:rFonts w:ascii="Times New Roman" w:eastAsia="Calibri" w:hAnsi="Times New Roman"/>
                <w:sz w:val="24"/>
                <w:szCs w:val="24"/>
                <w:lang w:eastAsia="en-US"/>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требованиями </w:t>
            </w:r>
            <w:r w:rsidRPr="001D4AB9">
              <w:rPr>
                <w:rFonts w:ascii="Times New Roman" w:hAnsi="Times New Roman"/>
                <w:sz w:val="24"/>
                <w:szCs w:val="24"/>
              </w:rPr>
              <w:t>по обеспечению безопасных условий труда на производстве.</w:t>
            </w:r>
          </w:p>
          <w:p w:rsidR="00824F5A" w:rsidRPr="001D4AB9" w:rsidRDefault="00D60054" w:rsidP="00824F5A">
            <w:pPr>
              <w:spacing w:after="0" w:line="240" w:lineRule="auto"/>
              <w:rPr>
                <w:rStyle w:val="ad"/>
                <w:rFonts w:ascii="Times New Roman" w:hAnsi="Times New Roman"/>
                <w:b w:val="0"/>
                <w:bCs w:val="0"/>
                <w:color w:val="auto"/>
                <w:sz w:val="24"/>
                <w:szCs w:val="24"/>
              </w:rPr>
            </w:pPr>
            <w:r w:rsidRPr="001D4AB9">
              <w:rPr>
                <w:rFonts w:ascii="Times New Roman" w:hAnsi="Times New Roman"/>
                <w:sz w:val="24"/>
                <w:szCs w:val="24"/>
              </w:rPr>
              <w:t>Вариативная часть дае</w:t>
            </w:r>
            <w:r w:rsidR="00731359" w:rsidRPr="001D4AB9">
              <w:rPr>
                <w:rFonts w:ascii="Times New Roman" w:hAnsi="Times New Roman"/>
                <w:sz w:val="24"/>
                <w:szCs w:val="24"/>
              </w:rPr>
              <w:t xml:space="preserve">т возможность расширения </w:t>
            </w:r>
            <w:r w:rsidRPr="001D4AB9">
              <w:rPr>
                <w:rFonts w:ascii="Times New Roman" w:hAnsi="Times New Roman"/>
                <w:sz w:val="24"/>
                <w:szCs w:val="24"/>
              </w:rPr>
              <w:t xml:space="preserve"> углубления подготовки (ПК 1.1-1.3, ПК 2.1, ПК 2.3),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tc>
      </w:tr>
      <w:tr w:rsidR="00824F5A" w:rsidRPr="001D4AB9" w:rsidTr="0049744A">
        <w:tc>
          <w:tcPr>
            <w:tcW w:w="1214"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ОП.10.</w:t>
            </w:r>
          </w:p>
        </w:tc>
        <w:tc>
          <w:tcPr>
            <w:tcW w:w="2722"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Информационные технологии в профессиональной деятельности</w:t>
            </w:r>
          </w:p>
        </w:tc>
        <w:tc>
          <w:tcPr>
            <w:tcW w:w="1417" w:type="dxa"/>
          </w:tcPr>
          <w:p w:rsidR="00824F5A" w:rsidRPr="001D4AB9" w:rsidRDefault="00467D67"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75</w:t>
            </w:r>
          </w:p>
        </w:tc>
        <w:tc>
          <w:tcPr>
            <w:tcW w:w="1418" w:type="dxa"/>
          </w:tcPr>
          <w:p w:rsidR="00824F5A" w:rsidRPr="001D4AB9" w:rsidRDefault="00467D67"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5</w:t>
            </w:r>
            <w:r w:rsidR="00B47089" w:rsidRPr="001D4AB9">
              <w:rPr>
                <w:rStyle w:val="ad"/>
                <w:rFonts w:ascii="Times New Roman" w:hAnsi="Times New Roman"/>
                <w:b w:val="0"/>
                <w:color w:val="auto"/>
                <w:sz w:val="24"/>
                <w:szCs w:val="24"/>
              </w:rPr>
              <w:t>2</w:t>
            </w:r>
          </w:p>
        </w:tc>
        <w:tc>
          <w:tcPr>
            <w:tcW w:w="8363" w:type="dxa"/>
          </w:tcPr>
          <w:p w:rsidR="00824F5A" w:rsidRPr="001D4AB9" w:rsidRDefault="0093020E" w:rsidP="00824F5A">
            <w:pPr>
              <w:pStyle w:val="Default"/>
              <w:rPr>
                <w:rFonts w:eastAsia="Times New Roman"/>
                <w:color w:val="auto"/>
              </w:rPr>
            </w:pPr>
            <w:r w:rsidRPr="001D4AB9">
              <w:rPr>
                <w:rFonts w:eastAsia="Calibri"/>
                <w:color w:val="auto"/>
              </w:rPr>
              <w:t>В соответствии с запросом работодателей для подготовки конкурентоспособных выпускников за счет часов вариативной части введена новая учебная дисциплина</w:t>
            </w:r>
            <w:r w:rsidRPr="001D4AB9">
              <w:rPr>
                <w:rFonts w:eastAsia="Calibri"/>
                <w:b/>
                <w:color w:val="auto"/>
              </w:rPr>
              <w:t xml:space="preserve"> </w:t>
            </w:r>
            <w:r w:rsidRPr="001D4AB9">
              <w:rPr>
                <w:rFonts w:eastAsia="Calibri"/>
                <w:color w:val="auto"/>
              </w:rPr>
              <w:t>ОП.10. Информационные технологии в профессиональной деятельности, т.к. выпускнику необходимо владение информационными и коммуникационными технологиями (ИКТ) для решения профессиональных задач по техническому обслуживанию автотранспорта, работы на современном оборудовании с компьютерным управлением.</w:t>
            </w:r>
          </w:p>
        </w:tc>
      </w:tr>
    </w:tbl>
    <w:p w:rsidR="00A65C8B" w:rsidRPr="001D4AB9" w:rsidRDefault="00A65C8B">
      <w:r w:rsidRPr="001D4AB9">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4"/>
        <w:gridCol w:w="2722"/>
        <w:gridCol w:w="1417"/>
        <w:gridCol w:w="1418"/>
        <w:gridCol w:w="8363"/>
      </w:tblGrid>
      <w:tr w:rsidR="00824F5A" w:rsidRPr="001D4AB9" w:rsidTr="0049744A">
        <w:tc>
          <w:tcPr>
            <w:tcW w:w="1214" w:type="dxa"/>
          </w:tcPr>
          <w:p w:rsidR="00824F5A" w:rsidRPr="001D4AB9" w:rsidRDefault="00467D67" w:rsidP="00824F5A">
            <w:pPr>
              <w:spacing w:after="0" w:line="240" w:lineRule="auto"/>
              <w:rPr>
                <w:rFonts w:ascii="Times New Roman" w:hAnsi="Times New Roman"/>
                <w:sz w:val="24"/>
                <w:szCs w:val="24"/>
              </w:rPr>
            </w:pPr>
            <w:r w:rsidRPr="001D4AB9">
              <w:lastRenderedPageBreak/>
              <w:br w:type="page"/>
            </w:r>
            <w:r w:rsidR="00824F5A" w:rsidRPr="001D4AB9">
              <w:rPr>
                <w:rFonts w:ascii="Times New Roman" w:hAnsi="Times New Roman"/>
                <w:sz w:val="24"/>
                <w:szCs w:val="24"/>
              </w:rPr>
              <w:t>ОП.11.</w:t>
            </w:r>
          </w:p>
        </w:tc>
        <w:tc>
          <w:tcPr>
            <w:tcW w:w="2722"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Основы планирования профессиональной деятельности и эффективного поведения на рынке труда</w:t>
            </w:r>
          </w:p>
        </w:tc>
        <w:tc>
          <w:tcPr>
            <w:tcW w:w="1417" w:type="dxa"/>
          </w:tcPr>
          <w:p w:rsidR="00824F5A" w:rsidRPr="001D4AB9" w:rsidRDefault="00824F5A"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50</w:t>
            </w:r>
          </w:p>
        </w:tc>
        <w:tc>
          <w:tcPr>
            <w:tcW w:w="1418" w:type="dxa"/>
          </w:tcPr>
          <w:p w:rsidR="00824F5A" w:rsidRPr="001D4AB9" w:rsidRDefault="00467D67"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35</w:t>
            </w:r>
          </w:p>
        </w:tc>
        <w:tc>
          <w:tcPr>
            <w:tcW w:w="8363" w:type="dxa"/>
          </w:tcPr>
          <w:p w:rsidR="00824F5A" w:rsidRPr="001D4AB9" w:rsidRDefault="00824F5A" w:rsidP="00824F5A">
            <w:pPr>
              <w:pStyle w:val="Default"/>
              <w:rPr>
                <w:color w:val="auto"/>
              </w:rPr>
            </w:pPr>
            <w:proofErr w:type="gramStart"/>
            <w:r w:rsidRPr="001D4AB9">
              <w:rPr>
                <w:rFonts w:eastAsia="Times New Roman"/>
                <w:color w:val="auto"/>
              </w:rPr>
              <w:t xml:space="preserve">Дисциплина введена с целью успешной адаптации выпускников на рынке труда, повышения конкурентоспособности, благодаря освоению знаний о наиболее эффективных способах поведения при поиске работы и общении с работодателем, умений ориентироваться в информации о потребностях рынка труда, разрабатывать и представлять резюме, вести телефонные и личные переговоры при устройстве на работу, использовать техники формирования имиджа и </w:t>
            </w:r>
            <w:proofErr w:type="spellStart"/>
            <w:r w:rsidRPr="001D4AB9">
              <w:rPr>
                <w:rFonts w:eastAsia="Times New Roman"/>
                <w:color w:val="auto"/>
              </w:rPr>
              <w:t>самопрезентации</w:t>
            </w:r>
            <w:proofErr w:type="spellEnd"/>
            <w:r w:rsidRPr="001D4AB9">
              <w:rPr>
                <w:rFonts w:eastAsia="Times New Roman"/>
                <w:color w:val="auto"/>
              </w:rPr>
              <w:t>, эффективные коммуникативные технологии при собеседовании и</w:t>
            </w:r>
            <w:proofErr w:type="gramEnd"/>
            <w:r w:rsidRPr="001D4AB9">
              <w:rPr>
                <w:rFonts w:eastAsia="Times New Roman"/>
                <w:color w:val="auto"/>
              </w:rPr>
              <w:t xml:space="preserve">  </w:t>
            </w:r>
            <w:proofErr w:type="gramStart"/>
            <w:r w:rsidRPr="001D4AB9">
              <w:rPr>
                <w:rFonts w:eastAsia="Times New Roman"/>
                <w:color w:val="auto"/>
              </w:rPr>
              <w:t>устройстве</w:t>
            </w:r>
            <w:proofErr w:type="gramEnd"/>
            <w:r w:rsidRPr="001D4AB9">
              <w:rPr>
                <w:rFonts w:eastAsia="Times New Roman"/>
                <w:color w:val="auto"/>
              </w:rPr>
              <w:t xml:space="preserve"> на работу. Особенностью изучения данной дисциплины является тесная взаимосвязь с реальным состоянием рынка труда РФ, как федерального, регионального, так и местного, а также проблемами, возникающими между требованиями работодателей и навыками молодых специалистов. В процессе решения данной проблемы у выпускников формируются навыки эффективного поиска работы, ориентации на рынке труда, умение быть устойчивым, целеустремленным в поиске будущей работы и планировании карьеры, а также умения оценить свои конкурентные преимущества.</w:t>
            </w:r>
          </w:p>
        </w:tc>
      </w:tr>
      <w:tr w:rsidR="00467D67" w:rsidRPr="001D4AB9" w:rsidTr="0049744A">
        <w:tc>
          <w:tcPr>
            <w:tcW w:w="1214" w:type="dxa"/>
          </w:tcPr>
          <w:p w:rsidR="00467D67" w:rsidRPr="001D4AB9" w:rsidRDefault="00467D67" w:rsidP="00824F5A">
            <w:pPr>
              <w:spacing w:after="0" w:line="240" w:lineRule="auto"/>
              <w:rPr>
                <w:rFonts w:ascii="Times New Roman" w:hAnsi="Times New Roman"/>
                <w:sz w:val="24"/>
                <w:szCs w:val="24"/>
              </w:rPr>
            </w:pPr>
            <w:r w:rsidRPr="001D4AB9">
              <w:rPr>
                <w:rFonts w:ascii="Times New Roman" w:hAnsi="Times New Roman"/>
                <w:sz w:val="24"/>
                <w:szCs w:val="24"/>
              </w:rPr>
              <w:t>ОП.12.</w:t>
            </w:r>
          </w:p>
        </w:tc>
        <w:tc>
          <w:tcPr>
            <w:tcW w:w="2722" w:type="dxa"/>
          </w:tcPr>
          <w:p w:rsidR="00467D67" w:rsidRPr="001D4AB9" w:rsidRDefault="00467D67" w:rsidP="00824F5A">
            <w:pPr>
              <w:spacing w:after="0" w:line="240" w:lineRule="auto"/>
              <w:rPr>
                <w:rFonts w:ascii="Times New Roman" w:hAnsi="Times New Roman"/>
                <w:sz w:val="24"/>
                <w:szCs w:val="24"/>
              </w:rPr>
            </w:pPr>
            <w:r w:rsidRPr="001D4AB9">
              <w:rPr>
                <w:rFonts w:ascii="Times New Roman" w:hAnsi="Times New Roman"/>
                <w:sz w:val="24"/>
                <w:szCs w:val="24"/>
              </w:rPr>
              <w:t>Автотранспортное право</w:t>
            </w:r>
          </w:p>
        </w:tc>
        <w:tc>
          <w:tcPr>
            <w:tcW w:w="1417" w:type="dxa"/>
          </w:tcPr>
          <w:p w:rsidR="00467D67" w:rsidRPr="001D4AB9" w:rsidRDefault="00467D67"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58</w:t>
            </w:r>
          </w:p>
        </w:tc>
        <w:tc>
          <w:tcPr>
            <w:tcW w:w="1418" w:type="dxa"/>
          </w:tcPr>
          <w:p w:rsidR="00467D67" w:rsidRPr="001D4AB9" w:rsidRDefault="00467D67"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41</w:t>
            </w:r>
          </w:p>
        </w:tc>
        <w:tc>
          <w:tcPr>
            <w:tcW w:w="8363" w:type="dxa"/>
          </w:tcPr>
          <w:p w:rsidR="00467D67" w:rsidRPr="001D4AB9" w:rsidRDefault="00F546E3" w:rsidP="00824F5A">
            <w:pPr>
              <w:pStyle w:val="Default"/>
              <w:rPr>
                <w:rFonts w:eastAsia="Times New Roman"/>
                <w:color w:val="auto"/>
              </w:rPr>
            </w:pPr>
            <w:r w:rsidRPr="001D4AB9">
              <w:rPr>
                <w:rFonts w:eastAsia="Calibri"/>
                <w:color w:val="auto"/>
              </w:rPr>
              <w:t>В соответствии с запросом работодателей для подготовки конкурентоспособных выпускников за счет часов вариативной части введена новая учебная дисциплина</w:t>
            </w:r>
            <w:r w:rsidRPr="001D4AB9">
              <w:rPr>
                <w:rFonts w:eastAsia="Calibri"/>
                <w:b/>
                <w:color w:val="auto"/>
              </w:rPr>
              <w:t xml:space="preserve"> «</w:t>
            </w:r>
            <w:r w:rsidRPr="001D4AB9">
              <w:rPr>
                <w:color w:val="auto"/>
              </w:rPr>
              <w:t>Автотранспортное право»</w:t>
            </w:r>
            <w:r w:rsidRPr="001D4AB9">
              <w:rPr>
                <w:rFonts w:eastAsia="Calibri"/>
                <w:color w:val="auto"/>
              </w:rPr>
              <w:t>, т.к. выпускнику необходимо владение информационными и коммуникационными технологиями (ИКТ) для решения профессиональных задач по техническому обслуживанию автотранспорта, работы на современном оборудовании с компьютерным управлением, оформление правовой документации.</w:t>
            </w:r>
          </w:p>
        </w:tc>
      </w:tr>
      <w:tr w:rsidR="00467D67" w:rsidRPr="001D4AB9" w:rsidTr="0049744A">
        <w:tc>
          <w:tcPr>
            <w:tcW w:w="1214" w:type="dxa"/>
          </w:tcPr>
          <w:p w:rsidR="00467D67" w:rsidRPr="001D4AB9" w:rsidRDefault="00467D67" w:rsidP="00824F5A">
            <w:pPr>
              <w:spacing w:after="0" w:line="240" w:lineRule="auto"/>
              <w:rPr>
                <w:rFonts w:ascii="Times New Roman" w:hAnsi="Times New Roman"/>
                <w:sz w:val="24"/>
                <w:szCs w:val="24"/>
              </w:rPr>
            </w:pPr>
            <w:r w:rsidRPr="001D4AB9">
              <w:rPr>
                <w:rFonts w:ascii="Times New Roman" w:hAnsi="Times New Roman"/>
                <w:sz w:val="24"/>
                <w:szCs w:val="24"/>
              </w:rPr>
              <w:t>ОП.13.</w:t>
            </w:r>
          </w:p>
        </w:tc>
        <w:tc>
          <w:tcPr>
            <w:tcW w:w="2722" w:type="dxa"/>
          </w:tcPr>
          <w:p w:rsidR="00467D67" w:rsidRPr="001D4AB9" w:rsidRDefault="00467D67" w:rsidP="00824F5A">
            <w:pPr>
              <w:spacing w:after="0" w:line="240" w:lineRule="auto"/>
              <w:rPr>
                <w:rFonts w:ascii="Times New Roman" w:hAnsi="Times New Roman"/>
                <w:sz w:val="24"/>
                <w:szCs w:val="24"/>
              </w:rPr>
            </w:pPr>
            <w:r w:rsidRPr="001D4AB9">
              <w:rPr>
                <w:rFonts w:ascii="Times New Roman" w:hAnsi="Times New Roman"/>
                <w:sz w:val="24"/>
                <w:szCs w:val="24"/>
              </w:rPr>
              <w:t>Основы предпринимательской деятельности</w:t>
            </w:r>
          </w:p>
        </w:tc>
        <w:tc>
          <w:tcPr>
            <w:tcW w:w="1417" w:type="dxa"/>
          </w:tcPr>
          <w:p w:rsidR="00467D67" w:rsidRPr="001D4AB9" w:rsidRDefault="00467D67"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60</w:t>
            </w:r>
          </w:p>
        </w:tc>
        <w:tc>
          <w:tcPr>
            <w:tcW w:w="1418" w:type="dxa"/>
          </w:tcPr>
          <w:p w:rsidR="00467D67" w:rsidRPr="001D4AB9" w:rsidRDefault="00B47089"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42</w:t>
            </w:r>
          </w:p>
        </w:tc>
        <w:tc>
          <w:tcPr>
            <w:tcW w:w="8363" w:type="dxa"/>
          </w:tcPr>
          <w:p w:rsidR="00D80C73" w:rsidRPr="001D4AB9" w:rsidRDefault="00AE62F6" w:rsidP="00D80C73">
            <w:pPr>
              <w:pStyle w:val="Default"/>
              <w:rPr>
                <w:rFonts w:eastAsia="Times New Roman"/>
                <w:color w:val="auto"/>
                <w:highlight w:val="yellow"/>
              </w:rPr>
            </w:pPr>
            <w:proofErr w:type="gramStart"/>
            <w:r w:rsidRPr="001D4AB9">
              <w:rPr>
                <w:rFonts w:eastAsia="Calibri"/>
                <w:color w:val="auto"/>
              </w:rPr>
              <w:t xml:space="preserve">Дисциплина введена с целью приобретения необходимых выпускнику знаний о малом и среднем предпринимательстве, повышения конкурентоспособности, благодаря освоению знаний о наиболее эффективных способах ведения бизнеса, умений ориентироваться в информации о потребностях рынка, разрабатывать и представлять бизнес-план, вести телефонные и личные переговоры с поставщиками и клиентами, использовать техники анализа конкурентов и рисков </w:t>
            </w:r>
            <w:proofErr w:type="spellStart"/>
            <w:r w:rsidRPr="001D4AB9">
              <w:rPr>
                <w:rFonts w:eastAsia="Calibri"/>
                <w:color w:val="auto"/>
              </w:rPr>
              <w:t>бизнес-проектов</w:t>
            </w:r>
            <w:proofErr w:type="spellEnd"/>
            <w:r w:rsidRPr="001D4AB9">
              <w:rPr>
                <w:rFonts w:eastAsia="Calibri"/>
                <w:color w:val="auto"/>
              </w:rPr>
              <w:t>.</w:t>
            </w:r>
            <w:proofErr w:type="gramEnd"/>
            <w:r w:rsidRPr="001D4AB9">
              <w:rPr>
                <w:rFonts w:eastAsia="Calibri"/>
                <w:color w:val="auto"/>
              </w:rPr>
              <w:t xml:space="preserve"> Особенностью изучения данной дисциплины является тесная взаимосвязь преподавателя с реальным состоянием рынка, владением информации о программах поддержки малого предпринимательства, как федерального, регионального, так и местного, а также проблемами, возникающими при выборе </w:t>
            </w:r>
            <w:proofErr w:type="spellStart"/>
            <w:proofErr w:type="gramStart"/>
            <w:r w:rsidRPr="001D4AB9">
              <w:rPr>
                <w:rFonts w:eastAsia="Calibri"/>
                <w:color w:val="auto"/>
              </w:rPr>
              <w:t>бизнес-идеи</w:t>
            </w:r>
            <w:proofErr w:type="spellEnd"/>
            <w:proofErr w:type="gramEnd"/>
            <w:r w:rsidRPr="001D4AB9">
              <w:rPr>
                <w:rFonts w:eastAsia="Calibri"/>
                <w:color w:val="auto"/>
              </w:rPr>
              <w:t xml:space="preserve"> и дальнейшей организации предпринимательской инициативы</w:t>
            </w:r>
            <w:r w:rsidRPr="001D4AB9">
              <w:rPr>
                <w:color w:val="auto"/>
              </w:rPr>
              <w:t>.</w:t>
            </w:r>
          </w:p>
        </w:tc>
      </w:tr>
      <w:tr w:rsidR="00824F5A" w:rsidRPr="001D4AB9" w:rsidTr="0049744A">
        <w:tc>
          <w:tcPr>
            <w:tcW w:w="1214" w:type="dxa"/>
          </w:tcPr>
          <w:p w:rsidR="00824F5A" w:rsidRPr="001D4AB9" w:rsidRDefault="00A65C8B" w:rsidP="00824F5A">
            <w:pPr>
              <w:spacing w:after="0" w:line="240" w:lineRule="auto"/>
              <w:rPr>
                <w:rFonts w:ascii="Times New Roman" w:hAnsi="Times New Roman"/>
                <w:sz w:val="24"/>
                <w:szCs w:val="24"/>
              </w:rPr>
            </w:pPr>
            <w:r w:rsidRPr="001D4AB9">
              <w:lastRenderedPageBreak/>
              <w:br w:type="page"/>
            </w:r>
            <w:r w:rsidR="00824F5A" w:rsidRPr="001D4AB9">
              <w:rPr>
                <w:rFonts w:ascii="Times New Roman" w:hAnsi="Times New Roman"/>
                <w:sz w:val="24"/>
                <w:szCs w:val="24"/>
              </w:rPr>
              <w:t>ПМ</w:t>
            </w:r>
          </w:p>
        </w:tc>
        <w:tc>
          <w:tcPr>
            <w:tcW w:w="2722"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Профессиональные модули</w:t>
            </w:r>
          </w:p>
        </w:tc>
        <w:tc>
          <w:tcPr>
            <w:tcW w:w="1417" w:type="dxa"/>
          </w:tcPr>
          <w:p w:rsidR="00824F5A" w:rsidRPr="001D4AB9" w:rsidRDefault="00EE2EDE"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557</w:t>
            </w:r>
          </w:p>
        </w:tc>
        <w:tc>
          <w:tcPr>
            <w:tcW w:w="1418" w:type="dxa"/>
          </w:tcPr>
          <w:p w:rsidR="00824F5A" w:rsidRPr="001D4AB9" w:rsidRDefault="00904745"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3</w:t>
            </w:r>
            <w:r w:rsidR="00DF21C6" w:rsidRPr="001D4AB9">
              <w:rPr>
                <w:rStyle w:val="ad"/>
                <w:rFonts w:ascii="Times New Roman" w:hAnsi="Times New Roman"/>
                <w:b w:val="0"/>
                <w:color w:val="auto"/>
                <w:sz w:val="24"/>
                <w:szCs w:val="24"/>
              </w:rPr>
              <w:t>89</w:t>
            </w:r>
          </w:p>
        </w:tc>
        <w:tc>
          <w:tcPr>
            <w:tcW w:w="8363" w:type="dxa"/>
          </w:tcPr>
          <w:p w:rsidR="00824F5A" w:rsidRPr="001D4AB9" w:rsidRDefault="00824F5A" w:rsidP="00824F5A">
            <w:pPr>
              <w:pStyle w:val="Default"/>
              <w:rPr>
                <w:rFonts w:eastAsia="Times New Roman"/>
                <w:bCs/>
                <w:color w:val="auto"/>
              </w:rPr>
            </w:pPr>
          </w:p>
        </w:tc>
      </w:tr>
      <w:tr w:rsidR="00041BE0" w:rsidRPr="001D4AB9" w:rsidTr="0049744A">
        <w:tc>
          <w:tcPr>
            <w:tcW w:w="1214" w:type="dxa"/>
          </w:tcPr>
          <w:p w:rsidR="00041BE0" w:rsidRPr="001D4AB9" w:rsidRDefault="00041BE0" w:rsidP="00824F5A">
            <w:pPr>
              <w:spacing w:after="0" w:line="240" w:lineRule="auto"/>
              <w:rPr>
                <w:rFonts w:ascii="Times New Roman" w:hAnsi="Times New Roman"/>
                <w:sz w:val="24"/>
                <w:szCs w:val="24"/>
              </w:rPr>
            </w:pPr>
            <w:r w:rsidRPr="001D4AB9">
              <w:rPr>
                <w:rFonts w:ascii="Times New Roman" w:hAnsi="Times New Roman"/>
                <w:sz w:val="24"/>
                <w:szCs w:val="24"/>
              </w:rPr>
              <w:t>ПМ.01.</w:t>
            </w:r>
          </w:p>
        </w:tc>
        <w:tc>
          <w:tcPr>
            <w:tcW w:w="2722" w:type="dxa"/>
          </w:tcPr>
          <w:p w:rsidR="00041BE0" w:rsidRPr="001D4AB9" w:rsidRDefault="00041BE0" w:rsidP="00824F5A">
            <w:pPr>
              <w:spacing w:after="0" w:line="240" w:lineRule="auto"/>
              <w:rPr>
                <w:rFonts w:ascii="Times New Roman" w:hAnsi="Times New Roman"/>
                <w:sz w:val="24"/>
                <w:szCs w:val="24"/>
              </w:rPr>
            </w:pPr>
            <w:r w:rsidRPr="001D4AB9">
              <w:rPr>
                <w:rFonts w:ascii="Times New Roman" w:hAnsi="Times New Roman"/>
                <w:sz w:val="24"/>
                <w:szCs w:val="24"/>
              </w:rPr>
              <w:t>Техническое обслуживание и ремонт автотранспорта</w:t>
            </w:r>
          </w:p>
        </w:tc>
        <w:tc>
          <w:tcPr>
            <w:tcW w:w="1417" w:type="dxa"/>
          </w:tcPr>
          <w:p w:rsidR="00041BE0" w:rsidRPr="001D4AB9" w:rsidRDefault="00041BE0"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300</w:t>
            </w:r>
          </w:p>
        </w:tc>
        <w:tc>
          <w:tcPr>
            <w:tcW w:w="1418" w:type="dxa"/>
          </w:tcPr>
          <w:p w:rsidR="00041BE0" w:rsidRPr="001D4AB9" w:rsidRDefault="00041BE0"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210</w:t>
            </w:r>
          </w:p>
        </w:tc>
        <w:tc>
          <w:tcPr>
            <w:tcW w:w="8363" w:type="dxa"/>
          </w:tcPr>
          <w:p w:rsidR="00041BE0" w:rsidRPr="001D4AB9" w:rsidRDefault="00041BE0" w:rsidP="00041BE0">
            <w:pPr>
              <w:spacing w:after="0" w:line="240" w:lineRule="auto"/>
              <w:rPr>
                <w:rFonts w:ascii="Times New Roman" w:hAnsi="Times New Roman"/>
                <w:sz w:val="24"/>
                <w:szCs w:val="24"/>
              </w:rPr>
            </w:pPr>
            <w:r w:rsidRPr="001D4AB9">
              <w:rPr>
                <w:rFonts w:ascii="Times New Roman" w:eastAsia="Calibri" w:hAnsi="Times New Roman"/>
                <w:sz w:val="24"/>
                <w:szCs w:val="24"/>
                <w:lang w:eastAsia="en-US"/>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w:t>
            </w:r>
            <w:r>
              <w:rPr>
                <w:rFonts w:ascii="Times New Roman" w:hAnsi="Times New Roman"/>
                <w:sz w:val="24"/>
                <w:szCs w:val="24"/>
              </w:rPr>
              <w:t>профессиональный модуль</w:t>
            </w:r>
            <w:r w:rsidRPr="001D4AB9">
              <w:rPr>
                <w:rFonts w:ascii="Times New Roman" w:eastAsia="Calibri" w:hAnsi="Times New Roman"/>
                <w:sz w:val="24"/>
                <w:szCs w:val="24"/>
                <w:lang w:eastAsia="en-US"/>
              </w:rPr>
              <w:t xml:space="preserve">, т. к. значение владения </w:t>
            </w:r>
            <w:r w:rsidRPr="00850E06">
              <w:rPr>
                <w:rFonts w:ascii="Times New Roman" w:hAnsi="Times New Roman"/>
                <w:sz w:val="24"/>
                <w:szCs w:val="24"/>
              </w:rPr>
              <w:t>практическим опытом</w:t>
            </w:r>
            <w:r>
              <w:rPr>
                <w:b/>
                <w:sz w:val="28"/>
                <w:szCs w:val="28"/>
              </w:rPr>
              <w:t>,</w:t>
            </w:r>
            <w:r w:rsidRPr="001D4AB9">
              <w:rPr>
                <w:rFonts w:ascii="Times New Roman" w:eastAsia="Calibri" w:hAnsi="Times New Roman"/>
                <w:sz w:val="24"/>
                <w:szCs w:val="24"/>
                <w:lang w:eastAsia="en-US"/>
              </w:rPr>
              <w:t xml:space="preserve"> теоретическими вопросами и практическими знаниями по </w:t>
            </w:r>
            <w:r>
              <w:rPr>
                <w:rFonts w:ascii="Times New Roman" w:eastAsia="Calibri" w:hAnsi="Times New Roman"/>
                <w:sz w:val="24"/>
                <w:szCs w:val="24"/>
                <w:lang w:eastAsia="en-US"/>
              </w:rPr>
              <w:t xml:space="preserve">освоению </w:t>
            </w:r>
            <w:r>
              <w:rPr>
                <w:rFonts w:ascii="Times New Roman" w:hAnsi="Times New Roman"/>
                <w:sz w:val="24"/>
                <w:szCs w:val="24"/>
              </w:rPr>
              <w:t>профессионального модуля</w:t>
            </w:r>
            <w:r w:rsidRPr="001D4AB9">
              <w:rPr>
                <w:rFonts w:ascii="Times New Roman" w:eastAsia="Calibri" w:hAnsi="Times New Roman"/>
                <w:sz w:val="24"/>
                <w:szCs w:val="24"/>
                <w:lang w:eastAsia="en-US"/>
              </w:rPr>
              <w:t xml:space="preserve"> возрастает для будущего спец</w:t>
            </w:r>
            <w:r>
              <w:rPr>
                <w:rFonts w:ascii="Times New Roman" w:eastAsia="Calibri" w:hAnsi="Times New Roman"/>
                <w:sz w:val="24"/>
                <w:szCs w:val="24"/>
                <w:lang w:eastAsia="en-US"/>
              </w:rPr>
              <w:t>иалиста в связи с требованиями по</w:t>
            </w:r>
            <w:r w:rsidRPr="001D4AB9">
              <w:rPr>
                <w:rFonts w:ascii="Times New Roman" w:eastAsia="Calibri" w:hAnsi="Times New Roman"/>
                <w:sz w:val="24"/>
                <w:szCs w:val="24"/>
                <w:lang w:eastAsia="en-US"/>
              </w:rPr>
              <w:t xml:space="preserve"> </w:t>
            </w:r>
            <w:r>
              <w:rPr>
                <w:rFonts w:ascii="Times New Roman" w:hAnsi="Times New Roman"/>
                <w:sz w:val="24"/>
                <w:szCs w:val="24"/>
              </w:rPr>
              <w:t>техническому обслуживанию</w:t>
            </w:r>
            <w:r w:rsidRPr="001D4AB9">
              <w:rPr>
                <w:rFonts w:ascii="Times New Roman" w:hAnsi="Times New Roman"/>
                <w:sz w:val="24"/>
                <w:szCs w:val="24"/>
              </w:rPr>
              <w:t xml:space="preserve"> и ремонт</w:t>
            </w:r>
            <w:r>
              <w:rPr>
                <w:rFonts w:ascii="Times New Roman" w:hAnsi="Times New Roman"/>
                <w:sz w:val="24"/>
                <w:szCs w:val="24"/>
              </w:rPr>
              <w:t>у</w:t>
            </w:r>
            <w:r w:rsidRPr="001D4AB9">
              <w:rPr>
                <w:rFonts w:ascii="Times New Roman" w:hAnsi="Times New Roman"/>
                <w:sz w:val="24"/>
                <w:szCs w:val="24"/>
              </w:rPr>
              <w:t xml:space="preserve"> автотранспорта</w:t>
            </w:r>
            <w:r>
              <w:rPr>
                <w:rFonts w:ascii="Times New Roman" w:hAnsi="Times New Roman"/>
                <w:sz w:val="24"/>
                <w:szCs w:val="24"/>
              </w:rPr>
              <w:t>.</w:t>
            </w:r>
          </w:p>
          <w:p w:rsidR="00041BE0" w:rsidRPr="00163544" w:rsidRDefault="00041BE0" w:rsidP="00041BE0">
            <w:pPr>
              <w:pStyle w:val="Default"/>
              <w:rPr>
                <w:rFonts w:eastAsia="Times New Roman"/>
                <w:bCs/>
                <w:color w:val="C00000"/>
              </w:rPr>
            </w:pPr>
            <w:r w:rsidRPr="001D4AB9">
              <w:rPr>
                <w:color w:val="auto"/>
              </w:rPr>
              <w:t>Вариативная часть дает возможность расширен</w:t>
            </w:r>
            <w:r>
              <w:rPr>
                <w:color w:val="auto"/>
              </w:rPr>
              <w:t>ия и углубления подготовки (ПК 1.1-1.3</w:t>
            </w:r>
            <w:r w:rsidRPr="001D4AB9">
              <w:rPr>
                <w:color w:val="auto"/>
              </w:rPr>
              <w:t>), определяемой содержанием обязательной части</w:t>
            </w:r>
            <w:r>
              <w:rPr>
                <w:color w:val="auto"/>
              </w:rPr>
              <w:t xml:space="preserve"> </w:t>
            </w:r>
            <w:r>
              <w:t>профессионального модуля.</w:t>
            </w:r>
          </w:p>
        </w:tc>
      </w:tr>
      <w:tr w:rsidR="009F6C1D" w:rsidRPr="001D4AB9" w:rsidTr="0049744A">
        <w:tc>
          <w:tcPr>
            <w:tcW w:w="1214" w:type="dxa"/>
          </w:tcPr>
          <w:p w:rsidR="009F6C1D" w:rsidRPr="001D4AB9" w:rsidRDefault="009F6C1D" w:rsidP="00824F5A">
            <w:pPr>
              <w:spacing w:after="0" w:line="240" w:lineRule="auto"/>
              <w:rPr>
                <w:rFonts w:ascii="Times New Roman" w:hAnsi="Times New Roman"/>
                <w:sz w:val="24"/>
                <w:szCs w:val="24"/>
              </w:rPr>
            </w:pPr>
            <w:r w:rsidRPr="001D4AB9">
              <w:rPr>
                <w:rFonts w:ascii="Times New Roman" w:hAnsi="Times New Roman"/>
                <w:sz w:val="24"/>
                <w:szCs w:val="24"/>
              </w:rPr>
              <w:t>МДК.01.01.</w:t>
            </w:r>
          </w:p>
        </w:tc>
        <w:tc>
          <w:tcPr>
            <w:tcW w:w="2722" w:type="dxa"/>
          </w:tcPr>
          <w:p w:rsidR="009F6C1D" w:rsidRPr="001D4AB9" w:rsidRDefault="009F6C1D" w:rsidP="00824F5A">
            <w:pPr>
              <w:spacing w:after="0" w:line="240" w:lineRule="auto"/>
              <w:rPr>
                <w:rFonts w:ascii="Times New Roman" w:hAnsi="Times New Roman"/>
                <w:sz w:val="24"/>
                <w:szCs w:val="24"/>
              </w:rPr>
            </w:pPr>
            <w:r w:rsidRPr="001D4AB9">
              <w:rPr>
                <w:rFonts w:ascii="Times New Roman" w:hAnsi="Times New Roman"/>
                <w:sz w:val="24"/>
                <w:szCs w:val="24"/>
              </w:rPr>
              <w:t>Устройство автомобилей</w:t>
            </w:r>
          </w:p>
        </w:tc>
        <w:tc>
          <w:tcPr>
            <w:tcW w:w="1417" w:type="dxa"/>
          </w:tcPr>
          <w:p w:rsidR="009F6C1D" w:rsidRPr="001D4AB9" w:rsidRDefault="009F6C1D"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100</w:t>
            </w:r>
          </w:p>
        </w:tc>
        <w:tc>
          <w:tcPr>
            <w:tcW w:w="1418" w:type="dxa"/>
          </w:tcPr>
          <w:p w:rsidR="009F6C1D" w:rsidRPr="001D4AB9" w:rsidRDefault="009F6C1D"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70</w:t>
            </w:r>
          </w:p>
        </w:tc>
        <w:tc>
          <w:tcPr>
            <w:tcW w:w="8363" w:type="dxa"/>
          </w:tcPr>
          <w:p w:rsidR="009F6C1D" w:rsidRPr="001E5597" w:rsidRDefault="00041BE0" w:rsidP="008B3459">
            <w:pPr>
              <w:pStyle w:val="Default"/>
              <w:rPr>
                <w:rFonts w:eastAsia="Times New Roman"/>
                <w:bCs/>
                <w:color w:val="auto"/>
                <w:sz w:val="23"/>
                <w:szCs w:val="23"/>
              </w:rPr>
            </w:pPr>
            <w:r w:rsidRPr="001E5597">
              <w:rPr>
                <w:rFonts w:eastAsia="Calibri"/>
                <w:sz w:val="23"/>
                <w:szCs w:val="23"/>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МДК 01.01, т. к. значение владения </w:t>
            </w:r>
            <w:r w:rsidRPr="001E5597">
              <w:rPr>
                <w:sz w:val="23"/>
                <w:szCs w:val="23"/>
              </w:rPr>
              <w:t>практическим опытом</w:t>
            </w:r>
            <w:r w:rsidRPr="001E5597">
              <w:rPr>
                <w:b/>
                <w:sz w:val="23"/>
                <w:szCs w:val="23"/>
              </w:rPr>
              <w:t>,</w:t>
            </w:r>
            <w:r w:rsidRPr="001E5597">
              <w:rPr>
                <w:rFonts w:eastAsia="Calibri"/>
                <w:sz w:val="23"/>
                <w:szCs w:val="23"/>
              </w:rPr>
              <w:t xml:space="preserve"> теоретическими вопросами и практическими знаниями по освоению МДК 01.01 возрастает для будущего специалиста в связи с требованиями к знанию </w:t>
            </w:r>
            <w:r w:rsidRPr="001E5597">
              <w:rPr>
                <w:sz w:val="23"/>
                <w:szCs w:val="23"/>
              </w:rPr>
              <w:t xml:space="preserve">устройства автомобилей. Вариативная часть дает возможность расширения и углубления подготовки (ПК 1.1-1.3), определяемой содержанием обязательной части </w:t>
            </w:r>
            <w:r w:rsidRPr="001E5597">
              <w:rPr>
                <w:rFonts w:eastAsia="Calibri"/>
                <w:sz w:val="23"/>
                <w:szCs w:val="23"/>
              </w:rPr>
              <w:t>МДК 01.01</w:t>
            </w:r>
            <w:r w:rsidRPr="001E5597">
              <w:rPr>
                <w:sz w:val="23"/>
                <w:szCs w:val="23"/>
              </w:rPr>
              <w:t>.</w:t>
            </w:r>
          </w:p>
        </w:tc>
      </w:tr>
      <w:tr w:rsidR="009F6C1D" w:rsidRPr="001D4AB9" w:rsidTr="0049744A">
        <w:tc>
          <w:tcPr>
            <w:tcW w:w="1214" w:type="dxa"/>
          </w:tcPr>
          <w:p w:rsidR="009F6C1D" w:rsidRPr="001D4AB9" w:rsidRDefault="009F6C1D" w:rsidP="00824F5A">
            <w:pPr>
              <w:spacing w:after="0" w:line="240" w:lineRule="auto"/>
              <w:rPr>
                <w:rFonts w:ascii="Times New Roman" w:hAnsi="Times New Roman"/>
                <w:sz w:val="24"/>
                <w:szCs w:val="24"/>
              </w:rPr>
            </w:pPr>
            <w:r w:rsidRPr="001D4AB9">
              <w:rPr>
                <w:rFonts w:ascii="Times New Roman" w:hAnsi="Times New Roman"/>
                <w:sz w:val="24"/>
                <w:szCs w:val="24"/>
              </w:rPr>
              <w:t>МДК.01.02.</w:t>
            </w:r>
          </w:p>
        </w:tc>
        <w:tc>
          <w:tcPr>
            <w:tcW w:w="2722" w:type="dxa"/>
          </w:tcPr>
          <w:p w:rsidR="009F6C1D" w:rsidRPr="001D4AB9" w:rsidRDefault="009F6C1D" w:rsidP="00824F5A">
            <w:pPr>
              <w:spacing w:after="0" w:line="240" w:lineRule="auto"/>
              <w:rPr>
                <w:rFonts w:ascii="Times New Roman" w:hAnsi="Times New Roman"/>
                <w:sz w:val="24"/>
                <w:szCs w:val="24"/>
              </w:rPr>
            </w:pPr>
            <w:r w:rsidRPr="001D4AB9">
              <w:rPr>
                <w:rFonts w:ascii="Times New Roman" w:hAnsi="Times New Roman"/>
                <w:sz w:val="24"/>
                <w:szCs w:val="24"/>
              </w:rPr>
              <w:t>Техническое обслуживание и ремонт автомобильного транспорта</w:t>
            </w:r>
          </w:p>
        </w:tc>
        <w:tc>
          <w:tcPr>
            <w:tcW w:w="1417" w:type="dxa"/>
          </w:tcPr>
          <w:p w:rsidR="009F6C1D" w:rsidRPr="001D4AB9" w:rsidRDefault="009F6C1D"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200</w:t>
            </w:r>
          </w:p>
        </w:tc>
        <w:tc>
          <w:tcPr>
            <w:tcW w:w="1418" w:type="dxa"/>
          </w:tcPr>
          <w:p w:rsidR="009F6C1D" w:rsidRPr="001D4AB9" w:rsidRDefault="009F6C1D"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140</w:t>
            </w:r>
          </w:p>
        </w:tc>
        <w:tc>
          <w:tcPr>
            <w:tcW w:w="8363" w:type="dxa"/>
          </w:tcPr>
          <w:p w:rsidR="009F6C1D" w:rsidRPr="001E5597" w:rsidRDefault="00041BE0" w:rsidP="008B3459">
            <w:pPr>
              <w:pStyle w:val="Default"/>
              <w:rPr>
                <w:rFonts w:eastAsia="Times New Roman"/>
                <w:bCs/>
                <w:color w:val="auto"/>
                <w:sz w:val="23"/>
                <w:szCs w:val="23"/>
              </w:rPr>
            </w:pPr>
            <w:proofErr w:type="gramStart"/>
            <w:r w:rsidRPr="001E5597">
              <w:rPr>
                <w:rFonts w:eastAsia="Calibri"/>
                <w:sz w:val="23"/>
                <w:szCs w:val="23"/>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МДК 01.02, т. к. значение владения </w:t>
            </w:r>
            <w:r w:rsidRPr="001E5597">
              <w:rPr>
                <w:sz w:val="23"/>
                <w:szCs w:val="23"/>
              </w:rPr>
              <w:t>практическим опытом</w:t>
            </w:r>
            <w:r w:rsidRPr="001E5597">
              <w:rPr>
                <w:b/>
                <w:sz w:val="23"/>
                <w:szCs w:val="23"/>
              </w:rPr>
              <w:t>,</w:t>
            </w:r>
            <w:r w:rsidRPr="001E5597">
              <w:rPr>
                <w:rFonts w:eastAsia="Calibri"/>
                <w:sz w:val="23"/>
                <w:szCs w:val="23"/>
              </w:rPr>
              <w:t xml:space="preserve"> теоретическими вопросами и практическими знаниями по освоению МДК 01.02 возрастает для будущего специалиста в связи с требованиями к знанию </w:t>
            </w:r>
            <w:r w:rsidRPr="001E5597">
              <w:rPr>
                <w:sz w:val="23"/>
                <w:szCs w:val="23"/>
              </w:rPr>
              <w:t>технического обслуживания и ремонта автомобильного транспорта.</w:t>
            </w:r>
            <w:proofErr w:type="gramEnd"/>
            <w:r w:rsidRPr="001E5597">
              <w:rPr>
                <w:sz w:val="23"/>
                <w:szCs w:val="23"/>
              </w:rPr>
              <w:t xml:space="preserve"> Вариативная часть дает возможность расширения и углубления подготовки (ПК 1.1-1.3), определяемой содержанием обязательной части </w:t>
            </w:r>
            <w:r w:rsidRPr="001E5597">
              <w:rPr>
                <w:rFonts w:eastAsia="Calibri"/>
                <w:sz w:val="23"/>
                <w:szCs w:val="23"/>
              </w:rPr>
              <w:t>МДК 01.02</w:t>
            </w:r>
            <w:r w:rsidRPr="001E5597">
              <w:rPr>
                <w:sz w:val="23"/>
                <w:szCs w:val="23"/>
              </w:rPr>
              <w:t>.</w:t>
            </w:r>
          </w:p>
        </w:tc>
      </w:tr>
      <w:tr w:rsidR="00824F5A" w:rsidRPr="001D4AB9" w:rsidTr="0049744A">
        <w:tc>
          <w:tcPr>
            <w:tcW w:w="1214"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ПМ.02.</w:t>
            </w:r>
          </w:p>
        </w:tc>
        <w:tc>
          <w:tcPr>
            <w:tcW w:w="2722" w:type="dxa"/>
          </w:tcPr>
          <w:p w:rsidR="00824F5A" w:rsidRPr="001D4AB9" w:rsidRDefault="00904745" w:rsidP="00824F5A">
            <w:pPr>
              <w:spacing w:after="0" w:line="240" w:lineRule="auto"/>
              <w:rPr>
                <w:rFonts w:ascii="Times New Roman" w:hAnsi="Times New Roman"/>
                <w:sz w:val="24"/>
                <w:szCs w:val="24"/>
              </w:rPr>
            </w:pPr>
            <w:r w:rsidRPr="001D4AB9">
              <w:rPr>
                <w:rFonts w:ascii="Times New Roman" w:hAnsi="Times New Roman"/>
                <w:sz w:val="24"/>
                <w:szCs w:val="24"/>
              </w:rPr>
              <w:t>Организация деятельности коллектива исполнителей</w:t>
            </w:r>
          </w:p>
        </w:tc>
        <w:tc>
          <w:tcPr>
            <w:tcW w:w="1417" w:type="dxa"/>
          </w:tcPr>
          <w:p w:rsidR="00824F5A" w:rsidRPr="001D4AB9" w:rsidRDefault="00904745"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82</w:t>
            </w:r>
          </w:p>
        </w:tc>
        <w:tc>
          <w:tcPr>
            <w:tcW w:w="1418" w:type="dxa"/>
          </w:tcPr>
          <w:p w:rsidR="00824F5A" w:rsidRPr="001D4AB9" w:rsidRDefault="00904745"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57</w:t>
            </w:r>
          </w:p>
        </w:tc>
        <w:tc>
          <w:tcPr>
            <w:tcW w:w="8363" w:type="dxa"/>
          </w:tcPr>
          <w:p w:rsidR="00041BE0" w:rsidRPr="001E5597" w:rsidRDefault="00041BE0" w:rsidP="00041BE0">
            <w:pPr>
              <w:spacing w:after="0" w:line="240" w:lineRule="auto"/>
              <w:rPr>
                <w:rFonts w:ascii="Times New Roman" w:hAnsi="Times New Roman"/>
                <w:sz w:val="23"/>
                <w:szCs w:val="23"/>
              </w:rPr>
            </w:pPr>
            <w:r w:rsidRPr="001E5597">
              <w:rPr>
                <w:rFonts w:ascii="Times New Roman" w:eastAsia="Calibri" w:hAnsi="Times New Roman"/>
                <w:sz w:val="23"/>
                <w:szCs w:val="23"/>
                <w:lang w:eastAsia="en-US"/>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w:t>
            </w:r>
            <w:r w:rsidRPr="001E5597">
              <w:rPr>
                <w:rFonts w:ascii="Times New Roman" w:hAnsi="Times New Roman"/>
                <w:sz w:val="23"/>
                <w:szCs w:val="23"/>
              </w:rPr>
              <w:t>профессиональный модуль</w:t>
            </w:r>
            <w:r w:rsidRPr="001E5597">
              <w:rPr>
                <w:rFonts w:ascii="Times New Roman" w:eastAsia="Calibri" w:hAnsi="Times New Roman"/>
                <w:sz w:val="23"/>
                <w:szCs w:val="23"/>
                <w:lang w:eastAsia="en-US"/>
              </w:rPr>
              <w:t xml:space="preserve">, т. к. значение владения </w:t>
            </w:r>
            <w:r w:rsidRPr="001E5597">
              <w:rPr>
                <w:rFonts w:ascii="Times New Roman" w:hAnsi="Times New Roman"/>
                <w:sz w:val="23"/>
                <w:szCs w:val="23"/>
              </w:rPr>
              <w:t>практическим опытом</w:t>
            </w:r>
            <w:r w:rsidRPr="001E5597">
              <w:rPr>
                <w:rFonts w:ascii="Times New Roman" w:hAnsi="Times New Roman"/>
                <w:b/>
                <w:sz w:val="23"/>
                <w:szCs w:val="23"/>
              </w:rPr>
              <w:t>,</w:t>
            </w:r>
            <w:r w:rsidRPr="001E5597">
              <w:rPr>
                <w:rFonts w:ascii="Times New Roman" w:eastAsia="Calibri" w:hAnsi="Times New Roman"/>
                <w:sz w:val="23"/>
                <w:szCs w:val="23"/>
                <w:lang w:eastAsia="en-US"/>
              </w:rPr>
              <w:t xml:space="preserve"> теоретическими вопросами и практическими знаниями по освоению </w:t>
            </w:r>
            <w:r w:rsidRPr="001E5597">
              <w:rPr>
                <w:rFonts w:ascii="Times New Roman" w:hAnsi="Times New Roman"/>
                <w:sz w:val="23"/>
                <w:szCs w:val="23"/>
              </w:rPr>
              <w:t>профессионального модуля</w:t>
            </w:r>
            <w:r w:rsidRPr="001E5597">
              <w:rPr>
                <w:rFonts w:ascii="Times New Roman" w:eastAsia="Calibri" w:hAnsi="Times New Roman"/>
                <w:sz w:val="23"/>
                <w:szCs w:val="23"/>
                <w:lang w:eastAsia="en-US"/>
              </w:rPr>
              <w:t xml:space="preserve"> возрастает для будущего специалиста в связи с требованиями к </w:t>
            </w:r>
            <w:r w:rsidRPr="001E5597">
              <w:rPr>
                <w:rFonts w:ascii="Times New Roman" w:hAnsi="Times New Roman"/>
                <w:sz w:val="23"/>
                <w:szCs w:val="23"/>
              </w:rPr>
              <w:t>организации деятельности коллектива исполнителей.</w:t>
            </w:r>
          </w:p>
          <w:p w:rsidR="001E5597" w:rsidRPr="001E5597" w:rsidRDefault="00041BE0" w:rsidP="00041BE0">
            <w:pPr>
              <w:spacing w:after="0" w:line="240" w:lineRule="auto"/>
              <w:rPr>
                <w:rStyle w:val="ad"/>
                <w:rFonts w:ascii="Times New Roman" w:hAnsi="Times New Roman"/>
                <w:b w:val="0"/>
                <w:bCs w:val="0"/>
                <w:color w:val="auto"/>
                <w:sz w:val="23"/>
                <w:szCs w:val="23"/>
              </w:rPr>
            </w:pPr>
            <w:r w:rsidRPr="001E5597">
              <w:rPr>
                <w:rFonts w:ascii="Times New Roman" w:hAnsi="Times New Roman"/>
                <w:sz w:val="23"/>
                <w:szCs w:val="23"/>
              </w:rPr>
              <w:t>Вариативная часть дает возможность расширения и углубления подготовки (ПК 2.1-2.3), определяемой содержанием обязательной части профессионального модуля.</w:t>
            </w:r>
          </w:p>
        </w:tc>
      </w:tr>
      <w:tr w:rsidR="00041BE0" w:rsidRPr="001D4AB9" w:rsidTr="0049744A">
        <w:tc>
          <w:tcPr>
            <w:tcW w:w="1214" w:type="dxa"/>
          </w:tcPr>
          <w:p w:rsidR="00041BE0" w:rsidRPr="001D4AB9" w:rsidRDefault="00041BE0" w:rsidP="00824F5A">
            <w:pPr>
              <w:spacing w:after="0" w:line="240" w:lineRule="auto"/>
              <w:rPr>
                <w:rFonts w:ascii="Times New Roman" w:hAnsi="Times New Roman"/>
                <w:sz w:val="24"/>
                <w:szCs w:val="24"/>
              </w:rPr>
            </w:pPr>
            <w:r w:rsidRPr="001D4AB9">
              <w:rPr>
                <w:rFonts w:ascii="Times New Roman" w:hAnsi="Times New Roman"/>
                <w:sz w:val="24"/>
                <w:szCs w:val="24"/>
              </w:rPr>
              <w:lastRenderedPageBreak/>
              <w:t>МДК.02.01.</w:t>
            </w:r>
          </w:p>
        </w:tc>
        <w:tc>
          <w:tcPr>
            <w:tcW w:w="2722" w:type="dxa"/>
          </w:tcPr>
          <w:p w:rsidR="00041BE0" w:rsidRPr="001D4AB9" w:rsidRDefault="00041BE0" w:rsidP="00824F5A">
            <w:pPr>
              <w:spacing w:after="0" w:line="240" w:lineRule="auto"/>
              <w:rPr>
                <w:rFonts w:ascii="Times New Roman" w:hAnsi="Times New Roman"/>
                <w:sz w:val="24"/>
                <w:szCs w:val="24"/>
              </w:rPr>
            </w:pPr>
            <w:r w:rsidRPr="001D4AB9">
              <w:rPr>
                <w:rFonts w:ascii="Times New Roman" w:hAnsi="Times New Roman"/>
                <w:sz w:val="24"/>
                <w:szCs w:val="24"/>
              </w:rPr>
              <w:t>Управление коллективом</w:t>
            </w:r>
          </w:p>
        </w:tc>
        <w:tc>
          <w:tcPr>
            <w:tcW w:w="1417" w:type="dxa"/>
          </w:tcPr>
          <w:p w:rsidR="00041BE0" w:rsidRPr="001D4AB9" w:rsidRDefault="00041BE0"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82</w:t>
            </w:r>
          </w:p>
        </w:tc>
        <w:tc>
          <w:tcPr>
            <w:tcW w:w="1418" w:type="dxa"/>
          </w:tcPr>
          <w:p w:rsidR="00041BE0" w:rsidRPr="001D4AB9" w:rsidRDefault="00041BE0"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57</w:t>
            </w:r>
          </w:p>
        </w:tc>
        <w:tc>
          <w:tcPr>
            <w:tcW w:w="8363" w:type="dxa"/>
          </w:tcPr>
          <w:p w:rsidR="00041BE0" w:rsidRPr="001E5597" w:rsidRDefault="00041BE0" w:rsidP="00041BE0">
            <w:pPr>
              <w:pStyle w:val="Default"/>
              <w:rPr>
                <w:rFonts w:eastAsia="Times New Roman"/>
                <w:bCs/>
                <w:color w:val="auto"/>
                <w:sz w:val="23"/>
                <w:szCs w:val="23"/>
              </w:rPr>
            </w:pPr>
            <w:r w:rsidRPr="001E5597">
              <w:rPr>
                <w:rFonts w:eastAsia="Calibri"/>
                <w:sz w:val="23"/>
                <w:szCs w:val="23"/>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МДК 02.01, т. к. значение владения </w:t>
            </w:r>
            <w:r w:rsidRPr="001E5597">
              <w:rPr>
                <w:sz w:val="23"/>
                <w:szCs w:val="23"/>
              </w:rPr>
              <w:t>практическим опытом</w:t>
            </w:r>
            <w:r w:rsidRPr="001E5597">
              <w:rPr>
                <w:b/>
                <w:sz w:val="23"/>
                <w:szCs w:val="23"/>
              </w:rPr>
              <w:t>,</w:t>
            </w:r>
            <w:r w:rsidRPr="001E5597">
              <w:rPr>
                <w:rFonts w:eastAsia="Calibri"/>
                <w:sz w:val="23"/>
                <w:szCs w:val="23"/>
              </w:rPr>
              <w:t xml:space="preserve"> теоретическими вопросами и практическими знаниями по освоению МДК 02.01 возрастает для будущего специалиста в связи с требованиями к знанию </w:t>
            </w:r>
            <w:r w:rsidRPr="001E5597">
              <w:rPr>
                <w:sz w:val="23"/>
                <w:szCs w:val="23"/>
              </w:rPr>
              <w:t xml:space="preserve">управлением коллективом. Вариативная часть дает возможность расширения и углубления подготовки (ПК 2.1-2.3), определяемой содержанием обязательной части </w:t>
            </w:r>
            <w:r w:rsidRPr="001E5597">
              <w:rPr>
                <w:rFonts w:eastAsia="Calibri"/>
                <w:sz w:val="23"/>
                <w:szCs w:val="23"/>
              </w:rPr>
              <w:t>МДК 0</w:t>
            </w:r>
            <w:r w:rsidR="001E5597" w:rsidRPr="001E5597">
              <w:rPr>
                <w:rFonts w:eastAsia="Calibri"/>
                <w:sz w:val="23"/>
                <w:szCs w:val="23"/>
              </w:rPr>
              <w:t>2</w:t>
            </w:r>
            <w:r w:rsidRPr="001E5597">
              <w:rPr>
                <w:rFonts w:eastAsia="Calibri"/>
                <w:sz w:val="23"/>
                <w:szCs w:val="23"/>
              </w:rPr>
              <w:t>.0</w:t>
            </w:r>
            <w:r w:rsidR="001E5597" w:rsidRPr="001E5597">
              <w:rPr>
                <w:rFonts w:eastAsia="Calibri"/>
                <w:sz w:val="23"/>
                <w:szCs w:val="23"/>
              </w:rPr>
              <w:t>1</w:t>
            </w:r>
            <w:r w:rsidRPr="001E5597">
              <w:rPr>
                <w:sz w:val="23"/>
                <w:szCs w:val="23"/>
              </w:rPr>
              <w:t>.</w:t>
            </w:r>
          </w:p>
        </w:tc>
      </w:tr>
      <w:tr w:rsidR="009F6C1D" w:rsidRPr="001D4AB9" w:rsidTr="0049744A">
        <w:tc>
          <w:tcPr>
            <w:tcW w:w="1214" w:type="dxa"/>
          </w:tcPr>
          <w:p w:rsidR="009F6C1D" w:rsidRPr="001D4AB9" w:rsidRDefault="000F0F6E" w:rsidP="00824F5A">
            <w:pPr>
              <w:spacing w:after="0" w:line="240" w:lineRule="auto"/>
              <w:rPr>
                <w:rFonts w:ascii="Times New Roman" w:hAnsi="Times New Roman"/>
                <w:sz w:val="24"/>
                <w:szCs w:val="24"/>
              </w:rPr>
            </w:pPr>
            <w:r w:rsidRPr="001D4AB9">
              <w:br w:type="page"/>
            </w:r>
            <w:r w:rsidR="009F6C1D" w:rsidRPr="001D4AB9">
              <w:rPr>
                <w:rFonts w:ascii="Times New Roman" w:hAnsi="Times New Roman"/>
                <w:sz w:val="24"/>
                <w:szCs w:val="24"/>
              </w:rPr>
              <w:t>ПМ.03</w:t>
            </w:r>
          </w:p>
        </w:tc>
        <w:tc>
          <w:tcPr>
            <w:tcW w:w="2722" w:type="dxa"/>
          </w:tcPr>
          <w:p w:rsidR="009F6C1D" w:rsidRPr="001D4AB9" w:rsidRDefault="009F6C1D" w:rsidP="00824F5A">
            <w:pPr>
              <w:spacing w:after="0" w:line="240" w:lineRule="auto"/>
              <w:rPr>
                <w:rFonts w:ascii="Times New Roman" w:hAnsi="Times New Roman"/>
                <w:sz w:val="24"/>
                <w:szCs w:val="24"/>
              </w:rPr>
            </w:pPr>
            <w:r w:rsidRPr="001D4AB9">
              <w:rPr>
                <w:rFonts w:ascii="Times New Roman" w:hAnsi="Times New Roman"/>
                <w:sz w:val="24"/>
                <w:szCs w:val="24"/>
              </w:rPr>
              <w:t>Выполнение работ по одной или нескольким профессиям рабочих, должностям служащих</w:t>
            </w:r>
          </w:p>
        </w:tc>
        <w:tc>
          <w:tcPr>
            <w:tcW w:w="1417" w:type="dxa"/>
          </w:tcPr>
          <w:p w:rsidR="009F6C1D" w:rsidRPr="001D4AB9" w:rsidRDefault="009F6C1D"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175</w:t>
            </w:r>
          </w:p>
        </w:tc>
        <w:tc>
          <w:tcPr>
            <w:tcW w:w="1418" w:type="dxa"/>
          </w:tcPr>
          <w:p w:rsidR="009F6C1D" w:rsidRPr="001D4AB9" w:rsidRDefault="009F6C1D"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122</w:t>
            </w:r>
          </w:p>
        </w:tc>
        <w:tc>
          <w:tcPr>
            <w:tcW w:w="8363" w:type="dxa"/>
          </w:tcPr>
          <w:p w:rsidR="001E5597" w:rsidRPr="001E5597" w:rsidRDefault="001E5597" w:rsidP="001E5597">
            <w:pPr>
              <w:spacing w:after="0" w:line="240" w:lineRule="auto"/>
              <w:rPr>
                <w:rFonts w:ascii="Times New Roman" w:hAnsi="Times New Roman"/>
                <w:sz w:val="23"/>
                <w:szCs w:val="23"/>
              </w:rPr>
            </w:pPr>
            <w:proofErr w:type="gramStart"/>
            <w:r w:rsidRPr="001E5597">
              <w:rPr>
                <w:rFonts w:ascii="Times New Roman" w:eastAsia="Calibri" w:hAnsi="Times New Roman"/>
                <w:sz w:val="23"/>
                <w:szCs w:val="23"/>
                <w:lang w:eastAsia="en-US"/>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w:t>
            </w:r>
            <w:r w:rsidRPr="001E5597">
              <w:rPr>
                <w:rFonts w:ascii="Times New Roman" w:hAnsi="Times New Roman"/>
                <w:sz w:val="23"/>
                <w:szCs w:val="23"/>
              </w:rPr>
              <w:t>профессиональный модуль</w:t>
            </w:r>
            <w:r w:rsidRPr="001E5597">
              <w:rPr>
                <w:rFonts w:ascii="Times New Roman" w:eastAsia="Calibri" w:hAnsi="Times New Roman"/>
                <w:sz w:val="23"/>
                <w:szCs w:val="23"/>
                <w:lang w:eastAsia="en-US"/>
              </w:rPr>
              <w:t xml:space="preserve">, т. к. значение владения </w:t>
            </w:r>
            <w:r w:rsidRPr="001E5597">
              <w:rPr>
                <w:rFonts w:ascii="Times New Roman" w:hAnsi="Times New Roman"/>
                <w:sz w:val="23"/>
                <w:szCs w:val="23"/>
              </w:rPr>
              <w:t>практическим опытом</w:t>
            </w:r>
            <w:r w:rsidRPr="001E5597">
              <w:rPr>
                <w:rFonts w:ascii="Times New Roman" w:hAnsi="Times New Roman"/>
                <w:b/>
                <w:sz w:val="23"/>
                <w:szCs w:val="23"/>
              </w:rPr>
              <w:t>,</w:t>
            </w:r>
            <w:r w:rsidRPr="001E5597">
              <w:rPr>
                <w:rFonts w:ascii="Times New Roman" w:eastAsia="Calibri" w:hAnsi="Times New Roman"/>
                <w:sz w:val="23"/>
                <w:szCs w:val="23"/>
                <w:lang w:eastAsia="en-US"/>
              </w:rPr>
              <w:t xml:space="preserve"> теоретическими вопросами и практическими знаниями по освоению </w:t>
            </w:r>
            <w:r w:rsidRPr="001E5597">
              <w:rPr>
                <w:rFonts w:ascii="Times New Roman" w:hAnsi="Times New Roman"/>
                <w:sz w:val="23"/>
                <w:szCs w:val="23"/>
              </w:rPr>
              <w:t>профессионального модуля</w:t>
            </w:r>
            <w:r w:rsidRPr="001E5597">
              <w:rPr>
                <w:rFonts w:ascii="Times New Roman" w:eastAsia="Calibri" w:hAnsi="Times New Roman"/>
                <w:sz w:val="23"/>
                <w:szCs w:val="23"/>
                <w:lang w:eastAsia="en-US"/>
              </w:rPr>
              <w:t xml:space="preserve"> возрастает для будущего специалиста в связи с требованиями к </w:t>
            </w:r>
            <w:r w:rsidRPr="001E5597">
              <w:rPr>
                <w:rFonts w:ascii="Times New Roman" w:hAnsi="Times New Roman"/>
                <w:sz w:val="23"/>
                <w:szCs w:val="23"/>
              </w:rPr>
              <w:t>выполнению работ по одной или нескольким профессиям рабочих, должностям служащих.</w:t>
            </w:r>
            <w:proofErr w:type="gramEnd"/>
          </w:p>
          <w:p w:rsidR="009F6C1D" w:rsidRPr="001E5597" w:rsidRDefault="001E5597" w:rsidP="001E5597">
            <w:pPr>
              <w:pStyle w:val="Default"/>
              <w:rPr>
                <w:rFonts w:eastAsia="Times New Roman"/>
                <w:bCs/>
                <w:color w:val="auto"/>
                <w:sz w:val="23"/>
                <w:szCs w:val="23"/>
              </w:rPr>
            </w:pPr>
            <w:r w:rsidRPr="001E5597">
              <w:rPr>
                <w:sz w:val="23"/>
                <w:szCs w:val="23"/>
              </w:rPr>
              <w:t>Вариативная часть дает возможность расширения и углубления подготовки (ПК 3.1-3.7), определяемой содержанием обязательной части профессионального модуля.</w:t>
            </w:r>
          </w:p>
        </w:tc>
      </w:tr>
      <w:tr w:rsidR="000F0F6E" w:rsidRPr="001D4AB9" w:rsidTr="0049744A">
        <w:tc>
          <w:tcPr>
            <w:tcW w:w="1214" w:type="dxa"/>
          </w:tcPr>
          <w:p w:rsidR="000F0F6E" w:rsidRPr="001D4AB9" w:rsidRDefault="000F0F6E" w:rsidP="00824F5A">
            <w:pPr>
              <w:spacing w:after="0" w:line="240" w:lineRule="auto"/>
              <w:rPr>
                <w:rFonts w:ascii="Times New Roman" w:hAnsi="Times New Roman"/>
                <w:sz w:val="24"/>
                <w:szCs w:val="24"/>
              </w:rPr>
            </w:pPr>
            <w:r w:rsidRPr="001D4AB9">
              <w:rPr>
                <w:rFonts w:ascii="Times New Roman" w:hAnsi="Times New Roman"/>
                <w:sz w:val="24"/>
                <w:szCs w:val="24"/>
              </w:rPr>
              <w:t>МДК.03.01</w:t>
            </w:r>
          </w:p>
        </w:tc>
        <w:tc>
          <w:tcPr>
            <w:tcW w:w="2722" w:type="dxa"/>
          </w:tcPr>
          <w:p w:rsidR="000F0F6E" w:rsidRPr="001D4AB9" w:rsidRDefault="000F0F6E" w:rsidP="00824F5A">
            <w:pPr>
              <w:spacing w:after="0" w:line="240" w:lineRule="auto"/>
              <w:rPr>
                <w:rFonts w:ascii="Times New Roman" w:hAnsi="Times New Roman"/>
                <w:sz w:val="24"/>
                <w:szCs w:val="24"/>
              </w:rPr>
            </w:pPr>
            <w:r w:rsidRPr="001D4AB9">
              <w:rPr>
                <w:rFonts w:ascii="Times New Roman" w:hAnsi="Times New Roman"/>
                <w:sz w:val="24"/>
                <w:szCs w:val="24"/>
              </w:rPr>
              <w:t>18511 Слесарь по ремонту автомобилей</w:t>
            </w:r>
          </w:p>
        </w:tc>
        <w:tc>
          <w:tcPr>
            <w:tcW w:w="1417" w:type="dxa"/>
          </w:tcPr>
          <w:p w:rsidR="000F0F6E" w:rsidRPr="001D4AB9" w:rsidRDefault="000F0F6E"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100</w:t>
            </w:r>
          </w:p>
        </w:tc>
        <w:tc>
          <w:tcPr>
            <w:tcW w:w="1418" w:type="dxa"/>
          </w:tcPr>
          <w:p w:rsidR="000F0F6E" w:rsidRPr="001D4AB9" w:rsidRDefault="000F0F6E"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70</w:t>
            </w:r>
          </w:p>
        </w:tc>
        <w:tc>
          <w:tcPr>
            <w:tcW w:w="8363" w:type="dxa"/>
          </w:tcPr>
          <w:p w:rsidR="000F0F6E" w:rsidRPr="001E5597" w:rsidRDefault="001E5597" w:rsidP="008B3459">
            <w:pPr>
              <w:pStyle w:val="Default"/>
              <w:rPr>
                <w:rFonts w:eastAsia="Times New Roman"/>
                <w:bCs/>
                <w:color w:val="auto"/>
                <w:sz w:val="23"/>
                <w:szCs w:val="23"/>
              </w:rPr>
            </w:pPr>
            <w:r w:rsidRPr="001E5597">
              <w:rPr>
                <w:rFonts w:eastAsia="Calibri"/>
                <w:sz w:val="23"/>
                <w:szCs w:val="23"/>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МДК 03.01, т. к. значение владения </w:t>
            </w:r>
            <w:r w:rsidRPr="001E5597">
              <w:rPr>
                <w:sz w:val="23"/>
                <w:szCs w:val="23"/>
              </w:rPr>
              <w:t>практическим опытом</w:t>
            </w:r>
            <w:r w:rsidRPr="001E5597">
              <w:rPr>
                <w:b/>
                <w:sz w:val="23"/>
                <w:szCs w:val="23"/>
              </w:rPr>
              <w:t>,</w:t>
            </w:r>
            <w:r w:rsidRPr="001E5597">
              <w:rPr>
                <w:rFonts w:eastAsia="Calibri"/>
                <w:sz w:val="23"/>
                <w:szCs w:val="23"/>
              </w:rPr>
              <w:t xml:space="preserve"> теоретическими вопросами и практическими знаниями по освоению МДК 03.01 возрастает для будущего специалиста в связи с требованиями к </w:t>
            </w:r>
            <w:r w:rsidRPr="001E5597">
              <w:rPr>
                <w:sz w:val="23"/>
                <w:szCs w:val="23"/>
              </w:rPr>
              <w:t xml:space="preserve">слесарю по ремонту автомобилей. Вариативная часть дает возможность расширения и углубления подготовки (ПК 3.1-3.7), определяемой содержанием обязательной части </w:t>
            </w:r>
            <w:r w:rsidRPr="001E5597">
              <w:rPr>
                <w:rFonts w:eastAsia="Calibri"/>
                <w:sz w:val="23"/>
                <w:szCs w:val="23"/>
              </w:rPr>
              <w:t>МДК 03.01</w:t>
            </w:r>
            <w:r w:rsidRPr="001E5597">
              <w:rPr>
                <w:sz w:val="23"/>
                <w:szCs w:val="23"/>
              </w:rPr>
              <w:t>.</w:t>
            </w:r>
          </w:p>
        </w:tc>
      </w:tr>
      <w:tr w:rsidR="000F0F6E" w:rsidRPr="001D4AB9" w:rsidTr="0049744A">
        <w:tc>
          <w:tcPr>
            <w:tcW w:w="1214" w:type="dxa"/>
          </w:tcPr>
          <w:p w:rsidR="000F0F6E" w:rsidRPr="001D4AB9" w:rsidRDefault="000F0F6E" w:rsidP="00824F5A">
            <w:pPr>
              <w:spacing w:after="0" w:line="240" w:lineRule="auto"/>
              <w:rPr>
                <w:rFonts w:ascii="Times New Roman" w:hAnsi="Times New Roman"/>
                <w:sz w:val="24"/>
                <w:szCs w:val="24"/>
              </w:rPr>
            </w:pPr>
            <w:r w:rsidRPr="001D4AB9">
              <w:br w:type="page"/>
            </w:r>
            <w:r w:rsidRPr="001D4AB9">
              <w:rPr>
                <w:rFonts w:ascii="Times New Roman" w:hAnsi="Times New Roman"/>
                <w:sz w:val="24"/>
                <w:szCs w:val="24"/>
              </w:rPr>
              <w:t>МДК.03.02</w:t>
            </w:r>
          </w:p>
        </w:tc>
        <w:tc>
          <w:tcPr>
            <w:tcW w:w="2722" w:type="dxa"/>
          </w:tcPr>
          <w:p w:rsidR="000F0F6E" w:rsidRPr="001D4AB9" w:rsidRDefault="000F0F6E" w:rsidP="00824F5A">
            <w:pPr>
              <w:spacing w:after="0" w:line="240" w:lineRule="auto"/>
              <w:rPr>
                <w:rFonts w:ascii="Times New Roman" w:hAnsi="Times New Roman"/>
                <w:sz w:val="24"/>
                <w:szCs w:val="24"/>
              </w:rPr>
            </w:pPr>
            <w:r w:rsidRPr="001D4AB9">
              <w:rPr>
                <w:rFonts w:ascii="Times New Roman" w:hAnsi="Times New Roman"/>
                <w:sz w:val="24"/>
                <w:szCs w:val="24"/>
              </w:rPr>
              <w:t>18552 Слесарь по топливной аппаратуре</w:t>
            </w:r>
          </w:p>
        </w:tc>
        <w:tc>
          <w:tcPr>
            <w:tcW w:w="1417" w:type="dxa"/>
          </w:tcPr>
          <w:p w:rsidR="000F0F6E" w:rsidRPr="001D4AB9" w:rsidRDefault="000F0F6E"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75</w:t>
            </w:r>
          </w:p>
        </w:tc>
        <w:tc>
          <w:tcPr>
            <w:tcW w:w="1418" w:type="dxa"/>
          </w:tcPr>
          <w:p w:rsidR="000F0F6E" w:rsidRPr="001D4AB9" w:rsidRDefault="000F0F6E"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52</w:t>
            </w:r>
          </w:p>
        </w:tc>
        <w:tc>
          <w:tcPr>
            <w:tcW w:w="8363" w:type="dxa"/>
          </w:tcPr>
          <w:p w:rsidR="000F0F6E" w:rsidRPr="001E5597" w:rsidRDefault="001E5597" w:rsidP="008B3459">
            <w:pPr>
              <w:pStyle w:val="Default"/>
              <w:rPr>
                <w:rFonts w:eastAsia="Times New Roman"/>
                <w:bCs/>
                <w:color w:val="auto"/>
                <w:sz w:val="23"/>
                <w:szCs w:val="23"/>
              </w:rPr>
            </w:pPr>
            <w:r w:rsidRPr="001E5597">
              <w:rPr>
                <w:rFonts w:eastAsia="Calibri"/>
                <w:sz w:val="23"/>
                <w:szCs w:val="23"/>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МДК 03.02, т. к. значение владения </w:t>
            </w:r>
            <w:r w:rsidRPr="001E5597">
              <w:rPr>
                <w:sz w:val="23"/>
                <w:szCs w:val="23"/>
              </w:rPr>
              <w:t>практическим опытом</w:t>
            </w:r>
            <w:r w:rsidRPr="001E5597">
              <w:rPr>
                <w:b/>
                <w:sz w:val="23"/>
                <w:szCs w:val="23"/>
              </w:rPr>
              <w:t>,</w:t>
            </w:r>
            <w:r w:rsidRPr="001E5597">
              <w:rPr>
                <w:rFonts w:eastAsia="Calibri"/>
                <w:sz w:val="23"/>
                <w:szCs w:val="23"/>
              </w:rPr>
              <w:t xml:space="preserve"> теоретическими вопросами и практическими знаниями по освоению МДК 03.02 возрастает для будущего специалиста в связи с требованиями к </w:t>
            </w:r>
            <w:r w:rsidRPr="001E5597">
              <w:rPr>
                <w:sz w:val="23"/>
                <w:szCs w:val="23"/>
              </w:rPr>
              <w:t xml:space="preserve">слесарю по топливной аппаратуре. Вариативная часть дает возможность расширения и углубления подготовки (ПК 3.1-3.7), определяемой содержанием обязательной части </w:t>
            </w:r>
            <w:r w:rsidRPr="001E5597">
              <w:rPr>
                <w:rFonts w:eastAsia="Calibri"/>
                <w:sz w:val="23"/>
                <w:szCs w:val="23"/>
              </w:rPr>
              <w:t>МДК 03.02</w:t>
            </w:r>
            <w:r w:rsidRPr="001E5597">
              <w:rPr>
                <w:sz w:val="23"/>
                <w:szCs w:val="23"/>
              </w:rPr>
              <w:t>.</w:t>
            </w:r>
          </w:p>
        </w:tc>
      </w:tr>
      <w:tr w:rsidR="000F0F6E" w:rsidRPr="001D4AB9" w:rsidTr="0049744A">
        <w:tc>
          <w:tcPr>
            <w:tcW w:w="1214" w:type="dxa"/>
          </w:tcPr>
          <w:p w:rsidR="000F0F6E" w:rsidRPr="001D4AB9" w:rsidRDefault="000F0F6E" w:rsidP="00824F5A">
            <w:pPr>
              <w:spacing w:after="0" w:line="240" w:lineRule="auto"/>
              <w:rPr>
                <w:rStyle w:val="ad"/>
                <w:rFonts w:ascii="Times New Roman" w:hAnsi="Times New Roman"/>
                <w:color w:val="auto"/>
                <w:sz w:val="24"/>
                <w:szCs w:val="24"/>
              </w:rPr>
            </w:pPr>
          </w:p>
        </w:tc>
        <w:tc>
          <w:tcPr>
            <w:tcW w:w="2722" w:type="dxa"/>
          </w:tcPr>
          <w:p w:rsidR="000F0F6E" w:rsidRPr="001D4AB9" w:rsidRDefault="000F0F6E" w:rsidP="00824F5A">
            <w:pPr>
              <w:spacing w:after="0" w:line="240" w:lineRule="auto"/>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Итого</w:t>
            </w:r>
          </w:p>
        </w:tc>
        <w:tc>
          <w:tcPr>
            <w:tcW w:w="1417" w:type="dxa"/>
            <w:vAlign w:val="center"/>
          </w:tcPr>
          <w:p w:rsidR="000F0F6E" w:rsidRPr="001D4AB9" w:rsidRDefault="000F0F6E"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1350</w:t>
            </w:r>
          </w:p>
        </w:tc>
        <w:tc>
          <w:tcPr>
            <w:tcW w:w="1418" w:type="dxa"/>
            <w:vAlign w:val="center"/>
          </w:tcPr>
          <w:p w:rsidR="000F0F6E" w:rsidRPr="001D4AB9" w:rsidRDefault="000F0F6E"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945</w:t>
            </w:r>
          </w:p>
        </w:tc>
        <w:tc>
          <w:tcPr>
            <w:tcW w:w="8363" w:type="dxa"/>
          </w:tcPr>
          <w:p w:rsidR="000F0F6E" w:rsidRPr="001D4AB9" w:rsidRDefault="000F0F6E" w:rsidP="00824F5A">
            <w:pPr>
              <w:spacing w:after="0" w:line="240" w:lineRule="auto"/>
              <w:rPr>
                <w:rStyle w:val="ad"/>
                <w:rFonts w:ascii="Times New Roman" w:hAnsi="Times New Roman"/>
                <w:b w:val="0"/>
                <w:color w:val="auto"/>
                <w:sz w:val="24"/>
                <w:szCs w:val="24"/>
              </w:rPr>
            </w:pPr>
          </w:p>
        </w:tc>
      </w:tr>
    </w:tbl>
    <w:p w:rsidR="00824F5A" w:rsidRPr="001D4AB9" w:rsidRDefault="00824F5A">
      <w:pPr>
        <w:rPr>
          <w:rFonts w:ascii="Times New Roman" w:hAnsi="Times New Roman"/>
          <w:b/>
          <w:bCs/>
          <w:sz w:val="28"/>
          <w:szCs w:val="28"/>
          <w:highlight w:val="yellow"/>
        </w:rPr>
      </w:pPr>
    </w:p>
    <w:p w:rsidR="00824F5A" w:rsidRPr="001D4AB9" w:rsidRDefault="00824F5A" w:rsidP="00824F5A">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8"/>
          <w:szCs w:val="28"/>
          <w:highlight w:val="yellow"/>
          <w:lang w:eastAsia="en-US"/>
        </w:rPr>
        <w:sectPr w:rsidR="00824F5A" w:rsidRPr="001D4AB9" w:rsidSect="00824F5A">
          <w:pgSz w:w="16838" w:h="11906" w:orient="landscape"/>
          <w:pgMar w:top="851" w:right="851" w:bottom="851" w:left="1134" w:header="709" w:footer="709" w:gutter="0"/>
          <w:cols w:space="708"/>
          <w:titlePg/>
          <w:docGrid w:linePitch="360"/>
        </w:sectPr>
      </w:pPr>
    </w:p>
    <w:p w:rsidR="00824F5A" w:rsidRPr="001D4AB9" w:rsidRDefault="00824F5A" w:rsidP="00AC53C6">
      <w:pPr>
        <w:spacing w:after="0" w:line="240" w:lineRule="auto"/>
        <w:ind w:right="-284"/>
        <w:jc w:val="right"/>
        <w:rPr>
          <w:rFonts w:ascii="Times New Roman" w:hAnsi="Times New Roman"/>
          <w:b/>
          <w:sz w:val="28"/>
          <w:szCs w:val="28"/>
        </w:rPr>
      </w:pPr>
      <w:r w:rsidRPr="001D4AB9">
        <w:rPr>
          <w:rFonts w:ascii="Times New Roman" w:hAnsi="Times New Roman"/>
          <w:b/>
          <w:sz w:val="28"/>
          <w:szCs w:val="28"/>
        </w:rPr>
        <w:lastRenderedPageBreak/>
        <w:t>Приложение 2</w:t>
      </w:r>
    </w:p>
    <w:p w:rsidR="00824F5A" w:rsidRPr="001D4AB9" w:rsidRDefault="00824F5A" w:rsidP="00AC53C6">
      <w:pPr>
        <w:spacing w:after="0" w:line="240" w:lineRule="auto"/>
        <w:ind w:right="-284"/>
        <w:jc w:val="right"/>
        <w:rPr>
          <w:rFonts w:ascii="Times New Roman" w:hAnsi="Times New Roman"/>
          <w:b/>
          <w:sz w:val="28"/>
          <w:szCs w:val="28"/>
        </w:rPr>
      </w:pPr>
    </w:p>
    <w:p w:rsidR="005149B2" w:rsidRPr="001D4AB9" w:rsidRDefault="00824F5A" w:rsidP="00AC53C6">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rPr>
          <w:b/>
          <w:sz w:val="28"/>
          <w:szCs w:val="28"/>
        </w:rPr>
      </w:pPr>
      <w:r w:rsidRPr="001D4AB9">
        <w:rPr>
          <w:b/>
          <w:sz w:val="28"/>
          <w:szCs w:val="28"/>
        </w:rPr>
        <w:t>Рабочие программы учебных дисциплин, профессиональных модулей и практик</w:t>
      </w:r>
      <w:r w:rsidR="00552E27" w:rsidRPr="001D4AB9">
        <w:rPr>
          <w:b/>
          <w:sz w:val="28"/>
          <w:szCs w:val="28"/>
        </w:rPr>
        <w:t xml:space="preserve">  </w:t>
      </w:r>
    </w:p>
    <w:p w:rsidR="00776BF1" w:rsidRPr="001D4AB9" w:rsidRDefault="00776BF1" w:rsidP="00AC53C6">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rPr>
          <w:sz w:val="28"/>
          <w:szCs w:val="28"/>
          <w:lang w:eastAsia="en-US"/>
        </w:rPr>
      </w:pP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938"/>
      </w:tblGrid>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ПП</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ПРОФЕССИОНАЛЬНАЯ ПОДГОТОВКА</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ОГСЭ</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Общий гуманитарный и социально-экономический цикл</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ОГСЭ.01</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Основы философии</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ОГСЭ.02</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История</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ОГСЭ.03</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Иностранный язык</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ОГСЭ.04</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Физическая культура</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ОГСЭ.05</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Профессиональная   психология</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ЕН</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Математический и общий естественнонаучный цикл</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ЕН.01</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Математика</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ЕН.02</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Информатика</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proofErr w:type="gramStart"/>
            <w:r w:rsidRPr="001D4AB9">
              <w:rPr>
                <w:rFonts w:ascii="Times New Roman" w:hAnsi="Times New Roman"/>
                <w:sz w:val="24"/>
                <w:szCs w:val="24"/>
              </w:rPr>
              <w:t>П</w:t>
            </w:r>
            <w:proofErr w:type="gramEnd"/>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Профессиональный цикл</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proofErr w:type="spellStart"/>
            <w:r w:rsidRPr="001D4AB9">
              <w:rPr>
                <w:rFonts w:ascii="Times New Roman" w:hAnsi="Times New Roman"/>
                <w:sz w:val="24"/>
                <w:szCs w:val="24"/>
              </w:rPr>
              <w:t>Общепрофессиональные</w:t>
            </w:r>
            <w:proofErr w:type="spellEnd"/>
            <w:r w:rsidRPr="001D4AB9">
              <w:rPr>
                <w:rFonts w:ascii="Times New Roman" w:hAnsi="Times New Roman"/>
                <w:sz w:val="24"/>
                <w:szCs w:val="24"/>
              </w:rPr>
              <w:t xml:space="preserve"> дисциплины</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ОП.01</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Инженерная графика</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ОП.02</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Техническая механика</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ОП.03</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Электротехника и электроника</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ОП.04</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Материаловедение</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ОП.05</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Метрология и  стандартизация</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ОП.06</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Правила безопасности дорожного движения</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ОП.07</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Правовое обеспечение профессиональной деятельности</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ОП.08</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Охрана труда</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ОП.09</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Безопасность жизнедеятельности</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ОП.10</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Основы планирования профессиональной деятельности и эффективного поведения на рынке труда</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ОП.11</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Информационные технологии в профессиональной деятельности</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ОП.12</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Автотранспортное право</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ОП.13</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Основы предпринимательской деятельности</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ПМ</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Профессиональные модули</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ПМ.01</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Техническое обслуживание и ремонт автотранспорта</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МДК.01.01</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Устройство автомобилей</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МДК.01.02</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Техническое обслуживание и ремонт автомобильного транспорта</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УП.01.01</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Учебная практика слесарная</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УП.01.02</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Учебная практика станочная</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УП.01.03</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Учебная практика демонтажно-монтажная</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УП.01.04</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Учебная практика тепловая</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ПП.01.01</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Производственная практика по профилю специальности</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ПМ.02</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Организация деятельности коллектива исполнителей</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МДК.02.01</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Управление коллективом</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УП.02.01</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Учебная практика по анализу деятельности предприятия</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ПП.02.01</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Производственная практика по анализу деятельности предприятия</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ПМ.03</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Выполнение работ по одной или нескольким профессиям рабочих, должностям служащих</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МДК.03.01</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18511 Слесарь по ремонту автомобилей</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МДК.03.02</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18552 Слесарь по топливной аппаратуре</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УП.03.01</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Учебная практика по профилю рабочей профессии</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ПП.03.01</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Производственная практика по профилю рабочей профессии</w:t>
            </w:r>
          </w:p>
        </w:tc>
      </w:tr>
    </w:tbl>
    <w:p w:rsidR="00B80D71" w:rsidRPr="001D4AB9" w:rsidRDefault="00B80D71" w:rsidP="00AC53C6">
      <w:pPr>
        <w:tabs>
          <w:tab w:val="left" w:pos="1365"/>
          <w:tab w:val="left" w:pos="2550"/>
        </w:tabs>
        <w:spacing w:after="0" w:line="240" w:lineRule="auto"/>
        <w:ind w:right="-284"/>
        <w:jc w:val="center"/>
        <w:rPr>
          <w:rFonts w:ascii="Times New Roman" w:hAnsi="Times New Roman"/>
          <w:b/>
          <w:sz w:val="28"/>
          <w:szCs w:val="28"/>
          <w:lang w:eastAsia="en-US"/>
        </w:rPr>
      </w:pPr>
    </w:p>
    <w:p w:rsidR="00776BF1" w:rsidRPr="001D4AB9" w:rsidRDefault="00776BF1" w:rsidP="00AC53C6">
      <w:pPr>
        <w:widowControl w:val="0"/>
        <w:suppressAutoHyphens/>
        <w:autoSpaceDE w:val="0"/>
        <w:autoSpaceDN w:val="0"/>
        <w:adjustRightInd w:val="0"/>
        <w:spacing w:after="0" w:line="240" w:lineRule="auto"/>
        <w:ind w:right="-284"/>
        <w:jc w:val="both"/>
        <w:rPr>
          <w:rFonts w:ascii="Times New Roman" w:hAnsi="Times New Roman"/>
          <w:sz w:val="24"/>
          <w:szCs w:val="24"/>
        </w:rPr>
      </w:pPr>
    </w:p>
    <w:p w:rsidR="008572FA" w:rsidRPr="001D4AB9" w:rsidRDefault="008572FA" w:rsidP="008572FA">
      <w:pPr>
        <w:spacing w:after="0" w:line="240" w:lineRule="auto"/>
        <w:ind w:left="10" w:firstLine="567"/>
        <w:jc w:val="right"/>
        <w:rPr>
          <w:rFonts w:ascii="Times New Roman" w:hAnsi="Times New Roman"/>
          <w:b/>
          <w:sz w:val="28"/>
          <w:szCs w:val="28"/>
        </w:rPr>
      </w:pPr>
      <w:r w:rsidRPr="001D4AB9">
        <w:rPr>
          <w:rFonts w:ascii="Times New Roman" w:hAnsi="Times New Roman"/>
          <w:b/>
          <w:sz w:val="28"/>
          <w:szCs w:val="28"/>
        </w:rPr>
        <w:lastRenderedPageBreak/>
        <w:t>Приложение 3</w:t>
      </w:r>
    </w:p>
    <w:p w:rsidR="008572FA" w:rsidRPr="001D4AB9" w:rsidRDefault="008572FA" w:rsidP="008572FA">
      <w:pPr>
        <w:spacing w:after="0" w:line="240" w:lineRule="auto"/>
        <w:ind w:left="10" w:firstLine="567"/>
        <w:jc w:val="right"/>
        <w:rPr>
          <w:rFonts w:ascii="Times New Roman" w:hAnsi="Times New Roman"/>
          <w:b/>
          <w:sz w:val="28"/>
          <w:szCs w:val="28"/>
        </w:rPr>
      </w:pPr>
    </w:p>
    <w:tbl>
      <w:tblPr>
        <w:tblW w:w="0" w:type="auto"/>
        <w:tblLook w:val="04A0"/>
      </w:tblPr>
      <w:tblGrid>
        <w:gridCol w:w="9575"/>
      </w:tblGrid>
      <w:tr w:rsidR="008572FA" w:rsidRPr="001D4AB9" w:rsidTr="004D18B0">
        <w:tc>
          <w:tcPr>
            <w:tcW w:w="9575" w:type="dxa"/>
          </w:tcPr>
          <w:p w:rsidR="008572FA" w:rsidRPr="001D4AB9" w:rsidRDefault="008572FA" w:rsidP="008572FA">
            <w:pPr>
              <w:spacing w:after="0" w:line="240" w:lineRule="auto"/>
              <w:jc w:val="center"/>
              <w:rPr>
                <w:rFonts w:ascii="Times New Roman" w:hAnsi="Times New Roman"/>
                <w:b/>
                <w:sz w:val="28"/>
                <w:szCs w:val="28"/>
              </w:rPr>
            </w:pPr>
            <w:r w:rsidRPr="001D4AB9">
              <w:rPr>
                <w:rFonts w:ascii="Times New Roman" w:hAnsi="Times New Roman"/>
                <w:b/>
                <w:sz w:val="28"/>
                <w:szCs w:val="28"/>
              </w:rPr>
              <w:t>Документация государственной итоговой аттестации</w:t>
            </w:r>
          </w:p>
        </w:tc>
      </w:tr>
      <w:tr w:rsidR="008572FA" w:rsidRPr="001D4AB9" w:rsidTr="004D18B0">
        <w:tc>
          <w:tcPr>
            <w:tcW w:w="9575" w:type="dxa"/>
          </w:tcPr>
          <w:p w:rsidR="008572FA" w:rsidRPr="001D4AB9" w:rsidRDefault="008572FA" w:rsidP="008572FA">
            <w:pPr>
              <w:spacing w:after="0" w:line="240" w:lineRule="auto"/>
              <w:jc w:val="both"/>
              <w:rPr>
                <w:rFonts w:ascii="Times New Roman" w:hAnsi="Times New Roman"/>
                <w:sz w:val="28"/>
                <w:szCs w:val="28"/>
              </w:rPr>
            </w:pPr>
          </w:p>
        </w:tc>
      </w:tr>
      <w:tr w:rsidR="008572FA" w:rsidRPr="001D4AB9" w:rsidTr="004D18B0">
        <w:tc>
          <w:tcPr>
            <w:tcW w:w="9575" w:type="dxa"/>
          </w:tcPr>
          <w:p w:rsidR="008572FA" w:rsidRPr="001D4AB9" w:rsidRDefault="008572FA" w:rsidP="008572FA">
            <w:pPr>
              <w:spacing w:after="0" w:line="240" w:lineRule="auto"/>
              <w:jc w:val="both"/>
              <w:rPr>
                <w:rFonts w:ascii="Times New Roman" w:hAnsi="Times New Roman"/>
                <w:sz w:val="24"/>
                <w:szCs w:val="24"/>
              </w:rPr>
            </w:pPr>
          </w:p>
          <w:p w:rsidR="008572FA" w:rsidRPr="001D4AB9" w:rsidRDefault="008572FA" w:rsidP="00B21BD2">
            <w:pPr>
              <w:spacing w:after="0" w:line="240" w:lineRule="auto"/>
              <w:jc w:val="both"/>
              <w:rPr>
                <w:rFonts w:ascii="Times New Roman" w:hAnsi="Times New Roman"/>
                <w:sz w:val="24"/>
                <w:szCs w:val="24"/>
              </w:rPr>
            </w:pPr>
            <w:r w:rsidRPr="001D4AB9">
              <w:rPr>
                <w:rFonts w:ascii="Times New Roman" w:hAnsi="Times New Roman"/>
                <w:sz w:val="24"/>
                <w:szCs w:val="24"/>
              </w:rPr>
              <w:t xml:space="preserve">1.Программа государственной итоговой аттестации по специальности </w:t>
            </w:r>
            <w:r w:rsidR="00B21BD2" w:rsidRPr="001D4AB9">
              <w:rPr>
                <w:rFonts w:ascii="Times New Roman" w:hAnsi="Times New Roman"/>
                <w:sz w:val="24"/>
                <w:szCs w:val="24"/>
              </w:rPr>
              <w:t>23</w:t>
            </w:r>
            <w:r w:rsidRPr="001D4AB9">
              <w:rPr>
                <w:rFonts w:ascii="Times New Roman" w:hAnsi="Times New Roman"/>
                <w:sz w:val="24"/>
                <w:szCs w:val="24"/>
              </w:rPr>
              <w:t xml:space="preserve">.02.03 </w:t>
            </w:r>
            <w:r w:rsidR="00B21BD2" w:rsidRPr="001D4AB9">
              <w:rPr>
                <w:rFonts w:ascii="Times New Roman" w:hAnsi="Times New Roman"/>
                <w:sz w:val="24"/>
                <w:szCs w:val="24"/>
              </w:rPr>
              <w:t>Техническое обслуживание и ремонт автомобильного транспорта</w:t>
            </w:r>
            <w:r w:rsidRPr="001D4AB9">
              <w:rPr>
                <w:rFonts w:ascii="Times New Roman" w:hAnsi="Times New Roman"/>
                <w:sz w:val="24"/>
                <w:szCs w:val="24"/>
              </w:rPr>
              <w:t xml:space="preserve"> (базовая подготовка)</w:t>
            </w:r>
          </w:p>
        </w:tc>
      </w:tr>
    </w:tbl>
    <w:p w:rsidR="008572FA" w:rsidRPr="001D4AB9" w:rsidRDefault="008572FA" w:rsidP="008572FA">
      <w:pPr>
        <w:spacing w:after="0" w:line="240" w:lineRule="auto"/>
        <w:rPr>
          <w:rFonts w:ascii="Times New Roman" w:hAnsi="Times New Roman"/>
          <w:sz w:val="24"/>
          <w:szCs w:val="24"/>
        </w:rPr>
      </w:pPr>
      <w:r w:rsidRPr="001D4AB9">
        <w:rPr>
          <w:rFonts w:ascii="Times New Roman" w:hAnsi="Times New Roman"/>
          <w:sz w:val="24"/>
          <w:szCs w:val="24"/>
        </w:rPr>
        <w:t>2.Требования к выпускным квалификационным работам</w:t>
      </w:r>
    </w:p>
    <w:p w:rsidR="008572FA" w:rsidRPr="001D4AB9" w:rsidRDefault="008572FA" w:rsidP="008572FA">
      <w:pPr>
        <w:tabs>
          <w:tab w:val="left" w:pos="2265"/>
        </w:tabs>
        <w:spacing w:after="0" w:line="240" w:lineRule="auto"/>
        <w:rPr>
          <w:rFonts w:ascii="Times New Roman" w:hAnsi="Times New Roman"/>
          <w:sz w:val="28"/>
          <w:szCs w:val="28"/>
        </w:rPr>
      </w:pPr>
      <w:r w:rsidRPr="001D4AB9">
        <w:rPr>
          <w:rFonts w:ascii="Times New Roman" w:hAnsi="Times New Roman"/>
          <w:sz w:val="24"/>
          <w:szCs w:val="24"/>
        </w:rPr>
        <w:t>3.Критерии оценки знаний при выполнении и защите выпускной квалификационной работы</w:t>
      </w:r>
    </w:p>
    <w:p w:rsidR="008572FA" w:rsidRPr="001D4AB9" w:rsidRDefault="008572FA">
      <w:pPr>
        <w:rPr>
          <w:rFonts w:ascii="Times New Roman" w:hAnsi="Times New Roman"/>
          <w:b/>
          <w:sz w:val="28"/>
          <w:szCs w:val="28"/>
          <w:lang w:eastAsia="en-US"/>
        </w:rPr>
      </w:pPr>
    </w:p>
    <w:p w:rsidR="00B21BD2" w:rsidRPr="001D4AB9" w:rsidRDefault="00B21BD2">
      <w:pPr>
        <w:rPr>
          <w:rFonts w:ascii="Times New Roman" w:hAnsi="Times New Roman"/>
          <w:b/>
          <w:sz w:val="28"/>
          <w:szCs w:val="28"/>
          <w:lang w:eastAsia="en-US"/>
        </w:rPr>
      </w:pPr>
      <w:r w:rsidRPr="001D4AB9">
        <w:rPr>
          <w:rFonts w:ascii="Times New Roman" w:hAnsi="Times New Roman"/>
          <w:b/>
          <w:sz w:val="28"/>
          <w:szCs w:val="28"/>
          <w:lang w:eastAsia="en-US"/>
        </w:rPr>
        <w:br w:type="page"/>
      </w:r>
    </w:p>
    <w:p w:rsidR="00B21BD2" w:rsidRPr="001D4AB9" w:rsidRDefault="00B21BD2" w:rsidP="00B21BD2">
      <w:pPr>
        <w:spacing w:after="0" w:line="240" w:lineRule="auto"/>
        <w:ind w:left="10" w:firstLine="567"/>
        <w:jc w:val="right"/>
        <w:rPr>
          <w:rFonts w:ascii="Times New Roman" w:hAnsi="Times New Roman"/>
          <w:b/>
          <w:sz w:val="28"/>
          <w:szCs w:val="28"/>
        </w:rPr>
      </w:pPr>
      <w:r w:rsidRPr="001D4AB9">
        <w:rPr>
          <w:rFonts w:ascii="Times New Roman" w:hAnsi="Times New Roman"/>
          <w:b/>
          <w:sz w:val="28"/>
          <w:szCs w:val="28"/>
        </w:rPr>
        <w:lastRenderedPageBreak/>
        <w:t>Приложение 4</w:t>
      </w:r>
    </w:p>
    <w:p w:rsidR="003114A5" w:rsidRPr="001D4AB9" w:rsidRDefault="003114A5" w:rsidP="00B21BD2">
      <w:pPr>
        <w:spacing w:after="0" w:line="240" w:lineRule="auto"/>
        <w:ind w:left="10" w:firstLine="567"/>
        <w:jc w:val="right"/>
        <w:rPr>
          <w:rFonts w:ascii="Times New Roman" w:hAnsi="Times New Roman"/>
          <w:b/>
          <w:sz w:val="28"/>
          <w:szCs w:val="28"/>
        </w:rPr>
      </w:pPr>
    </w:p>
    <w:p w:rsidR="00B21BD2" w:rsidRPr="001D4AB9" w:rsidRDefault="003114A5" w:rsidP="00B21BD2">
      <w:pPr>
        <w:spacing w:after="0" w:line="240" w:lineRule="auto"/>
        <w:jc w:val="center"/>
        <w:rPr>
          <w:rFonts w:ascii="Times New Roman" w:hAnsi="Times New Roman"/>
          <w:b/>
          <w:sz w:val="28"/>
          <w:szCs w:val="28"/>
          <w:lang w:eastAsia="en-US"/>
        </w:rPr>
      </w:pPr>
      <w:r w:rsidRPr="001D4AB9">
        <w:rPr>
          <w:rFonts w:ascii="Times New Roman" w:hAnsi="Times New Roman"/>
          <w:b/>
          <w:sz w:val="28"/>
          <w:szCs w:val="28"/>
        </w:rPr>
        <w:t>Фонды оценочных средств учебных дисциплин, профессиональных модулей и практик</w:t>
      </w:r>
    </w:p>
    <w:p w:rsidR="00B21BD2" w:rsidRPr="001D4AB9" w:rsidRDefault="00B21BD2" w:rsidP="00B21BD2">
      <w:pPr>
        <w:widowControl w:val="0"/>
        <w:suppressAutoHyphens/>
        <w:autoSpaceDE w:val="0"/>
        <w:autoSpaceDN w:val="0"/>
        <w:adjustRightInd w:val="0"/>
        <w:spacing w:after="0" w:line="240" w:lineRule="auto"/>
        <w:ind w:right="-284"/>
        <w:rPr>
          <w:rFonts w:ascii="Times New Roman" w:hAnsi="Times New Roman"/>
          <w:b/>
          <w:sz w:val="24"/>
          <w:szCs w:val="24"/>
        </w:rPr>
      </w:pPr>
    </w:p>
    <w:p w:rsidR="00164C9E" w:rsidRPr="001D4AB9" w:rsidRDefault="00164C9E" w:rsidP="00B21BD2">
      <w:pPr>
        <w:widowControl w:val="0"/>
        <w:suppressAutoHyphens/>
        <w:autoSpaceDE w:val="0"/>
        <w:autoSpaceDN w:val="0"/>
        <w:adjustRightInd w:val="0"/>
        <w:spacing w:after="0" w:line="240" w:lineRule="auto"/>
        <w:ind w:right="-284"/>
        <w:rPr>
          <w:rFonts w:ascii="Times New Roman" w:hAnsi="Times New Roman"/>
          <w:b/>
          <w:sz w:val="24"/>
          <w:szCs w:val="24"/>
        </w:rPr>
      </w:pP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938"/>
      </w:tblGrid>
      <w:tr w:rsidR="00164C9E" w:rsidRPr="001D4AB9" w:rsidTr="00776BF1">
        <w:tc>
          <w:tcPr>
            <w:tcW w:w="1809"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ПП</w:t>
            </w:r>
          </w:p>
        </w:tc>
        <w:tc>
          <w:tcPr>
            <w:tcW w:w="7938" w:type="dxa"/>
          </w:tcPr>
          <w:p w:rsidR="00164C9E" w:rsidRPr="001D4AB9" w:rsidRDefault="00164C9E" w:rsidP="00B21BD2">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ПРОФЕССИОНАЛЬНАЯ ПОДГОТОВКА</w:t>
            </w:r>
          </w:p>
        </w:tc>
      </w:tr>
      <w:tr w:rsidR="00164C9E" w:rsidRPr="001D4AB9" w:rsidTr="00776BF1">
        <w:tc>
          <w:tcPr>
            <w:tcW w:w="1809" w:type="dxa"/>
          </w:tcPr>
          <w:p w:rsidR="00164C9E" w:rsidRPr="001D4AB9" w:rsidRDefault="00164C9E" w:rsidP="00B21BD2">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ОГСЭ</w:t>
            </w:r>
          </w:p>
        </w:tc>
        <w:tc>
          <w:tcPr>
            <w:tcW w:w="7938" w:type="dxa"/>
          </w:tcPr>
          <w:p w:rsidR="00164C9E" w:rsidRPr="001D4AB9" w:rsidRDefault="00164C9E" w:rsidP="00B21BD2">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Общий гуманитарный и социально-экономический цикл</w:t>
            </w:r>
          </w:p>
        </w:tc>
      </w:tr>
      <w:tr w:rsidR="00164C9E" w:rsidRPr="001D4AB9" w:rsidTr="00776BF1">
        <w:tc>
          <w:tcPr>
            <w:tcW w:w="1809" w:type="dxa"/>
          </w:tcPr>
          <w:p w:rsidR="00164C9E" w:rsidRPr="001D4AB9" w:rsidRDefault="00164C9E" w:rsidP="00B21BD2">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ОГСЭ.01</w:t>
            </w:r>
          </w:p>
        </w:tc>
        <w:tc>
          <w:tcPr>
            <w:tcW w:w="7938" w:type="dxa"/>
          </w:tcPr>
          <w:p w:rsidR="00164C9E" w:rsidRPr="001D4AB9" w:rsidRDefault="00164C9E" w:rsidP="00B21BD2">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Основы философии</w:t>
            </w:r>
          </w:p>
        </w:tc>
      </w:tr>
      <w:tr w:rsidR="00164C9E" w:rsidRPr="001D4AB9" w:rsidTr="00776BF1">
        <w:tc>
          <w:tcPr>
            <w:tcW w:w="1809" w:type="dxa"/>
          </w:tcPr>
          <w:p w:rsidR="00164C9E" w:rsidRPr="001D4AB9" w:rsidRDefault="00164C9E" w:rsidP="00B21BD2">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ОГСЭ.02</w:t>
            </w:r>
          </w:p>
        </w:tc>
        <w:tc>
          <w:tcPr>
            <w:tcW w:w="7938" w:type="dxa"/>
          </w:tcPr>
          <w:p w:rsidR="00164C9E" w:rsidRPr="001D4AB9" w:rsidRDefault="00164C9E" w:rsidP="00B21BD2">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История</w:t>
            </w:r>
          </w:p>
        </w:tc>
      </w:tr>
      <w:tr w:rsidR="00164C9E" w:rsidRPr="001D4AB9" w:rsidTr="00776BF1">
        <w:tc>
          <w:tcPr>
            <w:tcW w:w="1809" w:type="dxa"/>
          </w:tcPr>
          <w:p w:rsidR="00164C9E" w:rsidRPr="001D4AB9" w:rsidRDefault="00164C9E" w:rsidP="00B21BD2">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ОГСЭ.03</w:t>
            </w:r>
          </w:p>
        </w:tc>
        <w:tc>
          <w:tcPr>
            <w:tcW w:w="7938" w:type="dxa"/>
          </w:tcPr>
          <w:p w:rsidR="00164C9E" w:rsidRPr="001D4AB9" w:rsidRDefault="00164C9E" w:rsidP="00B21BD2">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Иностранный язык</w:t>
            </w:r>
          </w:p>
        </w:tc>
      </w:tr>
      <w:tr w:rsidR="00164C9E" w:rsidRPr="001D4AB9" w:rsidTr="00776BF1">
        <w:tc>
          <w:tcPr>
            <w:tcW w:w="1809" w:type="dxa"/>
          </w:tcPr>
          <w:p w:rsidR="00164C9E" w:rsidRPr="001D4AB9" w:rsidRDefault="00164C9E" w:rsidP="00B21BD2">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ОГСЭ.04</w:t>
            </w:r>
          </w:p>
        </w:tc>
        <w:tc>
          <w:tcPr>
            <w:tcW w:w="7938" w:type="dxa"/>
          </w:tcPr>
          <w:p w:rsidR="00164C9E" w:rsidRPr="001D4AB9" w:rsidRDefault="00164C9E" w:rsidP="00B21BD2">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Физическая культура</w:t>
            </w:r>
          </w:p>
        </w:tc>
      </w:tr>
      <w:tr w:rsidR="00164C9E" w:rsidRPr="001D4AB9" w:rsidTr="00776BF1">
        <w:tc>
          <w:tcPr>
            <w:tcW w:w="1809" w:type="dxa"/>
          </w:tcPr>
          <w:p w:rsidR="00164C9E" w:rsidRPr="001D4AB9" w:rsidRDefault="00164C9E" w:rsidP="00B21BD2">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ОГСЭ.05</w:t>
            </w:r>
          </w:p>
        </w:tc>
        <w:tc>
          <w:tcPr>
            <w:tcW w:w="7938" w:type="dxa"/>
          </w:tcPr>
          <w:p w:rsidR="00164C9E" w:rsidRPr="001D4AB9" w:rsidRDefault="00164C9E" w:rsidP="00B21BD2">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Профессиональная   психология</w:t>
            </w:r>
          </w:p>
        </w:tc>
      </w:tr>
      <w:tr w:rsidR="00164C9E" w:rsidRPr="001D4AB9" w:rsidTr="00776BF1">
        <w:tc>
          <w:tcPr>
            <w:tcW w:w="1809"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ЕН</w:t>
            </w:r>
          </w:p>
        </w:tc>
        <w:tc>
          <w:tcPr>
            <w:tcW w:w="7938" w:type="dxa"/>
          </w:tcPr>
          <w:p w:rsidR="00164C9E" w:rsidRPr="001D4AB9" w:rsidRDefault="00164C9E" w:rsidP="00B21BD2">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Математический и общий естественнонаучный цикл</w:t>
            </w:r>
          </w:p>
        </w:tc>
      </w:tr>
      <w:tr w:rsidR="00164C9E" w:rsidRPr="001D4AB9" w:rsidTr="00776BF1">
        <w:tc>
          <w:tcPr>
            <w:tcW w:w="1809" w:type="dxa"/>
          </w:tcPr>
          <w:p w:rsidR="00164C9E" w:rsidRPr="001D4AB9" w:rsidRDefault="00164C9E" w:rsidP="00B21BD2">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ЕН.01</w:t>
            </w:r>
          </w:p>
        </w:tc>
        <w:tc>
          <w:tcPr>
            <w:tcW w:w="7938" w:type="dxa"/>
          </w:tcPr>
          <w:p w:rsidR="00164C9E" w:rsidRPr="001D4AB9" w:rsidRDefault="00164C9E" w:rsidP="00B21BD2">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Математика</w:t>
            </w:r>
          </w:p>
        </w:tc>
      </w:tr>
      <w:tr w:rsidR="00164C9E" w:rsidRPr="001D4AB9" w:rsidTr="00776BF1">
        <w:tc>
          <w:tcPr>
            <w:tcW w:w="1809" w:type="dxa"/>
          </w:tcPr>
          <w:p w:rsidR="00164C9E" w:rsidRPr="001D4AB9" w:rsidRDefault="00164C9E" w:rsidP="00B21BD2">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ЕН.02</w:t>
            </w:r>
          </w:p>
        </w:tc>
        <w:tc>
          <w:tcPr>
            <w:tcW w:w="7938" w:type="dxa"/>
          </w:tcPr>
          <w:p w:rsidR="00164C9E" w:rsidRPr="001D4AB9" w:rsidRDefault="00164C9E" w:rsidP="00B21BD2">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Информатика</w:t>
            </w:r>
          </w:p>
        </w:tc>
      </w:tr>
      <w:tr w:rsidR="00164C9E" w:rsidRPr="001D4AB9" w:rsidTr="00776BF1">
        <w:tc>
          <w:tcPr>
            <w:tcW w:w="1809"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proofErr w:type="gramStart"/>
            <w:r w:rsidRPr="001D4AB9">
              <w:rPr>
                <w:rFonts w:ascii="Times New Roman" w:hAnsi="Times New Roman"/>
                <w:sz w:val="24"/>
                <w:szCs w:val="24"/>
              </w:rPr>
              <w:t>П</w:t>
            </w:r>
            <w:proofErr w:type="gramEnd"/>
          </w:p>
        </w:tc>
        <w:tc>
          <w:tcPr>
            <w:tcW w:w="7938" w:type="dxa"/>
          </w:tcPr>
          <w:p w:rsidR="00164C9E" w:rsidRPr="001D4AB9" w:rsidRDefault="00164C9E" w:rsidP="00B21BD2">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Профессиональный цикл</w:t>
            </w:r>
          </w:p>
        </w:tc>
      </w:tr>
      <w:tr w:rsidR="00164C9E" w:rsidRPr="001D4AB9" w:rsidTr="00776BF1">
        <w:tc>
          <w:tcPr>
            <w:tcW w:w="1809"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w:t>
            </w:r>
          </w:p>
        </w:tc>
        <w:tc>
          <w:tcPr>
            <w:tcW w:w="7938"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proofErr w:type="spellStart"/>
            <w:r w:rsidRPr="001D4AB9">
              <w:rPr>
                <w:rFonts w:ascii="Times New Roman" w:hAnsi="Times New Roman"/>
                <w:sz w:val="24"/>
                <w:szCs w:val="24"/>
              </w:rPr>
              <w:t>Общепрофессиональные</w:t>
            </w:r>
            <w:proofErr w:type="spellEnd"/>
            <w:r w:rsidRPr="001D4AB9">
              <w:rPr>
                <w:rFonts w:ascii="Times New Roman" w:hAnsi="Times New Roman"/>
                <w:sz w:val="24"/>
                <w:szCs w:val="24"/>
              </w:rPr>
              <w:t xml:space="preserve"> дисциплины</w:t>
            </w:r>
          </w:p>
        </w:tc>
      </w:tr>
      <w:tr w:rsidR="00164C9E" w:rsidRPr="001D4AB9" w:rsidTr="00776BF1">
        <w:tc>
          <w:tcPr>
            <w:tcW w:w="1809"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ОП.01</w:t>
            </w:r>
          </w:p>
        </w:tc>
        <w:tc>
          <w:tcPr>
            <w:tcW w:w="7938"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Инженерная графика</w:t>
            </w:r>
          </w:p>
        </w:tc>
      </w:tr>
      <w:tr w:rsidR="00164C9E" w:rsidRPr="001D4AB9" w:rsidTr="00776BF1">
        <w:tc>
          <w:tcPr>
            <w:tcW w:w="1809"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ОП.02</w:t>
            </w:r>
          </w:p>
        </w:tc>
        <w:tc>
          <w:tcPr>
            <w:tcW w:w="7938"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Техническая механика</w:t>
            </w:r>
          </w:p>
        </w:tc>
      </w:tr>
      <w:tr w:rsidR="00164C9E" w:rsidRPr="001D4AB9" w:rsidTr="00776BF1">
        <w:tc>
          <w:tcPr>
            <w:tcW w:w="1809"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ОП.03</w:t>
            </w:r>
          </w:p>
        </w:tc>
        <w:tc>
          <w:tcPr>
            <w:tcW w:w="7938"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Электротехника и электроника</w:t>
            </w:r>
          </w:p>
        </w:tc>
      </w:tr>
      <w:tr w:rsidR="00164C9E" w:rsidRPr="001D4AB9" w:rsidTr="00776BF1">
        <w:tc>
          <w:tcPr>
            <w:tcW w:w="1809"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ОП.04</w:t>
            </w:r>
          </w:p>
        </w:tc>
        <w:tc>
          <w:tcPr>
            <w:tcW w:w="7938"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Материаловедение</w:t>
            </w:r>
          </w:p>
        </w:tc>
      </w:tr>
      <w:tr w:rsidR="00164C9E" w:rsidRPr="001D4AB9" w:rsidTr="00776BF1">
        <w:tc>
          <w:tcPr>
            <w:tcW w:w="1809"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ОП.05</w:t>
            </w:r>
          </w:p>
        </w:tc>
        <w:tc>
          <w:tcPr>
            <w:tcW w:w="7938"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Метрология и  стандартизация</w:t>
            </w:r>
          </w:p>
        </w:tc>
      </w:tr>
      <w:tr w:rsidR="00164C9E" w:rsidRPr="001D4AB9" w:rsidTr="00776BF1">
        <w:tc>
          <w:tcPr>
            <w:tcW w:w="1809"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ОП.06</w:t>
            </w:r>
          </w:p>
        </w:tc>
        <w:tc>
          <w:tcPr>
            <w:tcW w:w="7938"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Правила безопасности дорожного движения</w:t>
            </w:r>
          </w:p>
        </w:tc>
      </w:tr>
      <w:tr w:rsidR="00164C9E" w:rsidRPr="001D4AB9" w:rsidTr="00776BF1">
        <w:tc>
          <w:tcPr>
            <w:tcW w:w="1809"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ОП.07</w:t>
            </w:r>
          </w:p>
        </w:tc>
        <w:tc>
          <w:tcPr>
            <w:tcW w:w="7938"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Правовое обеспечение профессиональной деятельности</w:t>
            </w:r>
          </w:p>
        </w:tc>
      </w:tr>
      <w:tr w:rsidR="00164C9E" w:rsidRPr="001D4AB9" w:rsidTr="00776BF1">
        <w:tc>
          <w:tcPr>
            <w:tcW w:w="1809"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ОП.08</w:t>
            </w:r>
          </w:p>
        </w:tc>
        <w:tc>
          <w:tcPr>
            <w:tcW w:w="7938"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Охрана труда</w:t>
            </w:r>
          </w:p>
        </w:tc>
      </w:tr>
      <w:tr w:rsidR="00164C9E" w:rsidRPr="001D4AB9" w:rsidTr="00776BF1">
        <w:tc>
          <w:tcPr>
            <w:tcW w:w="1809"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ОП.09</w:t>
            </w:r>
          </w:p>
        </w:tc>
        <w:tc>
          <w:tcPr>
            <w:tcW w:w="7938"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Безопасность жизнедеятельности</w:t>
            </w:r>
          </w:p>
        </w:tc>
      </w:tr>
      <w:tr w:rsidR="00164C9E" w:rsidRPr="001D4AB9" w:rsidTr="00776BF1">
        <w:tc>
          <w:tcPr>
            <w:tcW w:w="1809"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ОП.10</w:t>
            </w:r>
          </w:p>
        </w:tc>
        <w:tc>
          <w:tcPr>
            <w:tcW w:w="7938"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Основы планирования профессиональной деятельности и эффективного поведения на рынке труда</w:t>
            </w:r>
          </w:p>
        </w:tc>
      </w:tr>
      <w:tr w:rsidR="00164C9E" w:rsidRPr="001D4AB9" w:rsidTr="00776BF1">
        <w:tc>
          <w:tcPr>
            <w:tcW w:w="1809"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ОП.11</w:t>
            </w:r>
          </w:p>
        </w:tc>
        <w:tc>
          <w:tcPr>
            <w:tcW w:w="7938"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Информационные технологии в профессиональной деятельности</w:t>
            </w:r>
          </w:p>
        </w:tc>
      </w:tr>
      <w:tr w:rsidR="00164C9E" w:rsidRPr="001D4AB9" w:rsidTr="00776BF1">
        <w:tc>
          <w:tcPr>
            <w:tcW w:w="1809"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ОП.12</w:t>
            </w:r>
          </w:p>
        </w:tc>
        <w:tc>
          <w:tcPr>
            <w:tcW w:w="7938"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Автотранспортное право</w:t>
            </w:r>
          </w:p>
        </w:tc>
      </w:tr>
      <w:tr w:rsidR="00164C9E" w:rsidRPr="001D4AB9" w:rsidTr="00776BF1">
        <w:tc>
          <w:tcPr>
            <w:tcW w:w="1809"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ОП.13</w:t>
            </w:r>
          </w:p>
        </w:tc>
        <w:tc>
          <w:tcPr>
            <w:tcW w:w="7938"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Основы предпринимательской деятельности</w:t>
            </w:r>
          </w:p>
        </w:tc>
      </w:tr>
      <w:tr w:rsidR="00E70F07" w:rsidRPr="001D4AB9" w:rsidTr="00776BF1">
        <w:tc>
          <w:tcPr>
            <w:tcW w:w="1809"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ПМ</w:t>
            </w:r>
          </w:p>
        </w:tc>
        <w:tc>
          <w:tcPr>
            <w:tcW w:w="7938"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Профессиональные модули</w:t>
            </w:r>
          </w:p>
        </w:tc>
      </w:tr>
      <w:tr w:rsidR="00E70F07" w:rsidRPr="001D4AB9" w:rsidTr="00776BF1">
        <w:tc>
          <w:tcPr>
            <w:tcW w:w="1809"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ПМ.01</w:t>
            </w:r>
          </w:p>
        </w:tc>
        <w:tc>
          <w:tcPr>
            <w:tcW w:w="7938"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Техническое обслуживание и ремонт автотранспорта</w:t>
            </w:r>
          </w:p>
        </w:tc>
      </w:tr>
      <w:tr w:rsidR="00E70F07" w:rsidRPr="001D4AB9" w:rsidTr="00776BF1">
        <w:tc>
          <w:tcPr>
            <w:tcW w:w="1809"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МДК.01.01</w:t>
            </w:r>
          </w:p>
        </w:tc>
        <w:tc>
          <w:tcPr>
            <w:tcW w:w="7938"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Устройство автомобилей</w:t>
            </w:r>
          </w:p>
        </w:tc>
      </w:tr>
      <w:tr w:rsidR="00E70F07" w:rsidRPr="001D4AB9" w:rsidTr="00776BF1">
        <w:tc>
          <w:tcPr>
            <w:tcW w:w="1809"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МДК.01.02</w:t>
            </w:r>
          </w:p>
        </w:tc>
        <w:tc>
          <w:tcPr>
            <w:tcW w:w="7938"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Техническое обслуживание и ремонт автомобильного транспорта</w:t>
            </w:r>
          </w:p>
        </w:tc>
      </w:tr>
      <w:tr w:rsidR="00E70F07" w:rsidRPr="001D4AB9" w:rsidTr="00776BF1">
        <w:tc>
          <w:tcPr>
            <w:tcW w:w="1809"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УП.01.01</w:t>
            </w:r>
          </w:p>
        </w:tc>
        <w:tc>
          <w:tcPr>
            <w:tcW w:w="7938"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Учебная практика слесарная</w:t>
            </w:r>
          </w:p>
        </w:tc>
      </w:tr>
      <w:tr w:rsidR="00E70F07" w:rsidRPr="001D4AB9" w:rsidTr="00776BF1">
        <w:tc>
          <w:tcPr>
            <w:tcW w:w="1809"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УП.01.02</w:t>
            </w:r>
          </w:p>
        </w:tc>
        <w:tc>
          <w:tcPr>
            <w:tcW w:w="7938"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Учебная практика станочная</w:t>
            </w:r>
          </w:p>
        </w:tc>
      </w:tr>
      <w:tr w:rsidR="00E70F07" w:rsidRPr="001D4AB9" w:rsidTr="00776BF1">
        <w:tc>
          <w:tcPr>
            <w:tcW w:w="1809"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УП.01.03</w:t>
            </w:r>
          </w:p>
        </w:tc>
        <w:tc>
          <w:tcPr>
            <w:tcW w:w="7938"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Учебная практика демонтажно-монтажная</w:t>
            </w:r>
          </w:p>
        </w:tc>
      </w:tr>
      <w:tr w:rsidR="00E70F07" w:rsidRPr="001D4AB9" w:rsidTr="00776BF1">
        <w:tc>
          <w:tcPr>
            <w:tcW w:w="1809"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УП.01.04</w:t>
            </w:r>
          </w:p>
        </w:tc>
        <w:tc>
          <w:tcPr>
            <w:tcW w:w="7938"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Учебная практика тепловая</w:t>
            </w:r>
          </w:p>
        </w:tc>
      </w:tr>
      <w:tr w:rsidR="00E70F07" w:rsidRPr="001D4AB9" w:rsidTr="00776BF1">
        <w:tc>
          <w:tcPr>
            <w:tcW w:w="1809"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ПП.01.01</w:t>
            </w:r>
          </w:p>
        </w:tc>
        <w:tc>
          <w:tcPr>
            <w:tcW w:w="7938"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Производственная практика по профилю специальности</w:t>
            </w:r>
          </w:p>
        </w:tc>
      </w:tr>
      <w:tr w:rsidR="00E70F07" w:rsidRPr="001D4AB9" w:rsidTr="00776BF1">
        <w:tc>
          <w:tcPr>
            <w:tcW w:w="1809"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ПМ.02</w:t>
            </w:r>
          </w:p>
        </w:tc>
        <w:tc>
          <w:tcPr>
            <w:tcW w:w="7938"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Организация деятельности коллектива исполнителей</w:t>
            </w:r>
          </w:p>
        </w:tc>
      </w:tr>
      <w:tr w:rsidR="00E70F07" w:rsidRPr="001D4AB9" w:rsidTr="00776BF1">
        <w:tc>
          <w:tcPr>
            <w:tcW w:w="1809"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МДК.02.01</w:t>
            </w:r>
          </w:p>
        </w:tc>
        <w:tc>
          <w:tcPr>
            <w:tcW w:w="7938"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Управление коллективом</w:t>
            </w:r>
          </w:p>
        </w:tc>
      </w:tr>
      <w:tr w:rsidR="00E70F07" w:rsidRPr="001D4AB9" w:rsidTr="00776BF1">
        <w:tc>
          <w:tcPr>
            <w:tcW w:w="1809"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УП.02.01</w:t>
            </w:r>
          </w:p>
        </w:tc>
        <w:tc>
          <w:tcPr>
            <w:tcW w:w="7938"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Учебная практика по анализу деятельности предприятия</w:t>
            </w:r>
          </w:p>
        </w:tc>
      </w:tr>
      <w:tr w:rsidR="00E70F07" w:rsidRPr="001D4AB9" w:rsidTr="00776BF1">
        <w:tc>
          <w:tcPr>
            <w:tcW w:w="1809"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ПП.02.01</w:t>
            </w:r>
          </w:p>
        </w:tc>
        <w:tc>
          <w:tcPr>
            <w:tcW w:w="7938"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Производственная практика по анализу деятельности предприятия</w:t>
            </w:r>
          </w:p>
        </w:tc>
      </w:tr>
      <w:tr w:rsidR="00E70F07" w:rsidRPr="001D4AB9" w:rsidTr="00776BF1">
        <w:tc>
          <w:tcPr>
            <w:tcW w:w="1809"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ПМ.03</w:t>
            </w:r>
          </w:p>
        </w:tc>
        <w:tc>
          <w:tcPr>
            <w:tcW w:w="7938"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Выполнение работ по одной или нескольким профессиям рабочих, должностям служащих</w:t>
            </w:r>
          </w:p>
        </w:tc>
      </w:tr>
      <w:tr w:rsidR="00776BF1" w:rsidRPr="001D4AB9" w:rsidTr="00776BF1">
        <w:tc>
          <w:tcPr>
            <w:tcW w:w="1809" w:type="dxa"/>
          </w:tcPr>
          <w:p w:rsidR="00776BF1" w:rsidRPr="001D4AB9" w:rsidRDefault="00776BF1"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МДК.03.01</w:t>
            </w:r>
          </w:p>
        </w:tc>
        <w:tc>
          <w:tcPr>
            <w:tcW w:w="7938" w:type="dxa"/>
          </w:tcPr>
          <w:p w:rsidR="00776BF1" w:rsidRPr="001D4AB9" w:rsidRDefault="00776BF1"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18511 Слесарь по ремонту автомобилей</w:t>
            </w:r>
          </w:p>
        </w:tc>
      </w:tr>
      <w:tr w:rsidR="00776BF1" w:rsidRPr="001D4AB9" w:rsidTr="00776BF1">
        <w:tc>
          <w:tcPr>
            <w:tcW w:w="1809" w:type="dxa"/>
          </w:tcPr>
          <w:p w:rsidR="00776BF1" w:rsidRPr="001D4AB9" w:rsidRDefault="00776BF1"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МДК.03.02</w:t>
            </w:r>
          </w:p>
        </w:tc>
        <w:tc>
          <w:tcPr>
            <w:tcW w:w="7938" w:type="dxa"/>
          </w:tcPr>
          <w:p w:rsidR="00776BF1" w:rsidRPr="001D4AB9" w:rsidRDefault="00776BF1"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18552 Слесарь по топливной аппаратуре</w:t>
            </w:r>
          </w:p>
        </w:tc>
      </w:tr>
      <w:tr w:rsidR="00776BF1" w:rsidRPr="001D4AB9" w:rsidTr="00776BF1">
        <w:tc>
          <w:tcPr>
            <w:tcW w:w="1809" w:type="dxa"/>
          </w:tcPr>
          <w:p w:rsidR="00776BF1" w:rsidRPr="001D4AB9" w:rsidRDefault="00776BF1"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УП.03.01</w:t>
            </w:r>
          </w:p>
        </w:tc>
        <w:tc>
          <w:tcPr>
            <w:tcW w:w="7938" w:type="dxa"/>
          </w:tcPr>
          <w:p w:rsidR="00776BF1" w:rsidRPr="001D4AB9" w:rsidRDefault="00776BF1"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Учебная практика по профилю рабочей профессии</w:t>
            </w:r>
          </w:p>
        </w:tc>
      </w:tr>
      <w:tr w:rsidR="00776BF1" w:rsidRPr="001D4AB9" w:rsidTr="00776BF1">
        <w:tc>
          <w:tcPr>
            <w:tcW w:w="1809" w:type="dxa"/>
          </w:tcPr>
          <w:p w:rsidR="00776BF1" w:rsidRPr="001D4AB9" w:rsidRDefault="00776BF1"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ПП.03.01</w:t>
            </w:r>
          </w:p>
        </w:tc>
        <w:tc>
          <w:tcPr>
            <w:tcW w:w="7938" w:type="dxa"/>
          </w:tcPr>
          <w:p w:rsidR="00776BF1" w:rsidRPr="001D4AB9" w:rsidRDefault="00776BF1"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Производственная практика по профилю рабочей профессии</w:t>
            </w:r>
          </w:p>
        </w:tc>
      </w:tr>
    </w:tbl>
    <w:p w:rsidR="00164C9E" w:rsidRPr="001D4AB9" w:rsidRDefault="00164C9E" w:rsidP="00B21BD2">
      <w:pPr>
        <w:widowControl w:val="0"/>
        <w:suppressAutoHyphens/>
        <w:autoSpaceDE w:val="0"/>
        <w:autoSpaceDN w:val="0"/>
        <w:adjustRightInd w:val="0"/>
        <w:spacing w:after="0" w:line="240" w:lineRule="auto"/>
        <w:ind w:right="-284"/>
        <w:rPr>
          <w:rFonts w:ascii="Times New Roman" w:hAnsi="Times New Roman"/>
          <w:b/>
          <w:sz w:val="24"/>
          <w:szCs w:val="24"/>
        </w:rPr>
      </w:pPr>
    </w:p>
    <w:p w:rsidR="00B21BD2" w:rsidRPr="001D4AB9" w:rsidRDefault="00B21BD2" w:rsidP="00B21BD2">
      <w:pPr>
        <w:widowControl w:val="0"/>
        <w:suppressAutoHyphens/>
        <w:autoSpaceDE w:val="0"/>
        <w:autoSpaceDN w:val="0"/>
        <w:adjustRightInd w:val="0"/>
        <w:spacing w:after="0" w:line="240" w:lineRule="auto"/>
        <w:ind w:right="-284"/>
        <w:rPr>
          <w:rFonts w:ascii="Times New Roman" w:hAnsi="Times New Roman"/>
          <w:sz w:val="24"/>
          <w:szCs w:val="24"/>
          <w:u w:val="single"/>
        </w:rPr>
      </w:pPr>
    </w:p>
    <w:p w:rsidR="00D31FF0" w:rsidRPr="001D4AB9" w:rsidRDefault="00B21BD2" w:rsidP="00D31FF0">
      <w:pPr>
        <w:spacing w:after="0" w:line="240" w:lineRule="auto"/>
        <w:jc w:val="center"/>
        <w:rPr>
          <w:rFonts w:ascii="Times New Roman" w:hAnsi="Times New Roman"/>
          <w:b/>
          <w:sz w:val="24"/>
          <w:szCs w:val="24"/>
        </w:rPr>
      </w:pPr>
      <w:r w:rsidRPr="001D4AB9">
        <w:rPr>
          <w:rFonts w:ascii="Times New Roman" w:hAnsi="Times New Roman"/>
          <w:sz w:val="24"/>
          <w:szCs w:val="24"/>
        </w:rPr>
        <w:t xml:space="preserve"> </w:t>
      </w:r>
      <w:r w:rsidR="00D31FF0" w:rsidRPr="001D4AB9">
        <w:rPr>
          <w:rFonts w:ascii="Times New Roman" w:hAnsi="Times New Roman"/>
          <w:b/>
          <w:sz w:val="24"/>
          <w:szCs w:val="24"/>
        </w:rPr>
        <w:t>Лист регистрации изменений</w:t>
      </w:r>
    </w:p>
    <w:p w:rsidR="00D31FF0" w:rsidRPr="001D4AB9" w:rsidRDefault="00D31FF0" w:rsidP="00D31FF0">
      <w:pPr>
        <w:spacing w:after="0" w:line="240" w:lineRule="auto"/>
        <w:jc w:val="center"/>
        <w:rPr>
          <w:rFonts w:ascii="Times New Roman" w:hAnsi="Times New Roman"/>
          <w:b/>
          <w:sz w:val="24"/>
          <w:szCs w:val="24"/>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984"/>
        <w:gridCol w:w="1985"/>
        <w:gridCol w:w="1242"/>
        <w:gridCol w:w="1168"/>
        <w:gridCol w:w="1559"/>
        <w:gridCol w:w="1559"/>
      </w:tblGrid>
      <w:tr w:rsidR="00D31FF0" w:rsidRPr="001D4AB9" w:rsidTr="009E13EA">
        <w:trPr>
          <w:trHeight w:val="325"/>
        </w:trPr>
        <w:tc>
          <w:tcPr>
            <w:tcW w:w="993" w:type="dxa"/>
            <w:vMerge w:val="restart"/>
          </w:tcPr>
          <w:p w:rsidR="00D31FF0" w:rsidRPr="001D4AB9" w:rsidRDefault="00D31FF0" w:rsidP="00D31FF0">
            <w:pPr>
              <w:spacing w:after="0" w:line="240" w:lineRule="auto"/>
              <w:jc w:val="center"/>
              <w:rPr>
                <w:rFonts w:ascii="Times New Roman" w:hAnsi="Times New Roman"/>
                <w:sz w:val="24"/>
                <w:szCs w:val="24"/>
              </w:rPr>
            </w:pPr>
            <w:r w:rsidRPr="001D4AB9">
              <w:rPr>
                <w:rFonts w:ascii="Times New Roman" w:hAnsi="Times New Roman"/>
                <w:sz w:val="24"/>
                <w:szCs w:val="24"/>
              </w:rPr>
              <w:t>Номер изменения</w:t>
            </w:r>
          </w:p>
        </w:tc>
        <w:tc>
          <w:tcPr>
            <w:tcW w:w="5211" w:type="dxa"/>
            <w:gridSpan w:val="3"/>
          </w:tcPr>
          <w:p w:rsidR="00D31FF0" w:rsidRPr="001D4AB9" w:rsidRDefault="00D31FF0" w:rsidP="00D31FF0">
            <w:pPr>
              <w:spacing w:after="0" w:line="240" w:lineRule="auto"/>
              <w:jc w:val="center"/>
              <w:rPr>
                <w:rFonts w:ascii="Times New Roman" w:hAnsi="Times New Roman"/>
                <w:sz w:val="24"/>
                <w:szCs w:val="24"/>
              </w:rPr>
            </w:pPr>
            <w:r w:rsidRPr="001D4AB9">
              <w:rPr>
                <w:rFonts w:ascii="Times New Roman" w:hAnsi="Times New Roman"/>
                <w:sz w:val="24"/>
                <w:szCs w:val="24"/>
              </w:rPr>
              <w:t>Номер пункта (подпункта)</w:t>
            </w:r>
          </w:p>
        </w:tc>
        <w:tc>
          <w:tcPr>
            <w:tcW w:w="1168" w:type="dxa"/>
            <w:vMerge w:val="restart"/>
          </w:tcPr>
          <w:p w:rsidR="00D31FF0" w:rsidRPr="001D4AB9" w:rsidRDefault="00D31FF0" w:rsidP="00D31FF0">
            <w:pPr>
              <w:spacing w:after="0" w:line="240" w:lineRule="auto"/>
              <w:jc w:val="center"/>
              <w:rPr>
                <w:rFonts w:ascii="Times New Roman" w:hAnsi="Times New Roman"/>
                <w:sz w:val="24"/>
                <w:szCs w:val="24"/>
              </w:rPr>
            </w:pPr>
            <w:r w:rsidRPr="001D4AB9">
              <w:rPr>
                <w:rFonts w:ascii="Times New Roman" w:hAnsi="Times New Roman"/>
                <w:sz w:val="24"/>
                <w:szCs w:val="24"/>
              </w:rPr>
              <w:t>Дата внесения изменения</w:t>
            </w:r>
          </w:p>
        </w:tc>
        <w:tc>
          <w:tcPr>
            <w:tcW w:w="1559" w:type="dxa"/>
            <w:vMerge w:val="restart"/>
          </w:tcPr>
          <w:p w:rsidR="00D31FF0" w:rsidRPr="001D4AB9" w:rsidRDefault="00D31FF0" w:rsidP="00D31FF0">
            <w:pPr>
              <w:spacing w:after="0" w:line="240" w:lineRule="auto"/>
              <w:jc w:val="center"/>
              <w:rPr>
                <w:rFonts w:ascii="Times New Roman" w:hAnsi="Times New Roman"/>
                <w:sz w:val="24"/>
                <w:szCs w:val="24"/>
              </w:rPr>
            </w:pPr>
            <w:r w:rsidRPr="001D4AB9">
              <w:rPr>
                <w:rFonts w:ascii="Times New Roman" w:hAnsi="Times New Roman"/>
                <w:sz w:val="24"/>
                <w:szCs w:val="24"/>
              </w:rPr>
              <w:t>Всего листов в документе</w:t>
            </w:r>
          </w:p>
        </w:tc>
        <w:tc>
          <w:tcPr>
            <w:tcW w:w="1559" w:type="dxa"/>
            <w:vMerge w:val="restart"/>
          </w:tcPr>
          <w:p w:rsidR="00D31FF0" w:rsidRPr="001D4AB9" w:rsidRDefault="00D31FF0" w:rsidP="00D31FF0">
            <w:pPr>
              <w:spacing w:after="0" w:line="240" w:lineRule="auto"/>
              <w:jc w:val="center"/>
              <w:rPr>
                <w:rFonts w:ascii="Times New Roman" w:hAnsi="Times New Roman"/>
                <w:sz w:val="24"/>
                <w:szCs w:val="24"/>
              </w:rPr>
            </w:pPr>
            <w:r w:rsidRPr="001D4AB9">
              <w:rPr>
                <w:rFonts w:ascii="Times New Roman" w:hAnsi="Times New Roman"/>
                <w:sz w:val="24"/>
                <w:szCs w:val="24"/>
              </w:rPr>
              <w:t xml:space="preserve">Подпись </w:t>
            </w:r>
            <w:proofErr w:type="gramStart"/>
            <w:r w:rsidRPr="001D4AB9">
              <w:rPr>
                <w:rFonts w:ascii="Times New Roman" w:hAnsi="Times New Roman"/>
                <w:sz w:val="24"/>
                <w:szCs w:val="24"/>
              </w:rPr>
              <w:t>ответственного</w:t>
            </w:r>
            <w:proofErr w:type="gramEnd"/>
            <w:r w:rsidRPr="001D4AB9">
              <w:rPr>
                <w:rFonts w:ascii="Times New Roman" w:hAnsi="Times New Roman"/>
                <w:sz w:val="24"/>
                <w:szCs w:val="24"/>
              </w:rPr>
              <w:t xml:space="preserve"> за внесение изменений</w:t>
            </w:r>
          </w:p>
        </w:tc>
      </w:tr>
      <w:tr w:rsidR="00D31FF0" w:rsidRPr="001D4AB9" w:rsidTr="009E13EA">
        <w:trPr>
          <w:trHeight w:val="326"/>
        </w:trPr>
        <w:tc>
          <w:tcPr>
            <w:tcW w:w="993" w:type="dxa"/>
            <w:vMerge/>
          </w:tcPr>
          <w:p w:rsidR="00D31FF0" w:rsidRPr="001D4AB9" w:rsidRDefault="00D31FF0" w:rsidP="00D31FF0">
            <w:pPr>
              <w:spacing w:after="0" w:line="240" w:lineRule="auto"/>
              <w:jc w:val="center"/>
              <w:rPr>
                <w:rFonts w:ascii="Times New Roman" w:hAnsi="Times New Roman"/>
                <w:sz w:val="24"/>
                <w:szCs w:val="24"/>
              </w:rPr>
            </w:pPr>
          </w:p>
        </w:tc>
        <w:tc>
          <w:tcPr>
            <w:tcW w:w="1984" w:type="dxa"/>
          </w:tcPr>
          <w:p w:rsidR="00D31FF0" w:rsidRPr="001D4AB9" w:rsidRDefault="00D31FF0" w:rsidP="00D31FF0">
            <w:pPr>
              <w:spacing w:after="0" w:line="240" w:lineRule="auto"/>
              <w:jc w:val="center"/>
              <w:rPr>
                <w:rFonts w:ascii="Times New Roman" w:hAnsi="Times New Roman"/>
                <w:sz w:val="24"/>
                <w:szCs w:val="24"/>
              </w:rPr>
            </w:pPr>
            <w:r w:rsidRPr="001D4AB9">
              <w:rPr>
                <w:rFonts w:ascii="Times New Roman" w:hAnsi="Times New Roman"/>
                <w:sz w:val="24"/>
                <w:szCs w:val="24"/>
              </w:rPr>
              <w:t>Измененного</w:t>
            </w:r>
          </w:p>
        </w:tc>
        <w:tc>
          <w:tcPr>
            <w:tcW w:w="1985" w:type="dxa"/>
          </w:tcPr>
          <w:p w:rsidR="00D31FF0" w:rsidRPr="001D4AB9" w:rsidRDefault="00D31FF0" w:rsidP="00D31FF0">
            <w:pPr>
              <w:spacing w:after="0" w:line="240" w:lineRule="auto"/>
              <w:jc w:val="center"/>
              <w:rPr>
                <w:rFonts w:ascii="Times New Roman" w:hAnsi="Times New Roman"/>
                <w:sz w:val="24"/>
                <w:szCs w:val="24"/>
              </w:rPr>
            </w:pPr>
            <w:r w:rsidRPr="001D4AB9">
              <w:rPr>
                <w:rFonts w:ascii="Times New Roman" w:hAnsi="Times New Roman"/>
                <w:sz w:val="24"/>
                <w:szCs w:val="24"/>
              </w:rPr>
              <w:t>Нового</w:t>
            </w:r>
          </w:p>
        </w:tc>
        <w:tc>
          <w:tcPr>
            <w:tcW w:w="1242" w:type="dxa"/>
          </w:tcPr>
          <w:p w:rsidR="00D31FF0" w:rsidRPr="001D4AB9" w:rsidRDefault="00D31FF0" w:rsidP="00D31FF0">
            <w:pPr>
              <w:spacing w:after="0" w:line="240" w:lineRule="auto"/>
              <w:jc w:val="center"/>
              <w:rPr>
                <w:rFonts w:ascii="Times New Roman" w:hAnsi="Times New Roman"/>
                <w:sz w:val="24"/>
                <w:szCs w:val="24"/>
              </w:rPr>
            </w:pPr>
            <w:r w:rsidRPr="001D4AB9">
              <w:rPr>
                <w:rFonts w:ascii="Times New Roman" w:hAnsi="Times New Roman"/>
                <w:sz w:val="24"/>
                <w:szCs w:val="24"/>
              </w:rPr>
              <w:t>Изъятого</w:t>
            </w:r>
          </w:p>
        </w:tc>
        <w:tc>
          <w:tcPr>
            <w:tcW w:w="1168" w:type="dxa"/>
            <w:vMerge/>
          </w:tcPr>
          <w:p w:rsidR="00D31FF0" w:rsidRPr="001D4AB9" w:rsidRDefault="00D31FF0" w:rsidP="00D31FF0">
            <w:pPr>
              <w:spacing w:after="0" w:line="240" w:lineRule="auto"/>
              <w:rPr>
                <w:rFonts w:ascii="Times New Roman" w:hAnsi="Times New Roman"/>
                <w:b/>
                <w:sz w:val="24"/>
                <w:szCs w:val="24"/>
              </w:rPr>
            </w:pPr>
          </w:p>
        </w:tc>
        <w:tc>
          <w:tcPr>
            <w:tcW w:w="1559" w:type="dxa"/>
            <w:vMerge/>
          </w:tcPr>
          <w:p w:rsidR="00D31FF0" w:rsidRPr="001D4AB9" w:rsidRDefault="00D31FF0" w:rsidP="00D31FF0">
            <w:pPr>
              <w:spacing w:after="0" w:line="240" w:lineRule="auto"/>
              <w:rPr>
                <w:rFonts w:ascii="Times New Roman" w:hAnsi="Times New Roman"/>
                <w:b/>
                <w:sz w:val="24"/>
                <w:szCs w:val="24"/>
              </w:rPr>
            </w:pPr>
          </w:p>
        </w:tc>
        <w:tc>
          <w:tcPr>
            <w:tcW w:w="1559" w:type="dxa"/>
            <w:vMerge/>
          </w:tcPr>
          <w:p w:rsidR="00D31FF0" w:rsidRPr="001D4AB9" w:rsidRDefault="00D31FF0" w:rsidP="00D31FF0">
            <w:pPr>
              <w:spacing w:after="0" w:line="240" w:lineRule="auto"/>
              <w:rPr>
                <w:rFonts w:ascii="Times New Roman" w:hAnsi="Times New Roman"/>
                <w:b/>
                <w:sz w:val="24"/>
                <w:szCs w:val="24"/>
              </w:rPr>
            </w:pPr>
          </w:p>
        </w:tc>
      </w:tr>
      <w:tr w:rsidR="00D31FF0" w:rsidRPr="001D4AB9" w:rsidTr="009E13EA">
        <w:trPr>
          <w:trHeight w:val="5010"/>
        </w:trPr>
        <w:tc>
          <w:tcPr>
            <w:tcW w:w="993" w:type="dxa"/>
          </w:tcPr>
          <w:p w:rsidR="00D31FF0" w:rsidRPr="001D4AB9" w:rsidRDefault="00D31FF0" w:rsidP="00D31FF0">
            <w:pPr>
              <w:spacing w:after="0" w:line="240" w:lineRule="auto"/>
              <w:jc w:val="center"/>
              <w:rPr>
                <w:rFonts w:ascii="Times New Roman" w:hAnsi="Times New Roman"/>
                <w:sz w:val="24"/>
                <w:szCs w:val="24"/>
              </w:rPr>
            </w:pPr>
            <w:r w:rsidRPr="001D4AB9">
              <w:rPr>
                <w:rFonts w:ascii="Times New Roman" w:hAnsi="Times New Roman"/>
                <w:sz w:val="24"/>
                <w:szCs w:val="24"/>
              </w:rPr>
              <w:t>1</w:t>
            </w:r>
          </w:p>
        </w:tc>
        <w:tc>
          <w:tcPr>
            <w:tcW w:w="1984" w:type="dxa"/>
          </w:tcPr>
          <w:p w:rsidR="00D31FF0" w:rsidRPr="001D4AB9" w:rsidRDefault="00D31FF0" w:rsidP="00D31FF0">
            <w:pPr>
              <w:spacing w:after="0" w:line="240" w:lineRule="auto"/>
              <w:ind w:firstLine="34"/>
              <w:jc w:val="both"/>
              <w:rPr>
                <w:rFonts w:ascii="Times New Roman" w:hAnsi="Times New Roman"/>
                <w:sz w:val="24"/>
                <w:szCs w:val="24"/>
              </w:rPr>
            </w:pPr>
          </w:p>
          <w:p w:rsidR="00D31FF0" w:rsidRPr="001D4AB9" w:rsidRDefault="00D31FF0" w:rsidP="00D31FF0">
            <w:pPr>
              <w:spacing w:after="0" w:line="240" w:lineRule="auto"/>
              <w:ind w:firstLine="34"/>
              <w:jc w:val="both"/>
              <w:rPr>
                <w:rFonts w:ascii="Times New Roman" w:hAnsi="Times New Roman"/>
                <w:sz w:val="24"/>
                <w:szCs w:val="24"/>
              </w:rPr>
            </w:pPr>
          </w:p>
          <w:p w:rsidR="00D31FF0" w:rsidRPr="001D4AB9" w:rsidRDefault="00D31FF0" w:rsidP="00D31FF0">
            <w:pPr>
              <w:spacing w:after="0" w:line="240" w:lineRule="auto"/>
              <w:ind w:firstLine="34"/>
              <w:jc w:val="both"/>
              <w:rPr>
                <w:rFonts w:ascii="Times New Roman" w:hAnsi="Times New Roman"/>
                <w:sz w:val="24"/>
                <w:szCs w:val="24"/>
              </w:rPr>
            </w:pPr>
          </w:p>
          <w:p w:rsidR="00D31FF0" w:rsidRPr="001D4AB9" w:rsidRDefault="00D31FF0" w:rsidP="00D31FF0">
            <w:pPr>
              <w:spacing w:after="0" w:line="240" w:lineRule="auto"/>
              <w:ind w:firstLine="34"/>
              <w:jc w:val="both"/>
              <w:rPr>
                <w:rFonts w:ascii="Times New Roman" w:hAnsi="Times New Roman"/>
                <w:sz w:val="24"/>
                <w:szCs w:val="24"/>
              </w:rPr>
            </w:pPr>
          </w:p>
          <w:p w:rsidR="00D31FF0" w:rsidRPr="001D4AB9" w:rsidRDefault="00D31FF0" w:rsidP="00D31FF0">
            <w:pPr>
              <w:spacing w:after="0" w:line="240" w:lineRule="auto"/>
              <w:ind w:firstLine="34"/>
              <w:jc w:val="both"/>
              <w:rPr>
                <w:rFonts w:ascii="Times New Roman" w:hAnsi="Times New Roman"/>
                <w:sz w:val="24"/>
                <w:szCs w:val="24"/>
              </w:rPr>
            </w:pPr>
          </w:p>
          <w:p w:rsidR="00D31FF0" w:rsidRPr="001D4AB9" w:rsidRDefault="00D31FF0" w:rsidP="00D31FF0">
            <w:pPr>
              <w:spacing w:after="0" w:line="240" w:lineRule="auto"/>
              <w:ind w:firstLine="34"/>
              <w:jc w:val="both"/>
              <w:rPr>
                <w:rFonts w:ascii="Times New Roman" w:hAnsi="Times New Roman"/>
                <w:sz w:val="24"/>
                <w:szCs w:val="24"/>
              </w:rPr>
            </w:pPr>
          </w:p>
          <w:p w:rsidR="00D31FF0" w:rsidRPr="001D4AB9" w:rsidRDefault="00D31FF0" w:rsidP="00D31FF0">
            <w:pPr>
              <w:spacing w:after="0" w:line="240" w:lineRule="auto"/>
              <w:ind w:firstLine="34"/>
              <w:jc w:val="both"/>
              <w:rPr>
                <w:rFonts w:ascii="Times New Roman" w:hAnsi="Times New Roman"/>
                <w:sz w:val="24"/>
                <w:szCs w:val="24"/>
              </w:rPr>
            </w:pPr>
          </w:p>
          <w:p w:rsidR="00D31FF0" w:rsidRPr="001D4AB9" w:rsidRDefault="00D31FF0" w:rsidP="00D31FF0">
            <w:pPr>
              <w:spacing w:after="0" w:line="240" w:lineRule="auto"/>
              <w:ind w:firstLine="34"/>
              <w:jc w:val="both"/>
              <w:rPr>
                <w:rFonts w:ascii="Times New Roman" w:hAnsi="Times New Roman"/>
                <w:sz w:val="24"/>
                <w:szCs w:val="24"/>
              </w:rPr>
            </w:pPr>
          </w:p>
          <w:p w:rsidR="00D31FF0" w:rsidRPr="001D4AB9" w:rsidRDefault="00D31FF0" w:rsidP="00D31FF0">
            <w:pPr>
              <w:spacing w:after="0" w:line="240" w:lineRule="auto"/>
              <w:ind w:firstLine="34"/>
              <w:jc w:val="both"/>
              <w:rPr>
                <w:rFonts w:ascii="Times New Roman" w:hAnsi="Times New Roman"/>
                <w:sz w:val="24"/>
                <w:szCs w:val="24"/>
              </w:rPr>
            </w:pPr>
          </w:p>
          <w:p w:rsidR="00D31FF0" w:rsidRPr="001D4AB9" w:rsidRDefault="00D31FF0" w:rsidP="00D31FF0">
            <w:pPr>
              <w:spacing w:after="0" w:line="240" w:lineRule="auto"/>
              <w:ind w:firstLine="33"/>
              <w:jc w:val="both"/>
              <w:rPr>
                <w:rFonts w:ascii="Times New Roman" w:hAnsi="Times New Roman"/>
                <w:sz w:val="24"/>
                <w:szCs w:val="24"/>
              </w:rPr>
            </w:pPr>
          </w:p>
        </w:tc>
        <w:tc>
          <w:tcPr>
            <w:tcW w:w="1985" w:type="dxa"/>
          </w:tcPr>
          <w:p w:rsidR="00216A88" w:rsidRPr="001D4AB9" w:rsidRDefault="00D31FF0" w:rsidP="00D31FF0">
            <w:pPr>
              <w:spacing w:after="0" w:line="240" w:lineRule="auto"/>
              <w:ind w:firstLine="33"/>
              <w:rPr>
                <w:rFonts w:ascii="Times New Roman" w:hAnsi="Times New Roman"/>
                <w:sz w:val="24"/>
                <w:szCs w:val="24"/>
              </w:rPr>
            </w:pPr>
            <w:r w:rsidRPr="001D4AB9">
              <w:rPr>
                <w:rFonts w:ascii="Times New Roman" w:hAnsi="Times New Roman"/>
                <w:sz w:val="24"/>
                <w:szCs w:val="24"/>
              </w:rPr>
              <w:t xml:space="preserve">Приложение 5 Таблица </w:t>
            </w:r>
            <w:r w:rsidR="00216A88" w:rsidRPr="001D4AB9">
              <w:rPr>
                <w:rFonts w:ascii="Times New Roman" w:hAnsi="Times New Roman"/>
                <w:sz w:val="24"/>
                <w:szCs w:val="24"/>
              </w:rPr>
              <w:t>9</w:t>
            </w:r>
          </w:p>
          <w:p w:rsidR="00D31FF0" w:rsidRPr="001D4AB9" w:rsidRDefault="00D31FF0" w:rsidP="00D31FF0">
            <w:pPr>
              <w:spacing w:after="0" w:line="240" w:lineRule="auto"/>
              <w:ind w:firstLine="33"/>
              <w:rPr>
                <w:rFonts w:ascii="Times New Roman" w:hAnsi="Times New Roman"/>
                <w:sz w:val="24"/>
                <w:szCs w:val="24"/>
              </w:rPr>
            </w:pPr>
            <w:r w:rsidRPr="001D4AB9">
              <w:rPr>
                <w:rFonts w:ascii="Times New Roman" w:hAnsi="Times New Roman"/>
                <w:sz w:val="24"/>
                <w:szCs w:val="24"/>
              </w:rPr>
              <w:t xml:space="preserve"> Связь образовательн</w:t>
            </w:r>
            <w:r w:rsidR="00216A88" w:rsidRPr="001D4AB9">
              <w:rPr>
                <w:rFonts w:ascii="Times New Roman" w:hAnsi="Times New Roman"/>
                <w:sz w:val="24"/>
                <w:szCs w:val="24"/>
              </w:rPr>
              <w:t>ой программы с профессиональным стандартом</w:t>
            </w:r>
          </w:p>
          <w:p w:rsidR="00D31FF0" w:rsidRPr="001D4AB9" w:rsidRDefault="00D31FF0" w:rsidP="00D31FF0">
            <w:pPr>
              <w:spacing w:after="0" w:line="240" w:lineRule="auto"/>
              <w:ind w:firstLine="33"/>
              <w:rPr>
                <w:rFonts w:ascii="Times New Roman" w:hAnsi="Times New Roman"/>
                <w:sz w:val="24"/>
                <w:szCs w:val="24"/>
              </w:rPr>
            </w:pPr>
            <w:r w:rsidRPr="001D4AB9">
              <w:rPr>
                <w:rFonts w:ascii="Times New Roman" w:hAnsi="Times New Roman"/>
                <w:sz w:val="24"/>
                <w:szCs w:val="24"/>
              </w:rPr>
              <w:t xml:space="preserve">Приложение 6 Таблица </w:t>
            </w:r>
            <w:r w:rsidR="00216A88" w:rsidRPr="001D4AB9">
              <w:rPr>
                <w:rFonts w:ascii="Times New Roman" w:hAnsi="Times New Roman"/>
                <w:sz w:val="24"/>
                <w:szCs w:val="24"/>
              </w:rPr>
              <w:t>10</w:t>
            </w:r>
            <w:r w:rsidRPr="001D4AB9">
              <w:rPr>
                <w:rFonts w:ascii="Times New Roman" w:hAnsi="Times New Roman"/>
                <w:sz w:val="24"/>
                <w:szCs w:val="24"/>
              </w:rPr>
              <w:t xml:space="preserve"> Сопоставление ед</w:t>
            </w:r>
            <w:r w:rsidR="00216A88" w:rsidRPr="001D4AB9">
              <w:rPr>
                <w:rFonts w:ascii="Times New Roman" w:hAnsi="Times New Roman"/>
                <w:sz w:val="24"/>
                <w:szCs w:val="24"/>
              </w:rPr>
              <w:t>иниц ФГОС СПО и профессионального</w:t>
            </w:r>
            <w:r w:rsidRPr="001D4AB9">
              <w:rPr>
                <w:rFonts w:ascii="Times New Roman" w:hAnsi="Times New Roman"/>
                <w:sz w:val="24"/>
                <w:szCs w:val="24"/>
              </w:rPr>
              <w:t xml:space="preserve"> стандарт</w:t>
            </w:r>
            <w:r w:rsidR="00216A88" w:rsidRPr="001D4AB9">
              <w:rPr>
                <w:rFonts w:ascii="Times New Roman" w:hAnsi="Times New Roman"/>
                <w:sz w:val="24"/>
                <w:szCs w:val="24"/>
              </w:rPr>
              <w:t>а</w:t>
            </w:r>
          </w:p>
        </w:tc>
        <w:tc>
          <w:tcPr>
            <w:tcW w:w="1242" w:type="dxa"/>
          </w:tcPr>
          <w:p w:rsidR="00D31FF0" w:rsidRPr="001D4AB9" w:rsidRDefault="00D31FF0" w:rsidP="00D31FF0">
            <w:pPr>
              <w:spacing w:after="0" w:line="240" w:lineRule="auto"/>
              <w:rPr>
                <w:rFonts w:ascii="Times New Roman" w:hAnsi="Times New Roman"/>
                <w:b/>
                <w:sz w:val="24"/>
                <w:szCs w:val="24"/>
              </w:rPr>
            </w:pPr>
          </w:p>
        </w:tc>
        <w:tc>
          <w:tcPr>
            <w:tcW w:w="1168" w:type="dxa"/>
          </w:tcPr>
          <w:p w:rsidR="00D31FF0" w:rsidRPr="001D4AB9" w:rsidRDefault="00D31FF0" w:rsidP="00D31FF0">
            <w:pPr>
              <w:spacing w:after="0" w:line="240" w:lineRule="auto"/>
              <w:rPr>
                <w:rFonts w:ascii="Times New Roman" w:hAnsi="Times New Roman"/>
                <w:sz w:val="24"/>
                <w:szCs w:val="24"/>
              </w:rPr>
            </w:pPr>
            <w:r w:rsidRPr="001D4AB9">
              <w:rPr>
                <w:rFonts w:ascii="Times New Roman" w:hAnsi="Times New Roman"/>
                <w:sz w:val="24"/>
                <w:szCs w:val="24"/>
              </w:rPr>
              <w:t>30.08.17</w:t>
            </w:r>
          </w:p>
          <w:p w:rsidR="00D31FF0" w:rsidRPr="001D4AB9" w:rsidRDefault="00D31FF0" w:rsidP="00D31FF0">
            <w:pPr>
              <w:spacing w:after="0" w:line="240" w:lineRule="auto"/>
              <w:rPr>
                <w:rFonts w:ascii="Times New Roman" w:hAnsi="Times New Roman"/>
                <w:sz w:val="24"/>
                <w:szCs w:val="24"/>
              </w:rPr>
            </w:pPr>
          </w:p>
        </w:tc>
        <w:tc>
          <w:tcPr>
            <w:tcW w:w="1559" w:type="dxa"/>
          </w:tcPr>
          <w:p w:rsidR="00D31FF0" w:rsidRPr="001D4AB9" w:rsidRDefault="00D31FF0" w:rsidP="00D31FF0">
            <w:pPr>
              <w:spacing w:after="0" w:line="240" w:lineRule="auto"/>
              <w:jc w:val="center"/>
              <w:rPr>
                <w:rFonts w:ascii="Times New Roman" w:hAnsi="Times New Roman"/>
                <w:sz w:val="24"/>
                <w:szCs w:val="24"/>
              </w:rPr>
            </w:pPr>
          </w:p>
        </w:tc>
        <w:tc>
          <w:tcPr>
            <w:tcW w:w="1559" w:type="dxa"/>
          </w:tcPr>
          <w:p w:rsidR="00D31FF0" w:rsidRPr="001D4AB9" w:rsidRDefault="00D31FF0" w:rsidP="00D31FF0">
            <w:pPr>
              <w:spacing w:after="0" w:line="240" w:lineRule="auto"/>
              <w:rPr>
                <w:rFonts w:ascii="Times New Roman" w:hAnsi="Times New Roman"/>
                <w:b/>
                <w:sz w:val="24"/>
                <w:szCs w:val="24"/>
              </w:rPr>
            </w:pPr>
          </w:p>
        </w:tc>
      </w:tr>
      <w:tr w:rsidR="00D31FF0" w:rsidRPr="001D4AB9" w:rsidTr="009E13EA">
        <w:trPr>
          <w:trHeight w:val="1543"/>
        </w:trPr>
        <w:tc>
          <w:tcPr>
            <w:tcW w:w="993" w:type="dxa"/>
          </w:tcPr>
          <w:p w:rsidR="00D31FF0" w:rsidRPr="001D4AB9" w:rsidRDefault="00D31FF0" w:rsidP="00D31FF0">
            <w:pPr>
              <w:spacing w:after="0" w:line="240" w:lineRule="auto"/>
              <w:jc w:val="center"/>
              <w:rPr>
                <w:rFonts w:ascii="Times New Roman" w:hAnsi="Times New Roman"/>
                <w:sz w:val="24"/>
                <w:szCs w:val="24"/>
              </w:rPr>
            </w:pPr>
            <w:r w:rsidRPr="001D4AB9">
              <w:rPr>
                <w:rFonts w:ascii="Times New Roman" w:hAnsi="Times New Roman"/>
                <w:sz w:val="24"/>
                <w:szCs w:val="24"/>
              </w:rPr>
              <w:t>2</w:t>
            </w:r>
          </w:p>
        </w:tc>
        <w:tc>
          <w:tcPr>
            <w:tcW w:w="1984" w:type="dxa"/>
          </w:tcPr>
          <w:p w:rsidR="00D31FF0" w:rsidRPr="001D4AB9" w:rsidRDefault="00D31FF0" w:rsidP="00D31FF0">
            <w:pPr>
              <w:spacing w:after="0" w:line="240" w:lineRule="auto"/>
              <w:rPr>
                <w:rFonts w:ascii="Times New Roman" w:hAnsi="Times New Roman"/>
                <w:sz w:val="24"/>
                <w:szCs w:val="24"/>
              </w:rPr>
            </w:pPr>
            <w:r w:rsidRPr="001D4AB9">
              <w:rPr>
                <w:rFonts w:ascii="Times New Roman" w:hAnsi="Times New Roman"/>
                <w:sz w:val="24"/>
                <w:szCs w:val="24"/>
              </w:rPr>
              <w:t>Информационное обеспечение обучения в рабоч</w:t>
            </w:r>
            <w:r w:rsidR="00216A88" w:rsidRPr="001D4AB9">
              <w:rPr>
                <w:rFonts w:ascii="Times New Roman" w:hAnsi="Times New Roman"/>
                <w:sz w:val="24"/>
                <w:szCs w:val="24"/>
              </w:rPr>
              <w:t>их программах учебных дисциплин</w:t>
            </w:r>
            <w:r w:rsidRPr="001D4AB9">
              <w:rPr>
                <w:rFonts w:ascii="Times New Roman" w:hAnsi="Times New Roman"/>
                <w:sz w:val="24"/>
                <w:szCs w:val="24"/>
              </w:rPr>
              <w:t>, профессиональных модулей</w:t>
            </w:r>
          </w:p>
          <w:p w:rsidR="00D31FF0" w:rsidRPr="001D4AB9" w:rsidRDefault="00D31FF0" w:rsidP="00D31FF0">
            <w:pPr>
              <w:spacing w:after="0" w:line="240" w:lineRule="auto"/>
              <w:ind w:firstLine="34"/>
              <w:jc w:val="both"/>
              <w:rPr>
                <w:rFonts w:ascii="Times New Roman" w:hAnsi="Times New Roman"/>
                <w:sz w:val="24"/>
                <w:szCs w:val="24"/>
              </w:rPr>
            </w:pPr>
          </w:p>
          <w:p w:rsidR="00D31FF0" w:rsidRPr="001D4AB9" w:rsidRDefault="00D31FF0" w:rsidP="00D31FF0">
            <w:pPr>
              <w:spacing w:after="0" w:line="240" w:lineRule="auto"/>
              <w:ind w:firstLine="33"/>
              <w:jc w:val="both"/>
              <w:rPr>
                <w:rFonts w:ascii="Times New Roman" w:hAnsi="Times New Roman"/>
                <w:sz w:val="24"/>
                <w:szCs w:val="24"/>
              </w:rPr>
            </w:pPr>
          </w:p>
        </w:tc>
        <w:tc>
          <w:tcPr>
            <w:tcW w:w="1985" w:type="dxa"/>
          </w:tcPr>
          <w:p w:rsidR="00D31FF0" w:rsidRPr="001D4AB9" w:rsidRDefault="00D31FF0" w:rsidP="00D31FF0">
            <w:pPr>
              <w:spacing w:after="0" w:line="240" w:lineRule="auto"/>
              <w:rPr>
                <w:rFonts w:ascii="Times New Roman" w:hAnsi="Times New Roman"/>
                <w:sz w:val="24"/>
                <w:szCs w:val="24"/>
              </w:rPr>
            </w:pPr>
            <w:r w:rsidRPr="001D4AB9">
              <w:rPr>
                <w:rFonts w:ascii="Times New Roman" w:hAnsi="Times New Roman"/>
                <w:sz w:val="24"/>
                <w:szCs w:val="24"/>
              </w:rPr>
              <w:t>Обновление информационного обеспечения</w:t>
            </w:r>
            <w:r w:rsidR="00216A88" w:rsidRPr="001D4AB9">
              <w:rPr>
                <w:rFonts w:ascii="Times New Roman" w:hAnsi="Times New Roman"/>
                <w:sz w:val="24"/>
                <w:szCs w:val="24"/>
              </w:rPr>
              <w:t xml:space="preserve"> </w:t>
            </w:r>
            <w:r w:rsidRPr="001D4AB9">
              <w:rPr>
                <w:rFonts w:ascii="Times New Roman" w:hAnsi="Times New Roman"/>
                <w:sz w:val="24"/>
                <w:szCs w:val="24"/>
              </w:rPr>
              <w:t>обучения произведено в рабоч</w:t>
            </w:r>
            <w:r w:rsidR="00216A88" w:rsidRPr="001D4AB9">
              <w:rPr>
                <w:rFonts w:ascii="Times New Roman" w:hAnsi="Times New Roman"/>
                <w:sz w:val="24"/>
                <w:szCs w:val="24"/>
              </w:rPr>
              <w:t>их программах учебных дисциплин</w:t>
            </w:r>
            <w:r w:rsidRPr="001D4AB9">
              <w:rPr>
                <w:rFonts w:ascii="Times New Roman" w:hAnsi="Times New Roman"/>
                <w:sz w:val="24"/>
                <w:szCs w:val="24"/>
              </w:rPr>
              <w:t>, профессиональных модулей</w:t>
            </w:r>
          </w:p>
          <w:p w:rsidR="00D31FF0" w:rsidRPr="001D4AB9" w:rsidRDefault="00D31FF0" w:rsidP="00D31FF0">
            <w:pPr>
              <w:spacing w:after="0" w:line="240" w:lineRule="auto"/>
              <w:rPr>
                <w:rFonts w:ascii="Times New Roman" w:hAnsi="Times New Roman"/>
                <w:sz w:val="24"/>
                <w:szCs w:val="24"/>
              </w:rPr>
            </w:pPr>
          </w:p>
        </w:tc>
        <w:tc>
          <w:tcPr>
            <w:tcW w:w="1242" w:type="dxa"/>
          </w:tcPr>
          <w:p w:rsidR="00D31FF0" w:rsidRPr="001D4AB9" w:rsidRDefault="00D31FF0" w:rsidP="00D31FF0">
            <w:pPr>
              <w:spacing w:after="0" w:line="240" w:lineRule="auto"/>
              <w:rPr>
                <w:rFonts w:ascii="Times New Roman" w:hAnsi="Times New Roman"/>
                <w:sz w:val="24"/>
                <w:szCs w:val="24"/>
              </w:rPr>
            </w:pPr>
            <w:r w:rsidRPr="001D4AB9">
              <w:rPr>
                <w:rFonts w:ascii="Times New Roman" w:hAnsi="Times New Roman"/>
                <w:sz w:val="24"/>
                <w:szCs w:val="24"/>
              </w:rPr>
              <w:t xml:space="preserve">Изъято Информационное обеспечение </w:t>
            </w:r>
            <w:proofErr w:type="gramStart"/>
            <w:r w:rsidRPr="001D4AB9">
              <w:rPr>
                <w:rFonts w:ascii="Times New Roman" w:hAnsi="Times New Roman"/>
                <w:sz w:val="24"/>
                <w:szCs w:val="24"/>
              </w:rPr>
              <w:t>обучения</w:t>
            </w:r>
            <w:proofErr w:type="gramEnd"/>
            <w:r w:rsidR="00216A88" w:rsidRPr="001D4AB9">
              <w:rPr>
                <w:rFonts w:ascii="Times New Roman" w:hAnsi="Times New Roman"/>
                <w:sz w:val="24"/>
                <w:szCs w:val="24"/>
              </w:rPr>
              <w:t xml:space="preserve"> изданное позднее 5 лет</w:t>
            </w:r>
            <w:r w:rsidRPr="001D4AB9">
              <w:rPr>
                <w:rFonts w:ascii="Times New Roman" w:hAnsi="Times New Roman"/>
                <w:sz w:val="24"/>
                <w:szCs w:val="24"/>
              </w:rPr>
              <w:t xml:space="preserve"> в рабоч</w:t>
            </w:r>
            <w:r w:rsidR="00216A88" w:rsidRPr="001D4AB9">
              <w:rPr>
                <w:rFonts w:ascii="Times New Roman" w:hAnsi="Times New Roman"/>
                <w:sz w:val="24"/>
                <w:szCs w:val="24"/>
              </w:rPr>
              <w:t>их программах учебных дисциплин</w:t>
            </w:r>
            <w:r w:rsidRPr="001D4AB9">
              <w:rPr>
                <w:rFonts w:ascii="Times New Roman" w:hAnsi="Times New Roman"/>
                <w:sz w:val="24"/>
                <w:szCs w:val="24"/>
              </w:rPr>
              <w:t>, профессиональных модулей</w:t>
            </w:r>
          </w:p>
          <w:p w:rsidR="00D31FF0" w:rsidRPr="001D4AB9" w:rsidRDefault="00D31FF0" w:rsidP="00D31FF0">
            <w:pPr>
              <w:spacing w:after="0" w:line="240" w:lineRule="auto"/>
              <w:ind w:firstLine="34"/>
              <w:jc w:val="both"/>
              <w:rPr>
                <w:rFonts w:ascii="Times New Roman" w:hAnsi="Times New Roman"/>
                <w:sz w:val="24"/>
                <w:szCs w:val="24"/>
              </w:rPr>
            </w:pPr>
          </w:p>
        </w:tc>
        <w:tc>
          <w:tcPr>
            <w:tcW w:w="1168" w:type="dxa"/>
          </w:tcPr>
          <w:p w:rsidR="00D31FF0" w:rsidRPr="001D4AB9" w:rsidRDefault="00D31FF0" w:rsidP="00D31FF0">
            <w:pPr>
              <w:spacing w:after="0" w:line="240" w:lineRule="auto"/>
              <w:rPr>
                <w:rFonts w:ascii="Times New Roman" w:hAnsi="Times New Roman"/>
                <w:sz w:val="24"/>
                <w:szCs w:val="24"/>
              </w:rPr>
            </w:pPr>
            <w:r w:rsidRPr="001D4AB9">
              <w:rPr>
                <w:rFonts w:ascii="Times New Roman" w:hAnsi="Times New Roman"/>
                <w:sz w:val="24"/>
                <w:szCs w:val="24"/>
              </w:rPr>
              <w:t>30.08.17</w:t>
            </w:r>
          </w:p>
          <w:p w:rsidR="00D31FF0" w:rsidRPr="001D4AB9" w:rsidRDefault="00D31FF0" w:rsidP="00D31FF0">
            <w:pPr>
              <w:spacing w:after="0" w:line="240" w:lineRule="auto"/>
              <w:rPr>
                <w:rFonts w:ascii="Times New Roman" w:hAnsi="Times New Roman"/>
                <w:sz w:val="24"/>
                <w:szCs w:val="24"/>
              </w:rPr>
            </w:pPr>
          </w:p>
        </w:tc>
        <w:tc>
          <w:tcPr>
            <w:tcW w:w="1559" w:type="dxa"/>
          </w:tcPr>
          <w:p w:rsidR="00D31FF0" w:rsidRPr="001D4AB9" w:rsidRDefault="00D31FF0" w:rsidP="00D31FF0">
            <w:pPr>
              <w:spacing w:after="0" w:line="240" w:lineRule="auto"/>
              <w:jc w:val="center"/>
              <w:rPr>
                <w:rFonts w:ascii="Times New Roman" w:hAnsi="Times New Roman"/>
                <w:sz w:val="24"/>
                <w:szCs w:val="24"/>
              </w:rPr>
            </w:pPr>
          </w:p>
        </w:tc>
        <w:tc>
          <w:tcPr>
            <w:tcW w:w="1559" w:type="dxa"/>
          </w:tcPr>
          <w:p w:rsidR="00D31FF0" w:rsidRPr="001D4AB9" w:rsidRDefault="00D31FF0" w:rsidP="00D31FF0">
            <w:pPr>
              <w:spacing w:after="0" w:line="240" w:lineRule="auto"/>
              <w:rPr>
                <w:rFonts w:ascii="Times New Roman" w:hAnsi="Times New Roman"/>
                <w:b/>
                <w:sz w:val="24"/>
                <w:szCs w:val="24"/>
              </w:rPr>
            </w:pPr>
          </w:p>
        </w:tc>
      </w:tr>
    </w:tbl>
    <w:p w:rsidR="00D31FF0" w:rsidRPr="001D4AB9" w:rsidRDefault="00D31FF0" w:rsidP="00B21BD2">
      <w:pPr>
        <w:widowControl w:val="0"/>
        <w:suppressAutoHyphens/>
        <w:autoSpaceDE w:val="0"/>
        <w:autoSpaceDN w:val="0"/>
        <w:adjustRightInd w:val="0"/>
        <w:spacing w:after="0" w:line="240" w:lineRule="auto"/>
        <w:ind w:right="-284"/>
        <w:jc w:val="both"/>
        <w:rPr>
          <w:sz w:val="24"/>
          <w:szCs w:val="24"/>
        </w:rPr>
      </w:pPr>
    </w:p>
    <w:p w:rsidR="00D31FF0" w:rsidRPr="001D4AB9" w:rsidRDefault="00D31FF0">
      <w:pPr>
        <w:rPr>
          <w:sz w:val="24"/>
          <w:szCs w:val="24"/>
        </w:rPr>
      </w:pPr>
      <w:r w:rsidRPr="001D4AB9">
        <w:rPr>
          <w:sz w:val="24"/>
          <w:szCs w:val="24"/>
        </w:rPr>
        <w:br w:type="page"/>
      </w:r>
    </w:p>
    <w:p w:rsidR="00D31FF0" w:rsidRPr="001D4AB9" w:rsidRDefault="00D31FF0" w:rsidP="00FA5233">
      <w:pPr>
        <w:pStyle w:val="Style4"/>
        <w:widowControl/>
        <w:spacing w:line="240" w:lineRule="auto"/>
        <w:ind w:firstLine="708"/>
        <w:jc w:val="right"/>
        <w:rPr>
          <w:b/>
          <w:sz w:val="28"/>
          <w:szCs w:val="28"/>
        </w:rPr>
      </w:pPr>
      <w:r w:rsidRPr="001D4AB9">
        <w:rPr>
          <w:b/>
          <w:sz w:val="28"/>
          <w:szCs w:val="28"/>
        </w:rPr>
        <w:lastRenderedPageBreak/>
        <w:t>Приложение 5</w:t>
      </w:r>
    </w:p>
    <w:p w:rsidR="00D31FF0" w:rsidRPr="001D4AB9" w:rsidRDefault="00D31FF0" w:rsidP="00FA5233">
      <w:pPr>
        <w:spacing w:after="0" w:line="240" w:lineRule="auto"/>
        <w:ind w:firstLine="709"/>
        <w:jc w:val="both"/>
        <w:rPr>
          <w:rFonts w:ascii="Times New Roman" w:hAnsi="Times New Roman"/>
          <w:sz w:val="16"/>
          <w:szCs w:val="16"/>
        </w:rPr>
      </w:pPr>
    </w:p>
    <w:p w:rsidR="00D31FF0" w:rsidRPr="001D4AB9" w:rsidRDefault="00D31FF0" w:rsidP="00FA5233">
      <w:pPr>
        <w:spacing w:after="0" w:line="240" w:lineRule="auto"/>
        <w:ind w:firstLine="709"/>
        <w:jc w:val="right"/>
        <w:rPr>
          <w:rFonts w:ascii="Times New Roman" w:hAnsi="Times New Roman"/>
          <w:b/>
          <w:sz w:val="24"/>
          <w:szCs w:val="24"/>
        </w:rPr>
      </w:pPr>
      <w:r w:rsidRPr="001D4AB9">
        <w:rPr>
          <w:rFonts w:ascii="Times New Roman" w:hAnsi="Times New Roman"/>
          <w:sz w:val="24"/>
          <w:szCs w:val="24"/>
        </w:rPr>
        <w:t xml:space="preserve">Таблица </w:t>
      </w:r>
      <w:r w:rsidR="00216A88" w:rsidRPr="001D4AB9">
        <w:rPr>
          <w:rFonts w:ascii="Times New Roman" w:hAnsi="Times New Roman"/>
          <w:sz w:val="24"/>
          <w:szCs w:val="24"/>
        </w:rPr>
        <w:t>9</w:t>
      </w:r>
      <w:r w:rsidRPr="001D4AB9">
        <w:rPr>
          <w:rFonts w:ascii="Times New Roman" w:hAnsi="Times New Roman"/>
          <w:b/>
          <w:sz w:val="24"/>
          <w:szCs w:val="24"/>
        </w:rPr>
        <w:t xml:space="preserve"> </w:t>
      </w:r>
    </w:p>
    <w:p w:rsidR="00D31FF0" w:rsidRPr="001D4AB9" w:rsidRDefault="00D31FF0" w:rsidP="008F59D6">
      <w:pPr>
        <w:spacing w:after="0" w:line="240" w:lineRule="auto"/>
        <w:ind w:firstLine="709"/>
        <w:jc w:val="center"/>
        <w:rPr>
          <w:rFonts w:ascii="Times New Roman" w:hAnsi="Times New Roman"/>
          <w:b/>
          <w:sz w:val="24"/>
          <w:szCs w:val="24"/>
        </w:rPr>
      </w:pPr>
      <w:r w:rsidRPr="001D4AB9">
        <w:rPr>
          <w:rFonts w:ascii="Times New Roman" w:hAnsi="Times New Roman"/>
          <w:b/>
          <w:sz w:val="24"/>
          <w:szCs w:val="24"/>
        </w:rPr>
        <w:t>Связь ППССЗ с профессиональными стандартами</w:t>
      </w:r>
    </w:p>
    <w:p w:rsidR="00D31FF0" w:rsidRPr="001D4AB9" w:rsidRDefault="00D31FF0" w:rsidP="00FA5233">
      <w:pPr>
        <w:spacing w:after="0" w:line="240" w:lineRule="auto"/>
        <w:ind w:firstLine="709"/>
        <w:jc w:val="both"/>
        <w:rPr>
          <w:rFonts w:ascii="Times New Roman" w:hAnsi="Times New Roman"/>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1"/>
        <w:gridCol w:w="6391"/>
        <w:gridCol w:w="1855"/>
      </w:tblGrid>
      <w:tr w:rsidR="00FA5233" w:rsidRPr="001D4AB9" w:rsidTr="009E13EA">
        <w:tc>
          <w:tcPr>
            <w:tcW w:w="1891" w:type="dxa"/>
          </w:tcPr>
          <w:p w:rsidR="00FA5233" w:rsidRPr="001D4AB9" w:rsidRDefault="00FA5233" w:rsidP="00FA5233">
            <w:pPr>
              <w:spacing w:after="0" w:line="240" w:lineRule="auto"/>
              <w:jc w:val="center"/>
              <w:rPr>
                <w:rFonts w:ascii="Times New Roman" w:hAnsi="Times New Roman"/>
                <w:b/>
                <w:sz w:val="24"/>
                <w:szCs w:val="24"/>
              </w:rPr>
            </w:pPr>
            <w:r w:rsidRPr="001D4AB9">
              <w:rPr>
                <w:rFonts w:ascii="Times New Roman" w:hAnsi="Times New Roman"/>
                <w:b/>
                <w:sz w:val="24"/>
                <w:szCs w:val="24"/>
              </w:rPr>
              <w:t>Наименование программы</w:t>
            </w:r>
          </w:p>
        </w:tc>
        <w:tc>
          <w:tcPr>
            <w:tcW w:w="6391" w:type="dxa"/>
          </w:tcPr>
          <w:p w:rsidR="00FA5233" w:rsidRPr="001D4AB9" w:rsidRDefault="00FA5233" w:rsidP="00FA5233">
            <w:pPr>
              <w:spacing w:after="0" w:line="240" w:lineRule="auto"/>
              <w:jc w:val="center"/>
              <w:rPr>
                <w:rFonts w:ascii="Times New Roman" w:hAnsi="Times New Roman"/>
                <w:b/>
                <w:sz w:val="24"/>
                <w:szCs w:val="24"/>
              </w:rPr>
            </w:pPr>
            <w:r w:rsidRPr="001D4AB9">
              <w:rPr>
                <w:rFonts w:ascii="Times New Roman" w:hAnsi="Times New Roman"/>
                <w:b/>
                <w:sz w:val="24"/>
                <w:szCs w:val="24"/>
              </w:rPr>
              <w:t>Наименование выбранного профессионального стандарта</w:t>
            </w:r>
          </w:p>
        </w:tc>
        <w:tc>
          <w:tcPr>
            <w:tcW w:w="1855" w:type="dxa"/>
          </w:tcPr>
          <w:p w:rsidR="00FA5233" w:rsidRPr="001D4AB9" w:rsidRDefault="00FA5233" w:rsidP="00FA5233">
            <w:pPr>
              <w:spacing w:after="0" w:line="240" w:lineRule="auto"/>
              <w:jc w:val="center"/>
              <w:rPr>
                <w:rFonts w:ascii="Times New Roman" w:hAnsi="Times New Roman"/>
                <w:b/>
                <w:sz w:val="24"/>
                <w:szCs w:val="24"/>
              </w:rPr>
            </w:pPr>
            <w:r w:rsidRPr="001D4AB9">
              <w:rPr>
                <w:rFonts w:ascii="Times New Roman" w:hAnsi="Times New Roman"/>
                <w:b/>
                <w:sz w:val="24"/>
                <w:szCs w:val="24"/>
              </w:rPr>
              <w:t>Уровень квалификации</w:t>
            </w:r>
          </w:p>
        </w:tc>
      </w:tr>
      <w:tr w:rsidR="00FA5233" w:rsidRPr="001D4AB9" w:rsidTr="009E13EA">
        <w:trPr>
          <w:trHeight w:val="2371"/>
        </w:trPr>
        <w:tc>
          <w:tcPr>
            <w:tcW w:w="1891" w:type="dxa"/>
          </w:tcPr>
          <w:p w:rsidR="00FA5233" w:rsidRPr="001D4AB9" w:rsidRDefault="00FA5233" w:rsidP="00FA5233">
            <w:pPr>
              <w:spacing w:after="0" w:line="240" w:lineRule="auto"/>
              <w:rPr>
                <w:rFonts w:ascii="Times New Roman" w:hAnsi="Times New Roman"/>
                <w:sz w:val="24"/>
                <w:szCs w:val="24"/>
              </w:rPr>
            </w:pPr>
            <w:r w:rsidRPr="001D4AB9">
              <w:rPr>
                <w:rFonts w:ascii="Times New Roman" w:hAnsi="Times New Roman"/>
                <w:sz w:val="24"/>
                <w:szCs w:val="24"/>
              </w:rPr>
              <w:t>ППССЗ по специальности</w:t>
            </w:r>
            <w:r w:rsidRPr="001D4AB9">
              <w:rPr>
                <w:rFonts w:ascii="Times New Roman" w:hAnsi="Times New Roman"/>
                <w:b/>
                <w:sz w:val="24"/>
                <w:szCs w:val="24"/>
              </w:rPr>
              <w:t xml:space="preserve"> </w:t>
            </w:r>
            <w:r w:rsidRPr="001D4AB9">
              <w:rPr>
                <w:rFonts w:ascii="Times New Roman" w:hAnsi="Times New Roman"/>
                <w:sz w:val="24"/>
                <w:szCs w:val="24"/>
              </w:rPr>
              <w:t>23.02.03 «Техническое обслуживание и ремонт автомобильного транспорта»</w:t>
            </w:r>
          </w:p>
          <w:p w:rsidR="00FA5233" w:rsidRPr="001D4AB9" w:rsidRDefault="00FA5233" w:rsidP="00FA5233">
            <w:pPr>
              <w:spacing w:after="0" w:line="240" w:lineRule="auto"/>
              <w:jc w:val="center"/>
              <w:rPr>
                <w:rFonts w:ascii="Times New Roman" w:hAnsi="Times New Roman"/>
                <w:sz w:val="24"/>
                <w:szCs w:val="24"/>
              </w:rPr>
            </w:pPr>
          </w:p>
          <w:p w:rsidR="00FA5233" w:rsidRPr="001D4AB9" w:rsidRDefault="00FA5233" w:rsidP="00FA5233">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tc>
        <w:tc>
          <w:tcPr>
            <w:tcW w:w="6391" w:type="dxa"/>
            <w:tcBorders>
              <w:bottom w:val="single" w:sz="4" w:space="0" w:color="auto"/>
            </w:tcBorders>
          </w:tcPr>
          <w:p w:rsidR="00FA5233" w:rsidRPr="001D4AB9" w:rsidRDefault="00FA5233" w:rsidP="00FA5233">
            <w:pPr>
              <w:pStyle w:val="ConsPlusTitle"/>
              <w:rPr>
                <w:b w:val="0"/>
                <w:sz w:val="24"/>
                <w:szCs w:val="24"/>
              </w:rPr>
            </w:pPr>
            <w:r w:rsidRPr="001D4AB9">
              <w:rPr>
                <w:b w:val="0"/>
                <w:sz w:val="24"/>
                <w:szCs w:val="24"/>
              </w:rPr>
              <w:t xml:space="preserve">ПС 31.004 Профессиональный стандарт Специалист по </w:t>
            </w:r>
            <w:proofErr w:type="spellStart"/>
            <w:r w:rsidRPr="001D4AB9">
              <w:rPr>
                <w:b w:val="0"/>
                <w:sz w:val="24"/>
                <w:szCs w:val="24"/>
              </w:rPr>
              <w:t>мехатронным</w:t>
            </w:r>
            <w:proofErr w:type="spellEnd"/>
            <w:r w:rsidRPr="001D4AB9">
              <w:rPr>
                <w:b w:val="0"/>
                <w:sz w:val="24"/>
                <w:szCs w:val="24"/>
              </w:rPr>
              <w:t xml:space="preserve"> системам автомобиля</w:t>
            </w:r>
          </w:p>
          <w:p w:rsidR="00FA5233" w:rsidRPr="001D4AB9" w:rsidRDefault="00FA5233" w:rsidP="00FA5233">
            <w:pPr>
              <w:pStyle w:val="ConsPlusTitle"/>
              <w:rPr>
                <w:b w:val="0"/>
                <w:sz w:val="24"/>
                <w:szCs w:val="24"/>
              </w:rPr>
            </w:pPr>
          </w:p>
          <w:p w:rsidR="00FA5233" w:rsidRPr="001D4AB9" w:rsidRDefault="00FA5233" w:rsidP="00FA5233">
            <w:pPr>
              <w:spacing w:after="0" w:line="240" w:lineRule="auto"/>
              <w:jc w:val="both"/>
              <w:rPr>
                <w:rFonts w:ascii="Times New Roman" w:hAnsi="Times New Roman"/>
                <w:sz w:val="24"/>
                <w:szCs w:val="24"/>
              </w:rPr>
            </w:pPr>
            <w:r w:rsidRPr="001D4AB9">
              <w:rPr>
                <w:rFonts w:ascii="Times New Roman" w:hAnsi="Times New Roman"/>
                <w:sz w:val="24"/>
                <w:szCs w:val="24"/>
              </w:rPr>
              <w:t>Код</w:t>
            </w:r>
            <w:proofErr w:type="gramStart"/>
            <w:r w:rsidRPr="001D4AB9">
              <w:rPr>
                <w:rFonts w:ascii="Times New Roman" w:hAnsi="Times New Roman"/>
                <w:sz w:val="24"/>
                <w:szCs w:val="24"/>
              </w:rPr>
              <w:t xml:space="preserve"> А</w:t>
            </w:r>
            <w:proofErr w:type="gramEnd"/>
            <w:r w:rsidRPr="001D4AB9">
              <w:rPr>
                <w:rFonts w:ascii="Times New Roman" w:hAnsi="Times New Roman"/>
                <w:sz w:val="24"/>
                <w:szCs w:val="24"/>
              </w:rPr>
              <w:t>/02.3 Техническое обслуживание АТС</w:t>
            </w:r>
          </w:p>
          <w:p w:rsidR="00FA5233" w:rsidRPr="001D4AB9" w:rsidRDefault="00FA5233" w:rsidP="00FA5233">
            <w:pPr>
              <w:spacing w:after="0" w:line="240" w:lineRule="auto"/>
              <w:rPr>
                <w:rFonts w:ascii="Times New Roman" w:hAnsi="Times New Roman"/>
                <w:sz w:val="24"/>
                <w:szCs w:val="24"/>
              </w:rPr>
            </w:pPr>
          </w:p>
          <w:p w:rsidR="00FA5233" w:rsidRPr="001D4AB9" w:rsidRDefault="00FA5233" w:rsidP="00FA5233">
            <w:pPr>
              <w:spacing w:after="0" w:line="240" w:lineRule="auto"/>
              <w:rPr>
                <w:rFonts w:ascii="Times New Roman" w:hAnsi="Times New Roman"/>
                <w:sz w:val="24"/>
                <w:szCs w:val="24"/>
              </w:rPr>
            </w:pPr>
            <w:r w:rsidRPr="001D4AB9">
              <w:rPr>
                <w:rFonts w:ascii="Times New Roman" w:hAnsi="Times New Roman"/>
                <w:sz w:val="24"/>
                <w:szCs w:val="24"/>
              </w:rPr>
              <w:t>ОКЗ 7231 Механики и ремонтники автотранспортных средств</w:t>
            </w:r>
          </w:p>
          <w:p w:rsidR="00FA5233" w:rsidRPr="001D4AB9" w:rsidRDefault="00FA5233" w:rsidP="00FA5233">
            <w:pPr>
              <w:spacing w:after="0" w:line="240" w:lineRule="auto"/>
              <w:rPr>
                <w:rFonts w:ascii="Times New Roman" w:hAnsi="Times New Roman"/>
                <w:sz w:val="24"/>
                <w:szCs w:val="24"/>
              </w:rPr>
            </w:pPr>
          </w:p>
          <w:p w:rsidR="00FA5233" w:rsidRPr="001D4AB9" w:rsidRDefault="00FA5233" w:rsidP="00FA5233">
            <w:pPr>
              <w:spacing w:after="0" w:line="240" w:lineRule="auto"/>
              <w:rPr>
                <w:rFonts w:ascii="Times New Roman" w:hAnsi="Times New Roman"/>
                <w:sz w:val="24"/>
                <w:szCs w:val="24"/>
              </w:rPr>
            </w:pPr>
            <w:r w:rsidRPr="001D4AB9">
              <w:rPr>
                <w:rFonts w:ascii="Times New Roman" w:hAnsi="Times New Roman"/>
                <w:sz w:val="24"/>
                <w:szCs w:val="24"/>
              </w:rPr>
              <w:t>ЕКТС § 99 -</w:t>
            </w:r>
            <w:proofErr w:type="gramStart"/>
            <w:r w:rsidRPr="001D4AB9">
              <w:rPr>
                <w:rFonts w:ascii="Times New Roman" w:hAnsi="Times New Roman"/>
                <w:sz w:val="24"/>
                <w:szCs w:val="24"/>
              </w:rPr>
              <w:t>101</w:t>
            </w:r>
            <w:proofErr w:type="gramEnd"/>
            <w:r w:rsidRPr="001D4AB9">
              <w:rPr>
                <w:rFonts w:ascii="Times New Roman" w:hAnsi="Times New Roman"/>
                <w:sz w:val="24"/>
                <w:szCs w:val="24"/>
              </w:rPr>
              <w:t xml:space="preserve"> а Слесарь по ремонту автомобилей </w:t>
            </w:r>
          </w:p>
          <w:p w:rsidR="00FA5233" w:rsidRPr="001D4AB9" w:rsidRDefault="00FA5233" w:rsidP="00FA5233">
            <w:pPr>
              <w:spacing w:after="0" w:line="240" w:lineRule="auto"/>
              <w:rPr>
                <w:rFonts w:ascii="Times New Roman" w:hAnsi="Times New Roman"/>
                <w:sz w:val="24"/>
                <w:szCs w:val="24"/>
              </w:rPr>
            </w:pPr>
            <w:r w:rsidRPr="001D4AB9">
              <w:rPr>
                <w:rFonts w:ascii="Times New Roman" w:hAnsi="Times New Roman"/>
                <w:sz w:val="24"/>
                <w:szCs w:val="24"/>
              </w:rPr>
              <w:t>1 - 3-го разряда</w:t>
            </w:r>
          </w:p>
          <w:p w:rsidR="00FA5233" w:rsidRPr="001D4AB9" w:rsidRDefault="00FA5233" w:rsidP="00FA5233">
            <w:pPr>
              <w:pStyle w:val="ConsPlusTitle"/>
              <w:rPr>
                <w:b w:val="0"/>
                <w:sz w:val="24"/>
                <w:szCs w:val="24"/>
              </w:rPr>
            </w:pPr>
          </w:p>
          <w:p w:rsidR="00FA5233" w:rsidRPr="001D4AB9" w:rsidRDefault="00FA5233" w:rsidP="00FA5233">
            <w:pPr>
              <w:spacing w:after="0" w:line="240" w:lineRule="auto"/>
              <w:rPr>
                <w:rFonts w:ascii="Times New Roman" w:hAnsi="Times New Roman"/>
                <w:sz w:val="24"/>
                <w:szCs w:val="24"/>
                <w:lang w:eastAsia="en-US"/>
              </w:rPr>
            </w:pPr>
            <w:r w:rsidRPr="001D4AB9">
              <w:rPr>
                <w:rFonts w:ascii="Times New Roman" w:hAnsi="Times New Roman"/>
                <w:sz w:val="24"/>
                <w:szCs w:val="24"/>
              </w:rPr>
              <w:t xml:space="preserve">ОКПДТР 18511 </w:t>
            </w:r>
            <w:r w:rsidRPr="001D4AB9">
              <w:rPr>
                <w:rFonts w:ascii="Times New Roman" w:hAnsi="Times New Roman"/>
                <w:sz w:val="24"/>
                <w:szCs w:val="24"/>
                <w:lang w:eastAsia="en-US"/>
              </w:rPr>
              <w:t>Слесарь по ремонту автомобилей</w:t>
            </w:r>
          </w:p>
        </w:tc>
        <w:tc>
          <w:tcPr>
            <w:tcW w:w="1855" w:type="dxa"/>
            <w:vAlign w:val="center"/>
          </w:tcPr>
          <w:p w:rsidR="00FA5233" w:rsidRPr="001D4AB9" w:rsidRDefault="00FA5233" w:rsidP="00FA5233">
            <w:pPr>
              <w:spacing w:after="0" w:line="240" w:lineRule="auto"/>
              <w:jc w:val="center"/>
              <w:rPr>
                <w:rFonts w:ascii="Times New Roman" w:hAnsi="Times New Roman"/>
                <w:sz w:val="24"/>
                <w:szCs w:val="24"/>
              </w:rPr>
            </w:pPr>
            <w:r w:rsidRPr="001D4AB9">
              <w:rPr>
                <w:rFonts w:ascii="Times New Roman" w:hAnsi="Times New Roman"/>
                <w:sz w:val="24"/>
                <w:szCs w:val="24"/>
              </w:rPr>
              <w:t>3</w:t>
            </w:r>
          </w:p>
        </w:tc>
      </w:tr>
    </w:tbl>
    <w:p w:rsidR="00D31FF0" w:rsidRPr="001D4AB9" w:rsidRDefault="00D31FF0" w:rsidP="00B21BD2">
      <w:pPr>
        <w:widowControl w:val="0"/>
        <w:suppressAutoHyphens/>
        <w:autoSpaceDE w:val="0"/>
        <w:autoSpaceDN w:val="0"/>
        <w:adjustRightInd w:val="0"/>
        <w:spacing w:after="0" w:line="240" w:lineRule="auto"/>
        <w:ind w:right="-284"/>
        <w:jc w:val="both"/>
        <w:rPr>
          <w:sz w:val="24"/>
          <w:szCs w:val="24"/>
        </w:rPr>
      </w:pPr>
    </w:p>
    <w:p w:rsidR="00D31FF0" w:rsidRPr="001D4AB9" w:rsidRDefault="00D31FF0">
      <w:pPr>
        <w:rPr>
          <w:sz w:val="24"/>
          <w:szCs w:val="24"/>
        </w:rPr>
      </w:pPr>
      <w:r w:rsidRPr="001D4AB9">
        <w:rPr>
          <w:sz w:val="24"/>
          <w:szCs w:val="24"/>
        </w:rPr>
        <w:br w:type="page"/>
      </w:r>
    </w:p>
    <w:p w:rsidR="00FA5233" w:rsidRPr="001D4AB9" w:rsidRDefault="00FA5233" w:rsidP="00FA5233">
      <w:pPr>
        <w:pStyle w:val="Style4"/>
        <w:widowControl/>
        <w:spacing w:line="240" w:lineRule="auto"/>
        <w:ind w:firstLine="708"/>
        <w:jc w:val="right"/>
        <w:rPr>
          <w:b/>
          <w:sz w:val="28"/>
          <w:szCs w:val="28"/>
        </w:rPr>
      </w:pPr>
      <w:r w:rsidRPr="001D4AB9">
        <w:rPr>
          <w:b/>
          <w:sz w:val="28"/>
          <w:szCs w:val="28"/>
        </w:rPr>
        <w:lastRenderedPageBreak/>
        <w:t>Приложение 6</w:t>
      </w:r>
    </w:p>
    <w:p w:rsidR="008F59D6" w:rsidRPr="001D4AB9" w:rsidRDefault="008F59D6" w:rsidP="008F59D6">
      <w:pPr>
        <w:spacing w:after="0" w:line="240" w:lineRule="auto"/>
        <w:ind w:firstLine="709"/>
        <w:jc w:val="right"/>
        <w:rPr>
          <w:rFonts w:ascii="Times New Roman" w:hAnsi="Times New Roman"/>
          <w:sz w:val="24"/>
          <w:szCs w:val="24"/>
        </w:rPr>
      </w:pPr>
    </w:p>
    <w:p w:rsidR="00FA5233" w:rsidRPr="001D4AB9" w:rsidRDefault="00FA5233" w:rsidP="008F59D6">
      <w:pPr>
        <w:spacing w:after="0" w:line="240" w:lineRule="auto"/>
        <w:ind w:firstLine="709"/>
        <w:jc w:val="right"/>
        <w:rPr>
          <w:rFonts w:ascii="Times New Roman" w:hAnsi="Times New Roman"/>
          <w:sz w:val="24"/>
          <w:szCs w:val="24"/>
        </w:rPr>
      </w:pPr>
      <w:r w:rsidRPr="001D4AB9">
        <w:rPr>
          <w:rFonts w:ascii="Times New Roman" w:hAnsi="Times New Roman"/>
          <w:sz w:val="24"/>
          <w:szCs w:val="24"/>
        </w:rPr>
        <w:t>Таблица 10</w:t>
      </w:r>
    </w:p>
    <w:p w:rsidR="00FA5233" w:rsidRPr="001D4AB9" w:rsidRDefault="00FA5233" w:rsidP="008F59D6">
      <w:pPr>
        <w:spacing w:after="0" w:line="240" w:lineRule="auto"/>
        <w:jc w:val="center"/>
        <w:rPr>
          <w:rFonts w:ascii="Times New Roman" w:hAnsi="Times New Roman"/>
          <w:b/>
          <w:sz w:val="24"/>
          <w:szCs w:val="24"/>
        </w:rPr>
      </w:pPr>
      <w:r w:rsidRPr="001D4AB9">
        <w:rPr>
          <w:rFonts w:ascii="Times New Roman" w:hAnsi="Times New Roman"/>
          <w:sz w:val="24"/>
          <w:szCs w:val="24"/>
        </w:rPr>
        <w:t xml:space="preserve"> </w:t>
      </w:r>
      <w:r w:rsidRPr="001D4AB9">
        <w:rPr>
          <w:rFonts w:ascii="Times New Roman" w:hAnsi="Times New Roman"/>
          <w:b/>
          <w:sz w:val="24"/>
          <w:szCs w:val="24"/>
        </w:rPr>
        <w:t>Сопоставление единиц ФГОС СПО и профессиональных стандартов</w:t>
      </w:r>
    </w:p>
    <w:p w:rsidR="008F59D6" w:rsidRPr="001D4AB9" w:rsidRDefault="008F59D6" w:rsidP="008F59D6">
      <w:pPr>
        <w:spacing w:after="0" w:line="240" w:lineRule="auto"/>
        <w:ind w:firstLine="709"/>
        <w:jc w:val="right"/>
        <w:rPr>
          <w:rFonts w:ascii="Times New Roman" w:hAnsi="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5"/>
        <w:gridCol w:w="3485"/>
        <w:gridCol w:w="3486"/>
      </w:tblGrid>
      <w:tr w:rsidR="008F59D6" w:rsidRPr="001D4AB9" w:rsidTr="009E13EA">
        <w:tc>
          <w:tcPr>
            <w:tcW w:w="3485" w:type="dxa"/>
          </w:tcPr>
          <w:p w:rsidR="008F59D6" w:rsidRPr="001D4AB9" w:rsidRDefault="008F59D6" w:rsidP="008F59D6">
            <w:pPr>
              <w:spacing w:after="0" w:line="240" w:lineRule="auto"/>
              <w:jc w:val="center"/>
              <w:rPr>
                <w:rFonts w:ascii="Times New Roman" w:hAnsi="Times New Roman"/>
                <w:b/>
                <w:sz w:val="24"/>
                <w:szCs w:val="24"/>
              </w:rPr>
            </w:pPr>
            <w:r w:rsidRPr="001D4AB9">
              <w:rPr>
                <w:rFonts w:ascii="Times New Roman" w:hAnsi="Times New Roman"/>
                <w:b/>
                <w:sz w:val="24"/>
                <w:szCs w:val="24"/>
              </w:rPr>
              <w:t>ФГОС СПО</w:t>
            </w:r>
          </w:p>
        </w:tc>
        <w:tc>
          <w:tcPr>
            <w:tcW w:w="3485" w:type="dxa"/>
          </w:tcPr>
          <w:p w:rsidR="008F59D6" w:rsidRPr="001D4AB9" w:rsidRDefault="008F59D6" w:rsidP="008F59D6">
            <w:pPr>
              <w:spacing w:after="0" w:line="240" w:lineRule="auto"/>
              <w:jc w:val="center"/>
              <w:rPr>
                <w:rFonts w:ascii="Times New Roman" w:hAnsi="Times New Roman"/>
                <w:b/>
                <w:sz w:val="24"/>
                <w:szCs w:val="24"/>
              </w:rPr>
            </w:pPr>
            <w:r w:rsidRPr="001D4AB9">
              <w:rPr>
                <w:rFonts w:ascii="Times New Roman" w:hAnsi="Times New Roman"/>
                <w:b/>
                <w:sz w:val="24"/>
                <w:szCs w:val="24"/>
              </w:rPr>
              <w:t>Профессиональный стандарт</w:t>
            </w:r>
          </w:p>
        </w:tc>
        <w:tc>
          <w:tcPr>
            <w:tcW w:w="3486" w:type="dxa"/>
          </w:tcPr>
          <w:p w:rsidR="008F59D6" w:rsidRPr="001D4AB9" w:rsidRDefault="008F59D6" w:rsidP="008F59D6">
            <w:pPr>
              <w:spacing w:after="0" w:line="240" w:lineRule="auto"/>
              <w:jc w:val="center"/>
              <w:rPr>
                <w:rFonts w:ascii="Times New Roman" w:hAnsi="Times New Roman"/>
                <w:b/>
                <w:sz w:val="24"/>
                <w:szCs w:val="24"/>
              </w:rPr>
            </w:pPr>
            <w:r w:rsidRPr="001D4AB9">
              <w:rPr>
                <w:rFonts w:ascii="Times New Roman" w:hAnsi="Times New Roman"/>
                <w:b/>
                <w:sz w:val="24"/>
                <w:szCs w:val="24"/>
              </w:rPr>
              <w:t>Выводы</w:t>
            </w:r>
          </w:p>
        </w:tc>
      </w:tr>
      <w:tr w:rsidR="008F59D6" w:rsidRPr="001D4AB9" w:rsidTr="009E13EA">
        <w:tc>
          <w:tcPr>
            <w:tcW w:w="3485" w:type="dxa"/>
          </w:tcPr>
          <w:p w:rsidR="008F59D6" w:rsidRPr="001D4AB9" w:rsidRDefault="008F59D6" w:rsidP="008F59D6">
            <w:pPr>
              <w:spacing w:after="0" w:line="240" w:lineRule="auto"/>
              <w:rPr>
                <w:rFonts w:ascii="Times New Roman" w:hAnsi="Times New Roman"/>
                <w:b/>
                <w:sz w:val="24"/>
                <w:szCs w:val="24"/>
              </w:rPr>
            </w:pPr>
            <w:r w:rsidRPr="001D4AB9">
              <w:rPr>
                <w:rFonts w:ascii="Times New Roman" w:hAnsi="Times New Roman"/>
                <w:sz w:val="24"/>
                <w:szCs w:val="24"/>
              </w:rPr>
              <w:t>Приказ Министерства образования и науки Российской Федерации от 22.04.2014г. № 383 «Об утверждении федерального государственного образовательного  стандарта среднего профессионального образования по специальности  23.02.03 «Техническое обслуживание и ремонт автомобильного транспорта» (зарегистрировано  в Минюсте России 27.06.2014 № 32878)</w:t>
            </w:r>
          </w:p>
        </w:tc>
        <w:tc>
          <w:tcPr>
            <w:tcW w:w="3485" w:type="dxa"/>
          </w:tcPr>
          <w:p w:rsidR="008F59D6" w:rsidRPr="001D4AB9" w:rsidRDefault="008F59D6" w:rsidP="008F59D6">
            <w:pPr>
              <w:pStyle w:val="ConsPlusTitle"/>
              <w:rPr>
                <w:b w:val="0"/>
                <w:sz w:val="24"/>
                <w:szCs w:val="24"/>
              </w:rPr>
            </w:pPr>
            <w:r w:rsidRPr="001D4AB9">
              <w:rPr>
                <w:b w:val="0"/>
                <w:sz w:val="24"/>
                <w:szCs w:val="24"/>
              </w:rPr>
              <w:t xml:space="preserve">ПС 31.004 Профессиональный стандарт Специалист по </w:t>
            </w:r>
            <w:proofErr w:type="spellStart"/>
            <w:r w:rsidRPr="001D4AB9">
              <w:rPr>
                <w:b w:val="0"/>
                <w:sz w:val="24"/>
                <w:szCs w:val="24"/>
              </w:rPr>
              <w:t>мехатронным</w:t>
            </w:r>
            <w:proofErr w:type="spellEnd"/>
            <w:r w:rsidRPr="001D4AB9">
              <w:rPr>
                <w:b w:val="0"/>
                <w:sz w:val="24"/>
                <w:szCs w:val="24"/>
              </w:rPr>
              <w:t xml:space="preserve"> системам автомобиля</w:t>
            </w:r>
          </w:p>
          <w:p w:rsidR="008F59D6" w:rsidRPr="001D4AB9" w:rsidRDefault="008F59D6" w:rsidP="008F59D6">
            <w:pPr>
              <w:spacing w:after="0" w:line="240" w:lineRule="auto"/>
              <w:rPr>
                <w:rFonts w:ascii="Times New Roman" w:hAnsi="Times New Roman"/>
                <w:b/>
                <w:sz w:val="24"/>
                <w:szCs w:val="24"/>
                <w:highlight w:val="yellow"/>
              </w:rPr>
            </w:pPr>
          </w:p>
        </w:tc>
        <w:tc>
          <w:tcPr>
            <w:tcW w:w="3486" w:type="dxa"/>
          </w:tcPr>
          <w:p w:rsidR="008F59D6" w:rsidRPr="001D4AB9" w:rsidRDefault="008F59D6" w:rsidP="008F59D6">
            <w:pPr>
              <w:spacing w:after="0" w:line="240" w:lineRule="auto"/>
              <w:jc w:val="center"/>
              <w:rPr>
                <w:rFonts w:ascii="Times New Roman" w:hAnsi="Times New Roman"/>
                <w:b/>
                <w:sz w:val="24"/>
                <w:szCs w:val="24"/>
              </w:rPr>
            </w:pPr>
          </w:p>
        </w:tc>
      </w:tr>
      <w:tr w:rsidR="008F59D6" w:rsidRPr="001D4AB9" w:rsidTr="009E13EA">
        <w:trPr>
          <w:trHeight w:val="1027"/>
        </w:trPr>
        <w:tc>
          <w:tcPr>
            <w:tcW w:w="3485" w:type="dxa"/>
            <w:vAlign w:val="center"/>
          </w:tcPr>
          <w:p w:rsidR="008F59D6" w:rsidRPr="001D4AB9" w:rsidRDefault="008F59D6" w:rsidP="008F59D6">
            <w:pPr>
              <w:spacing w:after="0" w:line="240" w:lineRule="auto"/>
              <w:rPr>
                <w:rFonts w:ascii="Times New Roman" w:hAnsi="Times New Roman"/>
                <w:b/>
                <w:sz w:val="24"/>
                <w:szCs w:val="24"/>
              </w:rPr>
            </w:pPr>
            <w:r w:rsidRPr="001D4AB9">
              <w:rPr>
                <w:rFonts w:ascii="Times New Roman" w:hAnsi="Times New Roman"/>
                <w:b/>
                <w:sz w:val="24"/>
                <w:szCs w:val="24"/>
              </w:rPr>
              <w:t>ВД</w:t>
            </w:r>
            <w:proofErr w:type="gramStart"/>
            <w:r w:rsidRPr="001D4AB9">
              <w:rPr>
                <w:rFonts w:ascii="Times New Roman" w:hAnsi="Times New Roman"/>
                <w:b/>
                <w:sz w:val="24"/>
                <w:szCs w:val="24"/>
              </w:rPr>
              <w:t>1</w:t>
            </w:r>
            <w:proofErr w:type="gramEnd"/>
            <w:r w:rsidRPr="001D4AB9">
              <w:rPr>
                <w:rFonts w:ascii="Times New Roman" w:hAnsi="Times New Roman"/>
                <w:b/>
                <w:sz w:val="24"/>
                <w:szCs w:val="24"/>
              </w:rPr>
              <w:t xml:space="preserve"> Техническое обслуживание и ремонт автотранспортных средств</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b/>
                <w:sz w:val="24"/>
                <w:szCs w:val="24"/>
              </w:rPr>
              <w:t>(автотранспорта)</w:t>
            </w:r>
          </w:p>
        </w:tc>
        <w:tc>
          <w:tcPr>
            <w:tcW w:w="3485" w:type="dxa"/>
            <w:vAlign w:val="center"/>
          </w:tcPr>
          <w:p w:rsidR="008F59D6" w:rsidRPr="001D4AB9" w:rsidRDefault="008F59D6" w:rsidP="008F59D6">
            <w:pPr>
              <w:spacing w:after="0" w:line="240" w:lineRule="auto"/>
              <w:jc w:val="center"/>
              <w:rPr>
                <w:rFonts w:ascii="Times New Roman" w:hAnsi="Times New Roman"/>
                <w:b/>
                <w:sz w:val="24"/>
                <w:szCs w:val="24"/>
              </w:rPr>
            </w:pPr>
            <w:r w:rsidRPr="001D4AB9">
              <w:rPr>
                <w:rFonts w:ascii="Times New Roman" w:hAnsi="Times New Roman"/>
                <w:b/>
                <w:sz w:val="24"/>
                <w:szCs w:val="24"/>
              </w:rPr>
              <w:t>Код</w:t>
            </w:r>
            <w:proofErr w:type="gramStart"/>
            <w:r w:rsidRPr="001D4AB9">
              <w:rPr>
                <w:rFonts w:ascii="Times New Roman" w:hAnsi="Times New Roman"/>
                <w:b/>
                <w:sz w:val="24"/>
                <w:szCs w:val="24"/>
              </w:rPr>
              <w:t xml:space="preserve"> А</w:t>
            </w:r>
            <w:proofErr w:type="gramEnd"/>
            <w:r w:rsidRPr="001D4AB9">
              <w:rPr>
                <w:rFonts w:ascii="Times New Roman" w:hAnsi="Times New Roman"/>
                <w:b/>
                <w:sz w:val="24"/>
                <w:szCs w:val="24"/>
              </w:rPr>
              <w:t>/02.3 Техническое обслуживание АТС</w:t>
            </w:r>
          </w:p>
          <w:p w:rsidR="008F59D6" w:rsidRPr="001D4AB9" w:rsidRDefault="008F59D6" w:rsidP="008F59D6">
            <w:pPr>
              <w:spacing w:after="0" w:line="240" w:lineRule="auto"/>
              <w:jc w:val="center"/>
              <w:rPr>
                <w:rFonts w:ascii="Times New Roman" w:hAnsi="Times New Roman"/>
                <w:sz w:val="24"/>
                <w:szCs w:val="24"/>
              </w:rPr>
            </w:pPr>
          </w:p>
          <w:p w:rsidR="008F59D6" w:rsidRPr="001D4AB9" w:rsidRDefault="008F59D6" w:rsidP="008F59D6">
            <w:pPr>
              <w:spacing w:after="0" w:line="240" w:lineRule="auto"/>
              <w:jc w:val="center"/>
              <w:rPr>
                <w:rFonts w:ascii="Times New Roman" w:hAnsi="Times New Roman"/>
                <w:b/>
                <w:sz w:val="24"/>
                <w:szCs w:val="24"/>
              </w:rPr>
            </w:pPr>
          </w:p>
        </w:tc>
        <w:tc>
          <w:tcPr>
            <w:tcW w:w="3486" w:type="dxa"/>
          </w:tcPr>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ВД</w:t>
            </w:r>
            <w:proofErr w:type="gramStart"/>
            <w:r w:rsidRPr="001D4AB9">
              <w:rPr>
                <w:rFonts w:ascii="Times New Roman" w:hAnsi="Times New Roman"/>
                <w:sz w:val="24"/>
                <w:szCs w:val="24"/>
              </w:rPr>
              <w:t>1</w:t>
            </w:r>
            <w:proofErr w:type="gramEnd"/>
            <w:r w:rsidRPr="001D4AB9">
              <w:rPr>
                <w:rFonts w:ascii="Times New Roman" w:hAnsi="Times New Roman"/>
                <w:sz w:val="24"/>
                <w:szCs w:val="24"/>
              </w:rPr>
              <w:t xml:space="preserve"> по ФГОС СПО соответствует трудовым функциям Профессионального стандарта под </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Кодом</w:t>
            </w:r>
            <w:proofErr w:type="gramStart"/>
            <w:r w:rsidRPr="001D4AB9">
              <w:rPr>
                <w:rFonts w:ascii="Times New Roman" w:hAnsi="Times New Roman"/>
                <w:sz w:val="24"/>
                <w:szCs w:val="24"/>
              </w:rPr>
              <w:t xml:space="preserve"> А</w:t>
            </w:r>
            <w:proofErr w:type="gramEnd"/>
            <w:r w:rsidRPr="001D4AB9">
              <w:rPr>
                <w:rFonts w:ascii="Times New Roman" w:hAnsi="Times New Roman"/>
                <w:sz w:val="24"/>
                <w:szCs w:val="24"/>
              </w:rPr>
              <w:t>/02.3 Техническое обслуживание АТС, с третьим уровнем квалификации.</w:t>
            </w:r>
          </w:p>
        </w:tc>
      </w:tr>
      <w:tr w:rsidR="008F59D6" w:rsidRPr="001D4AB9" w:rsidTr="009E13EA">
        <w:trPr>
          <w:trHeight w:val="1027"/>
        </w:trPr>
        <w:tc>
          <w:tcPr>
            <w:tcW w:w="3485" w:type="dxa"/>
            <w:vAlign w:val="center"/>
          </w:tcPr>
          <w:p w:rsidR="008F59D6" w:rsidRPr="001D4AB9" w:rsidRDefault="008F59D6" w:rsidP="008F59D6">
            <w:pPr>
              <w:pStyle w:val="Default"/>
              <w:rPr>
                <w:b/>
                <w:color w:val="auto"/>
              </w:rPr>
            </w:pPr>
            <w:r w:rsidRPr="001D4AB9">
              <w:rPr>
                <w:b/>
                <w:color w:val="auto"/>
              </w:rPr>
              <w:t xml:space="preserve">Профессиональные компетенции </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ПК 1.1</w:t>
            </w:r>
            <w:proofErr w:type="gramStart"/>
            <w:r w:rsidRPr="001D4AB9">
              <w:rPr>
                <w:rFonts w:ascii="Times New Roman" w:hAnsi="Times New Roman"/>
                <w:sz w:val="24"/>
                <w:szCs w:val="24"/>
              </w:rPr>
              <w:t xml:space="preserve"> О</w:t>
            </w:r>
            <w:proofErr w:type="gramEnd"/>
            <w:r w:rsidRPr="001D4AB9">
              <w:rPr>
                <w:rFonts w:ascii="Times New Roman" w:hAnsi="Times New Roman"/>
                <w:sz w:val="24"/>
                <w:szCs w:val="24"/>
              </w:rPr>
              <w:t>рганизовывать и проводить работы по техническому обслуживанию и ремонту автотранспорта.</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ПК 1.2</w:t>
            </w:r>
            <w:proofErr w:type="gramStart"/>
            <w:r w:rsidRPr="001D4AB9">
              <w:rPr>
                <w:rFonts w:ascii="Times New Roman" w:hAnsi="Times New Roman"/>
                <w:sz w:val="24"/>
                <w:szCs w:val="24"/>
              </w:rPr>
              <w:t xml:space="preserve"> О</w:t>
            </w:r>
            <w:proofErr w:type="gramEnd"/>
            <w:r w:rsidRPr="001D4AB9">
              <w:rPr>
                <w:rFonts w:ascii="Times New Roman" w:hAnsi="Times New Roman"/>
                <w:sz w:val="24"/>
                <w:szCs w:val="24"/>
              </w:rPr>
              <w:t>существлять технический контроль при хранении, эксплуатации, техническом обслуживании и ремонте автотранспорта.</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ПК 1.3</w:t>
            </w:r>
            <w:proofErr w:type="gramStart"/>
            <w:r w:rsidRPr="001D4AB9">
              <w:rPr>
                <w:rFonts w:ascii="Times New Roman" w:hAnsi="Times New Roman"/>
                <w:sz w:val="24"/>
                <w:szCs w:val="24"/>
              </w:rPr>
              <w:t xml:space="preserve"> Р</w:t>
            </w:r>
            <w:proofErr w:type="gramEnd"/>
            <w:r w:rsidRPr="001D4AB9">
              <w:rPr>
                <w:rFonts w:ascii="Times New Roman" w:hAnsi="Times New Roman"/>
                <w:sz w:val="24"/>
                <w:szCs w:val="24"/>
              </w:rPr>
              <w:t xml:space="preserve">азрабатывать </w:t>
            </w:r>
            <w:proofErr w:type="spellStart"/>
            <w:r w:rsidRPr="001D4AB9">
              <w:rPr>
                <w:rFonts w:ascii="Times New Roman" w:hAnsi="Times New Roman"/>
                <w:sz w:val="24"/>
                <w:szCs w:val="24"/>
              </w:rPr>
              <w:t>технологичекие</w:t>
            </w:r>
            <w:proofErr w:type="spellEnd"/>
            <w:r w:rsidRPr="001D4AB9">
              <w:rPr>
                <w:rFonts w:ascii="Times New Roman" w:hAnsi="Times New Roman"/>
                <w:sz w:val="24"/>
                <w:szCs w:val="24"/>
              </w:rPr>
              <w:t xml:space="preserve"> процессы ремонта узлов и деталей.</w:t>
            </w:r>
          </w:p>
          <w:p w:rsidR="008F59D6" w:rsidRPr="001D4AB9" w:rsidRDefault="008F59D6" w:rsidP="008F59D6">
            <w:pPr>
              <w:spacing w:after="0" w:line="240" w:lineRule="auto"/>
              <w:rPr>
                <w:rFonts w:ascii="Times New Roman" w:hAnsi="Times New Roman"/>
                <w:sz w:val="24"/>
                <w:szCs w:val="24"/>
              </w:rPr>
            </w:pP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ДПК 1.4</w:t>
            </w:r>
            <w:proofErr w:type="gramStart"/>
            <w:r w:rsidRPr="001D4AB9">
              <w:rPr>
                <w:rFonts w:ascii="Times New Roman" w:hAnsi="Times New Roman"/>
                <w:sz w:val="24"/>
                <w:szCs w:val="24"/>
              </w:rPr>
              <w:t>О</w:t>
            </w:r>
            <w:proofErr w:type="gramEnd"/>
            <w:r w:rsidRPr="001D4AB9">
              <w:rPr>
                <w:rFonts w:ascii="Times New Roman" w:hAnsi="Times New Roman"/>
                <w:sz w:val="24"/>
                <w:szCs w:val="24"/>
              </w:rPr>
              <w:t>рганизовывать и проводить работы по техническому обслуживанию и текущему ремонту иномарок, собираемых на территории РФ.</w:t>
            </w:r>
          </w:p>
          <w:p w:rsidR="008F59D6" w:rsidRPr="001D4AB9" w:rsidRDefault="008F59D6" w:rsidP="008F59D6">
            <w:pPr>
              <w:spacing w:after="0" w:line="240" w:lineRule="auto"/>
              <w:rPr>
                <w:rFonts w:ascii="Times New Roman" w:hAnsi="Times New Roman"/>
                <w:spacing w:val="-12"/>
                <w:sz w:val="24"/>
                <w:szCs w:val="24"/>
              </w:rPr>
            </w:pP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pacing w:val="-12"/>
                <w:sz w:val="24"/>
                <w:szCs w:val="24"/>
              </w:rPr>
              <w:t>ДПК  1.5</w:t>
            </w:r>
            <w:proofErr w:type="gramStart"/>
            <w:r w:rsidRPr="001D4AB9">
              <w:rPr>
                <w:rFonts w:ascii="Times New Roman" w:hAnsi="Times New Roman"/>
                <w:spacing w:val="-12"/>
                <w:sz w:val="24"/>
                <w:szCs w:val="24"/>
              </w:rPr>
              <w:t> О</w:t>
            </w:r>
            <w:proofErr w:type="gramEnd"/>
            <w:r w:rsidRPr="001D4AB9">
              <w:rPr>
                <w:rFonts w:ascii="Times New Roman" w:hAnsi="Times New Roman"/>
                <w:spacing w:val="-12"/>
                <w:sz w:val="24"/>
                <w:szCs w:val="24"/>
              </w:rPr>
              <w:t>существлять технический контроль при эксплуатации и техническом обслуживании  АТС зарубежного производства.</w:t>
            </w:r>
          </w:p>
          <w:p w:rsidR="008F59D6" w:rsidRPr="001D4AB9" w:rsidRDefault="008F59D6" w:rsidP="008F59D6">
            <w:pPr>
              <w:pStyle w:val="af2"/>
              <w:spacing w:after="0" w:line="240" w:lineRule="auto"/>
              <w:ind w:left="0"/>
              <w:jc w:val="center"/>
              <w:rPr>
                <w:rFonts w:ascii="Times New Roman" w:hAnsi="Times New Roman"/>
                <w:sz w:val="24"/>
                <w:szCs w:val="24"/>
              </w:rPr>
            </w:pPr>
            <w:r w:rsidRPr="001D4AB9">
              <w:rPr>
                <w:rFonts w:ascii="Times New Roman" w:hAnsi="Times New Roman"/>
                <w:sz w:val="24"/>
                <w:szCs w:val="24"/>
              </w:rPr>
              <w:lastRenderedPageBreak/>
              <w:t>Базовая часть:</w:t>
            </w:r>
          </w:p>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z w:val="24"/>
                <w:szCs w:val="24"/>
              </w:rPr>
              <w:t>ПО.1 разборки и сборки агрегатов и узлов автомобиля;</w:t>
            </w:r>
          </w:p>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z w:val="24"/>
                <w:szCs w:val="24"/>
              </w:rPr>
              <w:t>ПО.2 технического контроля эксплуатируемого транспорта;</w:t>
            </w:r>
          </w:p>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z w:val="24"/>
                <w:szCs w:val="24"/>
              </w:rPr>
              <w:t>ПО.3 осуществления технического обслуживания и ремонта автомобилей;</w:t>
            </w:r>
          </w:p>
        </w:tc>
        <w:tc>
          <w:tcPr>
            <w:tcW w:w="3485" w:type="dxa"/>
          </w:tcPr>
          <w:p w:rsidR="008F59D6" w:rsidRPr="001D4AB9" w:rsidRDefault="008F59D6" w:rsidP="008F59D6">
            <w:pPr>
              <w:pStyle w:val="afb"/>
              <w:spacing w:before="0" w:beforeAutospacing="0" w:after="0" w:afterAutospacing="0"/>
              <w:jc w:val="center"/>
              <w:rPr>
                <w:b/>
                <w:highlight w:val="yellow"/>
              </w:rPr>
            </w:pPr>
            <w:r w:rsidRPr="001D4AB9">
              <w:rPr>
                <w:b/>
              </w:rPr>
              <w:lastRenderedPageBreak/>
              <w:t>Трудовые действия</w:t>
            </w:r>
          </w:p>
          <w:p w:rsidR="008F59D6" w:rsidRPr="001D4AB9" w:rsidRDefault="008F59D6" w:rsidP="008F59D6">
            <w:pPr>
              <w:pStyle w:val="afb"/>
              <w:spacing w:before="0" w:beforeAutospacing="0" w:after="0" w:afterAutospacing="0"/>
              <w:jc w:val="center"/>
              <w:rPr>
                <w:highlight w:val="yellow"/>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Проверка исправности и работоспособности АТС</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Регулировка компонентов АТС</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Проведение смазочных и заправочных работ</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Проведение крепежных работ</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Замена расходных материалов</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highlight w:val="yellow"/>
              </w:rPr>
            </w:pPr>
            <w:r w:rsidRPr="001D4AB9">
              <w:rPr>
                <w:rFonts w:ascii="Times New Roman" w:hAnsi="Times New Roman"/>
                <w:sz w:val="24"/>
                <w:szCs w:val="24"/>
              </w:rPr>
              <w:t>Проверка герметичности систем АТС</w:t>
            </w:r>
          </w:p>
        </w:tc>
        <w:tc>
          <w:tcPr>
            <w:tcW w:w="3486" w:type="dxa"/>
          </w:tcPr>
          <w:p w:rsidR="008F59D6" w:rsidRPr="001D4AB9" w:rsidRDefault="008F59D6" w:rsidP="008F59D6">
            <w:pPr>
              <w:pStyle w:val="afb"/>
              <w:spacing w:before="0" w:beforeAutospacing="0" w:after="0" w:afterAutospacing="0"/>
            </w:pPr>
            <w:r w:rsidRPr="001D4AB9">
              <w:t xml:space="preserve">В результате проведения сравнительного анализа Профессиональных компетенций ФГОС СПО и </w:t>
            </w:r>
            <w:r w:rsidRPr="001D4AB9">
              <w:rPr>
                <w:b/>
              </w:rPr>
              <w:t xml:space="preserve"> </w:t>
            </w:r>
            <w:r w:rsidRPr="001D4AB9">
              <w:t xml:space="preserve">Трудовых действий Профессионального стандарта, на заседании цикловой комиссии профессиональной подготовки механических специальностей рабочей группой принято решение ввести в вариативную часть ПМ.01 Техническое обслуживание и ремонт </w:t>
            </w:r>
            <w:proofErr w:type="gramStart"/>
            <w:r w:rsidRPr="001D4AB9">
              <w:t>автотранспорта</w:t>
            </w:r>
            <w:proofErr w:type="gramEnd"/>
            <w:r w:rsidRPr="001D4AB9">
              <w:t xml:space="preserve"> следующий дополнительный практический опыт:</w:t>
            </w:r>
          </w:p>
          <w:p w:rsidR="008F59D6" w:rsidRPr="001D4AB9" w:rsidRDefault="008F59D6" w:rsidP="008F59D6">
            <w:pPr>
              <w:pStyle w:val="afb"/>
              <w:spacing w:before="0" w:beforeAutospacing="0" w:after="0" w:afterAutospacing="0"/>
              <w:rPr>
                <w:i/>
              </w:rPr>
            </w:pPr>
            <w:r w:rsidRPr="001D4AB9">
              <w:rPr>
                <w:i/>
              </w:rPr>
              <w:t>ДПО.4 Проверка исправности и работоспособности АТС;</w:t>
            </w:r>
          </w:p>
          <w:p w:rsidR="008F59D6" w:rsidRPr="001D4AB9" w:rsidRDefault="008F59D6" w:rsidP="008F59D6">
            <w:pPr>
              <w:pStyle w:val="Default"/>
              <w:rPr>
                <w:color w:val="auto"/>
              </w:rPr>
            </w:pPr>
            <w:r w:rsidRPr="001D4AB9">
              <w:rPr>
                <w:i/>
                <w:color w:val="auto"/>
              </w:rPr>
              <w:t>ДПО.5 Регулировка компонентов АТС</w:t>
            </w:r>
          </w:p>
          <w:p w:rsidR="008F59D6" w:rsidRPr="001D4AB9" w:rsidRDefault="008F59D6" w:rsidP="008F59D6">
            <w:pPr>
              <w:pStyle w:val="Default"/>
              <w:rPr>
                <w:color w:val="auto"/>
              </w:rPr>
            </w:pPr>
          </w:p>
        </w:tc>
      </w:tr>
      <w:tr w:rsidR="008F59D6" w:rsidRPr="001D4AB9" w:rsidTr="009E13EA">
        <w:trPr>
          <w:trHeight w:val="1027"/>
        </w:trPr>
        <w:tc>
          <w:tcPr>
            <w:tcW w:w="3485" w:type="dxa"/>
          </w:tcPr>
          <w:p w:rsidR="008F59D6" w:rsidRPr="001D4AB9" w:rsidRDefault="008F59D6" w:rsidP="008F59D6">
            <w:pPr>
              <w:spacing w:after="0" w:line="240" w:lineRule="auto"/>
              <w:jc w:val="center"/>
              <w:rPr>
                <w:rFonts w:ascii="Times New Roman" w:hAnsi="Times New Roman"/>
                <w:sz w:val="24"/>
                <w:szCs w:val="24"/>
              </w:rPr>
            </w:pPr>
            <w:r w:rsidRPr="001D4AB9">
              <w:rPr>
                <w:rFonts w:ascii="Times New Roman" w:hAnsi="Times New Roman"/>
                <w:sz w:val="24"/>
                <w:szCs w:val="24"/>
              </w:rPr>
              <w:lastRenderedPageBreak/>
              <w:br w:type="page"/>
              <w:t>Базовая часть:</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У.1 разрабатывать и осуществлять технологический процесс технического обслуживания и ремонта автотранспорта;</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У.2 осуществлять технический контроль автотранспорта;</w:t>
            </w:r>
          </w:p>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z w:val="24"/>
                <w:szCs w:val="24"/>
              </w:rPr>
              <w:t>У.3 оценивать эффективность производственной деятельности;</w:t>
            </w:r>
          </w:p>
          <w:p w:rsidR="008F59D6" w:rsidRPr="001D4AB9" w:rsidRDefault="008F59D6" w:rsidP="008F59D6">
            <w:pPr>
              <w:spacing w:after="0" w:line="240" w:lineRule="auto"/>
              <w:rPr>
                <w:rFonts w:ascii="Times New Roman" w:hAnsi="Times New Roman"/>
                <w:sz w:val="24"/>
                <w:szCs w:val="24"/>
              </w:rPr>
            </w:pP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 xml:space="preserve">У.4 осуществлять самостоятельный поиск необходимой информации для решения профессиональных задач; </w:t>
            </w:r>
          </w:p>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z w:val="24"/>
                <w:szCs w:val="24"/>
              </w:rPr>
              <w:t>У.5 анализировать и оценивать состояние охраны труда на производственном участке.</w:t>
            </w:r>
          </w:p>
          <w:p w:rsidR="008F59D6" w:rsidRPr="001D4AB9" w:rsidRDefault="008F59D6" w:rsidP="008F59D6">
            <w:pPr>
              <w:pStyle w:val="af2"/>
              <w:spacing w:after="0" w:line="240" w:lineRule="auto"/>
              <w:ind w:left="0"/>
              <w:jc w:val="center"/>
              <w:rPr>
                <w:rFonts w:ascii="Times New Roman" w:hAnsi="Times New Roman"/>
                <w:sz w:val="24"/>
                <w:szCs w:val="24"/>
              </w:rPr>
            </w:pPr>
          </w:p>
          <w:p w:rsidR="008F59D6" w:rsidRPr="001D4AB9" w:rsidRDefault="008F59D6" w:rsidP="008F59D6">
            <w:pPr>
              <w:spacing w:after="0" w:line="240" w:lineRule="auto"/>
              <w:rPr>
                <w:rFonts w:ascii="Times New Roman" w:hAnsi="Times New Roman"/>
                <w:sz w:val="24"/>
                <w:szCs w:val="24"/>
                <w:highlight w:val="yellow"/>
              </w:rPr>
            </w:pPr>
          </w:p>
        </w:tc>
        <w:tc>
          <w:tcPr>
            <w:tcW w:w="3485" w:type="dxa"/>
          </w:tcPr>
          <w:p w:rsidR="008F59D6" w:rsidRPr="001D4AB9" w:rsidRDefault="008F59D6" w:rsidP="008F59D6">
            <w:pPr>
              <w:pStyle w:val="afb"/>
              <w:spacing w:before="0" w:beforeAutospacing="0" w:after="0" w:afterAutospacing="0"/>
              <w:ind w:firstLine="62"/>
              <w:jc w:val="center"/>
              <w:rPr>
                <w:b/>
                <w:highlight w:val="yellow"/>
              </w:rPr>
            </w:pPr>
            <w:r w:rsidRPr="001D4AB9">
              <w:rPr>
                <w:b/>
              </w:rPr>
              <w:t>Необходимые умения</w:t>
            </w:r>
          </w:p>
          <w:p w:rsidR="008F59D6" w:rsidRPr="001D4AB9" w:rsidRDefault="008F59D6" w:rsidP="008F59D6">
            <w:pPr>
              <w:spacing w:after="0" w:line="240" w:lineRule="auto"/>
              <w:jc w:val="center"/>
              <w:rPr>
                <w:rFonts w:ascii="Times New Roman" w:hAnsi="Times New Roman"/>
                <w:sz w:val="24"/>
                <w:szCs w:val="24"/>
                <w:highlight w:val="yellow"/>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Проверять уровень горюче-смазочных материалов, технических жидкостей и смазок и при необходимости производить работы по их доливке и замене</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Заменять расходные материалы после замены жидкостей</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Проверять герметичность систем АТС</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Проверять работоспособность узлов, агрегатов и систем АТС</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Проверять давление воздуха в шинах и при необходимости доводить до нормы</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Проверять моменты затяжки крепежных соединений узлов, агрегатов и систем АТС</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Измерять зазоры в соединениях, биение вращающихся частей, люфты в рулевом управлении АТС</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Демонтировать составные части АТС</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Производить регулировку узлов, агрегатов и систем АТС</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Пользоваться справочными материалами и технической документацией по ТО и ремонту АТС</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lastRenderedPageBreak/>
              <w:t>Выбирать контрольно-измерительный инструмент в зависимости от погрешности измерения и проводить контрольно-измерительные операции</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Применять механический и автоматизированный инструмент и оборудование при проведении работ по ТО и ремонту</w:t>
            </w:r>
          </w:p>
        </w:tc>
        <w:tc>
          <w:tcPr>
            <w:tcW w:w="3486" w:type="dxa"/>
          </w:tcPr>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lastRenderedPageBreak/>
              <w:t xml:space="preserve">В результате проведения сравнительного анализа умений базовой части ФГОС СПО и вариативной части, и </w:t>
            </w:r>
            <w:r w:rsidRPr="001D4AB9">
              <w:rPr>
                <w:rFonts w:ascii="Times New Roman" w:hAnsi="Times New Roman"/>
                <w:b/>
                <w:sz w:val="24"/>
                <w:szCs w:val="24"/>
              </w:rPr>
              <w:t xml:space="preserve"> </w:t>
            </w:r>
            <w:r w:rsidRPr="001D4AB9">
              <w:rPr>
                <w:rFonts w:ascii="Times New Roman" w:hAnsi="Times New Roman"/>
                <w:sz w:val="24"/>
                <w:szCs w:val="24"/>
              </w:rPr>
              <w:t>необходимых умений Профессионального стандарта, на заседании цикловой комиссии профессиональной подготовки механических специальностей принято решение ввести в вариативную часть дополнительные умения:</w:t>
            </w:r>
          </w:p>
          <w:p w:rsidR="008F59D6" w:rsidRPr="001D4AB9" w:rsidRDefault="008F59D6" w:rsidP="008F59D6">
            <w:pPr>
              <w:spacing w:after="0" w:line="240" w:lineRule="auto"/>
              <w:rPr>
                <w:rFonts w:ascii="Times New Roman" w:hAnsi="Times New Roman"/>
                <w:sz w:val="24"/>
                <w:szCs w:val="24"/>
              </w:rPr>
            </w:pPr>
          </w:p>
          <w:p w:rsidR="008F59D6" w:rsidRPr="001D4AB9" w:rsidRDefault="008F59D6" w:rsidP="008F59D6">
            <w:pPr>
              <w:spacing w:after="0" w:line="240" w:lineRule="auto"/>
              <w:rPr>
                <w:rFonts w:ascii="Times New Roman" w:hAnsi="Times New Roman"/>
                <w:i/>
                <w:sz w:val="24"/>
                <w:szCs w:val="24"/>
              </w:rPr>
            </w:pPr>
            <w:r w:rsidRPr="001D4AB9">
              <w:rPr>
                <w:rFonts w:ascii="Times New Roman" w:hAnsi="Times New Roman"/>
                <w:i/>
                <w:sz w:val="24"/>
                <w:szCs w:val="24"/>
              </w:rPr>
              <w:t>ДУ.6</w:t>
            </w:r>
            <w:proofErr w:type="gramStart"/>
            <w:r w:rsidRPr="001D4AB9">
              <w:rPr>
                <w:rFonts w:ascii="Times New Roman" w:hAnsi="Times New Roman"/>
                <w:i/>
                <w:sz w:val="24"/>
                <w:szCs w:val="24"/>
              </w:rPr>
              <w:t xml:space="preserve"> П</w:t>
            </w:r>
            <w:proofErr w:type="gramEnd"/>
            <w:r w:rsidRPr="001D4AB9">
              <w:rPr>
                <w:rFonts w:ascii="Times New Roman" w:hAnsi="Times New Roman"/>
                <w:i/>
                <w:sz w:val="24"/>
                <w:szCs w:val="24"/>
              </w:rPr>
              <w:t>роверять работоспособность узлов, агрегатов и систем АТС;</w:t>
            </w:r>
          </w:p>
          <w:p w:rsidR="008F59D6" w:rsidRPr="001D4AB9" w:rsidRDefault="008F59D6" w:rsidP="008F59D6">
            <w:pPr>
              <w:spacing w:after="0" w:line="240" w:lineRule="auto"/>
              <w:rPr>
                <w:rFonts w:ascii="Times New Roman" w:hAnsi="Times New Roman"/>
                <w:i/>
                <w:sz w:val="24"/>
                <w:szCs w:val="24"/>
              </w:rPr>
            </w:pPr>
            <w:r w:rsidRPr="001D4AB9">
              <w:rPr>
                <w:rFonts w:ascii="Times New Roman" w:hAnsi="Times New Roman"/>
                <w:i/>
                <w:sz w:val="24"/>
                <w:szCs w:val="24"/>
              </w:rPr>
              <w:t>ДУ.7</w:t>
            </w:r>
            <w:proofErr w:type="gramStart"/>
            <w:r w:rsidRPr="001D4AB9">
              <w:rPr>
                <w:rFonts w:ascii="Times New Roman" w:hAnsi="Times New Roman"/>
                <w:i/>
                <w:sz w:val="24"/>
                <w:szCs w:val="24"/>
              </w:rPr>
              <w:t xml:space="preserve"> П</w:t>
            </w:r>
            <w:proofErr w:type="gramEnd"/>
            <w:r w:rsidRPr="001D4AB9">
              <w:rPr>
                <w:rFonts w:ascii="Times New Roman" w:hAnsi="Times New Roman"/>
                <w:i/>
                <w:sz w:val="24"/>
                <w:szCs w:val="24"/>
              </w:rPr>
              <w:t>роизводить регулировку узлов, агрегатов и систем АТС;</w:t>
            </w:r>
          </w:p>
          <w:p w:rsidR="008F59D6" w:rsidRPr="001D4AB9" w:rsidRDefault="008F59D6" w:rsidP="008F59D6">
            <w:pPr>
              <w:spacing w:after="0" w:line="240" w:lineRule="auto"/>
              <w:rPr>
                <w:rFonts w:ascii="Times New Roman" w:hAnsi="Times New Roman"/>
                <w:i/>
                <w:sz w:val="24"/>
                <w:szCs w:val="24"/>
              </w:rPr>
            </w:pPr>
            <w:r w:rsidRPr="001D4AB9">
              <w:rPr>
                <w:rFonts w:ascii="Times New Roman" w:hAnsi="Times New Roman"/>
                <w:i/>
                <w:sz w:val="24"/>
                <w:szCs w:val="24"/>
              </w:rPr>
              <w:t>ДУ.8</w:t>
            </w:r>
            <w:proofErr w:type="gramStart"/>
            <w:r w:rsidRPr="001D4AB9">
              <w:rPr>
                <w:rFonts w:ascii="Times New Roman" w:hAnsi="Times New Roman"/>
                <w:i/>
                <w:sz w:val="24"/>
                <w:szCs w:val="24"/>
              </w:rPr>
              <w:t xml:space="preserve"> В</w:t>
            </w:r>
            <w:proofErr w:type="gramEnd"/>
            <w:r w:rsidRPr="001D4AB9">
              <w:rPr>
                <w:rFonts w:ascii="Times New Roman" w:hAnsi="Times New Roman"/>
                <w:i/>
                <w:sz w:val="24"/>
                <w:szCs w:val="24"/>
              </w:rPr>
              <w:t>ыбирать контрольно-измерительный инструмент в зависимости от погрешности измерения и проводить контрольно-измерительные операции;</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i/>
                <w:sz w:val="24"/>
                <w:szCs w:val="24"/>
              </w:rPr>
              <w:t>ДУ.9</w:t>
            </w:r>
            <w:proofErr w:type="gramStart"/>
            <w:r w:rsidRPr="001D4AB9">
              <w:rPr>
                <w:rFonts w:ascii="Times New Roman" w:hAnsi="Times New Roman"/>
                <w:i/>
                <w:sz w:val="24"/>
                <w:szCs w:val="24"/>
              </w:rPr>
              <w:t xml:space="preserve"> П</w:t>
            </w:r>
            <w:proofErr w:type="gramEnd"/>
            <w:r w:rsidRPr="001D4AB9">
              <w:rPr>
                <w:rFonts w:ascii="Times New Roman" w:hAnsi="Times New Roman"/>
                <w:i/>
                <w:sz w:val="24"/>
                <w:szCs w:val="24"/>
              </w:rPr>
              <w:t>рименять механический и автоматизированный инструмент и оборудование при проведении работ по ТО и ремонту.</w:t>
            </w:r>
          </w:p>
        </w:tc>
      </w:tr>
      <w:tr w:rsidR="008F59D6" w:rsidRPr="001D4AB9" w:rsidTr="009E13EA">
        <w:trPr>
          <w:trHeight w:val="1027"/>
        </w:trPr>
        <w:tc>
          <w:tcPr>
            <w:tcW w:w="3485" w:type="dxa"/>
          </w:tcPr>
          <w:p w:rsidR="008F59D6" w:rsidRPr="001D4AB9" w:rsidRDefault="008F59D6" w:rsidP="008F59D6">
            <w:pPr>
              <w:pStyle w:val="af2"/>
              <w:spacing w:after="0" w:line="240" w:lineRule="auto"/>
              <w:ind w:left="0"/>
              <w:jc w:val="center"/>
              <w:rPr>
                <w:rFonts w:ascii="Times New Roman" w:hAnsi="Times New Roman"/>
                <w:sz w:val="24"/>
                <w:szCs w:val="24"/>
              </w:rPr>
            </w:pPr>
            <w:r w:rsidRPr="001D4AB9">
              <w:rPr>
                <w:rFonts w:ascii="Times New Roman" w:hAnsi="Times New Roman"/>
                <w:sz w:val="24"/>
                <w:szCs w:val="24"/>
              </w:rPr>
              <w:lastRenderedPageBreak/>
              <w:br w:type="page"/>
              <w:t>Базовая часть:</w:t>
            </w:r>
          </w:p>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z w:val="24"/>
                <w:szCs w:val="24"/>
              </w:rPr>
              <w:t>З.1 устройство и основы теории подвижного состава автомобильного транспорта;</w:t>
            </w:r>
          </w:p>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z w:val="24"/>
                <w:szCs w:val="24"/>
              </w:rPr>
              <w:t>З.2 базовые схемы включения элементов электрооборудования;</w:t>
            </w:r>
          </w:p>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z w:val="24"/>
                <w:szCs w:val="24"/>
              </w:rPr>
              <w:t>З.3 свойства и показатели качества автомобильных эксплуатационных материалов;</w:t>
            </w:r>
          </w:p>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z w:val="24"/>
                <w:szCs w:val="24"/>
              </w:rPr>
              <w:t>З.4 правила оформления технической и отчетной документации;</w:t>
            </w:r>
          </w:p>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z w:val="24"/>
                <w:szCs w:val="24"/>
              </w:rPr>
              <w:t>З.5 классификацию, основные характеристики и технические параметры автомобильного транспорта;</w:t>
            </w:r>
          </w:p>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z w:val="24"/>
                <w:szCs w:val="24"/>
              </w:rPr>
              <w:t>З.6 методы оценки и контроля качества в профессиональной деятельности;</w:t>
            </w:r>
          </w:p>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z w:val="24"/>
                <w:szCs w:val="24"/>
              </w:rPr>
              <w:t>З.7 основные положения действующей нормативной документации;</w:t>
            </w:r>
          </w:p>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z w:val="24"/>
                <w:szCs w:val="24"/>
              </w:rPr>
              <w:t>З.8 основы организации деятельности предприятия и управление им;</w:t>
            </w:r>
          </w:p>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z w:val="24"/>
                <w:szCs w:val="24"/>
              </w:rPr>
              <w:t>З.9 правила и нормы охраны труда, промышленной санитарии и противопожарной защиты.</w:t>
            </w:r>
          </w:p>
          <w:p w:rsidR="008F59D6" w:rsidRPr="001D4AB9" w:rsidRDefault="008F59D6" w:rsidP="008F59D6">
            <w:pPr>
              <w:pStyle w:val="af2"/>
              <w:spacing w:after="0" w:line="240" w:lineRule="auto"/>
              <w:ind w:left="0"/>
              <w:jc w:val="center"/>
              <w:rPr>
                <w:rFonts w:ascii="Times New Roman" w:hAnsi="Times New Roman"/>
                <w:sz w:val="24"/>
                <w:szCs w:val="24"/>
              </w:rPr>
            </w:pPr>
          </w:p>
          <w:p w:rsidR="008F59D6" w:rsidRPr="001D4AB9" w:rsidRDefault="008F59D6" w:rsidP="008F59D6">
            <w:pPr>
              <w:pStyle w:val="af2"/>
              <w:spacing w:after="0" w:line="240" w:lineRule="auto"/>
              <w:ind w:left="0"/>
              <w:jc w:val="center"/>
              <w:rPr>
                <w:rFonts w:ascii="Times New Roman" w:hAnsi="Times New Roman"/>
                <w:sz w:val="24"/>
                <w:szCs w:val="24"/>
              </w:rPr>
            </w:pPr>
          </w:p>
          <w:p w:rsidR="008F59D6" w:rsidRPr="001D4AB9" w:rsidRDefault="008F59D6" w:rsidP="008F59D6">
            <w:pPr>
              <w:spacing w:after="0" w:line="240" w:lineRule="auto"/>
              <w:rPr>
                <w:rFonts w:ascii="Times New Roman" w:hAnsi="Times New Roman"/>
                <w:sz w:val="24"/>
                <w:szCs w:val="24"/>
                <w:highlight w:val="yellow"/>
              </w:rPr>
            </w:pPr>
          </w:p>
        </w:tc>
        <w:tc>
          <w:tcPr>
            <w:tcW w:w="3485" w:type="dxa"/>
          </w:tcPr>
          <w:p w:rsidR="008F59D6" w:rsidRPr="001D4AB9" w:rsidRDefault="008F59D6" w:rsidP="008F59D6">
            <w:pPr>
              <w:spacing w:after="0" w:line="240" w:lineRule="auto"/>
              <w:jc w:val="center"/>
              <w:rPr>
                <w:rFonts w:ascii="Times New Roman" w:hAnsi="Times New Roman"/>
                <w:b/>
                <w:sz w:val="24"/>
                <w:szCs w:val="24"/>
              </w:rPr>
            </w:pPr>
            <w:r w:rsidRPr="001D4AB9">
              <w:rPr>
                <w:rFonts w:ascii="Times New Roman" w:hAnsi="Times New Roman"/>
                <w:b/>
                <w:sz w:val="24"/>
                <w:szCs w:val="24"/>
              </w:rPr>
              <w:t>Необходимые знания</w:t>
            </w:r>
          </w:p>
          <w:p w:rsidR="008F59D6" w:rsidRPr="001D4AB9" w:rsidRDefault="008F59D6" w:rsidP="008F59D6">
            <w:pPr>
              <w:spacing w:after="0" w:line="240" w:lineRule="auto"/>
              <w:jc w:val="center"/>
              <w:rPr>
                <w:rFonts w:ascii="Times New Roman" w:hAnsi="Times New Roman"/>
                <w:b/>
                <w:sz w:val="24"/>
                <w:szCs w:val="24"/>
                <w:highlight w:val="yellow"/>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Наименование, маркировка технических жидкостей, смазок, моющих составов, горюче-смазочных материалов и правила их применения и взаимозаменяемости, в том числе в зависимости от сезона</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Технология проведения слесарных работ</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Допуски, посадки и основы технических измерений</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Требования охраны труда</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Конструктивные особенности узлов, агрегатов и систем АТС</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Технические и эксплуатационные характеристики АТС</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Устройство, принцип действия контрольно-измерительных инструментов, методы и технология проведения контрольно-измерительных операций</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Методы проверки герметичности систем АТС</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Устройство и принципы действия механического и автоматизированного инструмента и оборудования</w:t>
            </w:r>
          </w:p>
        </w:tc>
        <w:tc>
          <w:tcPr>
            <w:tcW w:w="3486" w:type="dxa"/>
          </w:tcPr>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 xml:space="preserve">В результате проведения сравнительного анализа знаний базовой части ФГОС СПО и вариативной части, и </w:t>
            </w:r>
            <w:r w:rsidRPr="001D4AB9">
              <w:rPr>
                <w:rFonts w:ascii="Times New Roman" w:hAnsi="Times New Roman"/>
                <w:b/>
                <w:sz w:val="24"/>
                <w:szCs w:val="24"/>
              </w:rPr>
              <w:t xml:space="preserve"> </w:t>
            </w:r>
            <w:r w:rsidRPr="001D4AB9">
              <w:rPr>
                <w:rFonts w:ascii="Times New Roman" w:hAnsi="Times New Roman"/>
                <w:sz w:val="24"/>
                <w:szCs w:val="24"/>
              </w:rPr>
              <w:t>необходимых знаний Профессионального стандарта, на заседании цикловой комиссии профессиональной подготовки механических специальностей принято решение ввести в вариативную часть дополнительные знания:</w:t>
            </w:r>
          </w:p>
          <w:p w:rsidR="008F59D6" w:rsidRPr="001D4AB9" w:rsidRDefault="008F59D6" w:rsidP="008F59D6">
            <w:pPr>
              <w:spacing w:after="0" w:line="240" w:lineRule="auto"/>
              <w:rPr>
                <w:rFonts w:ascii="Times New Roman" w:hAnsi="Times New Roman"/>
                <w:i/>
                <w:sz w:val="24"/>
                <w:szCs w:val="24"/>
              </w:rPr>
            </w:pPr>
            <w:r w:rsidRPr="001D4AB9">
              <w:rPr>
                <w:rFonts w:ascii="Times New Roman" w:hAnsi="Times New Roman"/>
                <w:i/>
                <w:sz w:val="24"/>
                <w:szCs w:val="24"/>
              </w:rPr>
              <w:t>Д3. 10 Наименование, маркировка технических жидкостей, смазок, моющих составов, горюче-смазочных материалов и правила их применения и взаимозаменяемости, в том числе в зависимости от сезона;</w:t>
            </w:r>
          </w:p>
          <w:p w:rsidR="008F59D6" w:rsidRPr="001D4AB9" w:rsidRDefault="008F59D6" w:rsidP="008F59D6">
            <w:pPr>
              <w:spacing w:after="0" w:line="240" w:lineRule="auto"/>
              <w:rPr>
                <w:rFonts w:ascii="Times New Roman" w:hAnsi="Times New Roman"/>
                <w:i/>
                <w:sz w:val="24"/>
                <w:szCs w:val="24"/>
              </w:rPr>
            </w:pPr>
          </w:p>
          <w:p w:rsidR="008F59D6" w:rsidRPr="001D4AB9" w:rsidRDefault="008F59D6" w:rsidP="008F59D6">
            <w:pPr>
              <w:spacing w:after="0" w:line="240" w:lineRule="auto"/>
              <w:rPr>
                <w:rFonts w:ascii="Times New Roman" w:hAnsi="Times New Roman"/>
                <w:i/>
                <w:sz w:val="24"/>
                <w:szCs w:val="24"/>
              </w:rPr>
            </w:pPr>
            <w:r w:rsidRPr="001D4AB9">
              <w:rPr>
                <w:rFonts w:ascii="Times New Roman" w:hAnsi="Times New Roman"/>
                <w:i/>
                <w:sz w:val="24"/>
                <w:szCs w:val="24"/>
              </w:rPr>
              <w:t>ДЗ. 11 Технология проведения слесарных работ;</w:t>
            </w:r>
          </w:p>
          <w:p w:rsidR="008F59D6" w:rsidRPr="001D4AB9" w:rsidRDefault="008F59D6" w:rsidP="008F59D6">
            <w:pPr>
              <w:spacing w:after="0" w:line="240" w:lineRule="auto"/>
              <w:rPr>
                <w:rFonts w:ascii="Times New Roman" w:hAnsi="Times New Roman"/>
                <w:i/>
                <w:sz w:val="24"/>
                <w:szCs w:val="24"/>
              </w:rPr>
            </w:pPr>
            <w:r w:rsidRPr="001D4AB9">
              <w:rPr>
                <w:rFonts w:ascii="Times New Roman" w:hAnsi="Times New Roman"/>
                <w:i/>
                <w:sz w:val="24"/>
                <w:szCs w:val="24"/>
              </w:rPr>
              <w:t>ДЗ. 12 Допуски, посадки и основы технических измерений;</w:t>
            </w:r>
          </w:p>
          <w:p w:rsidR="008F59D6" w:rsidRPr="001D4AB9" w:rsidRDefault="008F59D6" w:rsidP="008F59D6">
            <w:pPr>
              <w:spacing w:after="0" w:line="240" w:lineRule="auto"/>
              <w:rPr>
                <w:rFonts w:ascii="Times New Roman" w:hAnsi="Times New Roman"/>
                <w:i/>
                <w:sz w:val="24"/>
                <w:szCs w:val="24"/>
              </w:rPr>
            </w:pPr>
            <w:r w:rsidRPr="001D4AB9">
              <w:rPr>
                <w:rFonts w:ascii="Times New Roman" w:hAnsi="Times New Roman"/>
                <w:i/>
                <w:sz w:val="24"/>
                <w:szCs w:val="24"/>
              </w:rPr>
              <w:t>ДЗ. 13 Конструктивные особенности узлов, агрегатов и систем АТС;</w:t>
            </w:r>
          </w:p>
          <w:p w:rsidR="008F59D6" w:rsidRPr="001D4AB9" w:rsidRDefault="008F59D6" w:rsidP="008F59D6">
            <w:pPr>
              <w:spacing w:after="0" w:line="240" w:lineRule="auto"/>
              <w:rPr>
                <w:rFonts w:ascii="Times New Roman" w:hAnsi="Times New Roman"/>
                <w:i/>
                <w:sz w:val="24"/>
                <w:szCs w:val="24"/>
              </w:rPr>
            </w:pPr>
            <w:r w:rsidRPr="001D4AB9">
              <w:rPr>
                <w:rFonts w:ascii="Times New Roman" w:hAnsi="Times New Roman"/>
                <w:i/>
                <w:sz w:val="24"/>
                <w:szCs w:val="24"/>
              </w:rPr>
              <w:t>ДЗ. 14 Технические и эксплуатационные характеристики АТС;</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i/>
                <w:sz w:val="24"/>
                <w:szCs w:val="24"/>
              </w:rPr>
              <w:t>ДЗ. 15 Устройство, принцип действия контрольно-измерительных инструментов, методы и технология проведения контрольно-измерительных операций</w:t>
            </w:r>
          </w:p>
          <w:p w:rsidR="008F59D6" w:rsidRPr="001D4AB9" w:rsidRDefault="008F59D6" w:rsidP="008F59D6">
            <w:pPr>
              <w:spacing w:after="0" w:line="240" w:lineRule="auto"/>
              <w:rPr>
                <w:rFonts w:ascii="Times New Roman" w:hAnsi="Times New Roman"/>
                <w:sz w:val="24"/>
                <w:szCs w:val="24"/>
              </w:rPr>
            </w:pPr>
          </w:p>
          <w:p w:rsidR="008F59D6" w:rsidRPr="001D4AB9" w:rsidRDefault="008F59D6" w:rsidP="008F59D6">
            <w:pPr>
              <w:spacing w:after="0" w:line="240" w:lineRule="auto"/>
              <w:rPr>
                <w:rFonts w:ascii="Times New Roman" w:hAnsi="Times New Roman"/>
                <w:i/>
                <w:sz w:val="24"/>
                <w:szCs w:val="24"/>
              </w:rPr>
            </w:pPr>
            <w:r w:rsidRPr="001D4AB9">
              <w:rPr>
                <w:rFonts w:ascii="Times New Roman" w:hAnsi="Times New Roman"/>
                <w:i/>
                <w:sz w:val="24"/>
                <w:szCs w:val="24"/>
              </w:rPr>
              <w:t xml:space="preserve">Изучение требований охраны </w:t>
            </w:r>
            <w:r w:rsidRPr="001D4AB9">
              <w:rPr>
                <w:rFonts w:ascii="Times New Roman" w:hAnsi="Times New Roman"/>
                <w:i/>
                <w:sz w:val="24"/>
                <w:szCs w:val="24"/>
              </w:rPr>
              <w:lastRenderedPageBreak/>
              <w:t>труда предусмотрено учебной дисциплиной ОП. 08 Охрана труда на 4 курсе, в соответствии с учебным планом.</w:t>
            </w:r>
          </w:p>
        </w:tc>
      </w:tr>
    </w:tbl>
    <w:p w:rsidR="008F59D6" w:rsidRPr="001D4AB9" w:rsidRDefault="008F59D6" w:rsidP="008F59D6">
      <w:pPr>
        <w:widowControl w:val="0"/>
        <w:spacing w:after="0" w:line="240" w:lineRule="auto"/>
        <w:jc w:val="both"/>
        <w:rPr>
          <w:rFonts w:ascii="Times New Roman" w:hAnsi="Times New Roman"/>
          <w:sz w:val="24"/>
          <w:szCs w:val="24"/>
        </w:rPr>
      </w:pPr>
    </w:p>
    <w:p w:rsidR="008F59D6" w:rsidRPr="001D4AB9" w:rsidRDefault="008F59D6" w:rsidP="008F59D6">
      <w:pPr>
        <w:spacing w:after="0" w:line="240" w:lineRule="auto"/>
        <w:jc w:val="center"/>
        <w:rPr>
          <w:rFonts w:ascii="Times New Roman" w:hAnsi="Times New Roman"/>
          <w:b/>
          <w:sz w:val="24"/>
          <w:szCs w:val="24"/>
        </w:rPr>
      </w:pPr>
    </w:p>
    <w:p w:rsidR="008F59D6" w:rsidRPr="001D4AB9" w:rsidRDefault="008F59D6" w:rsidP="008F59D6">
      <w:pPr>
        <w:spacing w:after="0" w:line="240" w:lineRule="auto"/>
        <w:jc w:val="center"/>
        <w:rPr>
          <w:rFonts w:ascii="Times New Roman" w:hAnsi="Times New Roman"/>
          <w:b/>
          <w:sz w:val="24"/>
          <w:szCs w:val="24"/>
        </w:rPr>
      </w:pPr>
      <w:r w:rsidRPr="001D4AB9">
        <w:rPr>
          <w:rFonts w:ascii="Times New Roman" w:hAnsi="Times New Roman"/>
          <w:b/>
          <w:sz w:val="24"/>
          <w:szCs w:val="24"/>
        </w:rPr>
        <w:t>Выполнение работ по  одной или нескольким профессиям рабочих,</w:t>
      </w:r>
    </w:p>
    <w:p w:rsidR="008F59D6" w:rsidRPr="001D4AB9" w:rsidRDefault="008F59D6" w:rsidP="008F59D6">
      <w:pPr>
        <w:widowControl w:val="0"/>
        <w:spacing w:after="0" w:line="240" w:lineRule="auto"/>
        <w:jc w:val="center"/>
        <w:rPr>
          <w:rFonts w:ascii="Times New Roman" w:hAnsi="Times New Roman"/>
          <w:sz w:val="24"/>
          <w:szCs w:val="24"/>
        </w:rPr>
      </w:pPr>
      <w:r w:rsidRPr="001D4AB9">
        <w:rPr>
          <w:rFonts w:ascii="Times New Roman" w:hAnsi="Times New Roman"/>
          <w:b/>
          <w:sz w:val="24"/>
          <w:szCs w:val="24"/>
        </w:rPr>
        <w:t>должностям служащих</w:t>
      </w:r>
    </w:p>
    <w:p w:rsidR="008F59D6" w:rsidRPr="001D4AB9" w:rsidRDefault="008F59D6" w:rsidP="008F59D6">
      <w:pPr>
        <w:widowControl w:val="0"/>
        <w:spacing w:after="0" w:line="240" w:lineRule="auto"/>
        <w:jc w:val="right"/>
        <w:rPr>
          <w:rFonts w:ascii="Times New Roman" w:hAnsi="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5"/>
        <w:gridCol w:w="3485"/>
        <w:gridCol w:w="3486"/>
      </w:tblGrid>
      <w:tr w:rsidR="008F59D6" w:rsidRPr="001D4AB9" w:rsidTr="009E13EA">
        <w:trPr>
          <w:trHeight w:val="345"/>
        </w:trPr>
        <w:tc>
          <w:tcPr>
            <w:tcW w:w="3485" w:type="dxa"/>
          </w:tcPr>
          <w:p w:rsidR="008F59D6" w:rsidRPr="001D4AB9" w:rsidRDefault="008F59D6" w:rsidP="008F59D6">
            <w:pPr>
              <w:spacing w:after="0" w:line="240" w:lineRule="auto"/>
              <w:jc w:val="center"/>
              <w:rPr>
                <w:rFonts w:ascii="Times New Roman" w:hAnsi="Times New Roman"/>
                <w:b/>
                <w:sz w:val="24"/>
                <w:szCs w:val="24"/>
              </w:rPr>
            </w:pPr>
            <w:r w:rsidRPr="001D4AB9">
              <w:rPr>
                <w:rFonts w:ascii="Times New Roman" w:hAnsi="Times New Roman"/>
                <w:b/>
                <w:sz w:val="24"/>
                <w:szCs w:val="24"/>
              </w:rPr>
              <w:t>ФГОС СПО</w:t>
            </w:r>
          </w:p>
        </w:tc>
        <w:tc>
          <w:tcPr>
            <w:tcW w:w="3485" w:type="dxa"/>
          </w:tcPr>
          <w:p w:rsidR="008F59D6" w:rsidRPr="001D4AB9" w:rsidRDefault="008F59D6" w:rsidP="008F59D6">
            <w:pPr>
              <w:spacing w:after="0" w:line="240" w:lineRule="auto"/>
              <w:jc w:val="center"/>
              <w:rPr>
                <w:rFonts w:ascii="Times New Roman" w:hAnsi="Times New Roman"/>
                <w:b/>
                <w:sz w:val="24"/>
                <w:szCs w:val="24"/>
              </w:rPr>
            </w:pPr>
            <w:r w:rsidRPr="001D4AB9">
              <w:rPr>
                <w:rFonts w:ascii="Times New Roman" w:hAnsi="Times New Roman"/>
                <w:b/>
                <w:sz w:val="24"/>
                <w:szCs w:val="24"/>
              </w:rPr>
              <w:t>Профессиональный стандарт</w:t>
            </w:r>
          </w:p>
        </w:tc>
        <w:tc>
          <w:tcPr>
            <w:tcW w:w="3486" w:type="dxa"/>
          </w:tcPr>
          <w:p w:rsidR="008F59D6" w:rsidRPr="001D4AB9" w:rsidRDefault="008F59D6" w:rsidP="008F59D6">
            <w:pPr>
              <w:spacing w:after="0" w:line="240" w:lineRule="auto"/>
              <w:jc w:val="center"/>
              <w:rPr>
                <w:rFonts w:ascii="Times New Roman" w:hAnsi="Times New Roman"/>
                <w:b/>
                <w:sz w:val="24"/>
                <w:szCs w:val="24"/>
              </w:rPr>
            </w:pPr>
            <w:r w:rsidRPr="001D4AB9">
              <w:rPr>
                <w:rFonts w:ascii="Times New Roman" w:hAnsi="Times New Roman"/>
                <w:b/>
                <w:sz w:val="24"/>
                <w:szCs w:val="24"/>
              </w:rPr>
              <w:t>Выводы</w:t>
            </w:r>
          </w:p>
        </w:tc>
      </w:tr>
      <w:tr w:rsidR="008F59D6" w:rsidRPr="001D4AB9" w:rsidTr="009E13EA">
        <w:trPr>
          <w:trHeight w:val="4390"/>
        </w:trPr>
        <w:tc>
          <w:tcPr>
            <w:tcW w:w="3485" w:type="dxa"/>
          </w:tcPr>
          <w:p w:rsidR="008F59D6" w:rsidRPr="001D4AB9" w:rsidRDefault="008F59D6" w:rsidP="008F59D6">
            <w:pPr>
              <w:spacing w:after="0" w:line="240" w:lineRule="auto"/>
              <w:rPr>
                <w:rFonts w:ascii="Times New Roman" w:hAnsi="Times New Roman"/>
                <w:b/>
                <w:sz w:val="24"/>
                <w:szCs w:val="24"/>
                <w:highlight w:val="yellow"/>
              </w:rPr>
            </w:pPr>
            <w:r w:rsidRPr="001D4AB9">
              <w:rPr>
                <w:rFonts w:ascii="Times New Roman" w:hAnsi="Times New Roman"/>
                <w:b/>
                <w:sz w:val="24"/>
                <w:szCs w:val="24"/>
              </w:rPr>
              <w:t>ВД3 Выполнение работ по  одной или нескольким профессиям рабочих, должностям служащих</w:t>
            </w:r>
          </w:p>
        </w:tc>
        <w:tc>
          <w:tcPr>
            <w:tcW w:w="3485" w:type="dxa"/>
            <w:vAlign w:val="center"/>
          </w:tcPr>
          <w:p w:rsidR="008F59D6" w:rsidRPr="001D4AB9" w:rsidRDefault="008F59D6" w:rsidP="008F59D6">
            <w:pPr>
              <w:spacing w:after="0" w:line="240" w:lineRule="auto"/>
              <w:jc w:val="center"/>
              <w:rPr>
                <w:rFonts w:ascii="Times New Roman" w:hAnsi="Times New Roman"/>
                <w:b/>
                <w:sz w:val="24"/>
                <w:szCs w:val="24"/>
              </w:rPr>
            </w:pPr>
            <w:r w:rsidRPr="001D4AB9">
              <w:rPr>
                <w:rFonts w:ascii="Times New Roman" w:hAnsi="Times New Roman"/>
                <w:b/>
                <w:sz w:val="24"/>
                <w:szCs w:val="24"/>
              </w:rPr>
              <w:t>Код</w:t>
            </w:r>
            <w:proofErr w:type="gramStart"/>
            <w:r w:rsidRPr="001D4AB9">
              <w:rPr>
                <w:rFonts w:ascii="Times New Roman" w:hAnsi="Times New Roman"/>
                <w:b/>
                <w:sz w:val="24"/>
                <w:szCs w:val="24"/>
              </w:rPr>
              <w:t xml:space="preserve"> В</w:t>
            </w:r>
            <w:proofErr w:type="gramEnd"/>
            <w:r w:rsidRPr="001D4AB9">
              <w:rPr>
                <w:rFonts w:ascii="Times New Roman" w:hAnsi="Times New Roman"/>
                <w:b/>
                <w:sz w:val="24"/>
                <w:szCs w:val="24"/>
              </w:rPr>
              <w:t>/01.5 Ремонт узлов, агрегатов и механических систем АТС</w:t>
            </w:r>
          </w:p>
          <w:p w:rsidR="008F59D6" w:rsidRPr="001D4AB9" w:rsidRDefault="008F59D6" w:rsidP="008F59D6">
            <w:pPr>
              <w:spacing w:after="0" w:line="240" w:lineRule="auto"/>
              <w:jc w:val="center"/>
              <w:rPr>
                <w:rFonts w:ascii="Times New Roman" w:hAnsi="Times New Roman"/>
                <w:b/>
                <w:sz w:val="24"/>
                <w:szCs w:val="24"/>
              </w:rPr>
            </w:pPr>
            <w:r w:rsidRPr="001D4AB9">
              <w:rPr>
                <w:rFonts w:ascii="Times New Roman" w:hAnsi="Times New Roman"/>
                <w:b/>
                <w:sz w:val="24"/>
                <w:szCs w:val="24"/>
              </w:rPr>
              <w:t>(уровень квалификации 5)</w:t>
            </w:r>
          </w:p>
          <w:p w:rsidR="008F59D6" w:rsidRPr="001D4AB9" w:rsidRDefault="008F59D6" w:rsidP="008F59D6">
            <w:pPr>
              <w:spacing w:after="0" w:line="240" w:lineRule="auto"/>
              <w:jc w:val="center"/>
              <w:rPr>
                <w:rFonts w:ascii="Times New Roman" w:hAnsi="Times New Roman"/>
                <w:sz w:val="24"/>
                <w:szCs w:val="24"/>
              </w:rPr>
            </w:pP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ОКЗ 7231 Механики и ремонтники автотранспортных средств</w:t>
            </w:r>
          </w:p>
          <w:p w:rsidR="008F59D6" w:rsidRPr="001D4AB9" w:rsidRDefault="008F59D6" w:rsidP="008F59D6">
            <w:pPr>
              <w:spacing w:after="0" w:line="240" w:lineRule="auto"/>
              <w:rPr>
                <w:rFonts w:ascii="Times New Roman" w:hAnsi="Times New Roman"/>
                <w:sz w:val="24"/>
                <w:szCs w:val="24"/>
              </w:rPr>
            </w:pP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 xml:space="preserve">ЕКТС § </w:t>
            </w:r>
            <w:proofErr w:type="gramStart"/>
            <w:r w:rsidRPr="001D4AB9">
              <w:rPr>
                <w:rFonts w:ascii="Times New Roman" w:hAnsi="Times New Roman"/>
                <w:sz w:val="24"/>
                <w:szCs w:val="24"/>
              </w:rPr>
              <w:t>102-104</w:t>
            </w:r>
            <w:proofErr w:type="gramEnd"/>
            <w:r w:rsidRPr="001D4AB9">
              <w:rPr>
                <w:rFonts w:ascii="Times New Roman" w:hAnsi="Times New Roman"/>
                <w:sz w:val="24"/>
                <w:szCs w:val="24"/>
              </w:rPr>
              <w:t xml:space="preserve"> а Слесарь по ремонту автомобилей</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4 - 7-го разряда</w:t>
            </w:r>
          </w:p>
          <w:p w:rsidR="008F59D6" w:rsidRPr="001D4AB9" w:rsidRDefault="008F59D6" w:rsidP="008F59D6">
            <w:pPr>
              <w:spacing w:after="0" w:line="240" w:lineRule="auto"/>
              <w:rPr>
                <w:rFonts w:ascii="Times New Roman" w:hAnsi="Times New Roman"/>
                <w:sz w:val="24"/>
                <w:szCs w:val="24"/>
              </w:rPr>
            </w:pP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ЕКТС § 149 – 152 Слесарь по топливной аппаратуре 2 - 5-го разряда</w:t>
            </w:r>
          </w:p>
          <w:p w:rsidR="008F59D6" w:rsidRPr="001D4AB9" w:rsidRDefault="008F59D6" w:rsidP="008F59D6">
            <w:pPr>
              <w:spacing w:after="0" w:line="240" w:lineRule="auto"/>
              <w:rPr>
                <w:rFonts w:ascii="Times New Roman" w:hAnsi="Times New Roman"/>
                <w:sz w:val="24"/>
                <w:szCs w:val="24"/>
              </w:rPr>
            </w:pPr>
          </w:p>
          <w:p w:rsidR="008F59D6" w:rsidRPr="001D4AB9" w:rsidRDefault="008F59D6" w:rsidP="008F59D6">
            <w:pPr>
              <w:spacing w:after="0" w:line="240" w:lineRule="auto"/>
              <w:rPr>
                <w:rFonts w:ascii="Times New Roman" w:hAnsi="Times New Roman"/>
                <w:sz w:val="24"/>
                <w:szCs w:val="24"/>
                <w:lang w:eastAsia="en-US"/>
              </w:rPr>
            </w:pPr>
            <w:r w:rsidRPr="001D4AB9">
              <w:rPr>
                <w:rFonts w:ascii="Times New Roman" w:hAnsi="Times New Roman"/>
                <w:sz w:val="24"/>
                <w:szCs w:val="24"/>
              </w:rPr>
              <w:t xml:space="preserve">ОКПДТР 18511 </w:t>
            </w:r>
            <w:r w:rsidRPr="001D4AB9">
              <w:rPr>
                <w:rFonts w:ascii="Times New Roman" w:hAnsi="Times New Roman"/>
                <w:sz w:val="24"/>
                <w:szCs w:val="24"/>
                <w:lang w:eastAsia="en-US"/>
              </w:rPr>
              <w:t>Слесарь по ремонту автомобилей</w:t>
            </w:r>
          </w:p>
          <w:p w:rsidR="008F59D6" w:rsidRPr="001D4AB9" w:rsidRDefault="008F59D6" w:rsidP="008F59D6">
            <w:pPr>
              <w:spacing w:after="0" w:line="240" w:lineRule="auto"/>
              <w:rPr>
                <w:rFonts w:ascii="Times New Roman" w:hAnsi="Times New Roman"/>
                <w:sz w:val="24"/>
                <w:szCs w:val="24"/>
              </w:rPr>
            </w:pPr>
          </w:p>
          <w:p w:rsidR="008F59D6" w:rsidRPr="001D4AB9" w:rsidRDefault="008F59D6" w:rsidP="008F59D6">
            <w:pPr>
              <w:spacing w:after="0" w:line="240" w:lineRule="auto"/>
              <w:rPr>
                <w:rFonts w:ascii="Times New Roman" w:hAnsi="Times New Roman"/>
                <w:sz w:val="24"/>
                <w:szCs w:val="24"/>
                <w:lang w:eastAsia="en-US"/>
              </w:rPr>
            </w:pPr>
            <w:r w:rsidRPr="001D4AB9">
              <w:rPr>
                <w:rFonts w:ascii="Times New Roman" w:hAnsi="Times New Roman"/>
                <w:sz w:val="24"/>
                <w:szCs w:val="24"/>
              </w:rPr>
              <w:t>ОКПДТР 18522 Слесарь по топливной аппаратуре</w:t>
            </w:r>
          </w:p>
        </w:tc>
        <w:tc>
          <w:tcPr>
            <w:tcW w:w="3486" w:type="dxa"/>
          </w:tcPr>
          <w:p w:rsidR="008F59D6" w:rsidRPr="001D4AB9" w:rsidRDefault="008F59D6" w:rsidP="008F59D6">
            <w:pPr>
              <w:spacing w:after="0" w:line="240" w:lineRule="auto"/>
              <w:rPr>
                <w:rFonts w:ascii="Times New Roman" w:hAnsi="Times New Roman"/>
                <w:sz w:val="24"/>
                <w:szCs w:val="24"/>
              </w:rPr>
            </w:pPr>
          </w:p>
        </w:tc>
      </w:tr>
      <w:tr w:rsidR="008F59D6" w:rsidRPr="001D4AB9" w:rsidTr="008F59D6">
        <w:trPr>
          <w:trHeight w:val="4528"/>
        </w:trPr>
        <w:tc>
          <w:tcPr>
            <w:tcW w:w="3485" w:type="dxa"/>
          </w:tcPr>
          <w:p w:rsidR="008F59D6" w:rsidRPr="001D4AB9" w:rsidRDefault="008F59D6" w:rsidP="008F59D6">
            <w:pPr>
              <w:pStyle w:val="af9"/>
              <w:widowControl w:val="0"/>
              <w:ind w:left="0" w:firstLine="0"/>
            </w:pPr>
            <w:r w:rsidRPr="001D4AB9">
              <w:t xml:space="preserve">  ПК. 3.1. Выполнять слесарную обработку деталей по 12-14-му квалитетам с применением приспособлений, слесарного и контрольно-измерительного инструмента.</w:t>
            </w:r>
          </w:p>
          <w:p w:rsidR="008F59D6" w:rsidRPr="001D4AB9" w:rsidRDefault="008F59D6" w:rsidP="008F59D6">
            <w:pPr>
              <w:pStyle w:val="af9"/>
              <w:widowControl w:val="0"/>
              <w:ind w:left="0" w:firstLine="0"/>
            </w:pPr>
            <w:r w:rsidRPr="001D4AB9">
              <w:t>ПК 3.2. Производить разборку-сборку грузовых автомобилей, кроме специальных и дизельных, легковых автомобилей, автобусов длиной до 9,5 м.</w:t>
            </w:r>
          </w:p>
          <w:p w:rsidR="008F59D6" w:rsidRPr="001D4AB9" w:rsidRDefault="008F59D6" w:rsidP="008F59D6">
            <w:pPr>
              <w:pStyle w:val="af9"/>
              <w:widowControl w:val="0"/>
              <w:ind w:left="0" w:firstLine="0"/>
            </w:pPr>
            <w:r w:rsidRPr="001D4AB9">
              <w:t>ПК 3.3. Производить разборочно-сборочные работы узлов и агрегатов грузовых автомобилей, кроме специальных и дизельных, легковых автомобилей, автобусов длиной до 9,5 м.</w:t>
            </w:r>
          </w:p>
          <w:p w:rsidR="008F59D6" w:rsidRPr="001D4AB9" w:rsidRDefault="008F59D6" w:rsidP="008F59D6">
            <w:pPr>
              <w:pStyle w:val="af9"/>
              <w:widowControl w:val="0"/>
              <w:ind w:left="0" w:firstLine="0"/>
            </w:pPr>
            <w:r w:rsidRPr="001D4AB9">
              <w:lastRenderedPageBreak/>
              <w:t>ПК 3.4. Производить крепежные работы при техническом обслуживании, устранять выявленные незначительные неисправности.</w:t>
            </w:r>
          </w:p>
          <w:p w:rsidR="008F59D6" w:rsidRPr="001D4AB9" w:rsidRDefault="008F59D6" w:rsidP="008F59D6">
            <w:pPr>
              <w:pStyle w:val="af9"/>
              <w:widowControl w:val="0"/>
              <w:ind w:left="0" w:firstLine="0"/>
            </w:pPr>
            <w:r w:rsidRPr="001D4AB9">
              <w:t>ПК 3.5. Производить демонтаж и монтаж аппаратуры на карбюраторных и дизельных двигателях.</w:t>
            </w:r>
          </w:p>
          <w:p w:rsidR="008F59D6" w:rsidRPr="001D4AB9" w:rsidRDefault="008F59D6" w:rsidP="008F59D6">
            <w:pPr>
              <w:pStyle w:val="24"/>
              <w:widowControl w:val="0"/>
              <w:spacing w:after="0" w:line="240" w:lineRule="auto"/>
              <w:ind w:left="0" w:firstLine="0"/>
              <w:rPr>
                <w:rFonts w:ascii="Times New Roman" w:hAnsi="Times New Roman"/>
                <w:sz w:val="24"/>
                <w:szCs w:val="24"/>
              </w:rPr>
            </w:pPr>
            <w:r w:rsidRPr="001D4AB9">
              <w:rPr>
                <w:rFonts w:ascii="Times New Roman" w:hAnsi="Times New Roman"/>
                <w:sz w:val="24"/>
                <w:szCs w:val="24"/>
              </w:rPr>
              <w:t xml:space="preserve">ПК 3.6. Производить разборку, ремонт и сборка простых узлов </w:t>
            </w:r>
            <w:proofErr w:type="gramStart"/>
            <w:r w:rsidRPr="001D4AB9">
              <w:rPr>
                <w:rFonts w:ascii="Times New Roman" w:hAnsi="Times New Roman"/>
                <w:sz w:val="24"/>
                <w:szCs w:val="24"/>
              </w:rPr>
              <w:t>топливной</w:t>
            </w:r>
            <w:proofErr w:type="gramEnd"/>
          </w:p>
          <w:p w:rsidR="008F59D6" w:rsidRPr="001D4AB9" w:rsidRDefault="008F59D6" w:rsidP="008F59D6">
            <w:pPr>
              <w:pStyle w:val="24"/>
              <w:widowControl w:val="0"/>
              <w:spacing w:after="0" w:line="240" w:lineRule="auto"/>
              <w:ind w:left="0" w:firstLine="0"/>
              <w:rPr>
                <w:rFonts w:ascii="Times New Roman" w:hAnsi="Times New Roman"/>
                <w:sz w:val="24"/>
                <w:szCs w:val="24"/>
              </w:rPr>
            </w:pPr>
            <w:r w:rsidRPr="001D4AB9">
              <w:rPr>
                <w:rFonts w:ascii="Times New Roman" w:hAnsi="Times New Roman"/>
                <w:sz w:val="24"/>
                <w:szCs w:val="24"/>
              </w:rPr>
              <w:t>аппаратуры карбюраторных и дизельных двигателей.</w:t>
            </w:r>
          </w:p>
          <w:p w:rsidR="008F59D6" w:rsidRPr="001D4AB9" w:rsidRDefault="008F59D6" w:rsidP="008F59D6">
            <w:pPr>
              <w:pStyle w:val="24"/>
              <w:widowControl w:val="0"/>
              <w:spacing w:after="0" w:line="240" w:lineRule="auto"/>
              <w:ind w:left="0" w:firstLine="0"/>
              <w:rPr>
                <w:rFonts w:ascii="Times New Roman" w:hAnsi="Times New Roman"/>
                <w:sz w:val="24"/>
                <w:szCs w:val="24"/>
              </w:rPr>
            </w:pPr>
            <w:r w:rsidRPr="001D4AB9">
              <w:rPr>
                <w:rFonts w:ascii="Times New Roman" w:hAnsi="Times New Roman"/>
                <w:sz w:val="24"/>
                <w:szCs w:val="24"/>
              </w:rPr>
              <w:t xml:space="preserve">ПК 3.7. Производить несложные проверочные и регулировочные работы </w:t>
            </w:r>
            <w:proofErr w:type="gramStart"/>
            <w:r w:rsidRPr="001D4AB9">
              <w:rPr>
                <w:rFonts w:ascii="Times New Roman" w:hAnsi="Times New Roman"/>
                <w:sz w:val="24"/>
                <w:szCs w:val="24"/>
              </w:rPr>
              <w:t>по</w:t>
            </w:r>
            <w:proofErr w:type="gramEnd"/>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приборам системы питания карбюраторных двигателей.</w:t>
            </w:r>
          </w:p>
          <w:p w:rsidR="008F59D6" w:rsidRPr="001D4AB9" w:rsidRDefault="008F59D6" w:rsidP="008F59D6">
            <w:pPr>
              <w:pStyle w:val="24"/>
              <w:widowControl w:val="0"/>
              <w:spacing w:after="0" w:line="240" w:lineRule="auto"/>
              <w:ind w:left="0" w:firstLine="0"/>
              <w:rPr>
                <w:rFonts w:ascii="Times New Roman" w:hAnsi="Times New Roman"/>
                <w:sz w:val="24"/>
                <w:szCs w:val="24"/>
              </w:rPr>
            </w:pPr>
            <w:r w:rsidRPr="001D4AB9">
              <w:rPr>
                <w:rFonts w:ascii="Times New Roman" w:hAnsi="Times New Roman"/>
                <w:sz w:val="24"/>
                <w:szCs w:val="24"/>
              </w:rPr>
              <w:t>ДПК 3.8. Проводить работы по сопутствующему  ремонту автомобилей с электронной системой управления двигателя.</w:t>
            </w:r>
          </w:p>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pacing w:val="-12"/>
                <w:sz w:val="24"/>
                <w:szCs w:val="24"/>
              </w:rPr>
              <w:t>ДПК 3.9. </w:t>
            </w:r>
            <w:r w:rsidRPr="001D4AB9">
              <w:rPr>
                <w:rFonts w:ascii="Times New Roman" w:hAnsi="Times New Roman"/>
                <w:sz w:val="24"/>
                <w:szCs w:val="24"/>
              </w:rPr>
              <w:t>Осуществлять проверочные и регулировочные работы приборов и оборудования дизельных двигателей.</w:t>
            </w:r>
          </w:p>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z w:val="24"/>
                <w:szCs w:val="24"/>
              </w:rPr>
              <w:t>Базовая часть:</w:t>
            </w:r>
          </w:p>
          <w:p w:rsidR="008F59D6" w:rsidRPr="001D4AB9" w:rsidRDefault="008F59D6" w:rsidP="008F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D4AB9">
              <w:rPr>
                <w:rFonts w:ascii="Times New Roman" w:hAnsi="Times New Roman"/>
                <w:sz w:val="24"/>
                <w:szCs w:val="24"/>
              </w:rPr>
              <w:t xml:space="preserve">МДК 03.01 </w:t>
            </w:r>
            <w:r w:rsidRPr="001D4AB9">
              <w:rPr>
                <w:rFonts w:ascii="Times New Roman" w:eastAsia="Calibri" w:hAnsi="Times New Roman"/>
                <w:sz w:val="24"/>
                <w:szCs w:val="24"/>
                <w:lang w:eastAsia="en-US"/>
              </w:rPr>
              <w:t>«Слесарь по ремонту автомобилей»</w:t>
            </w:r>
          </w:p>
          <w:p w:rsidR="008F59D6" w:rsidRPr="001D4AB9" w:rsidRDefault="008F59D6" w:rsidP="008F59D6">
            <w:pPr>
              <w:spacing w:after="0" w:line="240" w:lineRule="auto"/>
              <w:ind w:firstLine="284"/>
              <w:rPr>
                <w:rFonts w:ascii="Times New Roman" w:hAnsi="Times New Roman"/>
                <w:sz w:val="24"/>
                <w:szCs w:val="24"/>
              </w:rPr>
            </w:pPr>
            <w:r w:rsidRPr="001D4AB9">
              <w:rPr>
                <w:rFonts w:ascii="Times New Roman" w:hAnsi="Times New Roman"/>
                <w:b/>
                <w:sz w:val="24"/>
                <w:szCs w:val="24"/>
              </w:rPr>
              <w:t>иметь практический опыт:</w:t>
            </w:r>
          </w:p>
          <w:p w:rsidR="008F59D6" w:rsidRPr="001D4AB9" w:rsidRDefault="008F59D6" w:rsidP="008F59D6">
            <w:pPr>
              <w:pStyle w:val="af9"/>
              <w:widowControl w:val="0"/>
              <w:ind w:left="0" w:firstLine="0"/>
            </w:pPr>
            <w:r w:rsidRPr="001D4AB9">
              <w:t>ПО.1 Выполнение слесарной обработки деталей по 12-14-му квалитетам с применением приспособлений, слесарного и контрольно-измерительного инструмента.</w:t>
            </w:r>
          </w:p>
          <w:p w:rsidR="008F59D6" w:rsidRPr="001D4AB9" w:rsidRDefault="008F59D6" w:rsidP="008F59D6">
            <w:pPr>
              <w:pStyle w:val="af9"/>
              <w:widowControl w:val="0"/>
              <w:ind w:left="0" w:firstLine="0"/>
            </w:pPr>
            <w:r w:rsidRPr="001D4AB9">
              <w:t xml:space="preserve"> ПО.2Выполнение разборки и сборки</w:t>
            </w:r>
            <w:r w:rsidR="00F546E3" w:rsidRPr="001D4AB9">
              <w:t xml:space="preserve"> </w:t>
            </w:r>
            <w:r w:rsidRPr="001D4AB9">
              <w:t>грузовых и легковых автомобилей, а также автобусов длиной до 9,5 м.</w:t>
            </w:r>
          </w:p>
          <w:p w:rsidR="008F59D6" w:rsidRPr="001D4AB9" w:rsidRDefault="008F59D6" w:rsidP="008F59D6">
            <w:pPr>
              <w:pStyle w:val="af9"/>
              <w:widowControl w:val="0"/>
              <w:ind w:left="0" w:firstLine="0"/>
            </w:pPr>
            <w:r w:rsidRPr="001D4AB9">
              <w:t>ПО.3Выполнение разборки и сборки узлов и агрегатов  автомобилей.</w:t>
            </w:r>
          </w:p>
          <w:p w:rsidR="008F59D6" w:rsidRPr="001D4AB9" w:rsidRDefault="008F59D6" w:rsidP="008F59D6">
            <w:pPr>
              <w:pStyle w:val="af9"/>
              <w:widowControl w:val="0"/>
              <w:ind w:left="0" w:firstLine="0"/>
            </w:pPr>
            <w:r w:rsidRPr="001D4AB9">
              <w:t>ПО.4 Выполнение выполнения крепежных работ при техническом обслуживании, устранении выявленных неисправностей.</w:t>
            </w:r>
          </w:p>
          <w:p w:rsidR="008F59D6" w:rsidRPr="001D4AB9" w:rsidRDefault="008F59D6" w:rsidP="008F59D6">
            <w:pPr>
              <w:pStyle w:val="af9"/>
              <w:widowControl w:val="0"/>
              <w:ind w:left="0" w:firstLine="0"/>
            </w:pPr>
          </w:p>
          <w:p w:rsidR="008F59D6" w:rsidRPr="001D4AB9" w:rsidRDefault="008F59D6" w:rsidP="008F59D6">
            <w:pPr>
              <w:pStyle w:val="af9"/>
              <w:widowControl w:val="0"/>
              <w:ind w:left="0" w:firstLine="0"/>
            </w:pPr>
            <w:r w:rsidRPr="001D4AB9">
              <w:lastRenderedPageBreak/>
              <w:t>МДК 03.02   «Слесарь по топливной аппаратуре»:</w:t>
            </w:r>
          </w:p>
          <w:p w:rsidR="008F59D6" w:rsidRPr="001D4AB9" w:rsidRDefault="008F59D6" w:rsidP="008F59D6">
            <w:pPr>
              <w:pStyle w:val="af9"/>
              <w:widowControl w:val="0"/>
              <w:ind w:left="0" w:firstLine="0"/>
            </w:pPr>
            <w:r w:rsidRPr="001D4AB9">
              <w:t>ПО.5-демонтажа и монтажа узлов и агрегатов карбюраторных и дизельных двигателей.</w:t>
            </w:r>
          </w:p>
          <w:p w:rsidR="008F59D6" w:rsidRPr="001D4AB9" w:rsidRDefault="008F59D6" w:rsidP="008F59D6">
            <w:pPr>
              <w:spacing w:after="0" w:line="240" w:lineRule="auto"/>
              <w:rPr>
                <w:rFonts w:ascii="Times New Roman" w:eastAsia="TimesNewRoman" w:hAnsi="Times New Roman"/>
                <w:sz w:val="24"/>
                <w:szCs w:val="24"/>
              </w:rPr>
            </w:pPr>
            <w:r w:rsidRPr="001D4AB9">
              <w:rPr>
                <w:rFonts w:ascii="Times New Roman" w:hAnsi="Times New Roman"/>
                <w:sz w:val="24"/>
                <w:szCs w:val="24"/>
              </w:rPr>
              <w:t>ПО.6Выполнение разборки, ремонта и сборки простых узлов топливной аппаратуры карбюраторных и дизельных двигателей.</w:t>
            </w:r>
          </w:p>
          <w:p w:rsidR="008F59D6" w:rsidRPr="001D4AB9" w:rsidRDefault="008F59D6" w:rsidP="008F59D6">
            <w:pPr>
              <w:spacing w:after="0" w:line="240" w:lineRule="auto"/>
              <w:rPr>
                <w:rFonts w:ascii="Times New Roman" w:hAnsi="Times New Roman"/>
                <w:sz w:val="24"/>
                <w:szCs w:val="24"/>
              </w:rPr>
            </w:pPr>
            <w:r w:rsidRPr="001D4AB9">
              <w:rPr>
                <w:rFonts w:ascii="Times New Roman" w:eastAsia="TimesNewRoman" w:hAnsi="Times New Roman"/>
                <w:sz w:val="24"/>
                <w:szCs w:val="24"/>
              </w:rPr>
              <w:t>ПО.7</w:t>
            </w:r>
            <w:r w:rsidRPr="001D4AB9">
              <w:rPr>
                <w:rFonts w:ascii="Times New Roman" w:hAnsi="Times New Roman"/>
                <w:sz w:val="24"/>
                <w:szCs w:val="24"/>
              </w:rPr>
              <w:t>Выполнение производить проверочные и регулировочные работы по приборам системы питания карбюраторных двигателей.</w:t>
            </w:r>
          </w:p>
        </w:tc>
        <w:tc>
          <w:tcPr>
            <w:tcW w:w="3485" w:type="dxa"/>
          </w:tcPr>
          <w:p w:rsidR="008F59D6" w:rsidRPr="001D4AB9" w:rsidRDefault="008F59D6" w:rsidP="008F59D6">
            <w:pPr>
              <w:pStyle w:val="afb"/>
              <w:spacing w:before="0" w:beforeAutospacing="0" w:after="0" w:afterAutospacing="0"/>
              <w:ind w:firstLine="62"/>
              <w:jc w:val="center"/>
              <w:rPr>
                <w:b/>
              </w:rPr>
            </w:pPr>
            <w:r w:rsidRPr="001D4AB9">
              <w:rPr>
                <w:b/>
              </w:rPr>
              <w:lastRenderedPageBreak/>
              <w:t>Трудовые действия</w:t>
            </w:r>
          </w:p>
          <w:p w:rsidR="008F59D6" w:rsidRPr="001D4AB9" w:rsidRDefault="008F59D6" w:rsidP="008F59D6">
            <w:pPr>
              <w:pStyle w:val="afb"/>
              <w:spacing w:before="0" w:beforeAutospacing="0" w:after="0" w:afterAutospacing="0"/>
              <w:ind w:firstLine="62"/>
            </w:pPr>
            <w:r w:rsidRPr="001D4AB9">
              <w:t>Проверка неисправности узлов, агрегатов и механических систем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Демонтаж/монтаж узлов, агрегатов и механических систем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Тестирование узлов, агрегатов и механических систем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proofErr w:type="spellStart"/>
            <w:r w:rsidRPr="001D4AB9">
              <w:t>Дефектовка</w:t>
            </w:r>
            <w:proofErr w:type="spellEnd"/>
            <w:r w:rsidRPr="001D4AB9">
              <w:t xml:space="preserve"> узлов, агрегатов и механических систем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Восстановление и замена узлов, агрегатов и механических систем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lastRenderedPageBreak/>
              <w:t>Регулировка узлов, агрегатов и механических систем АТС</w:t>
            </w:r>
          </w:p>
        </w:tc>
        <w:tc>
          <w:tcPr>
            <w:tcW w:w="3486" w:type="dxa"/>
          </w:tcPr>
          <w:p w:rsidR="008F59D6" w:rsidRPr="001D4AB9" w:rsidRDefault="008F59D6" w:rsidP="008F59D6">
            <w:pPr>
              <w:pStyle w:val="afb"/>
              <w:spacing w:before="0" w:beforeAutospacing="0" w:after="0" w:afterAutospacing="0"/>
            </w:pPr>
            <w:r w:rsidRPr="001D4AB9">
              <w:lastRenderedPageBreak/>
              <w:t xml:space="preserve">В результате проведения сравнительного анализа Профессиональных компетенций ФГОС СПО и </w:t>
            </w:r>
            <w:r w:rsidRPr="001D4AB9">
              <w:rPr>
                <w:b/>
              </w:rPr>
              <w:t xml:space="preserve"> </w:t>
            </w:r>
            <w:r w:rsidRPr="001D4AB9">
              <w:t xml:space="preserve">Трудовых действий Профессионального стандарта, на заседании цикловой комиссии профессиональной подготовки механических специальностей принято решение, о </w:t>
            </w:r>
            <w:proofErr w:type="gramStart"/>
            <w:r w:rsidRPr="001D4AB9">
              <w:t>том</w:t>
            </w:r>
            <w:proofErr w:type="gramEnd"/>
            <w:r w:rsidRPr="001D4AB9">
              <w:t xml:space="preserve"> что невозможно применять в рабочей программе профессионального модуля дополнительные компетенции, умения и знания, с 5 уровнем квалификации.</w:t>
            </w:r>
          </w:p>
          <w:p w:rsidR="008F59D6" w:rsidRPr="001D4AB9" w:rsidRDefault="008F59D6" w:rsidP="008F59D6">
            <w:pPr>
              <w:pStyle w:val="afb"/>
              <w:spacing w:before="0" w:beforeAutospacing="0" w:after="0" w:afterAutospacing="0"/>
            </w:pPr>
            <w:r w:rsidRPr="001D4AB9">
              <w:t xml:space="preserve">Принято решение ввести в вариативную часть ПМ.03 </w:t>
            </w:r>
            <w:r w:rsidRPr="001D4AB9">
              <w:lastRenderedPageBreak/>
              <w:t>Выполнение работ по  одной или нескольким профессиям рабочих, должностям служащих 3 -го уровня квалификации следующее:</w:t>
            </w:r>
          </w:p>
          <w:p w:rsidR="008F59D6" w:rsidRPr="001D4AB9" w:rsidRDefault="008F59D6" w:rsidP="008F59D6">
            <w:pPr>
              <w:spacing w:after="0" w:line="240" w:lineRule="auto"/>
              <w:ind w:firstLine="284"/>
              <w:rPr>
                <w:rFonts w:ascii="Times New Roman" w:hAnsi="Times New Roman"/>
                <w:b/>
                <w:sz w:val="24"/>
                <w:szCs w:val="24"/>
              </w:rPr>
            </w:pPr>
          </w:p>
          <w:p w:rsidR="008F59D6" w:rsidRPr="001D4AB9" w:rsidRDefault="008F59D6" w:rsidP="008F59D6">
            <w:pPr>
              <w:spacing w:after="0" w:line="240" w:lineRule="auto"/>
              <w:ind w:firstLine="284"/>
              <w:rPr>
                <w:rFonts w:ascii="Times New Roman" w:hAnsi="Times New Roman"/>
                <w:b/>
                <w:sz w:val="24"/>
                <w:szCs w:val="24"/>
              </w:rPr>
            </w:pPr>
          </w:p>
          <w:p w:rsidR="008F59D6" w:rsidRPr="001D4AB9" w:rsidRDefault="008F59D6" w:rsidP="008F59D6">
            <w:pPr>
              <w:spacing w:after="0" w:line="240" w:lineRule="auto"/>
              <w:ind w:firstLine="284"/>
              <w:rPr>
                <w:rFonts w:ascii="Times New Roman" w:hAnsi="Times New Roman"/>
                <w:b/>
                <w:sz w:val="24"/>
                <w:szCs w:val="24"/>
              </w:rPr>
            </w:pPr>
          </w:p>
          <w:p w:rsidR="008F59D6" w:rsidRPr="001D4AB9" w:rsidRDefault="008F59D6" w:rsidP="008F59D6">
            <w:pPr>
              <w:spacing w:after="0" w:line="240" w:lineRule="auto"/>
              <w:ind w:firstLine="284"/>
              <w:rPr>
                <w:rFonts w:ascii="Times New Roman" w:hAnsi="Times New Roman"/>
                <w:b/>
                <w:sz w:val="24"/>
                <w:szCs w:val="24"/>
              </w:rPr>
            </w:pPr>
          </w:p>
          <w:p w:rsidR="008F59D6" w:rsidRPr="001D4AB9" w:rsidRDefault="008F59D6" w:rsidP="008F59D6">
            <w:pPr>
              <w:spacing w:after="0" w:line="240" w:lineRule="auto"/>
              <w:ind w:firstLine="284"/>
              <w:rPr>
                <w:rFonts w:ascii="Times New Roman" w:hAnsi="Times New Roman"/>
                <w:b/>
                <w:sz w:val="24"/>
                <w:szCs w:val="24"/>
              </w:rPr>
            </w:pPr>
            <w:r w:rsidRPr="001D4AB9">
              <w:rPr>
                <w:rFonts w:ascii="Times New Roman" w:hAnsi="Times New Roman"/>
                <w:b/>
                <w:sz w:val="24"/>
                <w:szCs w:val="24"/>
              </w:rPr>
              <w:t>дополнительный практический опыт:</w:t>
            </w:r>
          </w:p>
          <w:p w:rsidR="008F59D6" w:rsidRPr="001D4AB9" w:rsidRDefault="008F59D6" w:rsidP="008F59D6">
            <w:pPr>
              <w:spacing w:after="0" w:line="240" w:lineRule="auto"/>
              <w:ind w:firstLine="284"/>
              <w:rPr>
                <w:rFonts w:ascii="Times New Roman" w:hAnsi="Times New Roman"/>
                <w:sz w:val="24"/>
                <w:szCs w:val="24"/>
              </w:rPr>
            </w:pPr>
          </w:p>
          <w:p w:rsidR="008F59D6" w:rsidRPr="001D4AB9" w:rsidRDefault="008F59D6" w:rsidP="008F59D6">
            <w:pPr>
              <w:spacing w:after="0" w:line="240" w:lineRule="auto"/>
              <w:rPr>
                <w:rFonts w:ascii="Times New Roman" w:hAnsi="Times New Roman"/>
                <w:spacing w:val="-6"/>
                <w:sz w:val="24"/>
                <w:szCs w:val="24"/>
              </w:rPr>
            </w:pPr>
            <w:r w:rsidRPr="001D4AB9">
              <w:rPr>
                <w:rFonts w:ascii="Times New Roman" w:hAnsi="Times New Roman"/>
                <w:sz w:val="24"/>
                <w:szCs w:val="24"/>
              </w:rPr>
              <w:t xml:space="preserve">МДК 03.01 </w:t>
            </w:r>
            <w:r w:rsidRPr="001D4AB9">
              <w:rPr>
                <w:rFonts w:ascii="Times New Roman" w:eastAsia="Calibri" w:hAnsi="Times New Roman"/>
                <w:sz w:val="24"/>
                <w:szCs w:val="24"/>
                <w:lang w:eastAsia="en-US"/>
              </w:rPr>
              <w:t>«Слесарь по ремонту автомобилей»</w:t>
            </w:r>
          </w:p>
          <w:p w:rsidR="008F59D6" w:rsidRPr="001D4AB9" w:rsidRDefault="008F59D6" w:rsidP="008F59D6">
            <w:pPr>
              <w:pStyle w:val="af9"/>
              <w:widowControl w:val="0"/>
              <w:ind w:left="0" w:firstLine="0"/>
            </w:pPr>
            <w:r w:rsidRPr="001D4AB9">
              <w:t>ДПО.8Регулировки компонентов АТС.</w:t>
            </w:r>
          </w:p>
          <w:p w:rsidR="008F59D6" w:rsidRPr="001D4AB9" w:rsidRDefault="008F59D6" w:rsidP="008F59D6">
            <w:pPr>
              <w:pStyle w:val="af9"/>
              <w:widowControl w:val="0"/>
              <w:ind w:left="0" w:firstLine="0"/>
            </w:pPr>
          </w:p>
          <w:p w:rsidR="008F59D6" w:rsidRPr="001D4AB9" w:rsidRDefault="008F59D6" w:rsidP="008F59D6">
            <w:pPr>
              <w:pStyle w:val="af9"/>
              <w:widowControl w:val="0"/>
              <w:ind w:left="0" w:firstLine="0"/>
            </w:pPr>
            <w:r w:rsidRPr="001D4AB9">
              <w:t>МДК 03.02   «Слесарь по топливной аппаратуре»</w:t>
            </w:r>
          </w:p>
          <w:p w:rsidR="008F59D6" w:rsidRPr="001D4AB9" w:rsidRDefault="008F59D6" w:rsidP="008F59D6">
            <w:pPr>
              <w:pStyle w:val="af9"/>
              <w:widowControl w:val="0"/>
              <w:ind w:left="0" w:firstLine="0"/>
            </w:pPr>
            <w:r w:rsidRPr="001D4AB9">
              <w:t>ДПО.9 Проверки герметичности топливных систем АТС.</w:t>
            </w:r>
          </w:p>
          <w:p w:rsidR="008F59D6" w:rsidRPr="001D4AB9" w:rsidRDefault="008F59D6" w:rsidP="008F59D6">
            <w:pPr>
              <w:pStyle w:val="afb"/>
              <w:spacing w:before="0" w:beforeAutospacing="0" w:after="0" w:afterAutospacing="0"/>
            </w:pPr>
          </w:p>
          <w:p w:rsidR="008F59D6" w:rsidRPr="001D4AB9" w:rsidRDefault="008F59D6" w:rsidP="008F59D6">
            <w:pPr>
              <w:spacing w:after="0" w:line="240" w:lineRule="auto"/>
              <w:rPr>
                <w:rFonts w:ascii="Times New Roman" w:hAnsi="Times New Roman"/>
                <w:sz w:val="24"/>
                <w:szCs w:val="24"/>
              </w:rPr>
            </w:pPr>
          </w:p>
          <w:p w:rsidR="008F59D6" w:rsidRPr="001D4AB9" w:rsidRDefault="008F59D6" w:rsidP="008F59D6">
            <w:pPr>
              <w:spacing w:after="0" w:line="240" w:lineRule="auto"/>
              <w:rPr>
                <w:rFonts w:ascii="Times New Roman" w:hAnsi="Times New Roman"/>
                <w:sz w:val="24"/>
                <w:szCs w:val="24"/>
              </w:rPr>
            </w:pPr>
          </w:p>
        </w:tc>
      </w:tr>
      <w:tr w:rsidR="008F59D6" w:rsidRPr="001D4AB9" w:rsidTr="009E13EA">
        <w:trPr>
          <w:trHeight w:val="4812"/>
        </w:trPr>
        <w:tc>
          <w:tcPr>
            <w:tcW w:w="3485" w:type="dxa"/>
          </w:tcPr>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lastRenderedPageBreak/>
              <w:t>Базовая часть:</w:t>
            </w:r>
          </w:p>
          <w:p w:rsidR="008F59D6" w:rsidRPr="001D4AB9" w:rsidRDefault="008F59D6" w:rsidP="008F59D6">
            <w:pPr>
              <w:spacing w:after="0" w:line="240" w:lineRule="auto"/>
              <w:rPr>
                <w:rFonts w:ascii="Times New Roman" w:hAnsi="Times New Roman"/>
                <w:spacing w:val="-6"/>
                <w:sz w:val="24"/>
                <w:szCs w:val="24"/>
              </w:rPr>
            </w:pPr>
            <w:r w:rsidRPr="001D4AB9">
              <w:rPr>
                <w:rFonts w:ascii="Times New Roman" w:hAnsi="Times New Roman"/>
                <w:sz w:val="24"/>
                <w:szCs w:val="24"/>
              </w:rPr>
              <w:t xml:space="preserve">МДК 03.01 </w:t>
            </w:r>
            <w:r w:rsidRPr="001D4AB9">
              <w:rPr>
                <w:rFonts w:ascii="Times New Roman" w:eastAsia="Calibri" w:hAnsi="Times New Roman"/>
                <w:sz w:val="24"/>
                <w:szCs w:val="24"/>
                <w:lang w:eastAsia="en-US"/>
              </w:rPr>
              <w:t>«Слесарь по ремонту автомобилей»</w:t>
            </w:r>
          </w:p>
          <w:p w:rsidR="008F59D6" w:rsidRPr="001D4AB9" w:rsidRDefault="008F59D6" w:rsidP="008F59D6">
            <w:pPr>
              <w:spacing w:after="0" w:line="240" w:lineRule="auto"/>
              <w:ind w:firstLine="426"/>
              <w:rPr>
                <w:rFonts w:ascii="Times New Roman" w:hAnsi="Times New Roman"/>
                <w:spacing w:val="-6"/>
                <w:sz w:val="24"/>
                <w:szCs w:val="24"/>
              </w:rPr>
            </w:pPr>
            <w:r w:rsidRPr="001D4AB9">
              <w:rPr>
                <w:rFonts w:ascii="Times New Roman" w:hAnsi="Times New Roman"/>
                <w:b/>
                <w:sz w:val="24"/>
                <w:szCs w:val="24"/>
              </w:rPr>
              <w:t>уметь:</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У.1 - применять приспособления,  слесарный инструмент и оборудование при выполнении слесарных работ;</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У.2 - проводить технические измерения соответствующим инструментом и приборами;</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У.3 - выполнять слесарную обработку деталей по 12-14-му квалитетам;</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pacing w:val="-6"/>
                <w:sz w:val="24"/>
                <w:szCs w:val="24"/>
              </w:rPr>
              <w:t xml:space="preserve">У.4-осуществлять технологический процесс </w:t>
            </w:r>
            <w:r w:rsidRPr="001D4AB9">
              <w:rPr>
                <w:rFonts w:ascii="Times New Roman" w:hAnsi="Times New Roman"/>
                <w:sz w:val="24"/>
                <w:szCs w:val="24"/>
              </w:rPr>
              <w:t>разборки и сборки</w:t>
            </w:r>
            <w:r w:rsidR="00F546E3" w:rsidRPr="001D4AB9">
              <w:rPr>
                <w:rFonts w:ascii="Times New Roman" w:hAnsi="Times New Roman"/>
                <w:sz w:val="24"/>
                <w:szCs w:val="24"/>
              </w:rPr>
              <w:t xml:space="preserve"> </w:t>
            </w:r>
            <w:r w:rsidRPr="001D4AB9">
              <w:rPr>
                <w:rFonts w:ascii="Times New Roman" w:hAnsi="Times New Roman"/>
                <w:sz w:val="24"/>
                <w:szCs w:val="24"/>
              </w:rPr>
              <w:t>грузовых и легковых автомобилей, а также автобусов длиной до 9,5 м.</w:t>
            </w:r>
          </w:p>
          <w:p w:rsidR="008F59D6" w:rsidRPr="001D4AB9" w:rsidRDefault="008F59D6" w:rsidP="008F59D6">
            <w:pPr>
              <w:shd w:val="clear" w:color="auto" w:fill="FFFFFF"/>
              <w:spacing w:after="0" w:line="240" w:lineRule="auto"/>
              <w:rPr>
                <w:rFonts w:ascii="Times New Roman" w:hAnsi="Times New Roman"/>
                <w:sz w:val="24"/>
                <w:szCs w:val="24"/>
              </w:rPr>
            </w:pPr>
            <w:proofErr w:type="gramStart"/>
            <w:r w:rsidRPr="001D4AB9">
              <w:rPr>
                <w:rFonts w:ascii="Times New Roman" w:hAnsi="Times New Roman"/>
                <w:sz w:val="24"/>
                <w:szCs w:val="24"/>
              </w:rPr>
              <w:t>У.5 -  осуществлять демонтаж и монтаж колес, дверей, брызговиков, подножек, буферов, хомутиков, кронштейнов, бортов, крыльев грузовых автомобилей, буксирных крюков, номерных знаков, механизмов самосвальных,</w:t>
            </w:r>
            <w:r w:rsidR="00F546E3" w:rsidRPr="001D4AB9">
              <w:rPr>
                <w:rFonts w:ascii="Times New Roman" w:hAnsi="Times New Roman"/>
                <w:sz w:val="24"/>
                <w:szCs w:val="24"/>
              </w:rPr>
              <w:t xml:space="preserve"> </w:t>
            </w:r>
            <w:r w:rsidRPr="001D4AB9">
              <w:rPr>
                <w:rFonts w:ascii="Times New Roman" w:hAnsi="Times New Roman"/>
                <w:sz w:val="24"/>
                <w:szCs w:val="24"/>
              </w:rPr>
              <w:t>насосов водяных, вентиляторов, компрессоров, плафонов, фонарей задних, катушки зажигания, свечей, сигналов звуковых, фильтров воздушных, масляных тонкой и грубой очистки.</w:t>
            </w:r>
            <w:proofErr w:type="gramEnd"/>
          </w:p>
          <w:p w:rsidR="008F59D6" w:rsidRPr="001D4AB9" w:rsidRDefault="008F59D6" w:rsidP="008F59D6">
            <w:pPr>
              <w:spacing w:after="0" w:line="240" w:lineRule="auto"/>
              <w:rPr>
                <w:rFonts w:ascii="Times New Roman" w:hAnsi="Times New Roman"/>
                <w:spacing w:val="-6"/>
                <w:sz w:val="24"/>
                <w:szCs w:val="24"/>
              </w:rPr>
            </w:pPr>
            <w:r w:rsidRPr="001D4AB9">
              <w:rPr>
                <w:rFonts w:ascii="Times New Roman" w:hAnsi="Times New Roman"/>
                <w:spacing w:val="-6"/>
                <w:sz w:val="24"/>
                <w:szCs w:val="24"/>
              </w:rPr>
              <w:lastRenderedPageBreak/>
              <w:t xml:space="preserve">У.6 - </w:t>
            </w:r>
            <w:r w:rsidRPr="001D4AB9">
              <w:rPr>
                <w:rFonts w:ascii="Times New Roman" w:hAnsi="Times New Roman"/>
                <w:sz w:val="24"/>
                <w:szCs w:val="24"/>
              </w:rPr>
              <w:t>регулировать уровень топлива в поплавковой камере карбюраторов.</w:t>
            </w:r>
          </w:p>
          <w:p w:rsidR="008F59D6" w:rsidRPr="001D4AB9" w:rsidRDefault="008F59D6" w:rsidP="008F59D6">
            <w:pPr>
              <w:pStyle w:val="af9"/>
              <w:widowControl w:val="0"/>
              <w:ind w:left="0" w:firstLine="0"/>
            </w:pPr>
            <w:r w:rsidRPr="001D4AB9">
              <w:t>МДК 03.02   «Слесарь по топливной аппаратуре»</w:t>
            </w:r>
          </w:p>
          <w:p w:rsidR="008F59D6" w:rsidRPr="001D4AB9" w:rsidRDefault="008F59D6" w:rsidP="008F59D6">
            <w:pPr>
              <w:spacing w:after="0" w:line="240" w:lineRule="auto"/>
              <w:rPr>
                <w:rFonts w:ascii="Times New Roman" w:hAnsi="Times New Roman"/>
                <w:spacing w:val="-6"/>
                <w:sz w:val="24"/>
                <w:szCs w:val="24"/>
              </w:rPr>
            </w:pPr>
            <w:r w:rsidRPr="001D4AB9">
              <w:rPr>
                <w:rFonts w:ascii="Times New Roman" w:hAnsi="Times New Roman"/>
                <w:spacing w:val="-6"/>
                <w:sz w:val="24"/>
                <w:szCs w:val="24"/>
              </w:rPr>
              <w:t>У.7-осуществлять технологический процесс снятия и установки приборов топливной аппаратуры карбюраторных и дизельных двигателей;</w:t>
            </w:r>
          </w:p>
          <w:p w:rsidR="008F59D6" w:rsidRPr="001D4AB9" w:rsidRDefault="008F59D6" w:rsidP="008F59D6">
            <w:pPr>
              <w:spacing w:after="0" w:line="240" w:lineRule="auto"/>
              <w:rPr>
                <w:rFonts w:ascii="Times New Roman" w:hAnsi="Times New Roman"/>
                <w:spacing w:val="-6"/>
                <w:sz w:val="24"/>
                <w:szCs w:val="24"/>
              </w:rPr>
            </w:pPr>
            <w:r w:rsidRPr="001D4AB9">
              <w:rPr>
                <w:rFonts w:ascii="Times New Roman" w:hAnsi="Times New Roman"/>
                <w:spacing w:val="-6"/>
                <w:sz w:val="24"/>
                <w:szCs w:val="24"/>
              </w:rPr>
              <w:t>У.8 - осуществлять технологический процесс разборки и сборки приборов топливной аппаратуры карбюраторных двигателей.</w:t>
            </w:r>
          </w:p>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pacing w:val="-6"/>
                <w:sz w:val="24"/>
                <w:szCs w:val="24"/>
              </w:rPr>
              <w:t xml:space="preserve">У.9 - </w:t>
            </w:r>
            <w:r w:rsidRPr="001D4AB9">
              <w:rPr>
                <w:rFonts w:ascii="Times New Roman" w:hAnsi="Times New Roman"/>
                <w:sz w:val="24"/>
                <w:szCs w:val="24"/>
              </w:rPr>
              <w:t>регулировать уровень топлива в поплавковой камере карбюраторов, производить ремонт поплавков, запорного клапана, узла воздушной заслонки и дросселя.</w:t>
            </w:r>
          </w:p>
          <w:p w:rsidR="008F59D6" w:rsidRPr="001D4AB9" w:rsidRDefault="008F59D6" w:rsidP="008F59D6">
            <w:pPr>
              <w:spacing w:after="0" w:line="240" w:lineRule="auto"/>
              <w:rPr>
                <w:rFonts w:ascii="Times New Roman" w:hAnsi="Times New Roman"/>
                <w:sz w:val="24"/>
                <w:szCs w:val="24"/>
              </w:rPr>
            </w:pPr>
          </w:p>
          <w:p w:rsidR="008F59D6" w:rsidRPr="001D4AB9" w:rsidRDefault="008F59D6" w:rsidP="008F59D6">
            <w:pPr>
              <w:spacing w:after="0" w:line="240" w:lineRule="auto"/>
              <w:rPr>
                <w:rFonts w:ascii="Times New Roman" w:hAnsi="Times New Roman"/>
                <w:sz w:val="24"/>
                <w:szCs w:val="24"/>
              </w:rPr>
            </w:pPr>
          </w:p>
        </w:tc>
        <w:tc>
          <w:tcPr>
            <w:tcW w:w="3485" w:type="dxa"/>
          </w:tcPr>
          <w:p w:rsidR="008F59D6" w:rsidRPr="001D4AB9" w:rsidRDefault="008F59D6" w:rsidP="008F59D6">
            <w:pPr>
              <w:pStyle w:val="afb"/>
              <w:spacing w:before="0" w:beforeAutospacing="0" w:after="0" w:afterAutospacing="0"/>
              <w:ind w:firstLine="62"/>
              <w:jc w:val="center"/>
              <w:rPr>
                <w:b/>
              </w:rPr>
            </w:pPr>
            <w:r w:rsidRPr="001D4AB9">
              <w:rPr>
                <w:b/>
              </w:rPr>
              <w:lastRenderedPageBreak/>
              <w:t>Необходимые умения</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Использовать специальные приспособления для поиска неисправностей в узлах, агрегатах и механических системах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Использовать инструменты, приспособления для разборки/сборки узлов, агрегатов и механических систем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Выбирать контрольно-измерительный инструмент в зависимости от погрешности измерения и проводить контрольно-измерительные операции</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Измерять размеры деталей, узлов, агрегатов и механических систем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Осуществлять подготовительные работы по установке узлов, агрегатов и механических систем на испытательный стенд</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Настраивать стенды для проведения тестирования узлов, агрегатов и механических систем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lastRenderedPageBreak/>
              <w:t>Вводить в систему управления стендом значения контролируемых параметров</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Анализировать полученные результаты тестирования узлов, агрегатов и механических систем АТС</w:t>
            </w:r>
          </w:p>
          <w:p w:rsidR="008F59D6" w:rsidRPr="001D4AB9" w:rsidRDefault="008F59D6" w:rsidP="008F59D6">
            <w:pPr>
              <w:pStyle w:val="afb"/>
              <w:spacing w:before="0" w:beforeAutospacing="0" w:after="0" w:afterAutospacing="0"/>
              <w:ind w:firstLine="62"/>
              <w:rPr>
                <w:highlight w:val="yellow"/>
              </w:rPr>
            </w:pPr>
          </w:p>
          <w:p w:rsidR="008F59D6" w:rsidRPr="001D4AB9" w:rsidRDefault="008F59D6" w:rsidP="008F59D6">
            <w:pPr>
              <w:pStyle w:val="afb"/>
              <w:spacing w:before="0" w:beforeAutospacing="0" w:after="0" w:afterAutospacing="0"/>
              <w:ind w:firstLine="62"/>
            </w:pPr>
            <w:r w:rsidRPr="001D4AB9">
              <w:t xml:space="preserve">Производить </w:t>
            </w:r>
            <w:proofErr w:type="spellStart"/>
            <w:r w:rsidRPr="001D4AB9">
              <w:t>дефектовочные</w:t>
            </w:r>
            <w:proofErr w:type="spellEnd"/>
            <w:r w:rsidRPr="001D4AB9">
              <w:t xml:space="preserve"> работы деталей, узлов, агрегатов и механических систем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Анализировать возможность восстановления и ремонта дефектной детали узлов, агрегатов и механических систем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 xml:space="preserve">Производить замену дефектной детали узлов, агрегатов и механических систем АТС </w:t>
            </w:r>
            <w:proofErr w:type="gramStart"/>
            <w:r w:rsidRPr="001D4AB9">
              <w:t>на</w:t>
            </w:r>
            <w:proofErr w:type="gramEnd"/>
            <w:r w:rsidRPr="001D4AB9">
              <w:t xml:space="preserve"> новую</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Производить настройку и регулировку деталей узлов, агрегатов и систем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Оценивать результаты регулировки узлов, агрегатов и механических систем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Пользоваться справочными материалами и технической документацией по ТО и ремонту АТС</w:t>
            </w:r>
          </w:p>
        </w:tc>
        <w:tc>
          <w:tcPr>
            <w:tcW w:w="3486" w:type="dxa"/>
          </w:tcPr>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lastRenderedPageBreak/>
              <w:t xml:space="preserve">В результате проведения сравнительного анализа умений базовой части ФГОС СПО и вариативной части, и </w:t>
            </w:r>
            <w:r w:rsidRPr="001D4AB9">
              <w:rPr>
                <w:rFonts w:ascii="Times New Roman" w:hAnsi="Times New Roman"/>
                <w:b/>
                <w:sz w:val="24"/>
                <w:szCs w:val="24"/>
              </w:rPr>
              <w:t xml:space="preserve"> </w:t>
            </w:r>
            <w:r w:rsidRPr="001D4AB9">
              <w:rPr>
                <w:rFonts w:ascii="Times New Roman" w:hAnsi="Times New Roman"/>
                <w:sz w:val="24"/>
                <w:szCs w:val="24"/>
              </w:rPr>
              <w:t xml:space="preserve">необходимых умений Профессионального стандарта, на заседании цикловой комиссии профессиональной подготовки механических специальностей принято решение ввести в вариативную часть </w:t>
            </w:r>
          </w:p>
          <w:p w:rsidR="008F59D6" w:rsidRPr="001D4AB9" w:rsidRDefault="008F59D6" w:rsidP="008F59D6">
            <w:pPr>
              <w:spacing w:after="0" w:line="240" w:lineRule="auto"/>
              <w:ind w:firstLine="426"/>
              <w:rPr>
                <w:rFonts w:ascii="Times New Roman" w:hAnsi="Times New Roman"/>
                <w:b/>
                <w:sz w:val="24"/>
                <w:szCs w:val="24"/>
              </w:rPr>
            </w:pPr>
            <w:r w:rsidRPr="001D4AB9">
              <w:rPr>
                <w:rFonts w:ascii="Times New Roman" w:hAnsi="Times New Roman"/>
                <w:b/>
                <w:sz w:val="24"/>
                <w:szCs w:val="24"/>
              </w:rPr>
              <w:t>дополнительные умения:</w:t>
            </w:r>
          </w:p>
          <w:p w:rsidR="008F59D6" w:rsidRPr="001D4AB9" w:rsidRDefault="008F59D6" w:rsidP="008F59D6">
            <w:pPr>
              <w:spacing w:after="0" w:line="240" w:lineRule="auto"/>
              <w:ind w:firstLine="426"/>
              <w:rPr>
                <w:rFonts w:ascii="Times New Roman" w:hAnsi="Times New Roman"/>
                <w:b/>
                <w:sz w:val="24"/>
                <w:szCs w:val="24"/>
              </w:rPr>
            </w:pPr>
          </w:p>
          <w:p w:rsidR="008F59D6" w:rsidRPr="001D4AB9" w:rsidRDefault="008F59D6" w:rsidP="008F59D6">
            <w:pPr>
              <w:spacing w:after="0" w:line="240" w:lineRule="auto"/>
              <w:rPr>
                <w:rFonts w:ascii="Times New Roman" w:hAnsi="Times New Roman"/>
                <w:spacing w:val="-6"/>
                <w:sz w:val="24"/>
                <w:szCs w:val="24"/>
              </w:rPr>
            </w:pPr>
            <w:r w:rsidRPr="001D4AB9">
              <w:rPr>
                <w:rFonts w:ascii="Times New Roman" w:hAnsi="Times New Roman"/>
                <w:sz w:val="24"/>
                <w:szCs w:val="24"/>
              </w:rPr>
              <w:t xml:space="preserve">МДК 03.01 </w:t>
            </w:r>
            <w:r w:rsidRPr="001D4AB9">
              <w:rPr>
                <w:rFonts w:ascii="Times New Roman" w:eastAsia="Calibri" w:hAnsi="Times New Roman"/>
                <w:sz w:val="24"/>
                <w:szCs w:val="24"/>
                <w:lang w:eastAsia="en-US"/>
              </w:rPr>
              <w:t>«Слесарь по ремонту автомобилей»</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pacing w:val="-6"/>
                <w:sz w:val="24"/>
                <w:szCs w:val="24"/>
              </w:rPr>
              <w:t>ДУ.10</w:t>
            </w:r>
            <w:proofErr w:type="gramStart"/>
            <w:r w:rsidRPr="001D4AB9">
              <w:rPr>
                <w:rFonts w:ascii="Times New Roman" w:hAnsi="Times New Roman"/>
                <w:spacing w:val="-6"/>
                <w:sz w:val="24"/>
                <w:szCs w:val="24"/>
              </w:rPr>
              <w:t xml:space="preserve"> </w:t>
            </w:r>
            <w:r w:rsidRPr="001D4AB9">
              <w:rPr>
                <w:rFonts w:ascii="Times New Roman" w:eastAsia="Calibri" w:hAnsi="Times New Roman"/>
                <w:sz w:val="24"/>
                <w:szCs w:val="24"/>
                <w:lang w:eastAsia="en-US"/>
              </w:rPr>
              <w:t>П</w:t>
            </w:r>
            <w:proofErr w:type="gramEnd"/>
            <w:r w:rsidRPr="001D4AB9">
              <w:rPr>
                <w:rFonts w:ascii="Times New Roman" w:eastAsia="Calibri" w:hAnsi="Times New Roman"/>
                <w:sz w:val="24"/>
                <w:szCs w:val="24"/>
                <w:lang w:eastAsia="en-US"/>
              </w:rPr>
              <w:t>рименять механический и автоматизированный инструмент и оборудование при проведении работ по ТО и ремонту АТС.</w:t>
            </w:r>
          </w:p>
          <w:p w:rsidR="008F59D6" w:rsidRPr="001D4AB9" w:rsidRDefault="008F59D6" w:rsidP="008F59D6">
            <w:pPr>
              <w:pStyle w:val="af9"/>
              <w:widowControl w:val="0"/>
              <w:ind w:left="0" w:firstLine="0"/>
            </w:pPr>
          </w:p>
          <w:p w:rsidR="008F59D6" w:rsidRPr="001D4AB9" w:rsidRDefault="008F59D6" w:rsidP="008F59D6">
            <w:pPr>
              <w:pStyle w:val="af9"/>
              <w:widowControl w:val="0"/>
              <w:ind w:left="0" w:firstLine="0"/>
            </w:pPr>
            <w:r w:rsidRPr="001D4AB9">
              <w:t>МДК 03.02   «Слесарь по топливной аппаратуре»</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pacing w:val="-6"/>
                <w:sz w:val="24"/>
                <w:szCs w:val="24"/>
              </w:rPr>
              <w:t xml:space="preserve">ДУ11.  </w:t>
            </w:r>
            <w:r w:rsidRPr="001D4AB9">
              <w:rPr>
                <w:rFonts w:ascii="Times New Roman" w:hAnsi="Times New Roman"/>
                <w:sz w:val="24"/>
                <w:szCs w:val="24"/>
              </w:rPr>
              <w:t>В</w:t>
            </w:r>
            <w:r w:rsidRPr="001D4AB9">
              <w:rPr>
                <w:rFonts w:ascii="Times New Roman" w:eastAsia="Calibri" w:hAnsi="Times New Roman"/>
                <w:sz w:val="24"/>
                <w:szCs w:val="24"/>
                <w:lang w:eastAsia="en-US"/>
              </w:rPr>
              <w:t>ыбирать контрольно-измерительный инструмент в зависимости от погрешности измерения и проводить контрольно-измерительные операции.</w:t>
            </w:r>
          </w:p>
          <w:p w:rsidR="008F59D6" w:rsidRPr="001D4AB9" w:rsidRDefault="008F59D6" w:rsidP="008F59D6">
            <w:pPr>
              <w:spacing w:after="0" w:line="240" w:lineRule="auto"/>
              <w:rPr>
                <w:rFonts w:ascii="Times New Roman" w:hAnsi="Times New Roman"/>
                <w:sz w:val="24"/>
                <w:szCs w:val="24"/>
              </w:rPr>
            </w:pPr>
          </w:p>
        </w:tc>
      </w:tr>
      <w:tr w:rsidR="008F59D6" w:rsidRPr="001D4AB9" w:rsidTr="009E13EA">
        <w:trPr>
          <w:trHeight w:val="451"/>
        </w:trPr>
        <w:tc>
          <w:tcPr>
            <w:tcW w:w="3485" w:type="dxa"/>
          </w:tcPr>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z w:val="24"/>
                <w:szCs w:val="24"/>
              </w:rPr>
              <w:lastRenderedPageBreak/>
              <w:br w:type="page"/>
              <w:t>Базовая часть:</w:t>
            </w:r>
          </w:p>
          <w:p w:rsidR="008F59D6" w:rsidRPr="001D4AB9" w:rsidRDefault="008F59D6" w:rsidP="008F59D6">
            <w:pPr>
              <w:pStyle w:val="af2"/>
              <w:spacing w:after="0" w:line="240" w:lineRule="auto"/>
              <w:ind w:left="0"/>
              <w:rPr>
                <w:rFonts w:ascii="Times New Roman" w:hAnsi="Times New Roman"/>
                <w:sz w:val="24"/>
                <w:szCs w:val="24"/>
              </w:rPr>
            </w:pPr>
          </w:p>
          <w:p w:rsidR="008F59D6" w:rsidRPr="001D4AB9" w:rsidRDefault="008F59D6" w:rsidP="008F59D6">
            <w:pPr>
              <w:spacing w:after="0" w:line="240" w:lineRule="auto"/>
              <w:rPr>
                <w:rFonts w:ascii="Times New Roman" w:hAnsi="Times New Roman"/>
                <w:spacing w:val="-6"/>
                <w:sz w:val="24"/>
                <w:szCs w:val="24"/>
              </w:rPr>
            </w:pPr>
            <w:r w:rsidRPr="001D4AB9">
              <w:rPr>
                <w:rFonts w:ascii="Times New Roman" w:hAnsi="Times New Roman"/>
                <w:sz w:val="24"/>
                <w:szCs w:val="24"/>
              </w:rPr>
              <w:t xml:space="preserve">МДК 03.01 </w:t>
            </w:r>
            <w:r w:rsidRPr="001D4AB9">
              <w:rPr>
                <w:rFonts w:ascii="Times New Roman" w:eastAsia="Calibri" w:hAnsi="Times New Roman"/>
                <w:sz w:val="24"/>
                <w:szCs w:val="24"/>
                <w:lang w:eastAsia="en-US"/>
              </w:rPr>
              <w:t>«Слесарь по ремонту автомобилей»</w:t>
            </w:r>
          </w:p>
          <w:p w:rsidR="008F59D6" w:rsidRPr="001D4AB9" w:rsidRDefault="008F59D6" w:rsidP="008F59D6">
            <w:pPr>
              <w:spacing w:after="0" w:line="240" w:lineRule="auto"/>
              <w:ind w:firstLine="426"/>
              <w:rPr>
                <w:rFonts w:ascii="Times New Roman" w:hAnsi="Times New Roman"/>
                <w:sz w:val="24"/>
                <w:szCs w:val="24"/>
              </w:rPr>
            </w:pPr>
            <w:r w:rsidRPr="001D4AB9">
              <w:rPr>
                <w:rFonts w:ascii="Times New Roman" w:hAnsi="Times New Roman"/>
                <w:b/>
                <w:sz w:val="24"/>
                <w:szCs w:val="24"/>
              </w:rPr>
              <w:t>знать:</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 xml:space="preserve">З.1основные сведения об устройстве грузовых автомобилей  и автобусов; </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З.2 порядок сборки простых узлов;</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З.3 приемы и способы разделки, сращивания, изоляции и пайки электропроводов;</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 xml:space="preserve">З.4 основные виды электротехнических и </w:t>
            </w:r>
            <w:r w:rsidRPr="001D4AB9">
              <w:rPr>
                <w:rFonts w:ascii="Times New Roman" w:hAnsi="Times New Roman"/>
                <w:sz w:val="24"/>
                <w:szCs w:val="24"/>
              </w:rPr>
              <w:lastRenderedPageBreak/>
              <w:t>изоляционных материалов, их свойства и назначение;</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З.5 способы выполнения крепежных работ и объемы первого и второго технического обслуживания;</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З.6.назначение и правила применения наиболее распространенных универсальных и специальных приспособлений и средней сложности контрольно-измерительного инструмента;</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З.7 основные механические свойства обрабатываемых материалов;</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З.8 назначение и применение охлаждающих и тормозных жидкостей, масел и топлива;</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 xml:space="preserve">З.9 правила применения </w:t>
            </w:r>
            <w:proofErr w:type="spellStart"/>
            <w:r w:rsidRPr="001D4AB9">
              <w:rPr>
                <w:rFonts w:ascii="Times New Roman" w:hAnsi="Times New Roman"/>
                <w:sz w:val="24"/>
                <w:szCs w:val="24"/>
              </w:rPr>
              <w:t>пневмо</w:t>
            </w:r>
            <w:proofErr w:type="spellEnd"/>
            <w:r w:rsidRPr="001D4AB9">
              <w:rPr>
                <w:rFonts w:ascii="Times New Roman" w:hAnsi="Times New Roman"/>
                <w:sz w:val="24"/>
                <w:szCs w:val="24"/>
              </w:rPr>
              <w:t>- и электроинструмента;</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З.10  основные сведения о допусках и посадках, квалитетах (классах точности) и параметрах шероховатости (классах чистоты обработки);</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З.11основные сведения по электротехнике и технологии металлов в объеме выполняемой работы.</w:t>
            </w:r>
          </w:p>
          <w:p w:rsidR="008F59D6" w:rsidRPr="001D4AB9" w:rsidRDefault="008F59D6" w:rsidP="008F59D6">
            <w:pPr>
              <w:pStyle w:val="af9"/>
              <w:widowControl w:val="0"/>
              <w:ind w:left="0" w:firstLine="0"/>
            </w:pPr>
            <w:r w:rsidRPr="001D4AB9">
              <w:t>МДК 03.02   «Слесарь по топливной аппаратуре»</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 xml:space="preserve">З.12 основные сведения об устройстве двигателей внутреннего сгорания; </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З.13 возможные неисправности системы питания и топливной аппаратуры и методы устранения их;</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 xml:space="preserve">З.14 правила снятия и установки аппаратуры на карбюраторных и дизельных двигателях; </w:t>
            </w:r>
          </w:p>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z w:val="24"/>
                <w:szCs w:val="24"/>
              </w:rPr>
              <w:t>З.15 правила разборки, ремонта, сборки и замены отдельных узлов топливной аппаратуры.</w:t>
            </w:r>
          </w:p>
          <w:p w:rsidR="008F59D6" w:rsidRPr="001D4AB9" w:rsidRDefault="008F59D6" w:rsidP="008F59D6">
            <w:pPr>
              <w:pStyle w:val="af2"/>
              <w:spacing w:after="0" w:line="240" w:lineRule="auto"/>
              <w:ind w:left="0"/>
              <w:rPr>
                <w:rFonts w:ascii="Times New Roman" w:hAnsi="Times New Roman"/>
                <w:sz w:val="24"/>
                <w:szCs w:val="24"/>
              </w:rPr>
            </w:pPr>
          </w:p>
          <w:p w:rsidR="008F59D6" w:rsidRPr="001D4AB9" w:rsidRDefault="008F59D6" w:rsidP="008F59D6">
            <w:pPr>
              <w:pStyle w:val="af2"/>
              <w:spacing w:after="0" w:line="240" w:lineRule="auto"/>
              <w:ind w:left="0"/>
              <w:rPr>
                <w:rFonts w:ascii="Times New Roman" w:hAnsi="Times New Roman"/>
                <w:sz w:val="24"/>
                <w:szCs w:val="24"/>
              </w:rPr>
            </w:pPr>
          </w:p>
          <w:p w:rsidR="008F59D6" w:rsidRPr="001D4AB9" w:rsidRDefault="008F59D6" w:rsidP="008F59D6">
            <w:pPr>
              <w:pStyle w:val="af2"/>
              <w:spacing w:after="0" w:line="240" w:lineRule="auto"/>
              <w:ind w:left="0"/>
              <w:rPr>
                <w:rFonts w:ascii="Times New Roman" w:hAnsi="Times New Roman"/>
                <w:sz w:val="24"/>
                <w:szCs w:val="24"/>
              </w:rPr>
            </w:pPr>
          </w:p>
          <w:p w:rsidR="008F59D6" w:rsidRPr="001D4AB9" w:rsidRDefault="008F59D6" w:rsidP="008F59D6">
            <w:pPr>
              <w:pStyle w:val="af2"/>
              <w:spacing w:after="0" w:line="240" w:lineRule="auto"/>
              <w:ind w:left="0"/>
              <w:rPr>
                <w:rFonts w:ascii="Times New Roman" w:hAnsi="Times New Roman"/>
                <w:sz w:val="24"/>
                <w:szCs w:val="24"/>
              </w:rPr>
            </w:pPr>
          </w:p>
        </w:tc>
        <w:tc>
          <w:tcPr>
            <w:tcW w:w="3485" w:type="dxa"/>
          </w:tcPr>
          <w:p w:rsidR="008F59D6" w:rsidRPr="001D4AB9" w:rsidRDefault="008F59D6" w:rsidP="008F59D6">
            <w:pPr>
              <w:pStyle w:val="afb"/>
              <w:spacing w:before="0" w:beforeAutospacing="0" w:after="0" w:afterAutospacing="0"/>
              <w:jc w:val="center"/>
              <w:rPr>
                <w:b/>
              </w:rPr>
            </w:pPr>
            <w:r w:rsidRPr="001D4AB9">
              <w:rPr>
                <w:b/>
              </w:rPr>
              <w:lastRenderedPageBreak/>
              <w:t>Необходимые знания</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Конструктивные особенности узлов, агрегатов и систем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Технические и эксплуатационные характеристики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Номенклатура запасных частей и материалов, применяемых в узлах, агрегатах и механических системах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 xml:space="preserve">Назначение, устройство и </w:t>
            </w:r>
            <w:r w:rsidRPr="001D4AB9">
              <w:lastRenderedPageBreak/>
              <w:t>правила применения ручного слесарно-монтажного, пневматического и электрического инструмента, универсальных и специальных приспособлений</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Технология проведения слесарных работ</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Устройство, принцип действия контрольно-измерительных инструментов, методы и технология проведения контрольно-измерительных операций</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Устройство и принцип действия диагностического оборудования, предназначенного для диагностики узлов, агрегатов и систем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Методики проведения тестирования узлов, агрегатов и систем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Устройство и принципы действия испытательных стендов узлов, агрегатов и систем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Инструкции по эксплуатации стендового оборудования и работе с ним</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 xml:space="preserve">Процедуры и правила </w:t>
            </w:r>
            <w:proofErr w:type="spellStart"/>
            <w:r w:rsidRPr="001D4AB9">
              <w:t>дефектовки</w:t>
            </w:r>
            <w:proofErr w:type="spellEnd"/>
            <w:r w:rsidRPr="001D4AB9">
              <w:t xml:space="preserve"> деталей узлов, агрегатов и систем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Наименование, маркировка технических жидкостей, смазок, моющих составов, горюче-смазочных материалов и правила их применения и взаимозаменяемости, в том числе в зависимости от сезона</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lastRenderedPageBreak/>
              <w:t xml:space="preserve">Принципы действия гидравлических, термодинамических систем и </w:t>
            </w:r>
            <w:proofErr w:type="spellStart"/>
            <w:r w:rsidRPr="001D4AB9">
              <w:t>пневмосистем</w:t>
            </w:r>
            <w:proofErr w:type="spellEnd"/>
          </w:p>
          <w:p w:rsidR="008F59D6" w:rsidRPr="001D4AB9" w:rsidRDefault="008F59D6" w:rsidP="008F59D6">
            <w:pPr>
              <w:pStyle w:val="afb"/>
              <w:spacing w:before="0" w:beforeAutospacing="0" w:after="0" w:afterAutospacing="0"/>
              <w:ind w:firstLine="62"/>
            </w:pPr>
            <w:r w:rsidRPr="001D4AB9">
              <w:t>Электрические измерения и электроизмерительные приборы</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Принципы действия электронных систем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Принципы передачи и распределения электрической энергии</w:t>
            </w:r>
          </w:p>
        </w:tc>
        <w:tc>
          <w:tcPr>
            <w:tcW w:w="3486" w:type="dxa"/>
          </w:tcPr>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lastRenderedPageBreak/>
              <w:t xml:space="preserve">В результате проведения сравнительного анализа знаний базовой части ФГОС СПО и вариативной части, и </w:t>
            </w:r>
            <w:r w:rsidRPr="001D4AB9">
              <w:rPr>
                <w:rFonts w:ascii="Times New Roman" w:hAnsi="Times New Roman"/>
                <w:b/>
                <w:sz w:val="24"/>
                <w:szCs w:val="24"/>
              </w:rPr>
              <w:t xml:space="preserve"> </w:t>
            </w:r>
            <w:r w:rsidRPr="001D4AB9">
              <w:rPr>
                <w:rFonts w:ascii="Times New Roman" w:hAnsi="Times New Roman"/>
                <w:sz w:val="24"/>
                <w:szCs w:val="24"/>
              </w:rPr>
              <w:t xml:space="preserve">необходимых знаний Профессионального стандарта, на заседании цикловой комиссии профессиональной подготовки механических специальностей принято решение ввести в вариативную часть </w:t>
            </w:r>
          </w:p>
          <w:p w:rsidR="008F59D6" w:rsidRPr="001D4AB9" w:rsidRDefault="008F59D6" w:rsidP="008F59D6">
            <w:pPr>
              <w:spacing w:after="0" w:line="240" w:lineRule="auto"/>
              <w:ind w:firstLine="426"/>
              <w:rPr>
                <w:rFonts w:ascii="Times New Roman" w:hAnsi="Times New Roman"/>
                <w:b/>
                <w:sz w:val="24"/>
                <w:szCs w:val="24"/>
              </w:rPr>
            </w:pPr>
            <w:r w:rsidRPr="001D4AB9">
              <w:rPr>
                <w:rFonts w:ascii="Times New Roman" w:hAnsi="Times New Roman"/>
                <w:b/>
                <w:sz w:val="24"/>
                <w:szCs w:val="24"/>
              </w:rPr>
              <w:t>дополнительные знания:</w:t>
            </w:r>
          </w:p>
          <w:p w:rsidR="008F59D6" w:rsidRPr="001D4AB9" w:rsidRDefault="008F59D6" w:rsidP="008F59D6">
            <w:pPr>
              <w:spacing w:after="0" w:line="240" w:lineRule="auto"/>
              <w:ind w:firstLine="426"/>
              <w:rPr>
                <w:rFonts w:ascii="Times New Roman" w:hAnsi="Times New Roman"/>
                <w:sz w:val="24"/>
                <w:szCs w:val="24"/>
              </w:rPr>
            </w:pPr>
          </w:p>
          <w:p w:rsidR="008F59D6" w:rsidRPr="001D4AB9" w:rsidRDefault="008F59D6" w:rsidP="008F59D6">
            <w:pPr>
              <w:spacing w:after="0" w:line="240" w:lineRule="auto"/>
              <w:rPr>
                <w:rFonts w:ascii="Times New Roman" w:hAnsi="Times New Roman"/>
                <w:spacing w:val="-6"/>
                <w:sz w:val="24"/>
                <w:szCs w:val="24"/>
              </w:rPr>
            </w:pPr>
            <w:r w:rsidRPr="001D4AB9">
              <w:rPr>
                <w:rFonts w:ascii="Times New Roman" w:hAnsi="Times New Roman"/>
                <w:sz w:val="24"/>
                <w:szCs w:val="24"/>
              </w:rPr>
              <w:t xml:space="preserve">МДК 03.01 </w:t>
            </w:r>
            <w:r w:rsidRPr="001D4AB9">
              <w:rPr>
                <w:rFonts w:ascii="Times New Roman" w:eastAsia="Calibri" w:hAnsi="Times New Roman"/>
                <w:sz w:val="24"/>
                <w:szCs w:val="24"/>
                <w:lang w:eastAsia="en-US"/>
              </w:rPr>
              <w:t>«Слесарь по ремонту автомобилей»</w:t>
            </w:r>
          </w:p>
          <w:p w:rsidR="008F59D6" w:rsidRPr="001D4AB9" w:rsidRDefault="008F59D6" w:rsidP="008F59D6">
            <w:pPr>
              <w:spacing w:after="0" w:line="240" w:lineRule="auto"/>
              <w:rPr>
                <w:rFonts w:ascii="Times New Roman" w:eastAsia="Calibri" w:hAnsi="Times New Roman"/>
                <w:sz w:val="24"/>
                <w:szCs w:val="24"/>
                <w:lang w:eastAsia="en-US"/>
              </w:rPr>
            </w:pPr>
            <w:r w:rsidRPr="001D4AB9">
              <w:rPr>
                <w:rFonts w:ascii="Times New Roman" w:hAnsi="Times New Roman"/>
                <w:sz w:val="24"/>
                <w:szCs w:val="24"/>
              </w:rPr>
              <w:lastRenderedPageBreak/>
              <w:t xml:space="preserve">ДЗ.16 </w:t>
            </w:r>
            <w:r w:rsidRPr="001D4AB9">
              <w:rPr>
                <w:rFonts w:ascii="Times New Roman" w:eastAsia="Calibri" w:hAnsi="Times New Roman"/>
                <w:sz w:val="24"/>
                <w:szCs w:val="24"/>
                <w:lang w:eastAsia="en-US"/>
              </w:rPr>
              <w:t>Конструктивные особенности узлов, агрегатов и систем АТС</w:t>
            </w:r>
          </w:p>
          <w:p w:rsidR="008F59D6" w:rsidRPr="001D4AB9" w:rsidRDefault="008F59D6" w:rsidP="008F59D6">
            <w:pPr>
              <w:spacing w:after="0" w:line="240" w:lineRule="auto"/>
              <w:rPr>
                <w:rFonts w:ascii="Times New Roman" w:eastAsia="Calibri" w:hAnsi="Times New Roman"/>
                <w:sz w:val="24"/>
                <w:szCs w:val="24"/>
                <w:lang w:eastAsia="en-US"/>
              </w:rPr>
            </w:pPr>
            <w:r w:rsidRPr="001D4AB9">
              <w:rPr>
                <w:rFonts w:ascii="Times New Roman" w:eastAsia="Calibri" w:hAnsi="Times New Roman"/>
                <w:sz w:val="24"/>
                <w:szCs w:val="24"/>
                <w:lang w:eastAsia="en-US"/>
              </w:rPr>
              <w:t>ДЗ.17 Технические и эксплуатационные характеристики АТС.</w:t>
            </w:r>
          </w:p>
          <w:p w:rsidR="008F59D6" w:rsidRPr="001D4AB9" w:rsidRDefault="008F59D6" w:rsidP="008F59D6">
            <w:pPr>
              <w:pStyle w:val="af9"/>
              <w:widowControl w:val="0"/>
              <w:ind w:left="0" w:firstLine="0"/>
            </w:pPr>
          </w:p>
          <w:p w:rsidR="008F59D6" w:rsidRPr="001D4AB9" w:rsidRDefault="008F59D6" w:rsidP="008F59D6">
            <w:pPr>
              <w:pStyle w:val="af9"/>
              <w:widowControl w:val="0"/>
              <w:ind w:left="0" w:firstLine="0"/>
            </w:pPr>
            <w:r w:rsidRPr="001D4AB9">
              <w:t>МДК 03.02   «Слесарь по топливной аппаратуре»</w:t>
            </w:r>
          </w:p>
          <w:p w:rsidR="008F59D6" w:rsidRPr="001D4AB9" w:rsidRDefault="008F59D6" w:rsidP="008F59D6">
            <w:pPr>
              <w:pStyle w:val="af9"/>
              <w:widowControl w:val="0"/>
              <w:ind w:left="0" w:firstLine="0"/>
            </w:pPr>
            <w:r w:rsidRPr="001D4AB9">
              <w:t>ДЗ.18 Конструктивные особенности узлов, агрегатов и топливных систем АТС.</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lang w:eastAsia="en-US"/>
              </w:rPr>
              <w:t>ДЗ.19Технология проведения слесарных работ.</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rPr>
                <w:i/>
              </w:rPr>
            </w:pPr>
            <w:r w:rsidRPr="001D4AB9">
              <w:rPr>
                <w:i/>
              </w:rPr>
              <w:t xml:space="preserve">Изучение знаний: </w:t>
            </w:r>
          </w:p>
          <w:p w:rsidR="008F59D6" w:rsidRPr="001D4AB9" w:rsidRDefault="008F59D6" w:rsidP="008F59D6">
            <w:pPr>
              <w:pStyle w:val="afb"/>
              <w:spacing w:before="0" w:beforeAutospacing="0" w:after="0" w:afterAutospacing="0"/>
              <w:rPr>
                <w:i/>
              </w:rPr>
            </w:pPr>
            <w:r w:rsidRPr="001D4AB9">
              <w:rPr>
                <w:i/>
              </w:rPr>
              <w:t>Принципы действия электронных систем АТС;</w:t>
            </w:r>
          </w:p>
          <w:p w:rsidR="008F59D6" w:rsidRPr="001D4AB9" w:rsidRDefault="008F59D6" w:rsidP="008F59D6">
            <w:pPr>
              <w:pStyle w:val="afb"/>
              <w:spacing w:before="0" w:beforeAutospacing="0" w:after="0" w:afterAutospacing="0"/>
              <w:rPr>
                <w:i/>
              </w:rPr>
            </w:pPr>
            <w:r w:rsidRPr="001D4AB9">
              <w:rPr>
                <w:i/>
              </w:rPr>
              <w:t>Принципы передачи и распределения электрической энергии,</w:t>
            </w:r>
          </w:p>
          <w:p w:rsidR="008F59D6" w:rsidRPr="001D4AB9" w:rsidRDefault="008F59D6" w:rsidP="008F59D6">
            <w:pPr>
              <w:pStyle w:val="afb"/>
              <w:spacing w:before="0" w:beforeAutospacing="0" w:after="0" w:afterAutospacing="0"/>
              <w:rPr>
                <w:i/>
              </w:rPr>
            </w:pPr>
            <w:r w:rsidRPr="001D4AB9">
              <w:rPr>
                <w:i/>
              </w:rPr>
              <w:t xml:space="preserve"> предусмотрено в вариативной части учебной дисциплины </w:t>
            </w:r>
          </w:p>
          <w:p w:rsidR="008F59D6" w:rsidRPr="001D4AB9" w:rsidRDefault="008F59D6" w:rsidP="008F59D6">
            <w:pPr>
              <w:pStyle w:val="afb"/>
              <w:spacing w:before="0" w:beforeAutospacing="0" w:after="0" w:afterAutospacing="0"/>
            </w:pPr>
            <w:r w:rsidRPr="001D4AB9">
              <w:rPr>
                <w:i/>
              </w:rPr>
              <w:t>ОП. 03 Электротехника</w:t>
            </w:r>
          </w:p>
          <w:p w:rsidR="008F59D6" w:rsidRPr="001D4AB9" w:rsidRDefault="008F59D6" w:rsidP="008F59D6">
            <w:pPr>
              <w:spacing w:after="0" w:line="240" w:lineRule="auto"/>
              <w:rPr>
                <w:rFonts w:ascii="Times New Roman" w:hAnsi="Times New Roman"/>
                <w:sz w:val="24"/>
                <w:szCs w:val="24"/>
              </w:rPr>
            </w:pPr>
          </w:p>
        </w:tc>
      </w:tr>
    </w:tbl>
    <w:p w:rsidR="00D31FF0" w:rsidRPr="001D4AB9" w:rsidRDefault="00FA5233" w:rsidP="00A93B03">
      <w:pPr>
        <w:spacing w:after="0" w:line="240" w:lineRule="auto"/>
        <w:jc w:val="center"/>
        <w:rPr>
          <w:rFonts w:ascii="Times New Roman" w:hAnsi="Times New Roman"/>
          <w:b/>
          <w:sz w:val="24"/>
          <w:szCs w:val="24"/>
        </w:rPr>
      </w:pPr>
      <w:r w:rsidRPr="001D4AB9">
        <w:rPr>
          <w:sz w:val="24"/>
          <w:szCs w:val="24"/>
        </w:rPr>
        <w:lastRenderedPageBreak/>
        <w:t xml:space="preserve"> </w:t>
      </w:r>
      <w:r w:rsidR="00D31FF0" w:rsidRPr="001D4AB9">
        <w:rPr>
          <w:sz w:val="24"/>
          <w:szCs w:val="24"/>
        </w:rPr>
        <w:br w:type="page"/>
      </w:r>
      <w:r w:rsidR="00D31FF0" w:rsidRPr="001D4AB9">
        <w:rPr>
          <w:rFonts w:ascii="Times New Roman" w:hAnsi="Times New Roman"/>
          <w:b/>
          <w:sz w:val="24"/>
          <w:szCs w:val="24"/>
        </w:rPr>
        <w:lastRenderedPageBreak/>
        <w:t>Лист регистрации изменений</w:t>
      </w:r>
    </w:p>
    <w:p w:rsidR="00D31FF0" w:rsidRPr="001D4AB9" w:rsidRDefault="00D31FF0" w:rsidP="00A93B03">
      <w:pPr>
        <w:spacing w:after="0" w:line="240" w:lineRule="auto"/>
        <w:jc w:val="center"/>
        <w:rPr>
          <w:rFonts w:ascii="Times New Roman" w:hAnsi="Times New Roman"/>
          <w:b/>
          <w:sz w:val="24"/>
          <w:szCs w:val="24"/>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984"/>
        <w:gridCol w:w="1985"/>
        <w:gridCol w:w="1242"/>
        <w:gridCol w:w="1168"/>
        <w:gridCol w:w="1559"/>
        <w:gridCol w:w="1559"/>
      </w:tblGrid>
      <w:tr w:rsidR="00D31FF0" w:rsidRPr="001D4AB9" w:rsidTr="009E13EA">
        <w:trPr>
          <w:trHeight w:val="325"/>
        </w:trPr>
        <w:tc>
          <w:tcPr>
            <w:tcW w:w="993" w:type="dxa"/>
            <w:vMerge w:val="restart"/>
          </w:tcPr>
          <w:p w:rsidR="00D31FF0" w:rsidRPr="001D4AB9" w:rsidRDefault="00D31FF0" w:rsidP="00A93B03">
            <w:pPr>
              <w:spacing w:after="0" w:line="240" w:lineRule="auto"/>
              <w:jc w:val="center"/>
              <w:rPr>
                <w:rFonts w:ascii="Times New Roman" w:hAnsi="Times New Roman"/>
                <w:sz w:val="24"/>
                <w:szCs w:val="24"/>
              </w:rPr>
            </w:pPr>
            <w:r w:rsidRPr="001D4AB9">
              <w:rPr>
                <w:rFonts w:ascii="Times New Roman" w:hAnsi="Times New Roman"/>
                <w:sz w:val="24"/>
                <w:szCs w:val="24"/>
              </w:rPr>
              <w:t>Номер изменения</w:t>
            </w:r>
          </w:p>
        </w:tc>
        <w:tc>
          <w:tcPr>
            <w:tcW w:w="5211" w:type="dxa"/>
            <w:gridSpan w:val="3"/>
          </w:tcPr>
          <w:p w:rsidR="00D31FF0" w:rsidRPr="001D4AB9" w:rsidRDefault="00D31FF0" w:rsidP="00A93B03">
            <w:pPr>
              <w:spacing w:after="0" w:line="240" w:lineRule="auto"/>
              <w:jc w:val="center"/>
              <w:rPr>
                <w:rFonts w:ascii="Times New Roman" w:hAnsi="Times New Roman"/>
                <w:sz w:val="24"/>
                <w:szCs w:val="24"/>
              </w:rPr>
            </w:pPr>
            <w:r w:rsidRPr="001D4AB9">
              <w:rPr>
                <w:rFonts w:ascii="Times New Roman" w:hAnsi="Times New Roman"/>
                <w:sz w:val="24"/>
                <w:szCs w:val="24"/>
              </w:rPr>
              <w:t>Номер пункта (подпункта)</w:t>
            </w:r>
          </w:p>
        </w:tc>
        <w:tc>
          <w:tcPr>
            <w:tcW w:w="1168" w:type="dxa"/>
            <w:vMerge w:val="restart"/>
          </w:tcPr>
          <w:p w:rsidR="00D31FF0" w:rsidRPr="001D4AB9" w:rsidRDefault="00D31FF0" w:rsidP="00A93B03">
            <w:pPr>
              <w:spacing w:after="0" w:line="240" w:lineRule="auto"/>
              <w:jc w:val="center"/>
              <w:rPr>
                <w:rFonts w:ascii="Times New Roman" w:hAnsi="Times New Roman"/>
                <w:sz w:val="24"/>
                <w:szCs w:val="24"/>
              </w:rPr>
            </w:pPr>
            <w:r w:rsidRPr="001D4AB9">
              <w:rPr>
                <w:rFonts w:ascii="Times New Roman" w:hAnsi="Times New Roman"/>
                <w:sz w:val="24"/>
                <w:szCs w:val="24"/>
              </w:rPr>
              <w:t>Дата внесения изменения</w:t>
            </w:r>
          </w:p>
        </w:tc>
        <w:tc>
          <w:tcPr>
            <w:tcW w:w="1559" w:type="dxa"/>
            <w:vMerge w:val="restart"/>
          </w:tcPr>
          <w:p w:rsidR="00D31FF0" w:rsidRPr="001D4AB9" w:rsidRDefault="00D31FF0" w:rsidP="00A93B03">
            <w:pPr>
              <w:spacing w:after="0" w:line="240" w:lineRule="auto"/>
              <w:jc w:val="center"/>
              <w:rPr>
                <w:rFonts w:ascii="Times New Roman" w:hAnsi="Times New Roman"/>
                <w:sz w:val="24"/>
                <w:szCs w:val="24"/>
              </w:rPr>
            </w:pPr>
            <w:r w:rsidRPr="001D4AB9">
              <w:rPr>
                <w:rFonts w:ascii="Times New Roman" w:hAnsi="Times New Roman"/>
                <w:sz w:val="24"/>
                <w:szCs w:val="24"/>
              </w:rPr>
              <w:t>Всего листов в документе</w:t>
            </w:r>
          </w:p>
        </w:tc>
        <w:tc>
          <w:tcPr>
            <w:tcW w:w="1559" w:type="dxa"/>
            <w:vMerge w:val="restart"/>
          </w:tcPr>
          <w:p w:rsidR="00D31FF0" w:rsidRPr="001D4AB9" w:rsidRDefault="00D31FF0" w:rsidP="00A93B03">
            <w:pPr>
              <w:spacing w:after="0" w:line="240" w:lineRule="auto"/>
              <w:jc w:val="center"/>
              <w:rPr>
                <w:rFonts w:ascii="Times New Roman" w:hAnsi="Times New Roman"/>
                <w:sz w:val="24"/>
                <w:szCs w:val="24"/>
              </w:rPr>
            </w:pPr>
            <w:r w:rsidRPr="001D4AB9">
              <w:rPr>
                <w:rFonts w:ascii="Times New Roman" w:hAnsi="Times New Roman"/>
                <w:sz w:val="24"/>
                <w:szCs w:val="24"/>
              </w:rPr>
              <w:t xml:space="preserve">Подпись </w:t>
            </w:r>
            <w:proofErr w:type="gramStart"/>
            <w:r w:rsidRPr="001D4AB9">
              <w:rPr>
                <w:rFonts w:ascii="Times New Roman" w:hAnsi="Times New Roman"/>
                <w:sz w:val="24"/>
                <w:szCs w:val="24"/>
              </w:rPr>
              <w:t>ответственного</w:t>
            </w:r>
            <w:proofErr w:type="gramEnd"/>
            <w:r w:rsidRPr="001D4AB9">
              <w:rPr>
                <w:rFonts w:ascii="Times New Roman" w:hAnsi="Times New Roman"/>
                <w:sz w:val="24"/>
                <w:szCs w:val="24"/>
              </w:rPr>
              <w:t xml:space="preserve"> за внесение изменений</w:t>
            </w:r>
          </w:p>
        </w:tc>
      </w:tr>
      <w:tr w:rsidR="00D31FF0" w:rsidRPr="001D4AB9" w:rsidTr="009E13EA">
        <w:trPr>
          <w:trHeight w:val="326"/>
        </w:trPr>
        <w:tc>
          <w:tcPr>
            <w:tcW w:w="993" w:type="dxa"/>
            <w:vMerge/>
          </w:tcPr>
          <w:p w:rsidR="00D31FF0" w:rsidRPr="001D4AB9" w:rsidRDefault="00D31FF0" w:rsidP="00A93B03">
            <w:pPr>
              <w:spacing w:after="0" w:line="240" w:lineRule="auto"/>
              <w:jc w:val="center"/>
              <w:rPr>
                <w:rFonts w:ascii="Times New Roman" w:hAnsi="Times New Roman"/>
                <w:sz w:val="24"/>
                <w:szCs w:val="24"/>
              </w:rPr>
            </w:pPr>
          </w:p>
        </w:tc>
        <w:tc>
          <w:tcPr>
            <w:tcW w:w="1984" w:type="dxa"/>
          </w:tcPr>
          <w:p w:rsidR="00D31FF0" w:rsidRPr="001D4AB9" w:rsidRDefault="00D31FF0" w:rsidP="00A93B03">
            <w:pPr>
              <w:spacing w:after="0" w:line="240" w:lineRule="auto"/>
              <w:jc w:val="center"/>
              <w:rPr>
                <w:rFonts w:ascii="Times New Roman" w:hAnsi="Times New Roman"/>
                <w:sz w:val="24"/>
                <w:szCs w:val="24"/>
              </w:rPr>
            </w:pPr>
            <w:r w:rsidRPr="001D4AB9">
              <w:rPr>
                <w:rFonts w:ascii="Times New Roman" w:hAnsi="Times New Roman"/>
                <w:sz w:val="24"/>
                <w:szCs w:val="24"/>
              </w:rPr>
              <w:t>Измененного</w:t>
            </w:r>
          </w:p>
        </w:tc>
        <w:tc>
          <w:tcPr>
            <w:tcW w:w="1985" w:type="dxa"/>
          </w:tcPr>
          <w:p w:rsidR="00D31FF0" w:rsidRPr="001D4AB9" w:rsidRDefault="00D31FF0" w:rsidP="00A93B03">
            <w:pPr>
              <w:spacing w:after="0" w:line="240" w:lineRule="auto"/>
              <w:jc w:val="center"/>
              <w:rPr>
                <w:rFonts w:ascii="Times New Roman" w:hAnsi="Times New Roman"/>
                <w:sz w:val="24"/>
                <w:szCs w:val="24"/>
              </w:rPr>
            </w:pPr>
            <w:r w:rsidRPr="001D4AB9">
              <w:rPr>
                <w:rFonts w:ascii="Times New Roman" w:hAnsi="Times New Roman"/>
                <w:sz w:val="24"/>
                <w:szCs w:val="24"/>
              </w:rPr>
              <w:t>Нового</w:t>
            </w:r>
          </w:p>
        </w:tc>
        <w:tc>
          <w:tcPr>
            <w:tcW w:w="1242" w:type="dxa"/>
          </w:tcPr>
          <w:p w:rsidR="00D31FF0" w:rsidRPr="001D4AB9" w:rsidRDefault="00D31FF0" w:rsidP="00A93B03">
            <w:pPr>
              <w:spacing w:after="0" w:line="240" w:lineRule="auto"/>
              <w:jc w:val="center"/>
              <w:rPr>
                <w:rFonts w:ascii="Times New Roman" w:hAnsi="Times New Roman"/>
                <w:sz w:val="24"/>
                <w:szCs w:val="24"/>
              </w:rPr>
            </w:pPr>
            <w:r w:rsidRPr="001D4AB9">
              <w:rPr>
                <w:rFonts w:ascii="Times New Roman" w:hAnsi="Times New Roman"/>
                <w:sz w:val="24"/>
                <w:szCs w:val="24"/>
              </w:rPr>
              <w:t>Изъятого</w:t>
            </w:r>
          </w:p>
        </w:tc>
        <w:tc>
          <w:tcPr>
            <w:tcW w:w="1168" w:type="dxa"/>
            <w:vMerge/>
          </w:tcPr>
          <w:p w:rsidR="00D31FF0" w:rsidRPr="001D4AB9" w:rsidRDefault="00D31FF0" w:rsidP="00A93B03">
            <w:pPr>
              <w:spacing w:after="0" w:line="240" w:lineRule="auto"/>
              <w:rPr>
                <w:rFonts w:ascii="Times New Roman" w:hAnsi="Times New Roman"/>
                <w:b/>
                <w:sz w:val="24"/>
                <w:szCs w:val="24"/>
              </w:rPr>
            </w:pPr>
          </w:p>
        </w:tc>
        <w:tc>
          <w:tcPr>
            <w:tcW w:w="1559" w:type="dxa"/>
            <w:vMerge/>
          </w:tcPr>
          <w:p w:rsidR="00D31FF0" w:rsidRPr="001D4AB9" w:rsidRDefault="00D31FF0" w:rsidP="00A93B03">
            <w:pPr>
              <w:spacing w:after="0" w:line="240" w:lineRule="auto"/>
              <w:rPr>
                <w:rFonts w:ascii="Times New Roman" w:hAnsi="Times New Roman"/>
                <w:b/>
                <w:sz w:val="24"/>
                <w:szCs w:val="24"/>
              </w:rPr>
            </w:pPr>
          </w:p>
        </w:tc>
        <w:tc>
          <w:tcPr>
            <w:tcW w:w="1559" w:type="dxa"/>
            <w:vMerge/>
          </w:tcPr>
          <w:p w:rsidR="00D31FF0" w:rsidRPr="001D4AB9" w:rsidRDefault="00D31FF0" w:rsidP="00A93B03">
            <w:pPr>
              <w:spacing w:after="0" w:line="240" w:lineRule="auto"/>
              <w:rPr>
                <w:rFonts w:ascii="Times New Roman" w:hAnsi="Times New Roman"/>
                <w:b/>
                <w:sz w:val="24"/>
                <w:szCs w:val="24"/>
              </w:rPr>
            </w:pPr>
          </w:p>
        </w:tc>
      </w:tr>
      <w:tr w:rsidR="00D31FF0" w:rsidRPr="001D4AB9" w:rsidTr="009E13EA">
        <w:trPr>
          <w:trHeight w:val="1543"/>
        </w:trPr>
        <w:tc>
          <w:tcPr>
            <w:tcW w:w="993" w:type="dxa"/>
          </w:tcPr>
          <w:p w:rsidR="00D31FF0" w:rsidRPr="001D4AB9" w:rsidRDefault="00D31FF0" w:rsidP="00A93B03">
            <w:pPr>
              <w:spacing w:after="0" w:line="240" w:lineRule="auto"/>
              <w:jc w:val="center"/>
              <w:rPr>
                <w:rFonts w:ascii="Times New Roman" w:hAnsi="Times New Roman"/>
                <w:sz w:val="24"/>
                <w:szCs w:val="24"/>
              </w:rPr>
            </w:pPr>
            <w:r w:rsidRPr="001D4AB9">
              <w:rPr>
                <w:rFonts w:ascii="Times New Roman" w:hAnsi="Times New Roman"/>
                <w:sz w:val="24"/>
                <w:szCs w:val="24"/>
              </w:rPr>
              <w:t>1</w:t>
            </w:r>
          </w:p>
        </w:tc>
        <w:tc>
          <w:tcPr>
            <w:tcW w:w="1984" w:type="dxa"/>
          </w:tcPr>
          <w:p w:rsidR="00D31FF0" w:rsidRPr="001D4AB9" w:rsidRDefault="00D31FF0" w:rsidP="00A93B03">
            <w:pPr>
              <w:spacing w:after="0" w:line="240" w:lineRule="auto"/>
              <w:rPr>
                <w:rFonts w:ascii="Times New Roman" w:hAnsi="Times New Roman"/>
                <w:sz w:val="24"/>
                <w:szCs w:val="24"/>
              </w:rPr>
            </w:pPr>
            <w:r w:rsidRPr="001D4AB9">
              <w:rPr>
                <w:rFonts w:ascii="Times New Roman" w:hAnsi="Times New Roman"/>
                <w:sz w:val="24"/>
                <w:szCs w:val="24"/>
              </w:rPr>
              <w:t>Информационное обеспечение обучения в рабоч</w:t>
            </w:r>
            <w:r w:rsidR="00A93B03" w:rsidRPr="001D4AB9">
              <w:rPr>
                <w:rFonts w:ascii="Times New Roman" w:hAnsi="Times New Roman"/>
                <w:sz w:val="24"/>
                <w:szCs w:val="24"/>
              </w:rPr>
              <w:t>их программах учебных дисциплин</w:t>
            </w:r>
            <w:r w:rsidRPr="001D4AB9">
              <w:rPr>
                <w:rFonts w:ascii="Times New Roman" w:hAnsi="Times New Roman"/>
                <w:sz w:val="24"/>
                <w:szCs w:val="24"/>
              </w:rPr>
              <w:t>, профессиональных модулей</w:t>
            </w:r>
          </w:p>
          <w:p w:rsidR="00D31FF0" w:rsidRPr="001D4AB9" w:rsidRDefault="00D31FF0" w:rsidP="00A93B03">
            <w:pPr>
              <w:spacing w:after="0" w:line="240" w:lineRule="auto"/>
              <w:ind w:firstLine="34"/>
              <w:rPr>
                <w:rFonts w:ascii="Times New Roman" w:hAnsi="Times New Roman"/>
                <w:sz w:val="24"/>
                <w:szCs w:val="24"/>
              </w:rPr>
            </w:pPr>
          </w:p>
          <w:p w:rsidR="00D31FF0" w:rsidRPr="001D4AB9" w:rsidRDefault="00D31FF0" w:rsidP="00A93B03">
            <w:pPr>
              <w:spacing w:after="0" w:line="240" w:lineRule="auto"/>
              <w:ind w:firstLine="33"/>
              <w:rPr>
                <w:rFonts w:ascii="Times New Roman" w:hAnsi="Times New Roman"/>
                <w:sz w:val="24"/>
                <w:szCs w:val="24"/>
              </w:rPr>
            </w:pPr>
          </w:p>
        </w:tc>
        <w:tc>
          <w:tcPr>
            <w:tcW w:w="1985" w:type="dxa"/>
          </w:tcPr>
          <w:p w:rsidR="00D31FF0" w:rsidRPr="001D4AB9" w:rsidRDefault="00D31FF0" w:rsidP="00A93B03">
            <w:pPr>
              <w:spacing w:after="0" w:line="240" w:lineRule="auto"/>
              <w:rPr>
                <w:rFonts w:ascii="Times New Roman" w:hAnsi="Times New Roman"/>
                <w:sz w:val="24"/>
                <w:szCs w:val="24"/>
              </w:rPr>
            </w:pPr>
            <w:r w:rsidRPr="001D4AB9">
              <w:rPr>
                <w:rFonts w:ascii="Times New Roman" w:hAnsi="Times New Roman"/>
                <w:sz w:val="24"/>
                <w:szCs w:val="24"/>
              </w:rPr>
              <w:t>Обновление информационного обеспечения</w:t>
            </w:r>
            <w:r w:rsidR="00A93B03" w:rsidRPr="001D4AB9">
              <w:rPr>
                <w:rFonts w:ascii="Times New Roman" w:hAnsi="Times New Roman"/>
                <w:sz w:val="24"/>
                <w:szCs w:val="24"/>
              </w:rPr>
              <w:t xml:space="preserve"> </w:t>
            </w:r>
            <w:r w:rsidRPr="001D4AB9">
              <w:rPr>
                <w:rFonts w:ascii="Times New Roman" w:hAnsi="Times New Roman"/>
                <w:sz w:val="24"/>
                <w:szCs w:val="24"/>
              </w:rPr>
              <w:t>обучения произведено в рабоч</w:t>
            </w:r>
            <w:r w:rsidR="00A93B03" w:rsidRPr="001D4AB9">
              <w:rPr>
                <w:rFonts w:ascii="Times New Roman" w:hAnsi="Times New Roman"/>
                <w:sz w:val="24"/>
                <w:szCs w:val="24"/>
              </w:rPr>
              <w:t>их программах учебных дисциплин</w:t>
            </w:r>
            <w:r w:rsidRPr="001D4AB9">
              <w:rPr>
                <w:rFonts w:ascii="Times New Roman" w:hAnsi="Times New Roman"/>
                <w:sz w:val="24"/>
                <w:szCs w:val="24"/>
              </w:rPr>
              <w:t>, профессиональных модулей</w:t>
            </w:r>
          </w:p>
          <w:p w:rsidR="00D31FF0" w:rsidRPr="001D4AB9" w:rsidRDefault="00D31FF0" w:rsidP="00A93B03">
            <w:pPr>
              <w:spacing w:after="0" w:line="240" w:lineRule="auto"/>
              <w:rPr>
                <w:rFonts w:ascii="Times New Roman" w:hAnsi="Times New Roman"/>
                <w:sz w:val="24"/>
                <w:szCs w:val="24"/>
              </w:rPr>
            </w:pPr>
          </w:p>
        </w:tc>
        <w:tc>
          <w:tcPr>
            <w:tcW w:w="1242" w:type="dxa"/>
          </w:tcPr>
          <w:p w:rsidR="00D31FF0" w:rsidRPr="001D4AB9" w:rsidRDefault="00D31FF0" w:rsidP="00A93B03">
            <w:pPr>
              <w:spacing w:after="0" w:line="240" w:lineRule="auto"/>
              <w:rPr>
                <w:rFonts w:ascii="Times New Roman" w:hAnsi="Times New Roman"/>
                <w:sz w:val="24"/>
                <w:szCs w:val="24"/>
              </w:rPr>
            </w:pPr>
          </w:p>
        </w:tc>
        <w:tc>
          <w:tcPr>
            <w:tcW w:w="1168" w:type="dxa"/>
          </w:tcPr>
          <w:p w:rsidR="00D31FF0" w:rsidRPr="001D4AB9" w:rsidRDefault="00D31FF0" w:rsidP="00A93B03">
            <w:pPr>
              <w:spacing w:after="0" w:line="240" w:lineRule="auto"/>
              <w:rPr>
                <w:rFonts w:ascii="Times New Roman" w:hAnsi="Times New Roman"/>
                <w:sz w:val="24"/>
                <w:szCs w:val="24"/>
              </w:rPr>
            </w:pPr>
            <w:r w:rsidRPr="001D4AB9">
              <w:rPr>
                <w:rFonts w:ascii="Times New Roman" w:hAnsi="Times New Roman"/>
                <w:sz w:val="24"/>
                <w:szCs w:val="24"/>
              </w:rPr>
              <w:t>29.08.18</w:t>
            </w:r>
          </w:p>
          <w:p w:rsidR="00D31FF0" w:rsidRPr="001D4AB9" w:rsidRDefault="00D31FF0" w:rsidP="00A93B03">
            <w:pPr>
              <w:spacing w:after="0" w:line="240" w:lineRule="auto"/>
              <w:rPr>
                <w:rFonts w:ascii="Times New Roman" w:hAnsi="Times New Roman"/>
                <w:sz w:val="24"/>
                <w:szCs w:val="24"/>
              </w:rPr>
            </w:pPr>
          </w:p>
        </w:tc>
        <w:tc>
          <w:tcPr>
            <w:tcW w:w="1559" w:type="dxa"/>
          </w:tcPr>
          <w:p w:rsidR="00D31FF0" w:rsidRPr="001D4AB9" w:rsidRDefault="00D31FF0" w:rsidP="00A93B03">
            <w:pPr>
              <w:spacing w:after="0" w:line="240" w:lineRule="auto"/>
              <w:jc w:val="center"/>
              <w:rPr>
                <w:rFonts w:ascii="Times New Roman" w:hAnsi="Times New Roman"/>
                <w:sz w:val="24"/>
                <w:szCs w:val="24"/>
              </w:rPr>
            </w:pPr>
          </w:p>
        </w:tc>
        <w:tc>
          <w:tcPr>
            <w:tcW w:w="1559" w:type="dxa"/>
          </w:tcPr>
          <w:p w:rsidR="00D31FF0" w:rsidRPr="001D4AB9" w:rsidRDefault="00D31FF0" w:rsidP="00A93B03">
            <w:pPr>
              <w:spacing w:after="0" w:line="240" w:lineRule="auto"/>
              <w:rPr>
                <w:rFonts w:ascii="Times New Roman" w:hAnsi="Times New Roman"/>
                <w:b/>
                <w:sz w:val="24"/>
                <w:szCs w:val="24"/>
              </w:rPr>
            </w:pPr>
          </w:p>
        </w:tc>
      </w:tr>
    </w:tbl>
    <w:p w:rsidR="00D31FF0" w:rsidRPr="001D4AB9" w:rsidRDefault="00D31FF0" w:rsidP="00A93B03">
      <w:pPr>
        <w:spacing w:after="0" w:line="240" w:lineRule="auto"/>
        <w:rPr>
          <w:rFonts w:ascii="Times New Roman" w:hAnsi="Times New Roman"/>
          <w:sz w:val="24"/>
          <w:szCs w:val="24"/>
        </w:rPr>
      </w:pPr>
    </w:p>
    <w:p w:rsidR="00B21BD2" w:rsidRPr="001D4AB9" w:rsidRDefault="00B21BD2" w:rsidP="00B21BD2">
      <w:pPr>
        <w:widowControl w:val="0"/>
        <w:suppressAutoHyphens/>
        <w:autoSpaceDE w:val="0"/>
        <w:autoSpaceDN w:val="0"/>
        <w:adjustRightInd w:val="0"/>
        <w:spacing w:after="0" w:line="240" w:lineRule="auto"/>
        <w:ind w:right="-284"/>
        <w:jc w:val="both"/>
        <w:rPr>
          <w:sz w:val="24"/>
          <w:szCs w:val="24"/>
        </w:rPr>
      </w:pPr>
    </w:p>
    <w:p w:rsidR="00B21BD2" w:rsidRPr="001D4AB9" w:rsidRDefault="00B21BD2" w:rsidP="00B21BD2">
      <w:pPr>
        <w:widowControl w:val="0"/>
        <w:suppressAutoHyphens/>
        <w:autoSpaceDE w:val="0"/>
        <w:autoSpaceDN w:val="0"/>
        <w:adjustRightInd w:val="0"/>
        <w:spacing w:after="0" w:line="240" w:lineRule="auto"/>
        <w:ind w:right="-284"/>
        <w:jc w:val="both"/>
        <w:rPr>
          <w:rFonts w:ascii="Times New Roman" w:hAnsi="Times New Roman"/>
          <w:sz w:val="24"/>
          <w:szCs w:val="24"/>
        </w:rPr>
      </w:pPr>
    </w:p>
    <w:p w:rsidR="00B21BD2" w:rsidRPr="001D4AB9" w:rsidRDefault="00B21BD2" w:rsidP="00B21BD2">
      <w:pPr>
        <w:widowControl w:val="0"/>
        <w:suppressAutoHyphens/>
        <w:autoSpaceDE w:val="0"/>
        <w:autoSpaceDN w:val="0"/>
        <w:adjustRightInd w:val="0"/>
        <w:spacing w:after="0" w:line="240" w:lineRule="auto"/>
        <w:ind w:right="-284"/>
        <w:rPr>
          <w:rFonts w:ascii="Times New Roman" w:hAnsi="Times New Roman"/>
          <w:sz w:val="24"/>
          <w:szCs w:val="24"/>
        </w:rPr>
      </w:pPr>
      <w:r w:rsidRPr="001D4AB9">
        <w:rPr>
          <w:rFonts w:ascii="Times New Roman" w:hAnsi="Times New Roman"/>
          <w:sz w:val="24"/>
          <w:szCs w:val="24"/>
        </w:rPr>
        <w:t xml:space="preserve"> </w:t>
      </w:r>
    </w:p>
    <w:p w:rsidR="00B21BD2" w:rsidRPr="001D4AB9" w:rsidRDefault="00B21BD2" w:rsidP="00B21BD2">
      <w:pPr>
        <w:widowControl w:val="0"/>
        <w:suppressAutoHyphens/>
        <w:autoSpaceDE w:val="0"/>
        <w:autoSpaceDN w:val="0"/>
        <w:adjustRightInd w:val="0"/>
        <w:spacing w:after="0" w:line="240" w:lineRule="auto"/>
        <w:ind w:right="-284"/>
        <w:rPr>
          <w:rFonts w:ascii="Times New Roman" w:hAnsi="Times New Roman"/>
          <w:sz w:val="24"/>
          <w:szCs w:val="24"/>
          <w:u w:val="single"/>
        </w:rPr>
      </w:pPr>
    </w:p>
    <w:p w:rsidR="00B21BD2" w:rsidRPr="001D4AB9" w:rsidRDefault="00B21BD2" w:rsidP="00B21BD2">
      <w:pPr>
        <w:widowControl w:val="0"/>
        <w:suppressAutoHyphens/>
        <w:autoSpaceDE w:val="0"/>
        <w:autoSpaceDN w:val="0"/>
        <w:adjustRightInd w:val="0"/>
        <w:spacing w:after="0" w:line="240" w:lineRule="auto"/>
        <w:ind w:right="-284"/>
        <w:jc w:val="both"/>
        <w:rPr>
          <w:rFonts w:ascii="Times New Roman" w:hAnsi="Times New Roman"/>
          <w:sz w:val="24"/>
          <w:szCs w:val="24"/>
        </w:rPr>
      </w:pPr>
      <w:r w:rsidRPr="001D4AB9">
        <w:rPr>
          <w:rFonts w:ascii="Times New Roman" w:hAnsi="Times New Roman"/>
          <w:sz w:val="24"/>
          <w:szCs w:val="24"/>
        </w:rPr>
        <w:t xml:space="preserve"> </w:t>
      </w:r>
    </w:p>
    <w:p w:rsidR="00B21BD2" w:rsidRPr="001D4AB9" w:rsidRDefault="00B21BD2" w:rsidP="00B21BD2">
      <w:pPr>
        <w:widowControl w:val="0"/>
        <w:suppressAutoHyphens/>
        <w:autoSpaceDE w:val="0"/>
        <w:autoSpaceDN w:val="0"/>
        <w:adjustRightInd w:val="0"/>
        <w:spacing w:after="0" w:line="240" w:lineRule="auto"/>
        <w:ind w:right="-284"/>
        <w:jc w:val="both"/>
        <w:rPr>
          <w:rFonts w:ascii="Times New Roman" w:hAnsi="Times New Roman"/>
          <w:sz w:val="24"/>
          <w:szCs w:val="24"/>
        </w:rPr>
      </w:pPr>
    </w:p>
    <w:p w:rsidR="00B21BD2" w:rsidRPr="001D4AB9" w:rsidRDefault="00B21BD2" w:rsidP="00B21BD2">
      <w:pPr>
        <w:widowControl w:val="0"/>
        <w:suppressAutoHyphens/>
        <w:autoSpaceDE w:val="0"/>
        <w:autoSpaceDN w:val="0"/>
        <w:adjustRightInd w:val="0"/>
        <w:spacing w:after="0" w:line="240" w:lineRule="auto"/>
        <w:ind w:right="-284"/>
        <w:jc w:val="both"/>
        <w:rPr>
          <w:rFonts w:ascii="Times New Roman" w:hAnsi="Times New Roman"/>
          <w:sz w:val="24"/>
          <w:szCs w:val="24"/>
        </w:rPr>
      </w:pPr>
    </w:p>
    <w:p w:rsidR="00B21BD2" w:rsidRPr="001D4AB9" w:rsidRDefault="00B21BD2" w:rsidP="00B21BD2">
      <w:pPr>
        <w:rPr>
          <w:rFonts w:ascii="Times New Roman" w:hAnsi="Times New Roman"/>
          <w:b/>
          <w:sz w:val="28"/>
          <w:szCs w:val="28"/>
          <w:lang w:eastAsia="en-US"/>
        </w:rPr>
      </w:pPr>
    </w:p>
    <w:p w:rsidR="00B21BD2" w:rsidRPr="001D4AB9" w:rsidRDefault="00B21BD2">
      <w:pPr>
        <w:rPr>
          <w:rFonts w:ascii="Times New Roman" w:hAnsi="Times New Roman"/>
          <w:b/>
          <w:sz w:val="28"/>
          <w:szCs w:val="28"/>
          <w:lang w:eastAsia="en-US"/>
        </w:rPr>
      </w:pPr>
    </w:p>
    <w:sectPr w:rsidR="00B21BD2" w:rsidRPr="001D4AB9" w:rsidSect="00D31FF0">
      <w:pgSz w:w="11906" w:h="16838"/>
      <w:pgMar w:top="851"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BE0" w:rsidRDefault="00041BE0" w:rsidP="00B3123C">
      <w:pPr>
        <w:spacing w:after="0" w:line="240" w:lineRule="auto"/>
      </w:pPr>
      <w:r>
        <w:separator/>
      </w:r>
    </w:p>
  </w:endnote>
  <w:endnote w:type="continuationSeparator" w:id="1">
    <w:p w:rsidR="00041BE0" w:rsidRDefault="00041BE0" w:rsidP="00B312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
    <w:altName w:val="MS Mincho"/>
    <w:panose1 w:val="00000000000000000000"/>
    <w:charset w:val="CC"/>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590"/>
      <w:docPartObj>
        <w:docPartGallery w:val="Page Numbers (Bottom of Page)"/>
        <w:docPartUnique/>
      </w:docPartObj>
    </w:sdtPr>
    <w:sdtEndPr>
      <w:rPr>
        <w:rFonts w:ascii="Times New Roman" w:hAnsi="Times New Roman"/>
        <w:sz w:val="24"/>
        <w:szCs w:val="24"/>
      </w:rPr>
    </w:sdtEndPr>
    <w:sdtContent>
      <w:p w:rsidR="00041BE0" w:rsidRPr="002B733D" w:rsidRDefault="00041BE0">
        <w:pPr>
          <w:pStyle w:val="a9"/>
          <w:jc w:val="right"/>
          <w:rPr>
            <w:rFonts w:ascii="Times New Roman" w:hAnsi="Times New Roman"/>
            <w:sz w:val="24"/>
            <w:szCs w:val="24"/>
          </w:rPr>
        </w:pPr>
        <w:r w:rsidRPr="002B733D">
          <w:rPr>
            <w:rFonts w:ascii="Times New Roman" w:hAnsi="Times New Roman"/>
            <w:sz w:val="24"/>
            <w:szCs w:val="24"/>
          </w:rPr>
          <w:fldChar w:fldCharType="begin"/>
        </w:r>
        <w:r w:rsidRPr="002B733D">
          <w:rPr>
            <w:rFonts w:ascii="Times New Roman" w:hAnsi="Times New Roman"/>
            <w:sz w:val="24"/>
            <w:szCs w:val="24"/>
          </w:rPr>
          <w:instrText xml:space="preserve"> PAGE   \* MERGEFORMAT </w:instrText>
        </w:r>
        <w:r w:rsidRPr="002B733D">
          <w:rPr>
            <w:rFonts w:ascii="Times New Roman" w:hAnsi="Times New Roman"/>
            <w:sz w:val="24"/>
            <w:szCs w:val="24"/>
          </w:rPr>
          <w:fldChar w:fldCharType="separate"/>
        </w:r>
        <w:r w:rsidR="001E5597">
          <w:rPr>
            <w:rFonts w:ascii="Times New Roman" w:hAnsi="Times New Roman"/>
            <w:noProof/>
            <w:sz w:val="24"/>
            <w:szCs w:val="24"/>
          </w:rPr>
          <w:t>77</w:t>
        </w:r>
        <w:r w:rsidRPr="002B733D">
          <w:rPr>
            <w:rFonts w:ascii="Times New Roman" w:hAnsi="Times New Roman"/>
            <w:sz w:val="24"/>
            <w:szCs w:val="24"/>
          </w:rPr>
          <w:fldChar w:fldCharType="end"/>
        </w:r>
      </w:p>
    </w:sdtContent>
  </w:sdt>
  <w:p w:rsidR="00041BE0" w:rsidRDefault="00041BE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592"/>
      <w:docPartObj>
        <w:docPartGallery w:val="Page Numbers (Bottom of Page)"/>
        <w:docPartUnique/>
      </w:docPartObj>
    </w:sdtPr>
    <w:sdtContent>
      <w:p w:rsidR="00041BE0" w:rsidRDefault="00041BE0">
        <w:pPr>
          <w:pStyle w:val="a9"/>
          <w:jc w:val="right"/>
        </w:pPr>
        <w:fldSimple w:instr=" PAGE   \* MERGEFORMAT ">
          <w:r w:rsidR="001E5597">
            <w:rPr>
              <w:noProof/>
            </w:rPr>
            <w:t>79</w:t>
          </w:r>
        </w:fldSimple>
      </w:p>
    </w:sdtContent>
  </w:sdt>
  <w:p w:rsidR="00041BE0" w:rsidRDefault="00041BE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BE0" w:rsidRDefault="00041BE0" w:rsidP="00B3123C">
      <w:pPr>
        <w:spacing w:after="0" w:line="240" w:lineRule="auto"/>
      </w:pPr>
      <w:r>
        <w:separator/>
      </w:r>
    </w:p>
  </w:footnote>
  <w:footnote w:type="continuationSeparator" w:id="1">
    <w:p w:rsidR="00041BE0" w:rsidRDefault="00041BE0" w:rsidP="00B312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05EA"/>
    <w:multiLevelType w:val="hybridMultilevel"/>
    <w:tmpl w:val="07964A28"/>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E43D8"/>
    <w:multiLevelType w:val="hybridMultilevel"/>
    <w:tmpl w:val="096E3A34"/>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25458F"/>
    <w:multiLevelType w:val="hybridMultilevel"/>
    <w:tmpl w:val="65BC51D2"/>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852E1E"/>
    <w:multiLevelType w:val="hybridMultilevel"/>
    <w:tmpl w:val="DF6A700A"/>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A85EDE"/>
    <w:multiLevelType w:val="hybridMultilevel"/>
    <w:tmpl w:val="558EBB3A"/>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542457"/>
    <w:multiLevelType w:val="hybridMultilevel"/>
    <w:tmpl w:val="A876334C"/>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3B3193"/>
    <w:multiLevelType w:val="hybridMultilevel"/>
    <w:tmpl w:val="0E72965C"/>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8E316F"/>
    <w:multiLevelType w:val="hybridMultilevel"/>
    <w:tmpl w:val="530A3D00"/>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320C87"/>
    <w:multiLevelType w:val="hybridMultilevel"/>
    <w:tmpl w:val="99B8A4FE"/>
    <w:lvl w:ilvl="0" w:tplc="000F424A">
      <w:start w:val="1"/>
      <w:numFmt w:val="bullet"/>
      <w:lvlText w:val="-"/>
      <w:lvlJc w:val="left"/>
      <w:pPr>
        <w:ind w:left="1004" w:hanging="360"/>
      </w:pPr>
      <w:rPr>
        <w:sz w:val="30"/>
        <w:szCs w:val="3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09C92475"/>
    <w:multiLevelType w:val="hybridMultilevel"/>
    <w:tmpl w:val="8F3C57EA"/>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FF31ED"/>
    <w:multiLevelType w:val="hybridMultilevel"/>
    <w:tmpl w:val="1F94EB72"/>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B27A63"/>
    <w:multiLevelType w:val="hybridMultilevel"/>
    <w:tmpl w:val="D94613F0"/>
    <w:lvl w:ilvl="0" w:tplc="000F424A">
      <w:start w:val="1"/>
      <w:numFmt w:val="bullet"/>
      <w:lvlText w:val="-"/>
      <w:lvlJc w:val="left"/>
      <w:pPr>
        <w:ind w:left="1004"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D93CA1"/>
    <w:multiLevelType w:val="hybridMultilevel"/>
    <w:tmpl w:val="6618129A"/>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953743"/>
    <w:multiLevelType w:val="hybridMultilevel"/>
    <w:tmpl w:val="A002E814"/>
    <w:lvl w:ilvl="0" w:tplc="000F424A">
      <w:start w:val="1"/>
      <w:numFmt w:val="bullet"/>
      <w:lvlText w:val="-"/>
      <w:lvlJc w:val="left"/>
      <w:pPr>
        <w:ind w:left="1004" w:hanging="360"/>
      </w:pPr>
      <w:rPr>
        <w:sz w:val="30"/>
        <w:szCs w:val="3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0DA6591E"/>
    <w:multiLevelType w:val="hybridMultilevel"/>
    <w:tmpl w:val="18CC8F3E"/>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EFD22F6"/>
    <w:multiLevelType w:val="hybridMultilevel"/>
    <w:tmpl w:val="006A45D2"/>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FD24C8"/>
    <w:multiLevelType w:val="hybridMultilevel"/>
    <w:tmpl w:val="A1E0A2E0"/>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211EB0"/>
    <w:multiLevelType w:val="hybridMultilevel"/>
    <w:tmpl w:val="FA4CC6BC"/>
    <w:lvl w:ilvl="0" w:tplc="FF8656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108087F"/>
    <w:multiLevelType w:val="hybridMultilevel"/>
    <w:tmpl w:val="4AEA6CB4"/>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2E169ED"/>
    <w:multiLevelType w:val="hybridMultilevel"/>
    <w:tmpl w:val="06F89718"/>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41466DE"/>
    <w:multiLevelType w:val="hybridMultilevel"/>
    <w:tmpl w:val="2F0EA764"/>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5546F4C"/>
    <w:multiLevelType w:val="hybridMultilevel"/>
    <w:tmpl w:val="212AC81A"/>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B154F8"/>
    <w:multiLevelType w:val="hybridMultilevel"/>
    <w:tmpl w:val="DC88E166"/>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D95A48"/>
    <w:multiLevelType w:val="hybridMultilevel"/>
    <w:tmpl w:val="9316302E"/>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69B7C69"/>
    <w:multiLevelType w:val="hybridMultilevel"/>
    <w:tmpl w:val="54AA67D6"/>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859549E"/>
    <w:multiLevelType w:val="hybridMultilevel"/>
    <w:tmpl w:val="130ABD42"/>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88C6B4A"/>
    <w:multiLevelType w:val="hybridMultilevel"/>
    <w:tmpl w:val="ADEE2CBC"/>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8D83F74"/>
    <w:multiLevelType w:val="hybridMultilevel"/>
    <w:tmpl w:val="12383948"/>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98D776A"/>
    <w:multiLevelType w:val="hybridMultilevel"/>
    <w:tmpl w:val="E500F7E8"/>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B5C5AD7"/>
    <w:multiLevelType w:val="hybridMultilevel"/>
    <w:tmpl w:val="86527A06"/>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B617D37"/>
    <w:multiLevelType w:val="hybridMultilevel"/>
    <w:tmpl w:val="E506C460"/>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BBD51D4"/>
    <w:multiLevelType w:val="hybridMultilevel"/>
    <w:tmpl w:val="2F564464"/>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D190ED6"/>
    <w:multiLevelType w:val="hybridMultilevel"/>
    <w:tmpl w:val="C7D85760"/>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704E70"/>
    <w:multiLevelType w:val="hybridMultilevel"/>
    <w:tmpl w:val="BA1A0C30"/>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0C02819"/>
    <w:multiLevelType w:val="hybridMultilevel"/>
    <w:tmpl w:val="FD5E9A28"/>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2596963"/>
    <w:multiLevelType w:val="hybridMultilevel"/>
    <w:tmpl w:val="D0A25D2C"/>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3467A40"/>
    <w:multiLevelType w:val="hybridMultilevel"/>
    <w:tmpl w:val="6960E556"/>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52245BB"/>
    <w:multiLevelType w:val="hybridMultilevel"/>
    <w:tmpl w:val="ACC8DFE8"/>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53C1E74"/>
    <w:multiLevelType w:val="hybridMultilevel"/>
    <w:tmpl w:val="0574B1A2"/>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57C2E26"/>
    <w:multiLevelType w:val="hybridMultilevel"/>
    <w:tmpl w:val="36F487A0"/>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7075F30"/>
    <w:multiLevelType w:val="hybridMultilevel"/>
    <w:tmpl w:val="10003CAE"/>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8493173"/>
    <w:multiLevelType w:val="hybridMultilevel"/>
    <w:tmpl w:val="6BF659AE"/>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B1D314E"/>
    <w:multiLevelType w:val="hybridMultilevel"/>
    <w:tmpl w:val="96662B26"/>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BF87ACA"/>
    <w:multiLevelType w:val="hybridMultilevel"/>
    <w:tmpl w:val="C906957E"/>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C045B35"/>
    <w:multiLevelType w:val="hybridMultilevel"/>
    <w:tmpl w:val="7B6C7C98"/>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C3F26F6"/>
    <w:multiLevelType w:val="hybridMultilevel"/>
    <w:tmpl w:val="E974AA86"/>
    <w:lvl w:ilvl="0" w:tplc="000F424A">
      <w:start w:val="1"/>
      <w:numFmt w:val="bullet"/>
      <w:lvlText w:val="-"/>
      <w:lvlJc w:val="left"/>
      <w:pPr>
        <w:ind w:left="1004" w:hanging="360"/>
      </w:pPr>
      <w:rPr>
        <w:sz w:val="30"/>
        <w:szCs w:val="3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2C697CE2"/>
    <w:multiLevelType w:val="hybridMultilevel"/>
    <w:tmpl w:val="68A87194"/>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D985526"/>
    <w:multiLevelType w:val="hybridMultilevel"/>
    <w:tmpl w:val="BDDE91E4"/>
    <w:lvl w:ilvl="0" w:tplc="FF8656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E147E49"/>
    <w:multiLevelType w:val="hybridMultilevel"/>
    <w:tmpl w:val="18BC6D38"/>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EA64CDA"/>
    <w:multiLevelType w:val="hybridMultilevel"/>
    <w:tmpl w:val="03A2BD1A"/>
    <w:lvl w:ilvl="0" w:tplc="000F424A">
      <w:start w:val="1"/>
      <w:numFmt w:val="bullet"/>
      <w:lvlText w:val="-"/>
      <w:lvlJc w:val="left"/>
      <w:pPr>
        <w:ind w:left="1004" w:hanging="360"/>
      </w:pPr>
      <w:rPr>
        <w:sz w:val="30"/>
        <w:szCs w:val="3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30765EBE"/>
    <w:multiLevelType w:val="hybridMultilevel"/>
    <w:tmpl w:val="F14C7A4E"/>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08E0182"/>
    <w:multiLevelType w:val="hybridMultilevel"/>
    <w:tmpl w:val="EBEA07E0"/>
    <w:lvl w:ilvl="0" w:tplc="2DDCC712">
      <w:start w:val="1"/>
      <w:numFmt w:val="bullet"/>
      <w:lvlText w:val="-"/>
      <w:lvlJc w:val="left"/>
      <w:pPr>
        <w:ind w:left="720" w:hanging="360"/>
      </w:pPr>
      <w:rPr>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0CB0B54"/>
    <w:multiLevelType w:val="hybridMultilevel"/>
    <w:tmpl w:val="8D7C4046"/>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20A6734"/>
    <w:multiLevelType w:val="hybridMultilevel"/>
    <w:tmpl w:val="0A6C4BA8"/>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22A2804"/>
    <w:multiLevelType w:val="hybridMultilevel"/>
    <w:tmpl w:val="93A83932"/>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6A22C01"/>
    <w:multiLevelType w:val="hybridMultilevel"/>
    <w:tmpl w:val="004483FA"/>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77E2409"/>
    <w:multiLevelType w:val="hybridMultilevel"/>
    <w:tmpl w:val="94E0D642"/>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89D1A02"/>
    <w:multiLevelType w:val="hybridMultilevel"/>
    <w:tmpl w:val="CD002870"/>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99244BA"/>
    <w:multiLevelType w:val="hybridMultilevel"/>
    <w:tmpl w:val="9C3E78BC"/>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99F4697"/>
    <w:multiLevelType w:val="hybridMultilevel"/>
    <w:tmpl w:val="A072B682"/>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A2A09F5"/>
    <w:multiLevelType w:val="hybridMultilevel"/>
    <w:tmpl w:val="A7669DB8"/>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D8E35FB"/>
    <w:multiLevelType w:val="hybridMultilevel"/>
    <w:tmpl w:val="53F8C122"/>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E545AAC"/>
    <w:multiLevelType w:val="hybridMultilevel"/>
    <w:tmpl w:val="690C861A"/>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01F2285"/>
    <w:multiLevelType w:val="hybridMultilevel"/>
    <w:tmpl w:val="F92CA7C0"/>
    <w:lvl w:ilvl="0" w:tplc="000F424A">
      <w:start w:val="1"/>
      <w:numFmt w:val="bullet"/>
      <w:lvlText w:val="-"/>
      <w:lvlJc w:val="left"/>
      <w:pPr>
        <w:ind w:left="1004" w:hanging="360"/>
      </w:pPr>
      <w:rPr>
        <w:sz w:val="30"/>
        <w:szCs w:val="3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nsid w:val="4120248E"/>
    <w:multiLevelType w:val="hybridMultilevel"/>
    <w:tmpl w:val="51CC9986"/>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3717F0B"/>
    <w:multiLevelType w:val="hybridMultilevel"/>
    <w:tmpl w:val="212266BE"/>
    <w:lvl w:ilvl="0" w:tplc="2DDCC712">
      <w:start w:val="1"/>
      <w:numFmt w:val="bullet"/>
      <w:lvlText w:val="-"/>
      <w:lvlJc w:val="left"/>
      <w:pPr>
        <w:ind w:left="720" w:hanging="360"/>
      </w:pPr>
      <w:rPr>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426383E"/>
    <w:multiLevelType w:val="hybridMultilevel"/>
    <w:tmpl w:val="5F023F06"/>
    <w:lvl w:ilvl="0" w:tplc="000F424A">
      <w:start w:val="1"/>
      <w:numFmt w:val="bullet"/>
      <w:lvlText w:val="-"/>
      <w:lvlJc w:val="left"/>
      <w:pPr>
        <w:ind w:left="761" w:hanging="360"/>
      </w:pPr>
      <w:rPr>
        <w:sz w:val="30"/>
        <w:szCs w:val="30"/>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67">
    <w:nsid w:val="44702DB4"/>
    <w:multiLevelType w:val="hybridMultilevel"/>
    <w:tmpl w:val="339A11E6"/>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5F03E38"/>
    <w:multiLevelType w:val="hybridMultilevel"/>
    <w:tmpl w:val="735E47D8"/>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72764FC"/>
    <w:multiLevelType w:val="hybridMultilevel"/>
    <w:tmpl w:val="C3EE00C4"/>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8023BF7"/>
    <w:multiLevelType w:val="hybridMultilevel"/>
    <w:tmpl w:val="407C6712"/>
    <w:lvl w:ilvl="0" w:tplc="000F424A">
      <w:start w:val="1"/>
      <w:numFmt w:val="bullet"/>
      <w:lvlText w:val="-"/>
      <w:lvlJc w:val="left"/>
      <w:pPr>
        <w:ind w:left="1004" w:hanging="360"/>
      </w:pPr>
      <w:rPr>
        <w:sz w:val="30"/>
        <w:szCs w:val="3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1">
    <w:nsid w:val="49963A9D"/>
    <w:multiLevelType w:val="hybridMultilevel"/>
    <w:tmpl w:val="BD84122E"/>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C4B2792"/>
    <w:multiLevelType w:val="hybridMultilevel"/>
    <w:tmpl w:val="A7A62F8A"/>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E1D6EB3"/>
    <w:multiLevelType w:val="hybridMultilevel"/>
    <w:tmpl w:val="54C6842E"/>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0AA40BE"/>
    <w:multiLevelType w:val="hybridMultilevel"/>
    <w:tmpl w:val="0218D54C"/>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3604451"/>
    <w:multiLevelType w:val="hybridMultilevel"/>
    <w:tmpl w:val="CA1ABF2C"/>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3E94D3A"/>
    <w:multiLevelType w:val="hybridMultilevel"/>
    <w:tmpl w:val="DC0069CC"/>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4114AAB"/>
    <w:multiLevelType w:val="hybridMultilevel"/>
    <w:tmpl w:val="75969102"/>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50B553E"/>
    <w:multiLevelType w:val="hybridMultilevel"/>
    <w:tmpl w:val="01BCEF30"/>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52B0DA9"/>
    <w:multiLevelType w:val="hybridMultilevel"/>
    <w:tmpl w:val="8E04D058"/>
    <w:lvl w:ilvl="0" w:tplc="615205F6">
      <w:start w:val="1"/>
      <w:numFmt w:val="bullet"/>
      <w:lvlText w:val=""/>
      <w:lvlJc w:val="left"/>
      <w:pPr>
        <w:ind w:left="720" w:hanging="360"/>
      </w:pPr>
      <w:rPr>
        <w:rFonts w:ascii="Symbol" w:hAnsi="Symbol" w:hint="default"/>
      </w:rPr>
    </w:lvl>
    <w:lvl w:ilvl="1" w:tplc="04523046" w:tentative="1">
      <w:start w:val="1"/>
      <w:numFmt w:val="bullet"/>
      <w:lvlText w:val="o"/>
      <w:lvlJc w:val="left"/>
      <w:pPr>
        <w:ind w:left="1440" w:hanging="360"/>
      </w:pPr>
      <w:rPr>
        <w:rFonts w:ascii="Courier New" w:hAnsi="Courier New" w:cs="Courier New" w:hint="default"/>
      </w:rPr>
    </w:lvl>
    <w:lvl w:ilvl="2" w:tplc="5336D778" w:tentative="1">
      <w:start w:val="1"/>
      <w:numFmt w:val="bullet"/>
      <w:lvlText w:val=""/>
      <w:lvlJc w:val="left"/>
      <w:pPr>
        <w:ind w:left="2160" w:hanging="360"/>
      </w:pPr>
      <w:rPr>
        <w:rFonts w:ascii="Wingdings" w:hAnsi="Wingdings" w:hint="default"/>
      </w:rPr>
    </w:lvl>
    <w:lvl w:ilvl="3" w:tplc="A01AA4FC" w:tentative="1">
      <w:start w:val="1"/>
      <w:numFmt w:val="bullet"/>
      <w:lvlText w:val=""/>
      <w:lvlJc w:val="left"/>
      <w:pPr>
        <w:ind w:left="2880" w:hanging="360"/>
      </w:pPr>
      <w:rPr>
        <w:rFonts w:ascii="Symbol" w:hAnsi="Symbol" w:hint="default"/>
      </w:rPr>
    </w:lvl>
    <w:lvl w:ilvl="4" w:tplc="C85AA83C" w:tentative="1">
      <w:start w:val="1"/>
      <w:numFmt w:val="bullet"/>
      <w:lvlText w:val="o"/>
      <w:lvlJc w:val="left"/>
      <w:pPr>
        <w:ind w:left="3600" w:hanging="360"/>
      </w:pPr>
      <w:rPr>
        <w:rFonts w:ascii="Courier New" w:hAnsi="Courier New" w:cs="Courier New" w:hint="default"/>
      </w:rPr>
    </w:lvl>
    <w:lvl w:ilvl="5" w:tplc="9196B37C" w:tentative="1">
      <w:start w:val="1"/>
      <w:numFmt w:val="bullet"/>
      <w:lvlText w:val=""/>
      <w:lvlJc w:val="left"/>
      <w:pPr>
        <w:ind w:left="4320" w:hanging="360"/>
      </w:pPr>
      <w:rPr>
        <w:rFonts w:ascii="Wingdings" w:hAnsi="Wingdings" w:hint="default"/>
      </w:rPr>
    </w:lvl>
    <w:lvl w:ilvl="6" w:tplc="25B271C0" w:tentative="1">
      <w:start w:val="1"/>
      <w:numFmt w:val="bullet"/>
      <w:lvlText w:val=""/>
      <w:lvlJc w:val="left"/>
      <w:pPr>
        <w:ind w:left="5040" w:hanging="360"/>
      </w:pPr>
      <w:rPr>
        <w:rFonts w:ascii="Symbol" w:hAnsi="Symbol" w:hint="default"/>
      </w:rPr>
    </w:lvl>
    <w:lvl w:ilvl="7" w:tplc="570E0F4A" w:tentative="1">
      <w:start w:val="1"/>
      <w:numFmt w:val="bullet"/>
      <w:lvlText w:val="o"/>
      <w:lvlJc w:val="left"/>
      <w:pPr>
        <w:ind w:left="5760" w:hanging="360"/>
      </w:pPr>
      <w:rPr>
        <w:rFonts w:ascii="Courier New" w:hAnsi="Courier New" w:cs="Courier New" w:hint="default"/>
      </w:rPr>
    </w:lvl>
    <w:lvl w:ilvl="8" w:tplc="CE9002DA" w:tentative="1">
      <w:start w:val="1"/>
      <w:numFmt w:val="bullet"/>
      <w:lvlText w:val=""/>
      <w:lvlJc w:val="left"/>
      <w:pPr>
        <w:ind w:left="6480" w:hanging="360"/>
      </w:pPr>
      <w:rPr>
        <w:rFonts w:ascii="Wingdings" w:hAnsi="Wingdings" w:hint="default"/>
      </w:rPr>
    </w:lvl>
  </w:abstractNum>
  <w:abstractNum w:abstractNumId="80">
    <w:nsid w:val="56F37B89"/>
    <w:multiLevelType w:val="hybridMultilevel"/>
    <w:tmpl w:val="FE1296BC"/>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72B43C3"/>
    <w:multiLevelType w:val="hybridMultilevel"/>
    <w:tmpl w:val="8598BA18"/>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7DB2AA7"/>
    <w:multiLevelType w:val="hybridMultilevel"/>
    <w:tmpl w:val="271A547E"/>
    <w:lvl w:ilvl="0" w:tplc="44444B68">
      <w:start w:val="1"/>
      <w:numFmt w:val="bullet"/>
      <w:lvlText w:val=""/>
      <w:lvlJc w:val="left"/>
      <w:pPr>
        <w:ind w:left="720" w:hanging="360"/>
      </w:pPr>
      <w:rPr>
        <w:rFonts w:ascii="Symbol" w:hAnsi="Symbol" w:hint="default"/>
      </w:rPr>
    </w:lvl>
    <w:lvl w:ilvl="1" w:tplc="6D4EADFE" w:tentative="1">
      <w:start w:val="1"/>
      <w:numFmt w:val="bullet"/>
      <w:lvlText w:val="o"/>
      <w:lvlJc w:val="left"/>
      <w:pPr>
        <w:ind w:left="1440" w:hanging="360"/>
      </w:pPr>
      <w:rPr>
        <w:rFonts w:ascii="Courier New" w:hAnsi="Courier New" w:cs="Courier New" w:hint="default"/>
      </w:rPr>
    </w:lvl>
    <w:lvl w:ilvl="2" w:tplc="7D78CDB6" w:tentative="1">
      <w:start w:val="1"/>
      <w:numFmt w:val="bullet"/>
      <w:lvlText w:val=""/>
      <w:lvlJc w:val="left"/>
      <w:pPr>
        <w:ind w:left="2160" w:hanging="360"/>
      </w:pPr>
      <w:rPr>
        <w:rFonts w:ascii="Wingdings" w:hAnsi="Wingdings" w:hint="default"/>
      </w:rPr>
    </w:lvl>
    <w:lvl w:ilvl="3" w:tplc="47E235CC" w:tentative="1">
      <w:start w:val="1"/>
      <w:numFmt w:val="bullet"/>
      <w:lvlText w:val=""/>
      <w:lvlJc w:val="left"/>
      <w:pPr>
        <w:ind w:left="2880" w:hanging="360"/>
      </w:pPr>
      <w:rPr>
        <w:rFonts w:ascii="Symbol" w:hAnsi="Symbol" w:hint="default"/>
      </w:rPr>
    </w:lvl>
    <w:lvl w:ilvl="4" w:tplc="6214FA10" w:tentative="1">
      <w:start w:val="1"/>
      <w:numFmt w:val="bullet"/>
      <w:lvlText w:val="o"/>
      <w:lvlJc w:val="left"/>
      <w:pPr>
        <w:ind w:left="3600" w:hanging="360"/>
      </w:pPr>
      <w:rPr>
        <w:rFonts w:ascii="Courier New" w:hAnsi="Courier New" w:cs="Courier New" w:hint="default"/>
      </w:rPr>
    </w:lvl>
    <w:lvl w:ilvl="5" w:tplc="DD9405F8" w:tentative="1">
      <w:start w:val="1"/>
      <w:numFmt w:val="bullet"/>
      <w:lvlText w:val=""/>
      <w:lvlJc w:val="left"/>
      <w:pPr>
        <w:ind w:left="4320" w:hanging="360"/>
      </w:pPr>
      <w:rPr>
        <w:rFonts w:ascii="Wingdings" w:hAnsi="Wingdings" w:hint="default"/>
      </w:rPr>
    </w:lvl>
    <w:lvl w:ilvl="6" w:tplc="677C692E" w:tentative="1">
      <w:start w:val="1"/>
      <w:numFmt w:val="bullet"/>
      <w:lvlText w:val=""/>
      <w:lvlJc w:val="left"/>
      <w:pPr>
        <w:ind w:left="5040" w:hanging="360"/>
      </w:pPr>
      <w:rPr>
        <w:rFonts w:ascii="Symbol" w:hAnsi="Symbol" w:hint="default"/>
      </w:rPr>
    </w:lvl>
    <w:lvl w:ilvl="7" w:tplc="A18015AC" w:tentative="1">
      <w:start w:val="1"/>
      <w:numFmt w:val="bullet"/>
      <w:lvlText w:val="o"/>
      <w:lvlJc w:val="left"/>
      <w:pPr>
        <w:ind w:left="5760" w:hanging="360"/>
      </w:pPr>
      <w:rPr>
        <w:rFonts w:ascii="Courier New" w:hAnsi="Courier New" w:cs="Courier New" w:hint="default"/>
      </w:rPr>
    </w:lvl>
    <w:lvl w:ilvl="8" w:tplc="D4E6F39C" w:tentative="1">
      <w:start w:val="1"/>
      <w:numFmt w:val="bullet"/>
      <w:lvlText w:val=""/>
      <w:lvlJc w:val="left"/>
      <w:pPr>
        <w:ind w:left="6480" w:hanging="360"/>
      </w:pPr>
      <w:rPr>
        <w:rFonts w:ascii="Wingdings" w:hAnsi="Wingdings" w:hint="default"/>
      </w:rPr>
    </w:lvl>
  </w:abstractNum>
  <w:abstractNum w:abstractNumId="83">
    <w:nsid w:val="5AD56AA1"/>
    <w:multiLevelType w:val="hybridMultilevel"/>
    <w:tmpl w:val="C0A29076"/>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D2E08FD"/>
    <w:multiLevelType w:val="hybridMultilevel"/>
    <w:tmpl w:val="F51A8126"/>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E680106"/>
    <w:multiLevelType w:val="hybridMultilevel"/>
    <w:tmpl w:val="DC86B698"/>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F482772"/>
    <w:multiLevelType w:val="hybridMultilevel"/>
    <w:tmpl w:val="D7849EA8"/>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F77327E"/>
    <w:multiLevelType w:val="hybridMultilevel"/>
    <w:tmpl w:val="9118F1E8"/>
    <w:lvl w:ilvl="0" w:tplc="000F424A">
      <w:start w:val="1"/>
      <w:numFmt w:val="bullet"/>
      <w:lvlText w:val="-"/>
      <w:lvlJc w:val="left"/>
      <w:pPr>
        <w:ind w:left="1004"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0282C07"/>
    <w:multiLevelType w:val="hybridMultilevel"/>
    <w:tmpl w:val="71C62BDE"/>
    <w:lvl w:ilvl="0" w:tplc="2DDCC712">
      <w:start w:val="1"/>
      <w:numFmt w:val="bullet"/>
      <w:lvlText w:val="-"/>
      <w:lvlJc w:val="left"/>
      <w:pPr>
        <w:ind w:left="720" w:hanging="360"/>
      </w:pPr>
      <w:rPr>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0D17537"/>
    <w:multiLevelType w:val="hybridMultilevel"/>
    <w:tmpl w:val="3A96F832"/>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1001120"/>
    <w:multiLevelType w:val="hybridMultilevel"/>
    <w:tmpl w:val="375C1FBE"/>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198592C"/>
    <w:multiLevelType w:val="hybridMultilevel"/>
    <w:tmpl w:val="883E5A3C"/>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1EE31B9"/>
    <w:multiLevelType w:val="hybridMultilevel"/>
    <w:tmpl w:val="AB64AB5A"/>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2B743E0"/>
    <w:multiLevelType w:val="hybridMultilevel"/>
    <w:tmpl w:val="69988740"/>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4DE6001"/>
    <w:multiLevelType w:val="hybridMultilevel"/>
    <w:tmpl w:val="C2A256C2"/>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5B2326D"/>
    <w:multiLevelType w:val="hybridMultilevel"/>
    <w:tmpl w:val="64BE5E78"/>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8B64B56"/>
    <w:multiLevelType w:val="hybridMultilevel"/>
    <w:tmpl w:val="E54C5546"/>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8E02E6E"/>
    <w:multiLevelType w:val="hybridMultilevel"/>
    <w:tmpl w:val="E93E9AB6"/>
    <w:lvl w:ilvl="0" w:tplc="000F424A">
      <w:start w:val="1"/>
      <w:numFmt w:val="bullet"/>
      <w:lvlText w:val="-"/>
      <w:lvlJc w:val="left"/>
      <w:pPr>
        <w:ind w:left="720" w:hanging="360"/>
      </w:pPr>
      <w:rPr>
        <w:rFonts w:hint="default"/>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9AE7486"/>
    <w:multiLevelType w:val="hybridMultilevel"/>
    <w:tmpl w:val="157EC556"/>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E6B49DB"/>
    <w:multiLevelType w:val="hybridMultilevel"/>
    <w:tmpl w:val="3DEA9734"/>
    <w:lvl w:ilvl="0" w:tplc="FF8656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6EAD2B86"/>
    <w:multiLevelType w:val="hybridMultilevel"/>
    <w:tmpl w:val="E6CA5366"/>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EBF65FD"/>
    <w:multiLevelType w:val="hybridMultilevel"/>
    <w:tmpl w:val="EDCA12D8"/>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0ED0DB2"/>
    <w:multiLevelType w:val="hybridMultilevel"/>
    <w:tmpl w:val="0A281C12"/>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0F12345"/>
    <w:multiLevelType w:val="hybridMultilevel"/>
    <w:tmpl w:val="7CF6836C"/>
    <w:lvl w:ilvl="0" w:tplc="000F424A">
      <w:start w:val="1"/>
      <w:numFmt w:val="bullet"/>
      <w:lvlText w:val="-"/>
      <w:lvlJc w:val="left"/>
      <w:pPr>
        <w:ind w:left="1004"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16160A6"/>
    <w:multiLevelType w:val="hybridMultilevel"/>
    <w:tmpl w:val="195098F2"/>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1C430A5"/>
    <w:multiLevelType w:val="hybridMultilevel"/>
    <w:tmpl w:val="52841836"/>
    <w:lvl w:ilvl="0" w:tplc="000F424A">
      <w:start w:val="1"/>
      <w:numFmt w:val="bullet"/>
      <w:lvlText w:val="-"/>
      <w:lvlJc w:val="left"/>
      <w:pPr>
        <w:ind w:left="1004" w:hanging="360"/>
      </w:pPr>
      <w:rPr>
        <w:sz w:val="30"/>
        <w:szCs w:val="3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6">
    <w:nsid w:val="73277AAA"/>
    <w:multiLevelType w:val="hybridMultilevel"/>
    <w:tmpl w:val="227A2D6E"/>
    <w:lvl w:ilvl="0" w:tplc="FF8656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4343182"/>
    <w:multiLevelType w:val="hybridMultilevel"/>
    <w:tmpl w:val="16AC1D70"/>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8DB2B0F"/>
    <w:multiLevelType w:val="hybridMultilevel"/>
    <w:tmpl w:val="0DE8F93C"/>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93651E5"/>
    <w:multiLevelType w:val="hybridMultilevel"/>
    <w:tmpl w:val="F6C44536"/>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96C7E2D"/>
    <w:multiLevelType w:val="hybridMultilevel"/>
    <w:tmpl w:val="B8DE9CFE"/>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82"/>
  </w:num>
  <w:num w:numId="3">
    <w:abstractNumId w:val="79"/>
  </w:num>
  <w:num w:numId="4">
    <w:abstractNumId w:val="47"/>
  </w:num>
  <w:num w:numId="5">
    <w:abstractNumId w:val="99"/>
  </w:num>
  <w:num w:numId="6">
    <w:abstractNumId w:val="31"/>
  </w:num>
  <w:num w:numId="7">
    <w:abstractNumId w:val="53"/>
  </w:num>
  <w:num w:numId="8">
    <w:abstractNumId w:val="54"/>
  </w:num>
  <w:num w:numId="9">
    <w:abstractNumId w:val="0"/>
  </w:num>
  <w:num w:numId="10">
    <w:abstractNumId w:val="35"/>
  </w:num>
  <w:num w:numId="11">
    <w:abstractNumId w:val="84"/>
  </w:num>
  <w:num w:numId="12">
    <w:abstractNumId w:val="3"/>
  </w:num>
  <w:num w:numId="13">
    <w:abstractNumId w:val="37"/>
  </w:num>
  <w:num w:numId="14">
    <w:abstractNumId w:val="55"/>
  </w:num>
  <w:num w:numId="15">
    <w:abstractNumId w:val="56"/>
  </w:num>
  <w:num w:numId="16">
    <w:abstractNumId w:val="89"/>
  </w:num>
  <w:num w:numId="17">
    <w:abstractNumId w:val="23"/>
  </w:num>
  <w:num w:numId="18">
    <w:abstractNumId w:val="81"/>
  </w:num>
  <w:num w:numId="19">
    <w:abstractNumId w:val="86"/>
  </w:num>
  <w:num w:numId="20">
    <w:abstractNumId w:val="15"/>
  </w:num>
  <w:num w:numId="21">
    <w:abstractNumId w:val="12"/>
  </w:num>
  <w:num w:numId="22">
    <w:abstractNumId w:val="27"/>
  </w:num>
  <w:num w:numId="23">
    <w:abstractNumId w:val="104"/>
  </w:num>
  <w:num w:numId="24">
    <w:abstractNumId w:val="19"/>
  </w:num>
  <w:num w:numId="25">
    <w:abstractNumId w:val="25"/>
  </w:num>
  <w:num w:numId="26">
    <w:abstractNumId w:val="57"/>
  </w:num>
  <w:num w:numId="27">
    <w:abstractNumId w:val="93"/>
  </w:num>
  <w:num w:numId="28">
    <w:abstractNumId w:val="38"/>
  </w:num>
  <w:num w:numId="29">
    <w:abstractNumId w:val="33"/>
  </w:num>
  <w:num w:numId="30">
    <w:abstractNumId w:val="109"/>
  </w:num>
  <w:num w:numId="31">
    <w:abstractNumId w:val="66"/>
  </w:num>
  <w:num w:numId="32">
    <w:abstractNumId w:val="46"/>
  </w:num>
  <w:num w:numId="33">
    <w:abstractNumId w:val="90"/>
  </w:num>
  <w:num w:numId="34">
    <w:abstractNumId w:val="64"/>
  </w:num>
  <w:num w:numId="35">
    <w:abstractNumId w:val="94"/>
  </w:num>
  <w:num w:numId="36">
    <w:abstractNumId w:val="107"/>
  </w:num>
  <w:num w:numId="37">
    <w:abstractNumId w:val="80"/>
  </w:num>
  <w:num w:numId="38">
    <w:abstractNumId w:val="30"/>
  </w:num>
  <w:num w:numId="39">
    <w:abstractNumId w:val="26"/>
  </w:num>
  <w:num w:numId="40">
    <w:abstractNumId w:val="4"/>
  </w:num>
  <w:num w:numId="41">
    <w:abstractNumId w:val="29"/>
  </w:num>
  <w:num w:numId="42">
    <w:abstractNumId w:val="72"/>
  </w:num>
  <w:num w:numId="43">
    <w:abstractNumId w:val="110"/>
  </w:num>
  <w:num w:numId="44">
    <w:abstractNumId w:val="5"/>
  </w:num>
  <w:num w:numId="45">
    <w:abstractNumId w:val="14"/>
  </w:num>
  <w:num w:numId="46">
    <w:abstractNumId w:val="16"/>
  </w:num>
  <w:num w:numId="47">
    <w:abstractNumId w:val="10"/>
  </w:num>
  <w:num w:numId="48">
    <w:abstractNumId w:val="21"/>
  </w:num>
  <w:num w:numId="49">
    <w:abstractNumId w:val="101"/>
  </w:num>
  <w:num w:numId="50">
    <w:abstractNumId w:val="1"/>
  </w:num>
  <w:num w:numId="51">
    <w:abstractNumId w:val="22"/>
  </w:num>
  <w:num w:numId="52">
    <w:abstractNumId w:val="95"/>
  </w:num>
  <w:num w:numId="53">
    <w:abstractNumId w:val="18"/>
  </w:num>
  <w:num w:numId="54">
    <w:abstractNumId w:val="77"/>
  </w:num>
  <w:num w:numId="55">
    <w:abstractNumId w:val="68"/>
  </w:num>
  <w:num w:numId="56">
    <w:abstractNumId w:val="20"/>
  </w:num>
  <w:num w:numId="57">
    <w:abstractNumId w:val="44"/>
  </w:num>
  <w:num w:numId="58">
    <w:abstractNumId w:val="102"/>
  </w:num>
  <w:num w:numId="59">
    <w:abstractNumId w:val="96"/>
  </w:num>
  <w:num w:numId="60">
    <w:abstractNumId w:val="60"/>
  </w:num>
  <w:num w:numId="61">
    <w:abstractNumId w:val="40"/>
  </w:num>
  <w:num w:numId="62">
    <w:abstractNumId w:val="62"/>
  </w:num>
  <w:num w:numId="63">
    <w:abstractNumId w:val="48"/>
  </w:num>
  <w:num w:numId="64">
    <w:abstractNumId w:val="9"/>
  </w:num>
  <w:num w:numId="65">
    <w:abstractNumId w:val="43"/>
  </w:num>
  <w:num w:numId="66">
    <w:abstractNumId w:val="69"/>
  </w:num>
  <w:num w:numId="67">
    <w:abstractNumId w:val="83"/>
  </w:num>
  <w:num w:numId="68">
    <w:abstractNumId w:val="50"/>
  </w:num>
  <w:num w:numId="69">
    <w:abstractNumId w:val="41"/>
  </w:num>
  <w:num w:numId="70">
    <w:abstractNumId w:val="28"/>
  </w:num>
  <w:num w:numId="71">
    <w:abstractNumId w:val="42"/>
  </w:num>
  <w:num w:numId="72">
    <w:abstractNumId w:val="85"/>
  </w:num>
  <w:num w:numId="73">
    <w:abstractNumId w:val="36"/>
  </w:num>
  <w:num w:numId="74">
    <w:abstractNumId w:val="6"/>
  </w:num>
  <w:num w:numId="75">
    <w:abstractNumId w:val="91"/>
  </w:num>
  <w:num w:numId="76">
    <w:abstractNumId w:val="2"/>
  </w:num>
  <w:num w:numId="77">
    <w:abstractNumId w:val="75"/>
  </w:num>
  <w:num w:numId="78">
    <w:abstractNumId w:val="92"/>
  </w:num>
  <w:num w:numId="79">
    <w:abstractNumId w:val="52"/>
  </w:num>
  <w:num w:numId="80">
    <w:abstractNumId w:val="74"/>
  </w:num>
  <w:num w:numId="81">
    <w:abstractNumId w:val="7"/>
  </w:num>
  <w:num w:numId="82">
    <w:abstractNumId w:val="78"/>
  </w:num>
  <w:num w:numId="83">
    <w:abstractNumId w:val="71"/>
  </w:num>
  <w:num w:numId="84">
    <w:abstractNumId w:val="61"/>
  </w:num>
  <w:num w:numId="85">
    <w:abstractNumId w:val="32"/>
  </w:num>
  <w:num w:numId="86">
    <w:abstractNumId w:val="13"/>
  </w:num>
  <w:num w:numId="87">
    <w:abstractNumId w:val="8"/>
  </w:num>
  <w:num w:numId="88">
    <w:abstractNumId w:val="34"/>
  </w:num>
  <w:num w:numId="89">
    <w:abstractNumId w:val="63"/>
  </w:num>
  <w:num w:numId="90">
    <w:abstractNumId w:val="70"/>
  </w:num>
  <w:num w:numId="91">
    <w:abstractNumId w:val="49"/>
  </w:num>
  <w:num w:numId="92">
    <w:abstractNumId w:val="105"/>
  </w:num>
  <w:num w:numId="93">
    <w:abstractNumId w:val="45"/>
  </w:num>
  <w:num w:numId="94">
    <w:abstractNumId w:val="108"/>
  </w:num>
  <w:num w:numId="95">
    <w:abstractNumId w:val="39"/>
  </w:num>
  <w:num w:numId="96">
    <w:abstractNumId w:val="59"/>
  </w:num>
  <w:num w:numId="97">
    <w:abstractNumId w:val="88"/>
  </w:num>
  <w:num w:numId="98">
    <w:abstractNumId w:val="65"/>
  </w:num>
  <w:num w:numId="99">
    <w:abstractNumId w:val="51"/>
  </w:num>
  <w:num w:numId="100">
    <w:abstractNumId w:val="106"/>
  </w:num>
  <w:num w:numId="101">
    <w:abstractNumId w:val="97"/>
  </w:num>
  <w:num w:numId="102">
    <w:abstractNumId w:val="98"/>
  </w:num>
  <w:num w:numId="103">
    <w:abstractNumId w:val="73"/>
  </w:num>
  <w:num w:numId="104">
    <w:abstractNumId w:val="24"/>
  </w:num>
  <w:num w:numId="105">
    <w:abstractNumId w:val="67"/>
  </w:num>
  <w:num w:numId="106">
    <w:abstractNumId w:val="100"/>
  </w:num>
  <w:num w:numId="107">
    <w:abstractNumId w:val="76"/>
  </w:num>
  <w:num w:numId="108">
    <w:abstractNumId w:val="58"/>
  </w:num>
  <w:num w:numId="109">
    <w:abstractNumId w:val="103"/>
  </w:num>
  <w:num w:numId="110">
    <w:abstractNumId w:val="11"/>
  </w:num>
  <w:num w:numId="111">
    <w:abstractNumId w:val="87"/>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9B13B2"/>
    <w:rsid w:val="00000087"/>
    <w:rsid w:val="000128CE"/>
    <w:rsid w:val="00023229"/>
    <w:rsid w:val="00025755"/>
    <w:rsid w:val="00030168"/>
    <w:rsid w:val="00035586"/>
    <w:rsid w:val="000362E9"/>
    <w:rsid w:val="00040379"/>
    <w:rsid w:val="00040D20"/>
    <w:rsid w:val="00041BE0"/>
    <w:rsid w:val="00047BD0"/>
    <w:rsid w:val="00063245"/>
    <w:rsid w:val="000729FD"/>
    <w:rsid w:val="00082A70"/>
    <w:rsid w:val="000866F6"/>
    <w:rsid w:val="00091CBF"/>
    <w:rsid w:val="00095482"/>
    <w:rsid w:val="00097415"/>
    <w:rsid w:val="000A758C"/>
    <w:rsid w:val="000B63EE"/>
    <w:rsid w:val="000C1026"/>
    <w:rsid w:val="000C1F57"/>
    <w:rsid w:val="000C3F51"/>
    <w:rsid w:val="000D35C3"/>
    <w:rsid w:val="000D5439"/>
    <w:rsid w:val="000E04A4"/>
    <w:rsid w:val="000E34AC"/>
    <w:rsid w:val="000E7607"/>
    <w:rsid w:val="000F0F6E"/>
    <w:rsid w:val="000F53F1"/>
    <w:rsid w:val="000F7527"/>
    <w:rsid w:val="0010171E"/>
    <w:rsid w:val="00105BC0"/>
    <w:rsid w:val="00134452"/>
    <w:rsid w:val="00135D25"/>
    <w:rsid w:val="00140B7B"/>
    <w:rsid w:val="001474A2"/>
    <w:rsid w:val="00151568"/>
    <w:rsid w:val="00152F03"/>
    <w:rsid w:val="00154A3B"/>
    <w:rsid w:val="00163544"/>
    <w:rsid w:val="00164C9E"/>
    <w:rsid w:val="00176CC0"/>
    <w:rsid w:val="00176FEF"/>
    <w:rsid w:val="00187EE4"/>
    <w:rsid w:val="00197899"/>
    <w:rsid w:val="001A7247"/>
    <w:rsid w:val="001B18EF"/>
    <w:rsid w:val="001B75EB"/>
    <w:rsid w:val="001B7D18"/>
    <w:rsid w:val="001C0800"/>
    <w:rsid w:val="001C5BD4"/>
    <w:rsid w:val="001D4AB9"/>
    <w:rsid w:val="001E45D4"/>
    <w:rsid w:val="001E5597"/>
    <w:rsid w:val="001E6CA3"/>
    <w:rsid w:val="001F2C7E"/>
    <w:rsid w:val="001F39D3"/>
    <w:rsid w:val="001F66BD"/>
    <w:rsid w:val="001F7190"/>
    <w:rsid w:val="00200860"/>
    <w:rsid w:val="00206512"/>
    <w:rsid w:val="00216A88"/>
    <w:rsid w:val="0021730F"/>
    <w:rsid w:val="00223392"/>
    <w:rsid w:val="00230D2F"/>
    <w:rsid w:val="00232308"/>
    <w:rsid w:val="002331BE"/>
    <w:rsid w:val="0023438E"/>
    <w:rsid w:val="00234B73"/>
    <w:rsid w:val="00237C85"/>
    <w:rsid w:val="0024383E"/>
    <w:rsid w:val="00257136"/>
    <w:rsid w:val="0026689B"/>
    <w:rsid w:val="00270AAC"/>
    <w:rsid w:val="00270E38"/>
    <w:rsid w:val="0028066B"/>
    <w:rsid w:val="002833F2"/>
    <w:rsid w:val="00285AAB"/>
    <w:rsid w:val="00292464"/>
    <w:rsid w:val="00292947"/>
    <w:rsid w:val="002933BF"/>
    <w:rsid w:val="002A2D1F"/>
    <w:rsid w:val="002A4372"/>
    <w:rsid w:val="002B1AB0"/>
    <w:rsid w:val="002B5276"/>
    <w:rsid w:val="002B733D"/>
    <w:rsid w:val="002C05D1"/>
    <w:rsid w:val="002D4371"/>
    <w:rsid w:val="002D7698"/>
    <w:rsid w:val="002E2A99"/>
    <w:rsid w:val="002E4D4B"/>
    <w:rsid w:val="002F31A9"/>
    <w:rsid w:val="00300C68"/>
    <w:rsid w:val="00302915"/>
    <w:rsid w:val="00304CE0"/>
    <w:rsid w:val="00306B56"/>
    <w:rsid w:val="003072CD"/>
    <w:rsid w:val="003114A5"/>
    <w:rsid w:val="00322F8F"/>
    <w:rsid w:val="003257A2"/>
    <w:rsid w:val="00326C53"/>
    <w:rsid w:val="003274EE"/>
    <w:rsid w:val="00334039"/>
    <w:rsid w:val="00334387"/>
    <w:rsid w:val="00334EA0"/>
    <w:rsid w:val="00343BD6"/>
    <w:rsid w:val="00350A4D"/>
    <w:rsid w:val="00362F52"/>
    <w:rsid w:val="003636FB"/>
    <w:rsid w:val="00364C9B"/>
    <w:rsid w:val="003672FB"/>
    <w:rsid w:val="0037642A"/>
    <w:rsid w:val="00376F27"/>
    <w:rsid w:val="0038420A"/>
    <w:rsid w:val="00391BF1"/>
    <w:rsid w:val="00392E08"/>
    <w:rsid w:val="003A4014"/>
    <w:rsid w:val="003A7533"/>
    <w:rsid w:val="003B2A85"/>
    <w:rsid w:val="003C6B8C"/>
    <w:rsid w:val="003D255B"/>
    <w:rsid w:val="003E0A76"/>
    <w:rsid w:val="003F0971"/>
    <w:rsid w:val="003F1F7B"/>
    <w:rsid w:val="003F2489"/>
    <w:rsid w:val="003F5C56"/>
    <w:rsid w:val="003F6881"/>
    <w:rsid w:val="00405455"/>
    <w:rsid w:val="004175D6"/>
    <w:rsid w:val="004208A8"/>
    <w:rsid w:val="00427509"/>
    <w:rsid w:val="00427F2C"/>
    <w:rsid w:val="004317CD"/>
    <w:rsid w:val="00437CD7"/>
    <w:rsid w:val="00443F36"/>
    <w:rsid w:val="00445138"/>
    <w:rsid w:val="00453E9D"/>
    <w:rsid w:val="00461D1B"/>
    <w:rsid w:val="004638E8"/>
    <w:rsid w:val="004639B5"/>
    <w:rsid w:val="00466DB9"/>
    <w:rsid w:val="004671C4"/>
    <w:rsid w:val="00467D67"/>
    <w:rsid w:val="00473549"/>
    <w:rsid w:val="00481C5C"/>
    <w:rsid w:val="00482AB4"/>
    <w:rsid w:val="00495BD9"/>
    <w:rsid w:val="0049744A"/>
    <w:rsid w:val="004A25A0"/>
    <w:rsid w:val="004A3074"/>
    <w:rsid w:val="004A5143"/>
    <w:rsid w:val="004B5480"/>
    <w:rsid w:val="004B656C"/>
    <w:rsid w:val="004C7999"/>
    <w:rsid w:val="004D18B0"/>
    <w:rsid w:val="004D620B"/>
    <w:rsid w:val="004E258F"/>
    <w:rsid w:val="00502859"/>
    <w:rsid w:val="00503187"/>
    <w:rsid w:val="005032FD"/>
    <w:rsid w:val="00504654"/>
    <w:rsid w:val="00511D10"/>
    <w:rsid w:val="005149B2"/>
    <w:rsid w:val="005204F9"/>
    <w:rsid w:val="00521C05"/>
    <w:rsid w:val="00531054"/>
    <w:rsid w:val="005322BE"/>
    <w:rsid w:val="00540282"/>
    <w:rsid w:val="00541191"/>
    <w:rsid w:val="005426ED"/>
    <w:rsid w:val="00546EAA"/>
    <w:rsid w:val="00550A47"/>
    <w:rsid w:val="00552E27"/>
    <w:rsid w:val="00555F41"/>
    <w:rsid w:val="00560844"/>
    <w:rsid w:val="005722E9"/>
    <w:rsid w:val="00575F2B"/>
    <w:rsid w:val="0058439E"/>
    <w:rsid w:val="00593622"/>
    <w:rsid w:val="005A2A67"/>
    <w:rsid w:val="005B4EEE"/>
    <w:rsid w:val="005B5495"/>
    <w:rsid w:val="005D02AF"/>
    <w:rsid w:val="005D23DB"/>
    <w:rsid w:val="005D2813"/>
    <w:rsid w:val="005D7B81"/>
    <w:rsid w:val="005E4E57"/>
    <w:rsid w:val="005E4F0A"/>
    <w:rsid w:val="005E57AF"/>
    <w:rsid w:val="005F0344"/>
    <w:rsid w:val="005F4E95"/>
    <w:rsid w:val="005F6C94"/>
    <w:rsid w:val="005F6E20"/>
    <w:rsid w:val="006017BC"/>
    <w:rsid w:val="006044F9"/>
    <w:rsid w:val="00604D4B"/>
    <w:rsid w:val="00625A93"/>
    <w:rsid w:val="0063084E"/>
    <w:rsid w:val="006340F3"/>
    <w:rsid w:val="00641E09"/>
    <w:rsid w:val="00646048"/>
    <w:rsid w:val="00651653"/>
    <w:rsid w:val="006570CB"/>
    <w:rsid w:val="0066006F"/>
    <w:rsid w:val="006766B5"/>
    <w:rsid w:val="00676C4F"/>
    <w:rsid w:val="00686121"/>
    <w:rsid w:val="00691700"/>
    <w:rsid w:val="006935D9"/>
    <w:rsid w:val="006945AB"/>
    <w:rsid w:val="006B3478"/>
    <w:rsid w:val="006B4964"/>
    <w:rsid w:val="006B7789"/>
    <w:rsid w:val="006C6639"/>
    <w:rsid w:val="006C684C"/>
    <w:rsid w:val="006F435C"/>
    <w:rsid w:val="00702253"/>
    <w:rsid w:val="00712A13"/>
    <w:rsid w:val="00713ED1"/>
    <w:rsid w:val="0072216F"/>
    <w:rsid w:val="0072751C"/>
    <w:rsid w:val="00731359"/>
    <w:rsid w:val="00731F81"/>
    <w:rsid w:val="00735D1C"/>
    <w:rsid w:val="007419FF"/>
    <w:rsid w:val="007446F2"/>
    <w:rsid w:val="007502A7"/>
    <w:rsid w:val="007502A8"/>
    <w:rsid w:val="0075109E"/>
    <w:rsid w:val="00752011"/>
    <w:rsid w:val="007573CC"/>
    <w:rsid w:val="00760019"/>
    <w:rsid w:val="007749E9"/>
    <w:rsid w:val="00774A00"/>
    <w:rsid w:val="00776BF1"/>
    <w:rsid w:val="0078738A"/>
    <w:rsid w:val="00790669"/>
    <w:rsid w:val="00791737"/>
    <w:rsid w:val="00793CC1"/>
    <w:rsid w:val="007956E5"/>
    <w:rsid w:val="007A33D4"/>
    <w:rsid w:val="007A4EC6"/>
    <w:rsid w:val="007A5D68"/>
    <w:rsid w:val="007B30F1"/>
    <w:rsid w:val="007B367F"/>
    <w:rsid w:val="007C1D17"/>
    <w:rsid w:val="007E0096"/>
    <w:rsid w:val="007E0B3C"/>
    <w:rsid w:val="007E65B7"/>
    <w:rsid w:val="007F0544"/>
    <w:rsid w:val="007F35F3"/>
    <w:rsid w:val="0080309F"/>
    <w:rsid w:val="008048A0"/>
    <w:rsid w:val="0081190B"/>
    <w:rsid w:val="0082449E"/>
    <w:rsid w:val="008247F1"/>
    <w:rsid w:val="00824F5A"/>
    <w:rsid w:val="00833E6F"/>
    <w:rsid w:val="00835E23"/>
    <w:rsid w:val="00837C97"/>
    <w:rsid w:val="00842F7B"/>
    <w:rsid w:val="00855216"/>
    <w:rsid w:val="00855BC0"/>
    <w:rsid w:val="00856AAE"/>
    <w:rsid w:val="008572FA"/>
    <w:rsid w:val="008670C4"/>
    <w:rsid w:val="0087076D"/>
    <w:rsid w:val="00870E9A"/>
    <w:rsid w:val="00874958"/>
    <w:rsid w:val="00882597"/>
    <w:rsid w:val="00883954"/>
    <w:rsid w:val="00887568"/>
    <w:rsid w:val="00892810"/>
    <w:rsid w:val="008972C4"/>
    <w:rsid w:val="008A002A"/>
    <w:rsid w:val="008B3459"/>
    <w:rsid w:val="008B3D9B"/>
    <w:rsid w:val="008B754D"/>
    <w:rsid w:val="008C0931"/>
    <w:rsid w:val="008D6623"/>
    <w:rsid w:val="008E256F"/>
    <w:rsid w:val="008F4443"/>
    <w:rsid w:val="008F59D6"/>
    <w:rsid w:val="00904745"/>
    <w:rsid w:val="00910264"/>
    <w:rsid w:val="00913DA1"/>
    <w:rsid w:val="00914903"/>
    <w:rsid w:val="00915723"/>
    <w:rsid w:val="009178B3"/>
    <w:rsid w:val="0092054D"/>
    <w:rsid w:val="00923D0A"/>
    <w:rsid w:val="0093020E"/>
    <w:rsid w:val="0093249B"/>
    <w:rsid w:val="009347ED"/>
    <w:rsid w:val="009573C3"/>
    <w:rsid w:val="009621AD"/>
    <w:rsid w:val="00962647"/>
    <w:rsid w:val="00962F71"/>
    <w:rsid w:val="00977F8F"/>
    <w:rsid w:val="00983D44"/>
    <w:rsid w:val="00984DAA"/>
    <w:rsid w:val="00984DE5"/>
    <w:rsid w:val="00993D50"/>
    <w:rsid w:val="009A1963"/>
    <w:rsid w:val="009A1F17"/>
    <w:rsid w:val="009A343E"/>
    <w:rsid w:val="009A3916"/>
    <w:rsid w:val="009A5661"/>
    <w:rsid w:val="009A6569"/>
    <w:rsid w:val="009B13B2"/>
    <w:rsid w:val="009B4751"/>
    <w:rsid w:val="009B54BA"/>
    <w:rsid w:val="009D45BE"/>
    <w:rsid w:val="009D7499"/>
    <w:rsid w:val="009E13EA"/>
    <w:rsid w:val="009E6FE4"/>
    <w:rsid w:val="009F5DCC"/>
    <w:rsid w:val="009F6C1D"/>
    <w:rsid w:val="00A01AC0"/>
    <w:rsid w:val="00A02E93"/>
    <w:rsid w:val="00A05FEB"/>
    <w:rsid w:val="00A07057"/>
    <w:rsid w:val="00A226E1"/>
    <w:rsid w:val="00A378CF"/>
    <w:rsid w:val="00A43B66"/>
    <w:rsid w:val="00A54BE2"/>
    <w:rsid w:val="00A57101"/>
    <w:rsid w:val="00A621F7"/>
    <w:rsid w:val="00A636AD"/>
    <w:rsid w:val="00A65C8B"/>
    <w:rsid w:val="00A67B71"/>
    <w:rsid w:val="00A67D0D"/>
    <w:rsid w:val="00A70257"/>
    <w:rsid w:val="00A72A66"/>
    <w:rsid w:val="00A75497"/>
    <w:rsid w:val="00A76AA9"/>
    <w:rsid w:val="00A83CCD"/>
    <w:rsid w:val="00A86835"/>
    <w:rsid w:val="00A913D8"/>
    <w:rsid w:val="00A937B5"/>
    <w:rsid w:val="00A93B03"/>
    <w:rsid w:val="00A956BE"/>
    <w:rsid w:val="00AA0DA3"/>
    <w:rsid w:val="00AA2253"/>
    <w:rsid w:val="00AA3331"/>
    <w:rsid w:val="00AA62CC"/>
    <w:rsid w:val="00AC0FF6"/>
    <w:rsid w:val="00AC53C6"/>
    <w:rsid w:val="00AC73D7"/>
    <w:rsid w:val="00AD440C"/>
    <w:rsid w:val="00AD63B3"/>
    <w:rsid w:val="00AD757E"/>
    <w:rsid w:val="00AE62F6"/>
    <w:rsid w:val="00AE6531"/>
    <w:rsid w:val="00AE686A"/>
    <w:rsid w:val="00AF3A69"/>
    <w:rsid w:val="00AF4E25"/>
    <w:rsid w:val="00AF5BD3"/>
    <w:rsid w:val="00AF7FA9"/>
    <w:rsid w:val="00B1298D"/>
    <w:rsid w:val="00B21737"/>
    <w:rsid w:val="00B21BD2"/>
    <w:rsid w:val="00B2531F"/>
    <w:rsid w:val="00B26DC5"/>
    <w:rsid w:val="00B26F9F"/>
    <w:rsid w:val="00B3123C"/>
    <w:rsid w:val="00B40F49"/>
    <w:rsid w:val="00B47089"/>
    <w:rsid w:val="00B52019"/>
    <w:rsid w:val="00B56881"/>
    <w:rsid w:val="00B5799F"/>
    <w:rsid w:val="00B60AAB"/>
    <w:rsid w:val="00B62816"/>
    <w:rsid w:val="00B7018D"/>
    <w:rsid w:val="00B71AF7"/>
    <w:rsid w:val="00B80D71"/>
    <w:rsid w:val="00B85195"/>
    <w:rsid w:val="00B9194D"/>
    <w:rsid w:val="00BA6231"/>
    <w:rsid w:val="00BB4E70"/>
    <w:rsid w:val="00BC55F9"/>
    <w:rsid w:val="00BC5F63"/>
    <w:rsid w:val="00BC7A7B"/>
    <w:rsid w:val="00BD3980"/>
    <w:rsid w:val="00BF10D6"/>
    <w:rsid w:val="00BF602C"/>
    <w:rsid w:val="00BF6C4E"/>
    <w:rsid w:val="00C02D4E"/>
    <w:rsid w:val="00C039EC"/>
    <w:rsid w:val="00C11975"/>
    <w:rsid w:val="00C151E7"/>
    <w:rsid w:val="00C22EEA"/>
    <w:rsid w:val="00C23407"/>
    <w:rsid w:val="00C3018A"/>
    <w:rsid w:val="00C3127A"/>
    <w:rsid w:val="00C3327E"/>
    <w:rsid w:val="00C36683"/>
    <w:rsid w:val="00C417CF"/>
    <w:rsid w:val="00C41EAA"/>
    <w:rsid w:val="00C455E7"/>
    <w:rsid w:val="00C60987"/>
    <w:rsid w:val="00C6163F"/>
    <w:rsid w:val="00C66C37"/>
    <w:rsid w:val="00C7091D"/>
    <w:rsid w:val="00C73029"/>
    <w:rsid w:val="00C74E4F"/>
    <w:rsid w:val="00C80C3E"/>
    <w:rsid w:val="00C978EB"/>
    <w:rsid w:val="00CB1126"/>
    <w:rsid w:val="00CB25F6"/>
    <w:rsid w:val="00CB2746"/>
    <w:rsid w:val="00CD543E"/>
    <w:rsid w:val="00CD649A"/>
    <w:rsid w:val="00CE73F3"/>
    <w:rsid w:val="00CF2329"/>
    <w:rsid w:val="00CF3A4B"/>
    <w:rsid w:val="00CF4CEA"/>
    <w:rsid w:val="00D039BF"/>
    <w:rsid w:val="00D049C8"/>
    <w:rsid w:val="00D10211"/>
    <w:rsid w:val="00D12B0B"/>
    <w:rsid w:val="00D17FA5"/>
    <w:rsid w:val="00D22B49"/>
    <w:rsid w:val="00D31FF0"/>
    <w:rsid w:val="00D35915"/>
    <w:rsid w:val="00D42766"/>
    <w:rsid w:val="00D4534B"/>
    <w:rsid w:val="00D46171"/>
    <w:rsid w:val="00D5313B"/>
    <w:rsid w:val="00D54FF1"/>
    <w:rsid w:val="00D550CD"/>
    <w:rsid w:val="00D5621F"/>
    <w:rsid w:val="00D60054"/>
    <w:rsid w:val="00D611F4"/>
    <w:rsid w:val="00D80C73"/>
    <w:rsid w:val="00D9213E"/>
    <w:rsid w:val="00D938D8"/>
    <w:rsid w:val="00D94404"/>
    <w:rsid w:val="00DA3BBB"/>
    <w:rsid w:val="00DA66F5"/>
    <w:rsid w:val="00DB2A0E"/>
    <w:rsid w:val="00DB3407"/>
    <w:rsid w:val="00DB4D4B"/>
    <w:rsid w:val="00DC25C2"/>
    <w:rsid w:val="00DC6B7D"/>
    <w:rsid w:val="00DC75DF"/>
    <w:rsid w:val="00DC7E92"/>
    <w:rsid w:val="00DD26E1"/>
    <w:rsid w:val="00DD2CCC"/>
    <w:rsid w:val="00DD6E2D"/>
    <w:rsid w:val="00DE2FA1"/>
    <w:rsid w:val="00DF012B"/>
    <w:rsid w:val="00DF21C6"/>
    <w:rsid w:val="00DF386E"/>
    <w:rsid w:val="00E036FA"/>
    <w:rsid w:val="00E21E7D"/>
    <w:rsid w:val="00E3647B"/>
    <w:rsid w:val="00E44652"/>
    <w:rsid w:val="00E51C5F"/>
    <w:rsid w:val="00E57035"/>
    <w:rsid w:val="00E63B18"/>
    <w:rsid w:val="00E65DAC"/>
    <w:rsid w:val="00E66A8D"/>
    <w:rsid w:val="00E70F07"/>
    <w:rsid w:val="00E76BBF"/>
    <w:rsid w:val="00E77782"/>
    <w:rsid w:val="00E845CA"/>
    <w:rsid w:val="00E931F5"/>
    <w:rsid w:val="00E943D0"/>
    <w:rsid w:val="00EA6B07"/>
    <w:rsid w:val="00EB2A65"/>
    <w:rsid w:val="00EB531E"/>
    <w:rsid w:val="00EB558B"/>
    <w:rsid w:val="00EC407B"/>
    <w:rsid w:val="00ED5A5A"/>
    <w:rsid w:val="00EE0D4D"/>
    <w:rsid w:val="00EE2EDE"/>
    <w:rsid w:val="00EE3AEB"/>
    <w:rsid w:val="00EF3026"/>
    <w:rsid w:val="00F01EE3"/>
    <w:rsid w:val="00F036D7"/>
    <w:rsid w:val="00F154F7"/>
    <w:rsid w:val="00F25358"/>
    <w:rsid w:val="00F5333B"/>
    <w:rsid w:val="00F546E3"/>
    <w:rsid w:val="00F56293"/>
    <w:rsid w:val="00F6233A"/>
    <w:rsid w:val="00F71BFA"/>
    <w:rsid w:val="00F73AFF"/>
    <w:rsid w:val="00F8351E"/>
    <w:rsid w:val="00F859AB"/>
    <w:rsid w:val="00F90C96"/>
    <w:rsid w:val="00F9560D"/>
    <w:rsid w:val="00FA0B11"/>
    <w:rsid w:val="00FA5233"/>
    <w:rsid w:val="00FA5F44"/>
    <w:rsid w:val="00FB3D08"/>
    <w:rsid w:val="00FB410E"/>
    <w:rsid w:val="00FB7AF3"/>
    <w:rsid w:val="00FC0FDA"/>
    <w:rsid w:val="00FC3F9A"/>
    <w:rsid w:val="00FC5821"/>
    <w:rsid w:val="00FC694F"/>
    <w:rsid w:val="00FD3A9D"/>
    <w:rsid w:val="00FE2B71"/>
    <w:rsid w:val="00FE6D14"/>
    <w:rsid w:val="00FF64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407"/>
    <w:rPr>
      <w:rFonts w:ascii="Calibri" w:eastAsia="Times New Roman" w:hAnsi="Calibri" w:cs="Times New Roman"/>
      <w:lang w:eastAsia="ru-RU"/>
    </w:rPr>
  </w:style>
  <w:style w:type="paragraph" w:styleId="1">
    <w:name w:val="heading 1"/>
    <w:basedOn w:val="a"/>
    <w:next w:val="a"/>
    <w:link w:val="10"/>
    <w:qFormat/>
    <w:rsid w:val="007A5D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B3478"/>
    <w:pPr>
      <w:keepNext/>
      <w:tabs>
        <w:tab w:val="num" w:pos="1080"/>
      </w:tabs>
      <w:spacing w:before="240" w:after="60" w:line="240" w:lineRule="auto"/>
      <w:outlineLvl w:val="1"/>
    </w:pPr>
    <w:rPr>
      <w:rFonts w:ascii="Arial" w:hAnsi="Arial"/>
      <w:b/>
      <w:bCs/>
      <w:i/>
      <w:iCs/>
      <w:sz w:val="28"/>
      <w:szCs w:val="28"/>
    </w:rPr>
  </w:style>
  <w:style w:type="paragraph" w:styleId="3">
    <w:name w:val="heading 3"/>
    <w:basedOn w:val="a"/>
    <w:next w:val="a"/>
    <w:link w:val="30"/>
    <w:qFormat/>
    <w:rsid w:val="006B3478"/>
    <w:pPr>
      <w:keepNext/>
      <w:tabs>
        <w:tab w:val="num" w:pos="720"/>
      </w:tabs>
      <w:overflowPunct w:val="0"/>
      <w:autoSpaceDE w:val="0"/>
      <w:autoSpaceDN w:val="0"/>
      <w:adjustRightInd w:val="0"/>
      <w:spacing w:after="0" w:line="240" w:lineRule="auto"/>
      <w:ind w:left="720" w:hanging="432"/>
      <w:jc w:val="center"/>
      <w:textAlignment w:val="baseline"/>
      <w:outlineLvl w:val="2"/>
    </w:pPr>
    <w:rPr>
      <w:rFonts w:ascii="Times New Roman CYR" w:hAnsi="Times New Roman CYR"/>
      <w:b/>
      <w:sz w:val="40"/>
      <w:szCs w:val="20"/>
    </w:rPr>
  </w:style>
  <w:style w:type="paragraph" w:styleId="5">
    <w:name w:val="heading 5"/>
    <w:basedOn w:val="a"/>
    <w:next w:val="a"/>
    <w:link w:val="50"/>
    <w:unhideWhenUsed/>
    <w:qFormat/>
    <w:rsid w:val="004639B5"/>
    <w:pPr>
      <w:spacing w:before="240" w:after="60" w:line="240" w:lineRule="auto"/>
      <w:outlineLvl w:val="4"/>
    </w:pPr>
    <w:rPr>
      <w:b/>
      <w:bCs/>
      <w:i/>
      <w:iCs/>
      <w:sz w:val="26"/>
      <w:szCs w:val="26"/>
    </w:rPr>
  </w:style>
  <w:style w:type="paragraph" w:styleId="6">
    <w:name w:val="heading 6"/>
    <w:basedOn w:val="a"/>
    <w:next w:val="a"/>
    <w:link w:val="60"/>
    <w:qFormat/>
    <w:rsid w:val="006B3478"/>
    <w:pPr>
      <w:tabs>
        <w:tab w:val="num" w:pos="1152"/>
      </w:tabs>
      <w:spacing w:before="240" w:after="60" w:line="240" w:lineRule="auto"/>
      <w:ind w:left="1152" w:hanging="432"/>
      <w:outlineLvl w:val="5"/>
    </w:pPr>
    <w:rPr>
      <w:rFonts w:ascii="Times New Roman" w:hAnsi="Times New Roman"/>
      <w:b/>
      <w:bCs/>
      <w:sz w:val="20"/>
      <w:szCs w:val="20"/>
    </w:rPr>
  </w:style>
  <w:style w:type="paragraph" w:styleId="7">
    <w:name w:val="heading 7"/>
    <w:basedOn w:val="a"/>
    <w:next w:val="a"/>
    <w:link w:val="70"/>
    <w:qFormat/>
    <w:rsid w:val="006B3478"/>
    <w:pPr>
      <w:tabs>
        <w:tab w:val="num" w:pos="1296"/>
      </w:tabs>
      <w:spacing w:before="240" w:after="60" w:line="240" w:lineRule="auto"/>
      <w:ind w:left="1296" w:hanging="288"/>
      <w:outlineLvl w:val="6"/>
    </w:pPr>
    <w:rPr>
      <w:rFonts w:ascii="Times New Roman" w:hAnsi="Times New Roman"/>
      <w:sz w:val="24"/>
      <w:szCs w:val="24"/>
    </w:rPr>
  </w:style>
  <w:style w:type="paragraph" w:styleId="8">
    <w:name w:val="heading 8"/>
    <w:basedOn w:val="a"/>
    <w:next w:val="a"/>
    <w:link w:val="80"/>
    <w:qFormat/>
    <w:rsid w:val="006B3478"/>
    <w:pPr>
      <w:tabs>
        <w:tab w:val="num" w:pos="1440"/>
      </w:tabs>
      <w:spacing w:before="240" w:after="60" w:line="240" w:lineRule="auto"/>
      <w:ind w:left="1440" w:hanging="432"/>
      <w:outlineLvl w:val="7"/>
    </w:pPr>
    <w:rPr>
      <w:rFonts w:ascii="Times New Roman" w:hAnsi="Times New Roman"/>
      <w:i/>
      <w:iCs/>
      <w:sz w:val="24"/>
      <w:szCs w:val="24"/>
    </w:rPr>
  </w:style>
  <w:style w:type="paragraph" w:styleId="9">
    <w:name w:val="heading 9"/>
    <w:basedOn w:val="a"/>
    <w:next w:val="a"/>
    <w:link w:val="90"/>
    <w:qFormat/>
    <w:rsid w:val="006B3478"/>
    <w:pPr>
      <w:tabs>
        <w:tab w:val="num" w:pos="1584"/>
      </w:tabs>
      <w:spacing w:before="240" w:after="60" w:line="240" w:lineRule="auto"/>
      <w:ind w:left="1584" w:hanging="144"/>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DB3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rsid w:val="00DB3407"/>
    <w:rPr>
      <w:rFonts w:ascii="Courier New" w:eastAsia="Times New Roman" w:hAnsi="Courier New" w:cs="Courier New"/>
      <w:sz w:val="20"/>
      <w:szCs w:val="20"/>
      <w:lang w:eastAsia="ru-RU"/>
    </w:rPr>
  </w:style>
  <w:style w:type="paragraph" w:styleId="a3">
    <w:name w:val="Body Text"/>
    <w:basedOn w:val="a"/>
    <w:link w:val="11"/>
    <w:unhideWhenUsed/>
    <w:rsid w:val="00DB3407"/>
    <w:pPr>
      <w:spacing w:after="120" w:line="240" w:lineRule="auto"/>
    </w:pPr>
    <w:rPr>
      <w:rFonts w:ascii="Times New Roman" w:hAnsi="Times New Roman"/>
      <w:sz w:val="24"/>
      <w:szCs w:val="24"/>
    </w:rPr>
  </w:style>
  <w:style w:type="character" w:customStyle="1" w:styleId="a4">
    <w:name w:val="Основной текст Знак"/>
    <w:basedOn w:val="a0"/>
    <w:uiPriority w:val="99"/>
    <w:rsid w:val="00DB3407"/>
    <w:rPr>
      <w:rFonts w:ascii="Calibri" w:eastAsia="Times New Roman" w:hAnsi="Calibri" w:cs="Times New Roman"/>
      <w:lang w:eastAsia="ru-RU"/>
    </w:rPr>
  </w:style>
  <w:style w:type="paragraph" w:customStyle="1" w:styleId="21">
    <w:name w:val="Основной текст 21"/>
    <w:basedOn w:val="a"/>
    <w:rsid w:val="00DB3407"/>
    <w:pPr>
      <w:spacing w:after="0" w:line="240" w:lineRule="auto"/>
      <w:ind w:firstLine="709"/>
      <w:jc w:val="both"/>
    </w:pPr>
    <w:rPr>
      <w:rFonts w:ascii="Times New Roman" w:hAnsi="Times New Roman" w:cs="Courier New"/>
      <w:sz w:val="24"/>
      <w:szCs w:val="24"/>
      <w:lang w:eastAsia="ar-SA"/>
    </w:rPr>
  </w:style>
  <w:style w:type="character" w:customStyle="1" w:styleId="11">
    <w:name w:val="Основной текст Знак1"/>
    <w:link w:val="a3"/>
    <w:locked/>
    <w:rsid w:val="00DB340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178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78B3"/>
    <w:rPr>
      <w:rFonts w:ascii="Tahoma" w:eastAsia="Times New Roman" w:hAnsi="Tahoma" w:cs="Tahoma"/>
      <w:sz w:val="16"/>
      <w:szCs w:val="16"/>
      <w:lang w:eastAsia="ru-RU"/>
    </w:rPr>
  </w:style>
  <w:style w:type="paragraph" w:customStyle="1" w:styleId="Default">
    <w:name w:val="Default"/>
    <w:rsid w:val="004A25A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B312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3123C"/>
    <w:rPr>
      <w:rFonts w:ascii="Calibri" w:eastAsia="Times New Roman" w:hAnsi="Calibri" w:cs="Times New Roman"/>
      <w:lang w:eastAsia="ru-RU"/>
    </w:rPr>
  </w:style>
  <w:style w:type="paragraph" w:styleId="a9">
    <w:name w:val="footer"/>
    <w:basedOn w:val="a"/>
    <w:link w:val="aa"/>
    <w:uiPriority w:val="99"/>
    <w:unhideWhenUsed/>
    <w:rsid w:val="00B312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3123C"/>
    <w:rPr>
      <w:rFonts w:ascii="Calibri" w:eastAsia="Times New Roman" w:hAnsi="Calibri" w:cs="Times New Roman"/>
      <w:lang w:eastAsia="ru-RU"/>
    </w:rPr>
  </w:style>
  <w:style w:type="character" w:customStyle="1" w:styleId="10">
    <w:name w:val="Заголовок 1 Знак"/>
    <w:basedOn w:val="a0"/>
    <w:link w:val="1"/>
    <w:uiPriority w:val="9"/>
    <w:rsid w:val="007A5D68"/>
    <w:rPr>
      <w:rFonts w:asciiTheme="majorHAnsi" w:eastAsiaTheme="majorEastAsia" w:hAnsiTheme="majorHAnsi" w:cstheme="majorBidi"/>
      <w:b/>
      <w:bCs/>
      <w:color w:val="365F91" w:themeColor="accent1" w:themeShade="BF"/>
      <w:sz w:val="28"/>
      <w:szCs w:val="28"/>
      <w:lang w:eastAsia="ru-RU"/>
    </w:rPr>
  </w:style>
  <w:style w:type="table" w:styleId="ab">
    <w:name w:val="Table Grid"/>
    <w:basedOn w:val="a1"/>
    <w:uiPriority w:val="59"/>
    <w:rsid w:val="00FB7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F5333B"/>
    <w:rPr>
      <w:color w:val="0000FF" w:themeColor="hyperlink"/>
      <w:u w:val="single"/>
    </w:rPr>
  </w:style>
  <w:style w:type="character" w:styleId="ad">
    <w:name w:val="Strong"/>
    <w:basedOn w:val="a0"/>
    <w:qFormat/>
    <w:rsid w:val="0023438E"/>
    <w:rPr>
      <w:b/>
      <w:bCs/>
      <w:color w:val="333333"/>
    </w:rPr>
  </w:style>
  <w:style w:type="character" w:styleId="ae">
    <w:name w:val="FollowedHyperlink"/>
    <w:basedOn w:val="a0"/>
    <w:uiPriority w:val="99"/>
    <w:semiHidden/>
    <w:unhideWhenUsed/>
    <w:rsid w:val="00712A13"/>
    <w:rPr>
      <w:color w:val="800080" w:themeColor="followedHyperlink"/>
      <w:u w:val="single"/>
    </w:rPr>
  </w:style>
  <w:style w:type="paragraph" w:customStyle="1" w:styleId="ConsPlusCell">
    <w:name w:val="ConsPlusCell"/>
    <w:rsid w:val="008B3D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
    <w:name w:val="Основной текст 31"/>
    <w:basedOn w:val="a"/>
    <w:rsid w:val="00473549"/>
    <w:pPr>
      <w:overflowPunct w:val="0"/>
      <w:autoSpaceDE w:val="0"/>
      <w:autoSpaceDN w:val="0"/>
      <w:adjustRightInd w:val="0"/>
      <w:spacing w:after="0" w:line="360" w:lineRule="atLeast"/>
      <w:jc w:val="both"/>
      <w:textAlignment w:val="baseline"/>
    </w:pPr>
    <w:rPr>
      <w:rFonts w:ascii="Times New Roman" w:hAnsi="Times New Roman"/>
      <w:sz w:val="28"/>
      <w:szCs w:val="20"/>
    </w:rPr>
  </w:style>
  <w:style w:type="paragraph" w:styleId="af">
    <w:name w:val="No Spacing"/>
    <w:basedOn w:val="a"/>
    <w:uiPriority w:val="1"/>
    <w:qFormat/>
    <w:rsid w:val="00473549"/>
    <w:pPr>
      <w:spacing w:after="0" w:line="240" w:lineRule="auto"/>
    </w:pPr>
    <w:rPr>
      <w:rFonts w:ascii="Times New Roman" w:hAnsi="Times New Roman"/>
      <w:sz w:val="24"/>
      <w:szCs w:val="24"/>
    </w:rPr>
  </w:style>
  <w:style w:type="paragraph" w:styleId="af0">
    <w:name w:val="Body Text Indent"/>
    <w:basedOn w:val="a"/>
    <w:link w:val="af1"/>
    <w:unhideWhenUsed/>
    <w:rsid w:val="00473549"/>
    <w:pPr>
      <w:spacing w:after="120" w:line="240" w:lineRule="auto"/>
      <w:ind w:left="283"/>
    </w:pPr>
    <w:rPr>
      <w:rFonts w:ascii="Times New Roman" w:hAnsi="Times New Roman"/>
      <w:sz w:val="24"/>
      <w:szCs w:val="24"/>
    </w:rPr>
  </w:style>
  <w:style w:type="character" w:customStyle="1" w:styleId="af1">
    <w:name w:val="Основной текст с отступом Знак"/>
    <w:basedOn w:val="a0"/>
    <w:link w:val="af0"/>
    <w:rsid w:val="00473549"/>
    <w:rPr>
      <w:rFonts w:ascii="Times New Roman" w:eastAsia="Times New Roman" w:hAnsi="Times New Roman" w:cs="Times New Roman"/>
      <w:sz w:val="24"/>
      <w:szCs w:val="24"/>
    </w:rPr>
  </w:style>
  <w:style w:type="paragraph" w:styleId="af2">
    <w:name w:val="List Paragraph"/>
    <w:basedOn w:val="a"/>
    <w:uiPriority w:val="34"/>
    <w:qFormat/>
    <w:rsid w:val="00473549"/>
    <w:pPr>
      <w:ind w:left="720"/>
      <w:contextualSpacing/>
    </w:pPr>
  </w:style>
  <w:style w:type="paragraph" w:styleId="af3">
    <w:name w:val="Subtitle"/>
    <w:basedOn w:val="a"/>
    <w:link w:val="af4"/>
    <w:qFormat/>
    <w:rsid w:val="00FB3D08"/>
    <w:pPr>
      <w:spacing w:after="0" w:line="240" w:lineRule="auto"/>
      <w:jc w:val="center"/>
    </w:pPr>
    <w:rPr>
      <w:rFonts w:ascii="Times New Roman" w:hAnsi="Times New Roman"/>
      <w:b/>
      <w:sz w:val="24"/>
      <w:szCs w:val="20"/>
    </w:rPr>
  </w:style>
  <w:style w:type="character" w:customStyle="1" w:styleId="af4">
    <w:name w:val="Подзаголовок Знак"/>
    <w:basedOn w:val="a0"/>
    <w:link w:val="af3"/>
    <w:rsid w:val="00FB3D08"/>
    <w:rPr>
      <w:rFonts w:ascii="Times New Roman" w:eastAsia="Times New Roman" w:hAnsi="Times New Roman" w:cs="Times New Roman"/>
      <w:b/>
      <w:sz w:val="24"/>
      <w:szCs w:val="20"/>
    </w:rPr>
  </w:style>
  <w:style w:type="paragraph" w:customStyle="1" w:styleId="af5">
    <w:name w:val="Нормальный (таблица)"/>
    <w:basedOn w:val="a"/>
    <w:next w:val="a"/>
    <w:uiPriority w:val="99"/>
    <w:rsid w:val="00B80D71"/>
    <w:pPr>
      <w:widowControl w:val="0"/>
      <w:autoSpaceDE w:val="0"/>
      <w:autoSpaceDN w:val="0"/>
      <w:adjustRightInd w:val="0"/>
      <w:spacing w:after="0" w:line="240" w:lineRule="auto"/>
      <w:jc w:val="both"/>
    </w:pPr>
    <w:rPr>
      <w:rFonts w:ascii="Arial" w:eastAsiaTheme="minorEastAsia" w:hAnsi="Arial" w:cs="Arial"/>
      <w:sz w:val="24"/>
      <w:szCs w:val="24"/>
    </w:rPr>
  </w:style>
  <w:style w:type="paragraph" w:customStyle="1" w:styleId="af6">
    <w:name w:val="Прижатый влево"/>
    <w:basedOn w:val="a"/>
    <w:next w:val="a"/>
    <w:uiPriority w:val="99"/>
    <w:rsid w:val="00B80D71"/>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4">
    <w:name w:val="Style4"/>
    <w:basedOn w:val="a"/>
    <w:uiPriority w:val="99"/>
    <w:rsid w:val="00AF5BD3"/>
    <w:pPr>
      <w:widowControl w:val="0"/>
      <w:autoSpaceDE w:val="0"/>
      <w:autoSpaceDN w:val="0"/>
      <w:adjustRightInd w:val="0"/>
      <w:spacing w:after="0" w:line="547" w:lineRule="exact"/>
      <w:jc w:val="center"/>
    </w:pPr>
    <w:rPr>
      <w:rFonts w:ascii="Times New Roman" w:hAnsi="Times New Roman"/>
      <w:sz w:val="24"/>
      <w:szCs w:val="24"/>
    </w:rPr>
  </w:style>
  <w:style w:type="paragraph" w:styleId="22">
    <w:name w:val="Body Text 2"/>
    <w:basedOn w:val="a"/>
    <w:link w:val="23"/>
    <w:uiPriority w:val="99"/>
    <w:semiHidden/>
    <w:unhideWhenUsed/>
    <w:rsid w:val="00237C85"/>
    <w:pPr>
      <w:spacing w:after="120" w:line="480" w:lineRule="auto"/>
    </w:pPr>
  </w:style>
  <w:style w:type="character" w:customStyle="1" w:styleId="23">
    <w:name w:val="Основной текст 2 Знак"/>
    <w:basedOn w:val="a0"/>
    <w:link w:val="22"/>
    <w:rsid w:val="00237C85"/>
    <w:rPr>
      <w:rFonts w:ascii="Calibri" w:eastAsia="Times New Roman" w:hAnsi="Calibri" w:cs="Times New Roman"/>
      <w:lang w:eastAsia="ru-RU"/>
    </w:rPr>
  </w:style>
  <w:style w:type="paragraph" w:customStyle="1" w:styleId="ConsPlusNormal">
    <w:name w:val="ConsPlusNormal"/>
    <w:rsid w:val="00855B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6B3478"/>
    <w:rPr>
      <w:rFonts w:ascii="Arial" w:eastAsia="Times New Roman" w:hAnsi="Arial" w:cs="Times New Roman"/>
      <w:b/>
      <w:bCs/>
      <w:i/>
      <w:iCs/>
      <w:sz w:val="28"/>
      <w:szCs w:val="28"/>
    </w:rPr>
  </w:style>
  <w:style w:type="character" w:customStyle="1" w:styleId="30">
    <w:name w:val="Заголовок 3 Знак"/>
    <w:basedOn w:val="a0"/>
    <w:link w:val="3"/>
    <w:rsid w:val="006B3478"/>
    <w:rPr>
      <w:rFonts w:ascii="Times New Roman CYR" w:eastAsia="Times New Roman" w:hAnsi="Times New Roman CYR" w:cs="Times New Roman"/>
      <w:b/>
      <w:sz w:val="40"/>
      <w:szCs w:val="20"/>
    </w:rPr>
  </w:style>
  <w:style w:type="character" w:customStyle="1" w:styleId="60">
    <w:name w:val="Заголовок 6 Знак"/>
    <w:basedOn w:val="a0"/>
    <w:link w:val="6"/>
    <w:rsid w:val="006B3478"/>
    <w:rPr>
      <w:rFonts w:ascii="Times New Roman" w:eastAsia="Times New Roman" w:hAnsi="Times New Roman" w:cs="Times New Roman"/>
      <w:b/>
      <w:bCs/>
      <w:sz w:val="20"/>
      <w:szCs w:val="20"/>
    </w:rPr>
  </w:style>
  <w:style w:type="character" w:customStyle="1" w:styleId="70">
    <w:name w:val="Заголовок 7 Знак"/>
    <w:basedOn w:val="a0"/>
    <w:link w:val="7"/>
    <w:rsid w:val="006B3478"/>
    <w:rPr>
      <w:rFonts w:ascii="Times New Roman" w:eastAsia="Times New Roman" w:hAnsi="Times New Roman" w:cs="Times New Roman"/>
      <w:sz w:val="24"/>
      <w:szCs w:val="24"/>
    </w:rPr>
  </w:style>
  <w:style w:type="character" w:customStyle="1" w:styleId="80">
    <w:name w:val="Заголовок 8 Знак"/>
    <w:basedOn w:val="a0"/>
    <w:link w:val="8"/>
    <w:rsid w:val="006B3478"/>
    <w:rPr>
      <w:rFonts w:ascii="Times New Roman" w:eastAsia="Times New Roman" w:hAnsi="Times New Roman" w:cs="Times New Roman"/>
      <w:i/>
      <w:iCs/>
      <w:sz w:val="24"/>
      <w:szCs w:val="24"/>
    </w:rPr>
  </w:style>
  <w:style w:type="character" w:customStyle="1" w:styleId="90">
    <w:name w:val="Заголовок 9 Знак"/>
    <w:basedOn w:val="a0"/>
    <w:link w:val="9"/>
    <w:rsid w:val="006B3478"/>
    <w:rPr>
      <w:rFonts w:ascii="Arial" w:eastAsia="Times New Roman" w:hAnsi="Arial" w:cs="Times New Roman"/>
      <w:sz w:val="20"/>
      <w:szCs w:val="20"/>
    </w:rPr>
  </w:style>
  <w:style w:type="paragraph" w:styleId="af7">
    <w:name w:val="Block Text"/>
    <w:basedOn w:val="a"/>
    <w:rsid w:val="006935D9"/>
    <w:pPr>
      <w:widowControl w:val="0"/>
      <w:tabs>
        <w:tab w:val="left" w:pos="9356"/>
      </w:tabs>
      <w:autoSpaceDE w:val="0"/>
      <w:autoSpaceDN w:val="0"/>
      <w:adjustRightInd w:val="0"/>
      <w:spacing w:after="0" w:line="260" w:lineRule="auto"/>
      <w:ind w:left="709" w:right="44" w:hanging="709"/>
    </w:pPr>
    <w:rPr>
      <w:rFonts w:ascii="Times New Roman" w:hAnsi="Times New Roman"/>
      <w:sz w:val="28"/>
      <w:szCs w:val="20"/>
    </w:rPr>
  </w:style>
  <w:style w:type="character" w:styleId="af8">
    <w:name w:val="footnote reference"/>
    <w:semiHidden/>
    <w:rsid w:val="00646048"/>
    <w:rPr>
      <w:vertAlign w:val="superscript"/>
    </w:rPr>
  </w:style>
  <w:style w:type="paragraph" w:styleId="af9">
    <w:name w:val="List"/>
    <w:basedOn w:val="a"/>
    <w:rsid w:val="00646048"/>
    <w:pPr>
      <w:spacing w:after="0" w:line="240" w:lineRule="auto"/>
      <w:ind w:left="283" w:hanging="283"/>
      <w:contextualSpacing/>
    </w:pPr>
    <w:rPr>
      <w:rFonts w:ascii="Times New Roman" w:hAnsi="Times New Roman"/>
      <w:sz w:val="24"/>
      <w:szCs w:val="24"/>
    </w:rPr>
  </w:style>
  <w:style w:type="paragraph" w:customStyle="1" w:styleId="210">
    <w:name w:val="Основной текст с отступом 21"/>
    <w:basedOn w:val="a"/>
    <w:rsid w:val="00A07057"/>
    <w:pPr>
      <w:suppressAutoHyphens/>
      <w:spacing w:after="120" w:line="480" w:lineRule="auto"/>
      <w:ind w:left="283"/>
    </w:pPr>
    <w:rPr>
      <w:rFonts w:ascii="Times New Roman" w:hAnsi="Times New Roman"/>
      <w:sz w:val="24"/>
      <w:szCs w:val="24"/>
      <w:lang w:eastAsia="ar-SA"/>
    </w:rPr>
  </w:style>
  <w:style w:type="character" w:customStyle="1" w:styleId="50">
    <w:name w:val="Заголовок 5 Знак"/>
    <w:basedOn w:val="a0"/>
    <w:link w:val="5"/>
    <w:rsid w:val="004639B5"/>
    <w:rPr>
      <w:rFonts w:ascii="Calibri" w:eastAsia="Times New Roman" w:hAnsi="Calibri" w:cs="Times New Roman"/>
      <w:b/>
      <w:bCs/>
      <w:i/>
      <w:iCs/>
      <w:sz w:val="26"/>
      <w:szCs w:val="26"/>
    </w:rPr>
  </w:style>
  <w:style w:type="paragraph" w:customStyle="1" w:styleId="afa">
    <w:name w:val="Стиль"/>
    <w:rsid w:val="00461D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b">
    <w:name w:val="Normal (Web)"/>
    <w:basedOn w:val="a"/>
    <w:uiPriority w:val="99"/>
    <w:rsid w:val="00D54FF1"/>
    <w:pPr>
      <w:spacing w:before="100" w:beforeAutospacing="1" w:after="100" w:afterAutospacing="1" w:line="240" w:lineRule="auto"/>
    </w:pPr>
    <w:rPr>
      <w:rFonts w:ascii="Times New Roman" w:hAnsi="Times New Roman"/>
      <w:sz w:val="24"/>
      <w:szCs w:val="24"/>
    </w:rPr>
  </w:style>
  <w:style w:type="character" w:customStyle="1" w:styleId="12">
    <w:name w:val="Оглавление 1 Знак"/>
    <w:basedOn w:val="a0"/>
    <w:link w:val="13"/>
    <w:uiPriority w:val="99"/>
    <w:locked/>
    <w:rsid w:val="003F2489"/>
    <w:rPr>
      <w:rFonts w:ascii="Times New Roman" w:hAnsi="Times New Roman" w:cs="Times New Roman"/>
      <w:spacing w:val="10"/>
      <w:sz w:val="62"/>
      <w:szCs w:val="62"/>
      <w:shd w:val="clear" w:color="auto" w:fill="FFFFFF"/>
    </w:rPr>
  </w:style>
  <w:style w:type="paragraph" w:styleId="13">
    <w:name w:val="toc 1"/>
    <w:basedOn w:val="a"/>
    <w:next w:val="a"/>
    <w:link w:val="12"/>
    <w:uiPriority w:val="99"/>
    <w:rsid w:val="003F2489"/>
    <w:pPr>
      <w:shd w:val="clear" w:color="auto" w:fill="FFFFFF"/>
      <w:spacing w:before="420" w:after="1320" w:line="240" w:lineRule="atLeast"/>
      <w:ind w:hanging="1360"/>
    </w:pPr>
    <w:rPr>
      <w:rFonts w:ascii="Times New Roman" w:eastAsiaTheme="minorHAnsi" w:hAnsi="Times New Roman"/>
      <w:spacing w:val="10"/>
      <w:sz w:val="62"/>
      <w:szCs w:val="62"/>
      <w:lang w:eastAsia="en-US"/>
    </w:rPr>
  </w:style>
  <w:style w:type="character" w:customStyle="1" w:styleId="FontStyle16">
    <w:name w:val="Font Style16"/>
    <w:rsid w:val="00030168"/>
    <w:rPr>
      <w:rFonts w:ascii="Verdana" w:hAnsi="Verdana" w:cs="Verdana"/>
      <w:b/>
      <w:bCs/>
      <w:i/>
      <w:iCs/>
      <w:sz w:val="12"/>
      <w:szCs w:val="12"/>
    </w:rPr>
  </w:style>
  <w:style w:type="character" w:customStyle="1" w:styleId="afc">
    <w:name w:val="Основной текст_"/>
    <w:basedOn w:val="a0"/>
    <w:link w:val="32"/>
    <w:locked/>
    <w:rsid w:val="003E0A76"/>
    <w:rPr>
      <w:sz w:val="27"/>
      <w:szCs w:val="27"/>
      <w:shd w:val="clear" w:color="auto" w:fill="FFFFFF"/>
    </w:rPr>
  </w:style>
  <w:style w:type="paragraph" w:customStyle="1" w:styleId="32">
    <w:name w:val="Основной текст3"/>
    <w:basedOn w:val="a"/>
    <w:link w:val="afc"/>
    <w:rsid w:val="003E0A76"/>
    <w:pPr>
      <w:shd w:val="clear" w:color="auto" w:fill="FFFFFF"/>
      <w:spacing w:after="0" w:line="370" w:lineRule="exact"/>
      <w:ind w:hanging="2080"/>
      <w:jc w:val="center"/>
    </w:pPr>
    <w:rPr>
      <w:rFonts w:asciiTheme="minorHAnsi" w:eastAsiaTheme="minorHAnsi" w:hAnsiTheme="minorHAnsi" w:cstheme="minorBidi"/>
      <w:sz w:val="27"/>
      <w:szCs w:val="27"/>
      <w:lang w:eastAsia="en-US"/>
    </w:rPr>
  </w:style>
  <w:style w:type="paragraph" w:customStyle="1" w:styleId="14">
    <w:name w:val="Стиль1"/>
    <w:basedOn w:val="a"/>
    <w:rsid w:val="00E51C5F"/>
    <w:pPr>
      <w:keepNext/>
      <w:tabs>
        <w:tab w:val="num" w:pos="1260"/>
      </w:tabs>
      <w:spacing w:before="240" w:after="60" w:line="240" w:lineRule="auto"/>
      <w:ind w:left="1260" w:firstLine="567"/>
      <w:outlineLvl w:val="0"/>
    </w:pPr>
    <w:rPr>
      <w:rFonts w:ascii="Times New Roman" w:hAnsi="Times New Roman"/>
      <w:bCs/>
      <w:kern w:val="32"/>
      <w:sz w:val="24"/>
      <w:szCs w:val="32"/>
    </w:rPr>
  </w:style>
  <w:style w:type="character" w:customStyle="1" w:styleId="blk">
    <w:name w:val="blk"/>
    <w:basedOn w:val="a0"/>
    <w:rsid w:val="008B754D"/>
  </w:style>
  <w:style w:type="paragraph" w:styleId="24">
    <w:name w:val="List 2"/>
    <w:basedOn w:val="a"/>
    <w:uiPriority w:val="99"/>
    <w:unhideWhenUsed/>
    <w:rsid w:val="000C1026"/>
    <w:pPr>
      <w:ind w:left="566" w:hanging="283"/>
      <w:contextualSpacing/>
    </w:pPr>
  </w:style>
  <w:style w:type="paragraph" w:customStyle="1" w:styleId="ConsPlusTitle">
    <w:name w:val="ConsPlusTitle"/>
    <w:uiPriority w:val="99"/>
    <w:rsid w:val="00FA523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407"/>
    <w:rPr>
      <w:rFonts w:ascii="Calibri" w:eastAsia="Times New Roman" w:hAnsi="Calibri" w:cs="Times New Roman"/>
      <w:lang w:eastAsia="ru-RU"/>
    </w:rPr>
  </w:style>
  <w:style w:type="paragraph" w:styleId="1">
    <w:name w:val="heading 1"/>
    <w:basedOn w:val="a"/>
    <w:next w:val="a"/>
    <w:link w:val="10"/>
    <w:uiPriority w:val="9"/>
    <w:qFormat/>
    <w:rsid w:val="007A5D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DB3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rsid w:val="00DB3407"/>
    <w:rPr>
      <w:rFonts w:ascii="Courier New" w:eastAsia="Times New Roman" w:hAnsi="Courier New" w:cs="Courier New"/>
      <w:sz w:val="20"/>
      <w:szCs w:val="20"/>
      <w:lang w:eastAsia="ru-RU"/>
    </w:rPr>
  </w:style>
  <w:style w:type="paragraph" w:styleId="a3">
    <w:name w:val="Body Text"/>
    <w:basedOn w:val="a"/>
    <w:link w:val="11"/>
    <w:unhideWhenUsed/>
    <w:rsid w:val="00DB3407"/>
    <w:pPr>
      <w:spacing w:after="120" w:line="240" w:lineRule="auto"/>
    </w:pPr>
    <w:rPr>
      <w:rFonts w:ascii="Times New Roman" w:hAnsi="Times New Roman"/>
      <w:sz w:val="24"/>
      <w:szCs w:val="24"/>
    </w:rPr>
  </w:style>
  <w:style w:type="character" w:customStyle="1" w:styleId="a4">
    <w:name w:val="Основной текст Знак"/>
    <w:basedOn w:val="a0"/>
    <w:uiPriority w:val="99"/>
    <w:semiHidden/>
    <w:rsid w:val="00DB3407"/>
    <w:rPr>
      <w:rFonts w:ascii="Calibri" w:eastAsia="Times New Roman" w:hAnsi="Calibri" w:cs="Times New Roman"/>
      <w:lang w:eastAsia="ru-RU"/>
    </w:rPr>
  </w:style>
  <w:style w:type="paragraph" w:customStyle="1" w:styleId="21">
    <w:name w:val="Основной текст 21"/>
    <w:basedOn w:val="a"/>
    <w:rsid w:val="00DB3407"/>
    <w:pPr>
      <w:spacing w:after="0" w:line="240" w:lineRule="auto"/>
      <w:ind w:firstLine="709"/>
      <w:jc w:val="both"/>
    </w:pPr>
    <w:rPr>
      <w:rFonts w:ascii="Times New Roman" w:hAnsi="Times New Roman" w:cs="Courier New"/>
      <w:sz w:val="24"/>
      <w:szCs w:val="24"/>
      <w:lang w:eastAsia="ar-SA"/>
    </w:rPr>
  </w:style>
  <w:style w:type="character" w:customStyle="1" w:styleId="11">
    <w:name w:val="Основной текст Знак1"/>
    <w:link w:val="a3"/>
    <w:locked/>
    <w:rsid w:val="00DB340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178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78B3"/>
    <w:rPr>
      <w:rFonts w:ascii="Tahoma" w:eastAsia="Times New Roman" w:hAnsi="Tahoma" w:cs="Tahoma"/>
      <w:sz w:val="16"/>
      <w:szCs w:val="16"/>
      <w:lang w:eastAsia="ru-RU"/>
    </w:rPr>
  </w:style>
  <w:style w:type="paragraph" w:customStyle="1" w:styleId="Default">
    <w:name w:val="Default"/>
    <w:rsid w:val="004A25A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B312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3123C"/>
    <w:rPr>
      <w:rFonts w:ascii="Calibri" w:eastAsia="Times New Roman" w:hAnsi="Calibri" w:cs="Times New Roman"/>
      <w:lang w:eastAsia="ru-RU"/>
    </w:rPr>
  </w:style>
  <w:style w:type="paragraph" w:styleId="a9">
    <w:name w:val="footer"/>
    <w:basedOn w:val="a"/>
    <w:link w:val="aa"/>
    <w:uiPriority w:val="99"/>
    <w:unhideWhenUsed/>
    <w:rsid w:val="00B312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3123C"/>
    <w:rPr>
      <w:rFonts w:ascii="Calibri" w:eastAsia="Times New Roman" w:hAnsi="Calibri" w:cs="Times New Roman"/>
      <w:lang w:eastAsia="ru-RU"/>
    </w:rPr>
  </w:style>
  <w:style w:type="character" w:customStyle="1" w:styleId="10">
    <w:name w:val="Заголовок 1 Знак"/>
    <w:basedOn w:val="a0"/>
    <w:link w:val="1"/>
    <w:uiPriority w:val="9"/>
    <w:rsid w:val="007A5D68"/>
    <w:rPr>
      <w:rFonts w:asciiTheme="majorHAnsi" w:eastAsiaTheme="majorEastAsia" w:hAnsiTheme="majorHAnsi" w:cstheme="majorBidi"/>
      <w:b/>
      <w:bCs/>
      <w:color w:val="365F91" w:themeColor="accent1" w:themeShade="BF"/>
      <w:sz w:val="28"/>
      <w:szCs w:val="28"/>
      <w:lang w:eastAsia="ru-RU"/>
    </w:rPr>
  </w:style>
  <w:style w:type="table" w:styleId="ab">
    <w:name w:val="Table Grid"/>
    <w:basedOn w:val="a1"/>
    <w:uiPriority w:val="59"/>
    <w:rsid w:val="00FB7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F5333B"/>
    <w:rPr>
      <w:color w:val="0000FF" w:themeColor="hyperlink"/>
      <w:u w:val="single"/>
    </w:rPr>
  </w:style>
  <w:style w:type="character" w:styleId="ad">
    <w:name w:val="Strong"/>
    <w:basedOn w:val="a0"/>
    <w:uiPriority w:val="22"/>
    <w:qFormat/>
    <w:rsid w:val="0023438E"/>
    <w:rPr>
      <w:b/>
      <w:bCs/>
      <w:color w:val="333333"/>
    </w:rPr>
  </w:style>
  <w:style w:type="character" w:styleId="ae">
    <w:name w:val="FollowedHyperlink"/>
    <w:basedOn w:val="a0"/>
    <w:uiPriority w:val="99"/>
    <w:semiHidden/>
    <w:unhideWhenUsed/>
    <w:rsid w:val="00712A13"/>
    <w:rPr>
      <w:color w:val="800080" w:themeColor="followedHyperlink"/>
      <w:u w:val="single"/>
    </w:rPr>
  </w:style>
  <w:style w:type="paragraph" w:customStyle="1" w:styleId="ConsPlusCell">
    <w:name w:val="ConsPlusCell"/>
    <w:rsid w:val="008B3D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
    <w:name w:val="Основной текст 31"/>
    <w:basedOn w:val="a"/>
    <w:rsid w:val="00473549"/>
    <w:pPr>
      <w:overflowPunct w:val="0"/>
      <w:autoSpaceDE w:val="0"/>
      <w:autoSpaceDN w:val="0"/>
      <w:adjustRightInd w:val="0"/>
      <w:spacing w:after="0" w:line="360" w:lineRule="atLeast"/>
      <w:jc w:val="both"/>
      <w:textAlignment w:val="baseline"/>
    </w:pPr>
    <w:rPr>
      <w:rFonts w:ascii="Times New Roman" w:hAnsi="Times New Roman"/>
      <w:sz w:val="28"/>
      <w:szCs w:val="20"/>
    </w:rPr>
  </w:style>
  <w:style w:type="paragraph" w:styleId="af">
    <w:name w:val="No Spacing"/>
    <w:basedOn w:val="a"/>
    <w:qFormat/>
    <w:rsid w:val="00473549"/>
    <w:pPr>
      <w:spacing w:after="0" w:line="240" w:lineRule="auto"/>
    </w:pPr>
    <w:rPr>
      <w:rFonts w:ascii="Times New Roman" w:hAnsi="Times New Roman"/>
      <w:sz w:val="24"/>
      <w:szCs w:val="24"/>
    </w:rPr>
  </w:style>
  <w:style w:type="paragraph" w:styleId="af0">
    <w:name w:val="Body Text Indent"/>
    <w:basedOn w:val="a"/>
    <w:link w:val="af1"/>
    <w:uiPriority w:val="99"/>
    <w:unhideWhenUsed/>
    <w:rsid w:val="00473549"/>
    <w:pPr>
      <w:spacing w:after="120" w:line="240" w:lineRule="auto"/>
      <w:ind w:left="283"/>
    </w:pPr>
    <w:rPr>
      <w:rFonts w:ascii="Times New Roman" w:hAnsi="Times New Roman"/>
      <w:sz w:val="24"/>
      <w:szCs w:val="24"/>
      <w:lang w:val="x-none" w:eastAsia="x-none"/>
    </w:rPr>
  </w:style>
  <w:style w:type="character" w:customStyle="1" w:styleId="af1">
    <w:name w:val="Основной текст с отступом Знак"/>
    <w:basedOn w:val="a0"/>
    <w:link w:val="af0"/>
    <w:uiPriority w:val="99"/>
    <w:rsid w:val="00473549"/>
    <w:rPr>
      <w:rFonts w:ascii="Times New Roman" w:eastAsia="Times New Roman" w:hAnsi="Times New Roman" w:cs="Times New Roman"/>
      <w:sz w:val="24"/>
      <w:szCs w:val="24"/>
      <w:lang w:val="x-none" w:eastAsia="x-none"/>
    </w:rPr>
  </w:style>
  <w:style w:type="paragraph" w:styleId="af2">
    <w:name w:val="List Paragraph"/>
    <w:basedOn w:val="a"/>
    <w:uiPriority w:val="34"/>
    <w:qFormat/>
    <w:rsid w:val="00473549"/>
    <w:pPr>
      <w:ind w:left="720"/>
      <w:contextualSpacing/>
    </w:pPr>
  </w:style>
  <w:style w:type="paragraph" w:styleId="af3">
    <w:name w:val="Subtitle"/>
    <w:basedOn w:val="a"/>
    <w:link w:val="af4"/>
    <w:qFormat/>
    <w:rsid w:val="00FB3D08"/>
    <w:pPr>
      <w:spacing w:after="0" w:line="240" w:lineRule="auto"/>
      <w:jc w:val="center"/>
    </w:pPr>
    <w:rPr>
      <w:rFonts w:ascii="Times New Roman" w:hAnsi="Times New Roman"/>
      <w:b/>
      <w:sz w:val="24"/>
      <w:szCs w:val="20"/>
      <w:lang w:val="x-none" w:eastAsia="x-none"/>
    </w:rPr>
  </w:style>
  <w:style w:type="character" w:customStyle="1" w:styleId="af4">
    <w:name w:val="Подзаголовок Знак"/>
    <w:basedOn w:val="a0"/>
    <w:link w:val="af3"/>
    <w:rsid w:val="00FB3D08"/>
    <w:rPr>
      <w:rFonts w:ascii="Times New Roman" w:eastAsia="Times New Roman" w:hAnsi="Times New Roman" w:cs="Times New Roman"/>
      <w:b/>
      <w:sz w:val="24"/>
      <w:szCs w:val="20"/>
      <w:lang w:val="x-none" w:eastAsia="x-none"/>
    </w:rPr>
  </w:style>
  <w:style w:type="paragraph" w:customStyle="1" w:styleId="af5">
    <w:name w:val="Нормальный (таблица)"/>
    <w:basedOn w:val="a"/>
    <w:next w:val="a"/>
    <w:uiPriority w:val="99"/>
    <w:rsid w:val="00B80D71"/>
    <w:pPr>
      <w:widowControl w:val="0"/>
      <w:autoSpaceDE w:val="0"/>
      <w:autoSpaceDN w:val="0"/>
      <w:adjustRightInd w:val="0"/>
      <w:spacing w:after="0" w:line="240" w:lineRule="auto"/>
      <w:jc w:val="both"/>
    </w:pPr>
    <w:rPr>
      <w:rFonts w:ascii="Arial" w:eastAsiaTheme="minorEastAsia" w:hAnsi="Arial" w:cs="Arial"/>
      <w:sz w:val="24"/>
      <w:szCs w:val="24"/>
    </w:rPr>
  </w:style>
  <w:style w:type="paragraph" w:customStyle="1" w:styleId="af6">
    <w:name w:val="Прижатый влево"/>
    <w:basedOn w:val="a"/>
    <w:next w:val="a"/>
    <w:uiPriority w:val="99"/>
    <w:rsid w:val="00B80D71"/>
    <w:pPr>
      <w:widowControl w:val="0"/>
      <w:autoSpaceDE w:val="0"/>
      <w:autoSpaceDN w:val="0"/>
      <w:adjustRightInd w:val="0"/>
      <w:spacing w:after="0" w:line="240" w:lineRule="auto"/>
    </w:pPr>
    <w:rPr>
      <w:rFonts w:ascii="Arial" w:eastAsiaTheme="minorEastAsia" w:hAnsi="Arial" w:cs="Arial"/>
      <w:sz w:val="24"/>
      <w:szCs w:val="24"/>
    </w:rPr>
  </w:style>
</w:styles>
</file>

<file path=word/webSettings.xml><?xml version="1.0" encoding="utf-8"?>
<w:webSettings xmlns:r="http://schemas.openxmlformats.org/officeDocument/2006/relationships" xmlns:w="http://schemas.openxmlformats.org/wordprocessingml/2006/main">
  <w:divs>
    <w:div w:id="294680403">
      <w:bodyDiv w:val="1"/>
      <w:marLeft w:val="0"/>
      <w:marRight w:val="0"/>
      <w:marTop w:val="0"/>
      <w:marBottom w:val="0"/>
      <w:divBdr>
        <w:top w:val="none" w:sz="0" w:space="0" w:color="auto"/>
        <w:left w:val="none" w:sz="0" w:space="0" w:color="auto"/>
        <w:bottom w:val="none" w:sz="0" w:space="0" w:color="auto"/>
        <w:right w:val="none" w:sz="0" w:space="0" w:color="auto"/>
      </w:divBdr>
    </w:div>
    <w:div w:id="1059329405">
      <w:bodyDiv w:val="1"/>
      <w:marLeft w:val="0"/>
      <w:marRight w:val="0"/>
      <w:marTop w:val="0"/>
      <w:marBottom w:val="0"/>
      <w:divBdr>
        <w:top w:val="none" w:sz="0" w:space="0" w:color="auto"/>
        <w:left w:val="none" w:sz="0" w:space="0" w:color="auto"/>
        <w:bottom w:val="none" w:sz="0" w:space="0" w:color="auto"/>
        <w:right w:val="none" w:sz="0" w:space="0" w:color="auto"/>
      </w:divBdr>
    </w:div>
    <w:div w:id="175107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56441" TargetMode="External"/><Relationship Id="rId13" Type="http://schemas.openxmlformats.org/officeDocument/2006/relationships/theme" Target="theme/theme1.xml"/><Relationship Id="rId39"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cntd.ru/document/4990564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79236-15A5-4919-9423-83E754536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25169</Words>
  <Characters>143467</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NTTT</Company>
  <LinksUpToDate>false</LinksUpToDate>
  <CharactersWithSpaces>168300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Кочегарова Е. Г</dc:creator>
  <cp:lastModifiedBy>Win7</cp:lastModifiedBy>
  <cp:revision>2</cp:revision>
  <cp:lastPrinted>2019-04-08T12:02:00Z</cp:lastPrinted>
  <dcterms:created xsi:type="dcterms:W3CDTF">2019-04-17T15:02:00Z</dcterms:created>
  <dcterms:modified xsi:type="dcterms:W3CDTF">2019-04-17T15:02:00Z</dcterms:modified>
</cp:coreProperties>
</file>