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8" w:rsidRPr="00E5248E" w:rsidRDefault="00640FC4" w:rsidP="00091CBF">
      <w:pPr>
        <w:pStyle w:val="af3"/>
        <w:spacing w:line="23" w:lineRule="atLeast"/>
        <w:ind w:right="-284"/>
        <w:rPr>
          <w:rFonts w:ascii="Arial Narrow" w:hAnsi="Arial Narrow"/>
          <w:b w:val="0"/>
          <w:sz w:val="41"/>
          <w:szCs w:val="41"/>
        </w:rPr>
      </w:pPr>
      <w:r>
        <w:rPr>
          <w:rFonts w:ascii="Arial Narrow" w:hAnsi="Arial Narrow"/>
          <w:b w:val="0"/>
          <w:noProof/>
          <w:sz w:val="41"/>
          <w:szCs w:val="41"/>
        </w:rPr>
        <w:pict>
          <v:rect id="Прямоугольник 2" o:spid="_x0000_s1026" style="position:absolute;left:0;text-align:left;margin-left:-10.1pt;margin-top:-23.8pt;width:510.6pt;height:8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" strokeweight="1.5pt"/>
        </w:pict>
      </w:r>
      <w:r w:rsidR="00FB3D08" w:rsidRPr="00E5248E">
        <w:rPr>
          <w:rFonts w:ascii="Arial Narrow" w:hAnsi="Arial Narrow"/>
          <w:b w:val="0"/>
          <w:sz w:val="41"/>
          <w:szCs w:val="41"/>
        </w:rPr>
        <w:t>Департамент образования и науки</w:t>
      </w:r>
    </w:p>
    <w:p w:rsidR="00FB3D08" w:rsidRPr="00CC6F69" w:rsidRDefault="00FB3D08" w:rsidP="00FB3D08">
      <w:pPr>
        <w:pStyle w:val="af3"/>
        <w:spacing w:line="23" w:lineRule="atLeast"/>
        <w:rPr>
          <w:rFonts w:ascii="Arial Narrow" w:hAnsi="Arial Narrow"/>
          <w:b w:val="0"/>
          <w:sz w:val="41"/>
          <w:szCs w:val="41"/>
        </w:rPr>
      </w:pPr>
      <w:r w:rsidRPr="00CC6F69">
        <w:rPr>
          <w:rFonts w:ascii="Arial Narrow" w:hAnsi="Arial Narrow"/>
          <w:b w:val="0"/>
          <w:sz w:val="41"/>
          <w:szCs w:val="41"/>
        </w:rPr>
        <w:t>Кемеровской области</w:t>
      </w:r>
    </w:p>
    <w:p w:rsidR="00FB3D08" w:rsidRDefault="00FB3D08" w:rsidP="00FB3D08">
      <w:pPr>
        <w:pStyle w:val="af3"/>
        <w:spacing w:line="23" w:lineRule="atLeast"/>
        <w:rPr>
          <w:rFonts w:ascii="Arial Narrow" w:hAnsi="Arial Narrow"/>
          <w:b w:val="0"/>
          <w:sz w:val="41"/>
          <w:szCs w:val="41"/>
        </w:rPr>
      </w:pPr>
    </w:p>
    <w:p w:rsidR="00FB3D08" w:rsidRDefault="00FB3D08" w:rsidP="00FB3D08">
      <w:pPr>
        <w:pStyle w:val="af3"/>
        <w:spacing w:line="23" w:lineRule="atLeast"/>
        <w:rPr>
          <w:rFonts w:ascii="Arial Narrow" w:hAnsi="Arial Narrow"/>
          <w:b w:val="0"/>
          <w:sz w:val="41"/>
          <w:szCs w:val="41"/>
        </w:rPr>
      </w:pPr>
      <w:r w:rsidRPr="00CC6F69">
        <w:rPr>
          <w:rFonts w:ascii="Arial Narrow" w:hAnsi="Arial Narrow"/>
          <w:b w:val="0"/>
          <w:sz w:val="41"/>
          <w:szCs w:val="41"/>
        </w:rPr>
        <w:t xml:space="preserve">Государственное </w:t>
      </w:r>
      <w:r>
        <w:rPr>
          <w:rFonts w:ascii="Arial Narrow" w:hAnsi="Arial Narrow"/>
          <w:b w:val="0"/>
          <w:sz w:val="41"/>
          <w:szCs w:val="41"/>
        </w:rPr>
        <w:t>профессиональное</w:t>
      </w:r>
    </w:p>
    <w:p w:rsidR="00FB3D08" w:rsidRPr="00CC6F69" w:rsidRDefault="00FB3D08" w:rsidP="00FB3D08">
      <w:pPr>
        <w:pStyle w:val="af3"/>
        <w:spacing w:line="23" w:lineRule="atLeast"/>
        <w:rPr>
          <w:rFonts w:ascii="Arial Narrow" w:hAnsi="Arial Narrow"/>
          <w:b w:val="0"/>
          <w:sz w:val="41"/>
          <w:szCs w:val="41"/>
        </w:rPr>
      </w:pPr>
      <w:r w:rsidRPr="00CC6F69">
        <w:rPr>
          <w:rFonts w:ascii="Arial Narrow" w:hAnsi="Arial Narrow"/>
          <w:b w:val="0"/>
          <w:sz w:val="41"/>
          <w:szCs w:val="41"/>
        </w:rPr>
        <w:t xml:space="preserve">образовательное учреждение </w:t>
      </w:r>
    </w:p>
    <w:p w:rsidR="00FB3D08" w:rsidRPr="00CC6F69" w:rsidRDefault="00FB3D08" w:rsidP="00FB3D08">
      <w:pPr>
        <w:pStyle w:val="af3"/>
        <w:spacing w:line="23" w:lineRule="atLeast"/>
        <w:rPr>
          <w:rFonts w:ascii="Arial Narrow" w:hAnsi="Arial Narrow"/>
          <w:b w:val="0"/>
          <w:sz w:val="41"/>
          <w:szCs w:val="41"/>
        </w:rPr>
      </w:pPr>
      <w:r w:rsidRPr="00CC6F69">
        <w:rPr>
          <w:rFonts w:ascii="Arial Narrow" w:hAnsi="Arial Narrow"/>
          <w:b w:val="0"/>
          <w:sz w:val="41"/>
          <w:szCs w:val="41"/>
        </w:rPr>
        <w:t xml:space="preserve"> «Мариинский </w:t>
      </w:r>
      <w:r>
        <w:rPr>
          <w:rFonts w:ascii="Arial Narrow" w:hAnsi="Arial Narrow"/>
          <w:b w:val="0"/>
          <w:sz w:val="41"/>
          <w:szCs w:val="41"/>
        </w:rPr>
        <w:t>политехнический</w:t>
      </w:r>
      <w:r w:rsidRPr="00CC6F69">
        <w:rPr>
          <w:rFonts w:ascii="Arial Narrow" w:hAnsi="Arial Narrow"/>
          <w:b w:val="0"/>
          <w:sz w:val="41"/>
          <w:szCs w:val="41"/>
        </w:rPr>
        <w:t xml:space="preserve"> техникум» </w:t>
      </w:r>
    </w:p>
    <w:p w:rsidR="00FB3D08" w:rsidRPr="00CC6F69" w:rsidRDefault="00FB3D08" w:rsidP="00FB3D08">
      <w:pPr>
        <w:pStyle w:val="af3"/>
        <w:tabs>
          <w:tab w:val="left" w:pos="8355"/>
        </w:tabs>
        <w:spacing w:line="23" w:lineRule="atLeast"/>
        <w:jc w:val="left"/>
        <w:rPr>
          <w:rFonts w:ascii="Arial Narrow" w:hAnsi="Arial Narrow"/>
          <w:b w:val="0"/>
          <w:sz w:val="41"/>
          <w:szCs w:val="41"/>
        </w:rPr>
      </w:pPr>
      <w:r>
        <w:rPr>
          <w:rFonts w:ascii="Arial Narrow" w:hAnsi="Arial Narrow"/>
          <w:b w:val="0"/>
          <w:sz w:val="41"/>
          <w:szCs w:val="41"/>
        </w:rPr>
        <w:tab/>
      </w:r>
    </w:p>
    <w:p w:rsidR="00B21BD2" w:rsidRPr="00B56ED3" w:rsidRDefault="00FB3D08" w:rsidP="00B21BD2">
      <w:pPr>
        <w:spacing w:after="0" w:line="240" w:lineRule="auto"/>
        <w:jc w:val="right"/>
        <w:rPr>
          <w:rFonts w:ascii="Arial Narrow" w:hAnsi="Arial Narrow"/>
          <w:color w:val="FF0000"/>
          <w:sz w:val="41"/>
          <w:szCs w:val="41"/>
        </w:rPr>
      </w:pPr>
      <w:r>
        <w:rPr>
          <w:b/>
          <w:i/>
        </w:rPr>
        <w:tab/>
      </w:r>
      <w:r w:rsidR="00B21BD2" w:rsidRPr="00B56ED3">
        <w:rPr>
          <w:rFonts w:ascii="Arial Narrow" w:hAnsi="Arial Narrow"/>
          <w:sz w:val="41"/>
          <w:szCs w:val="41"/>
        </w:rPr>
        <w:t>УТВЕРЖДАЮ</w:t>
      </w:r>
    </w:p>
    <w:p w:rsidR="00B21BD2" w:rsidRPr="00B56ED3" w:rsidRDefault="00B21BD2" w:rsidP="00B21BD2">
      <w:pPr>
        <w:spacing w:after="0" w:line="240" w:lineRule="auto"/>
        <w:jc w:val="right"/>
        <w:rPr>
          <w:rFonts w:ascii="Arial Narrow" w:hAnsi="Arial Narrow"/>
          <w:sz w:val="41"/>
          <w:szCs w:val="41"/>
        </w:rPr>
      </w:pPr>
      <w:r w:rsidRPr="00B56ED3">
        <w:rPr>
          <w:rFonts w:ascii="Arial Narrow" w:hAnsi="Arial Narrow"/>
          <w:sz w:val="41"/>
          <w:szCs w:val="41"/>
        </w:rPr>
        <w:t xml:space="preserve">Директор </w:t>
      </w:r>
      <w:r>
        <w:rPr>
          <w:rFonts w:ascii="Arial Narrow" w:hAnsi="Arial Narrow"/>
          <w:sz w:val="41"/>
          <w:szCs w:val="41"/>
        </w:rPr>
        <w:t>ГПОУ МПТ</w:t>
      </w:r>
    </w:p>
    <w:p w:rsidR="00B21BD2" w:rsidRPr="00B56ED3" w:rsidRDefault="00B21BD2" w:rsidP="00B21BD2">
      <w:pPr>
        <w:shd w:val="clear" w:color="auto" w:fill="FFFFFF"/>
        <w:spacing w:after="0" w:line="240" w:lineRule="auto"/>
        <w:jc w:val="right"/>
        <w:rPr>
          <w:rFonts w:ascii="Arial Narrow" w:hAnsi="Arial Narrow"/>
          <w:color w:val="000000"/>
          <w:sz w:val="41"/>
          <w:szCs w:val="41"/>
        </w:rPr>
      </w:pPr>
      <w:r w:rsidRPr="00B56ED3">
        <w:rPr>
          <w:rFonts w:ascii="Arial Narrow" w:hAnsi="Arial Narrow"/>
          <w:color w:val="000000"/>
          <w:sz w:val="41"/>
          <w:szCs w:val="41"/>
        </w:rPr>
        <w:t>____________Н.Н. Кожемяко</w:t>
      </w:r>
    </w:p>
    <w:p w:rsidR="00FB3D08" w:rsidRPr="005B7FE1" w:rsidRDefault="00B21BD2" w:rsidP="00B21BD2">
      <w:pPr>
        <w:spacing w:after="0" w:line="240" w:lineRule="auto"/>
        <w:ind w:firstLine="601"/>
        <w:jc w:val="right"/>
        <w:rPr>
          <w:rFonts w:ascii="Arial Narrow" w:hAnsi="Arial Narrow"/>
          <w:sz w:val="28"/>
          <w:szCs w:val="28"/>
        </w:rPr>
      </w:pPr>
      <w:r>
        <w:rPr>
          <w:rFonts w:ascii="Arial Narrow" w:hAnsi="Arial Narrow"/>
          <w:color w:val="000000"/>
          <w:sz w:val="41"/>
          <w:szCs w:val="41"/>
        </w:rPr>
        <w:t xml:space="preserve">    </w:t>
      </w:r>
      <w:r w:rsidRPr="00B56ED3">
        <w:rPr>
          <w:rFonts w:ascii="Arial Narrow" w:hAnsi="Arial Narrow"/>
          <w:color w:val="000000"/>
          <w:sz w:val="41"/>
          <w:szCs w:val="41"/>
        </w:rPr>
        <w:t xml:space="preserve">«___» </w:t>
      </w:r>
      <w:r>
        <w:rPr>
          <w:rFonts w:ascii="Arial Narrow" w:hAnsi="Arial Narrow"/>
          <w:color w:val="000000"/>
          <w:sz w:val="41"/>
          <w:szCs w:val="41"/>
        </w:rPr>
        <w:t xml:space="preserve">_____________ 201  </w:t>
      </w:r>
      <w:r w:rsidRPr="00B56ED3">
        <w:rPr>
          <w:rFonts w:ascii="Arial Narrow" w:hAnsi="Arial Narrow"/>
          <w:color w:val="000000"/>
          <w:sz w:val="41"/>
          <w:szCs w:val="41"/>
        </w:rPr>
        <w:t xml:space="preserve"> г.</w:t>
      </w:r>
    </w:p>
    <w:p w:rsidR="00FB3D08" w:rsidRPr="005B7FE1" w:rsidRDefault="00FB3D08" w:rsidP="00FB3D08">
      <w:pPr>
        <w:tabs>
          <w:tab w:val="left" w:pos="6765"/>
        </w:tabs>
        <w:spacing w:after="0" w:line="23" w:lineRule="atLeast"/>
        <w:ind w:right="423"/>
        <w:jc w:val="both"/>
        <w:rPr>
          <w:rFonts w:ascii="Arial Narrow" w:hAnsi="Arial Narrow"/>
          <w:b/>
          <w:i/>
        </w:rPr>
      </w:pPr>
    </w:p>
    <w:p w:rsidR="00FB3D08" w:rsidRPr="00FE3B6E" w:rsidRDefault="00FB3D08" w:rsidP="00FB3D08">
      <w:pPr>
        <w:spacing w:after="0" w:line="23" w:lineRule="atLeast"/>
        <w:ind w:right="57"/>
        <w:jc w:val="both"/>
        <w:rPr>
          <w:b/>
          <w:i/>
        </w:rPr>
      </w:pPr>
    </w:p>
    <w:p w:rsidR="00FB3D08" w:rsidRPr="00FE3B6E" w:rsidRDefault="00FB3D08" w:rsidP="00FB3D08">
      <w:pPr>
        <w:spacing w:after="0" w:line="23" w:lineRule="atLeast"/>
        <w:ind w:right="57"/>
        <w:jc w:val="both"/>
        <w:rPr>
          <w:b/>
          <w:i/>
        </w:rPr>
      </w:pPr>
    </w:p>
    <w:p w:rsidR="00FB3D08" w:rsidRPr="00F6533F" w:rsidRDefault="00FB3D08" w:rsidP="00E21E7D">
      <w:pPr>
        <w:spacing w:after="0" w:line="240" w:lineRule="auto"/>
        <w:jc w:val="center"/>
        <w:rPr>
          <w:rFonts w:ascii="Arial Narrow" w:hAnsi="Arial Narrow"/>
          <w:caps/>
          <w:sz w:val="60"/>
          <w:szCs w:val="60"/>
        </w:rPr>
      </w:pPr>
      <w:r w:rsidRPr="00F6533F">
        <w:rPr>
          <w:rFonts w:ascii="Arial Narrow" w:hAnsi="Arial Narrow"/>
          <w:caps/>
          <w:sz w:val="60"/>
          <w:szCs w:val="60"/>
        </w:rPr>
        <w:t>Программа подготовки специалистов среднего звена</w:t>
      </w:r>
    </w:p>
    <w:p w:rsidR="001B7D18" w:rsidRDefault="001B7D18" w:rsidP="00E21E7D">
      <w:pPr>
        <w:spacing w:after="0" w:line="240" w:lineRule="auto"/>
        <w:jc w:val="center"/>
        <w:rPr>
          <w:rFonts w:ascii="Arial Narrow" w:hAnsi="Arial Narrow"/>
          <w:sz w:val="41"/>
          <w:szCs w:val="41"/>
        </w:rPr>
      </w:pPr>
    </w:p>
    <w:p w:rsidR="00FB3D08" w:rsidRDefault="00FB3D08" w:rsidP="00E21E7D">
      <w:pPr>
        <w:spacing w:after="0" w:line="240" w:lineRule="auto"/>
        <w:jc w:val="center"/>
        <w:rPr>
          <w:rFonts w:ascii="Arial Narrow" w:hAnsi="Arial Narrow"/>
          <w:sz w:val="41"/>
          <w:szCs w:val="41"/>
        </w:rPr>
      </w:pPr>
      <w:r w:rsidRPr="00F6533F">
        <w:rPr>
          <w:rFonts w:ascii="Arial Narrow" w:hAnsi="Arial Narrow"/>
          <w:sz w:val="41"/>
          <w:szCs w:val="41"/>
        </w:rPr>
        <w:t>по специальности</w:t>
      </w:r>
      <w:r w:rsidR="00280658">
        <w:rPr>
          <w:rFonts w:ascii="Arial Narrow" w:hAnsi="Arial Narrow"/>
          <w:sz w:val="41"/>
          <w:szCs w:val="41"/>
        </w:rPr>
        <w:t xml:space="preserve"> 23.02.04</w:t>
      </w:r>
      <w:r>
        <w:rPr>
          <w:rFonts w:ascii="Arial Narrow" w:hAnsi="Arial Narrow"/>
          <w:sz w:val="41"/>
          <w:szCs w:val="41"/>
        </w:rPr>
        <w:t xml:space="preserve"> </w:t>
      </w:r>
      <w:r w:rsidR="00280658">
        <w:rPr>
          <w:rFonts w:ascii="Arial Narrow" w:hAnsi="Arial Narrow"/>
          <w:sz w:val="41"/>
          <w:szCs w:val="41"/>
        </w:rPr>
        <w:t>Техническая эксплуатация подъемно-транспортных, строительных, дорожных машин и оборудования (по отраслям)</w:t>
      </w:r>
      <w:r>
        <w:rPr>
          <w:rFonts w:ascii="Arial Narrow" w:hAnsi="Arial Narrow"/>
          <w:sz w:val="41"/>
          <w:szCs w:val="41"/>
        </w:rPr>
        <w:t xml:space="preserve"> </w:t>
      </w:r>
    </w:p>
    <w:p w:rsidR="00306B56" w:rsidRDefault="00306B56" w:rsidP="00E21E7D">
      <w:pPr>
        <w:spacing w:after="0" w:line="240" w:lineRule="auto"/>
        <w:jc w:val="center"/>
        <w:rPr>
          <w:rFonts w:ascii="Arial Narrow" w:hAnsi="Arial Narrow"/>
          <w:sz w:val="41"/>
          <w:szCs w:val="41"/>
        </w:rPr>
      </w:pPr>
    </w:p>
    <w:p w:rsidR="00306B56" w:rsidRPr="009C3633" w:rsidRDefault="00306B56" w:rsidP="00E21E7D">
      <w:pPr>
        <w:spacing w:after="0" w:line="240" w:lineRule="auto"/>
        <w:jc w:val="center"/>
        <w:rPr>
          <w:rFonts w:ascii="Arial Narrow" w:hAnsi="Arial Narrow"/>
          <w:sz w:val="41"/>
          <w:szCs w:val="41"/>
        </w:rPr>
      </w:pPr>
      <w:r w:rsidRPr="009C3633">
        <w:rPr>
          <w:rFonts w:ascii="Arial Narrow" w:hAnsi="Arial Narrow"/>
          <w:sz w:val="41"/>
          <w:szCs w:val="41"/>
        </w:rPr>
        <w:t xml:space="preserve">укрупненная группа специальностей </w:t>
      </w:r>
    </w:p>
    <w:p w:rsidR="00306B56" w:rsidRPr="009C3633" w:rsidRDefault="00306B56" w:rsidP="00E21E7D">
      <w:pPr>
        <w:spacing w:after="0" w:line="240" w:lineRule="auto"/>
        <w:jc w:val="center"/>
        <w:rPr>
          <w:rFonts w:ascii="Arial Narrow" w:hAnsi="Arial Narrow"/>
          <w:sz w:val="41"/>
          <w:szCs w:val="41"/>
        </w:rPr>
      </w:pPr>
      <w:r w:rsidRPr="009C3633">
        <w:rPr>
          <w:rFonts w:ascii="Arial Narrow" w:hAnsi="Arial Narrow"/>
          <w:sz w:val="41"/>
          <w:szCs w:val="41"/>
        </w:rPr>
        <w:t xml:space="preserve">по направлениям подготовки </w:t>
      </w:r>
    </w:p>
    <w:p w:rsidR="00306B56" w:rsidRPr="00F9184F" w:rsidRDefault="00306B56" w:rsidP="00E21E7D">
      <w:pPr>
        <w:spacing w:after="0" w:line="240" w:lineRule="auto"/>
        <w:jc w:val="center"/>
      </w:pPr>
      <w:r w:rsidRPr="009C3633">
        <w:rPr>
          <w:rFonts w:ascii="Arial Narrow" w:hAnsi="Arial Narrow"/>
          <w:sz w:val="41"/>
          <w:szCs w:val="41"/>
        </w:rPr>
        <w:t>23.00.00  Техника и технологии наземного транспорта</w:t>
      </w:r>
    </w:p>
    <w:p w:rsidR="00FB3D08" w:rsidRPr="001463B2" w:rsidRDefault="00FB3D08" w:rsidP="00E21E7D">
      <w:pPr>
        <w:spacing w:after="0" w:line="240" w:lineRule="auto"/>
        <w:jc w:val="center"/>
      </w:pPr>
    </w:p>
    <w:p w:rsidR="00E21E7D" w:rsidRPr="00E21E7D" w:rsidRDefault="00E21E7D" w:rsidP="00E21E7D">
      <w:pPr>
        <w:spacing w:after="0" w:line="240" w:lineRule="auto"/>
        <w:jc w:val="center"/>
        <w:rPr>
          <w:rFonts w:ascii="Arial Narrow" w:hAnsi="Arial Narrow"/>
          <w:sz w:val="41"/>
          <w:szCs w:val="41"/>
        </w:rPr>
      </w:pPr>
      <w:r w:rsidRPr="00E21E7D">
        <w:rPr>
          <w:rFonts w:ascii="Arial Narrow" w:hAnsi="Arial Narrow"/>
          <w:sz w:val="41"/>
          <w:szCs w:val="41"/>
        </w:rPr>
        <w:t>Базовая подготовка</w:t>
      </w:r>
      <w:r w:rsidR="00306B56" w:rsidRPr="00E21E7D">
        <w:rPr>
          <w:rFonts w:ascii="Arial Narrow" w:hAnsi="Arial Narrow"/>
          <w:sz w:val="41"/>
          <w:szCs w:val="41"/>
        </w:rPr>
        <w:t xml:space="preserve"> </w:t>
      </w:r>
    </w:p>
    <w:p w:rsidR="00FB3D08" w:rsidRPr="00E21E7D" w:rsidRDefault="00FB3D08" w:rsidP="00E21E7D">
      <w:pPr>
        <w:spacing w:after="0" w:line="240" w:lineRule="auto"/>
        <w:jc w:val="center"/>
        <w:rPr>
          <w:rFonts w:ascii="Arial Narrow" w:hAnsi="Arial Narrow"/>
          <w:sz w:val="41"/>
          <w:szCs w:val="41"/>
        </w:rPr>
      </w:pPr>
      <w:r w:rsidRPr="00E21E7D">
        <w:rPr>
          <w:rFonts w:ascii="Arial Narrow" w:hAnsi="Arial Narrow"/>
          <w:sz w:val="41"/>
          <w:szCs w:val="41"/>
        </w:rPr>
        <w:t>Форма обучения: очная</w:t>
      </w:r>
    </w:p>
    <w:p w:rsidR="00FB3D08" w:rsidRPr="00E21E7D" w:rsidRDefault="00E21E7D" w:rsidP="00E21E7D">
      <w:pPr>
        <w:spacing w:after="0" w:line="240" w:lineRule="auto"/>
        <w:jc w:val="center"/>
        <w:rPr>
          <w:sz w:val="41"/>
          <w:szCs w:val="41"/>
        </w:rPr>
      </w:pPr>
      <w:r w:rsidRPr="00E21E7D">
        <w:rPr>
          <w:rFonts w:ascii="Arial Narrow" w:hAnsi="Arial Narrow"/>
          <w:sz w:val="41"/>
          <w:szCs w:val="41"/>
        </w:rPr>
        <w:t>Квалификация – техник</w:t>
      </w:r>
    </w:p>
    <w:p w:rsidR="00FB3D08" w:rsidRDefault="00FB3D08" w:rsidP="00280658">
      <w:pPr>
        <w:spacing w:after="0" w:line="240" w:lineRule="auto"/>
        <w:jc w:val="center"/>
        <w:rPr>
          <w:rFonts w:ascii="Arial Narrow" w:hAnsi="Arial Narrow"/>
          <w:caps/>
          <w:sz w:val="60"/>
          <w:szCs w:val="60"/>
        </w:rPr>
      </w:pPr>
    </w:p>
    <w:p w:rsidR="00E21E7D" w:rsidRPr="00F6533F" w:rsidRDefault="00280658" w:rsidP="00FB3D08">
      <w:pPr>
        <w:jc w:val="center"/>
        <w:rPr>
          <w:rFonts w:ascii="Arial Narrow" w:hAnsi="Arial Narrow"/>
          <w:caps/>
          <w:sz w:val="60"/>
          <w:szCs w:val="60"/>
        </w:rPr>
      </w:pPr>
      <w:r w:rsidRPr="00F6533F">
        <w:rPr>
          <w:rFonts w:ascii="Arial Narrow" w:hAnsi="Arial Narrow"/>
          <w:caps/>
          <w:sz w:val="60"/>
          <w:szCs w:val="60"/>
        </w:rPr>
        <w:t>2016</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151E7" w:rsidRPr="00C151E7" w:rsidTr="00C151E7">
        <w:tc>
          <w:tcPr>
            <w:tcW w:w="4927" w:type="dxa"/>
          </w:tcPr>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lastRenderedPageBreak/>
              <w:t xml:space="preserve">Рассмотрено на заседании </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 xml:space="preserve">предметной (цикловой) комиссии </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 xml:space="preserve"> профессиональной подготовки </w:t>
            </w:r>
          </w:p>
          <w:p w:rsidR="00C151E7" w:rsidRPr="00C151E7" w:rsidRDefault="00C151E7" w:rsidP="00C151E7">
            <w:pPr>
              <w:tabs>
                <w:tab w:val="left" w:pos="4253"/>
              </w:tabs>
              <w:rPr>
                <w:rFonts w:ascii="Times New Roman" w:hAnsi="Times New Roman"/>
                <w:sz w:val="28"/>
                <w:szCs w:val="28"/>
              </w:rPr>
            </w:pPr>
            <w:r>
              <w:rPr>
                <w:rFonts w:ascii="Times New Roman" w:hAnsi="Times New Roman"/>
                <w:sz w:val="28"/>
                <w:szCs w:val="28"/>
              </w:rPr>
              <w:t>механи</w:t>
            </w:r>
            <w:r w:rsidRPr="00C151E7">
              <w:rPr>
                <w:rFonts w:ascii="Times New Roman" w:hAnsi="Times New Roman"/>
                <w:sz w:val="28"/>
                <w:szCs w:val="28"/>
              </w:rPr>
              <w:t xml:space="preserve">ческих специальностей </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____________________________</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vertAlign w:val="subscript"/>
              </w:rPr>
              <w:t xml:space="preserve">                    (подпись председателя ПЦК)</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 xml:space="preserve">  Протокол № ____</w:t>
            </w:r>
          </w:p>
          <w:p w:rsidR="00C151E7" w:rsidRPr="00C151E7" w:rsidRDefault="00C151E7" w:rsidP="00C151E7">
            <w:pPr>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rPr>
                <w:rFonts w:ascii="Times New Roman" w:hAnsi="Times New Roman"/>
                <w:sz w:val="28"/>
                <w:szCs w:val="28"/>
              </w:rPr>
            </w:pPr>
            <w:r w:rsidRPr="00C151E7">
              <w:rPr>
                <w:rFonts w:ascii="Times New Roman" w:hAnsi="Times New Roman"/>
                <w:sz w:val="28"/>
                <w:szCs w:val="28"/>
              </w:rPr>
              <w:t xml:space="preserve">  Протокол № ____</w:t>
            </w:r>
          </w:p>
          <w:p w:rsidR="00C151E7" w:rsidRPr="00C151E7" w:rsidRDefault="00C151E7" w:rsidP="00C151E7">
            <w:pPr>
              <w:autoSpaceDE w:val="0"/>
              <w:autoSpaceDN w:val="0"/>
              <w:adjustRightInd w:val="0"/>
              <w:jc w:val="both"/>
              <w:rPr>
                <w:rFonts w:ascii="Times New Roman" w:hAnsi="Times New Roman"/>
                <w:i/>
                <w:sz w:val="28"/>
                <w:szCs w:val="28"/>
              </w:rPr>
            </w:pPr>
            <w:r w:rsidRPr="00C151E7">
              <w:rPr>
                <w:rFonts w:ascii="Times New Roman" w:hAnsi="Times New Roman"/>
                <w:sz w:val="28"/>
                <w:szCs w:val="28"/>
              </w:rPr>
              <w:t>От «___»____________ 201 __ г.</w:t>
            </w:r>
          </w:p>
        </w:tc>
        <w:tc>
          <w:tcPr>
            <w:tcW w:w="4928" w:type="dxa"/>
          </w:tcPr>
          <w:p w:rsid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 xml:space="preserve">Утверждено методическим </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советом ГПОУ МПТ</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______________________________</w:t>
            </w:r>
          </w:p>
          <w:p w:rsidR="00C151E7" w:rsidRPr="00C151E7" w:rsidRDefault="00C151E7" w:rsidP="00C151E7">
            <w:pPr>
              <w:tabs>
                <w:tab w:val="left" w:pos="4253"/>
              </w:tabs>
              <w:ind w:firstLine="460"/>
              <w:rPr>
                <w:rFonts w:ascii="Times New Roman" w:hAnsi="Times New Roman"/>
                <w:sz w:val="28"/>
                <w:szCs w:val="28"/>
                <w:vertAlign w:val="subscript"/>
              </w:rPr>
            </w:pPr>
            <w:r w:rsidRPr="00C151E7">
              <w:rPr>
                <w:rFonts w:ascii="Times New Roman" w:hAnsi="Times New Roman"/>
                <w:sz w:val="28"/>
                <w:szCs w:val="28"/>
                <w:vertAlign w:val="subscript"/>
              </w:rPr>
              <w:t xml:space="preserve">              (подпись председателя методического совета)</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ind w:firstLine="460"/>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ind w:firstLine="460"/>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ind w:firstLine="460"/>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tabs>
                <w:tab w:val="left" w:pos="4253"/>
              </w:tabs>
              <w:ind w:firstLine="460"/>
              <w:rPr>
                <w:rFonts w:ascii="Times New Roman" w:hAnsi="Times New Roman"/>
                <w:sz w:val="28"/>
                <w:szCs w:val="28"/>
              </w:rPr>
            </w:pPr>
            <w:r w:rsidRPr="00C151E7">
              <w:rPr>
                <w:rFonts w:ascii="Times New Roman" w:hAnsi="Times New Roman"/>
                <w:sz w:val="28"/>
                <w:szCs w:val="28"/>
              </w:rPr>
              <w:t>Протокол № ____</w:t>
            </w:r>
          </w:p>
          <w:p w:rsidR="00C151E7" w:rsidRPr="00C151E7" w:rsidRDefault="00C151E7" w:rsidP="00C151E7">
            <w:pPr>
              <w:ind w:firstLine="460"/>
              <w:rPr>
                <w:rFonts w:ascii="Times New Roman" w:hAnsi="Times New Roman"/>
                <w:sz w:val="28"/>
                <w:szCs w:val="28"/>
              </w:rPr>
            </w:pPr>
            <w:r w:rsidRPr="00C151E7">
              <w:rPr>
                <w:rFonts w:ascii="Times New Roman" w:hAnsi="Times New Roman"/>
                <w:sz w:val="28"/>
                <w:szCs w:val="28"/>
              </w:rPr>
              <w:t>От «___»____________ 201 __ г.</w:t>
            </w:r>
          </w:p>
          <w:p w:rsidR="00C151E7" w:rsidRPr="00C151E7" w:rsidRDefault="00C151E7" w:rsidP="00C151E7">
            <w:pPr>
              <w:autoSpaceDE w:val="0"/>
              <w:autoSpaceDN w:val="0"/>
              <w:adjustRightInd w:val="0"/>
              <w:jc w:val="both"/>
              <w:rPr>
                <w:rFonts w:ascii="Times New Roman" w:hAnsi="Times New Roman"/>
                <w:i/>
                <w:sz w:val="28"/>
                <w:szCs w:val="28"/>
              </w:rPr>
            </w:pPr>
          </w:p>
        </w:tc>
      </w:tr>
    </w:tbl>
    <w:p w:rsidR="00C151E7" w:rsidRDefault="00C151E7" w:rsidP="00914903">
      <w:pPr>
        <w:autoSpaceDE w:val="0"/>
        <w:autoSpaceDN w:val="0"/>
        <w:adjustRightInd w:val="0"/>
        <w:spacing w:line="180" w:lineRule="atLeast"/>
        <w:jc w:val="both"/>
        <w:rPr>
          <w:rFonts w:ascii="Arial Narrow" w:hAnsi="Arial Narrow"/>
          <w:i/>
          <w:sz w:val="28"/>
          <w:szCs w:val="28"/>
        </w:rPr>
      </w:pPr>
    </w:p>
    <w:p w:rsidR="00C151E7" w:rsidRDefault="00C151E7" w:rsidP="00914903">
      <w:pPr>
        <w:autoSpaceDE w:val="0"/>
        <w:autoSpaceDN w:val="0"/>
        <w:adjustRightInd w:val="0"/>
        <w:spacing w:line="180" w:lineRule="atLeast"/>
        <w:jc w:val="both"/>
        <w:rPr>
          <w:rFonts w:ascii="Arial Narrow" w:hAnsi="Arial Narrow"/>
          <w:i/>
          <w:sz w:val="28"/>
          <w:szCs w:val="28"/>
        </w:rPr>
      </w:pPr>
    </w:p>
    <w:p w:rsidR="00C151E7" w:rsidRPr="00C151E7" w:rsidRDefault="00C151E7" w:rsidP="00C151E7">
      <w:pPr>
        <w:autoSpaceDE w:val="0"/>
        <w:autoSpaceDN w:val="0"/>
        <w:adjustRightInd w:val="0"/>
        <w:spacing w:after="0" w:line="240" w:lineRule="auto"/>
        <w:ind w:firstLine="709"/>
        <w:jc w:val="both"/>
        <w:rPr>
          <w:rFonts w:ascii="Times New Roman" w:hAnsi="Times New Roman"/>
          <w:i/>
          <w:sz w:val="28"/>
          <w:szCs w:val="28"/>
        </w:rPr>
      </w:pPr>
      <w:r w:rsidRPr="00C151E7">
        <w:rPr>
          <w:rFonts w:ascii="Times New Roman" w:hAnsi="Times New Roman"/>
          <w:sz w:val="28"/>
          <w:szCs w:val="28"/>
        </w:rPr>
        <w:t>Программа подготовки специалистов среднего звена</w:t>
      </w:r>
      <w:r w:rsidRPr="00C151E7">
        <w:rPr>
          <w:rFonts w:ascii="Times New Roman" w:hAnsi="Times New Roman"/>
          <w:caps/>
          <w:sz w:val="28"/>
          <w:szCs w:val="28"/>
        </w:rPr>
        <w:t xml:space="preserve"> </w:t>
      </w:r>
      <w:r>
        <w:rPr>
          <w:rFonts w:ascii="Times New Roman" w:hAnsi="Times New Roman"/>
          <w:sz w:val="28"/>
          <w:szCs w:val="28"/>
        </w:rPr>
        <w:t xml:space="preserve">по специальности </w:t>
      </w:r>
      <w:r w:rsidR="005B6E7B" w:rsidRPr="005927F1">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w:t>
      </w:r>
      <w:r w:rsidRPr="00C151E7">
        <w:rPr>
          <w:rFonts w:ascii="Times New Roman"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5B6E7B" w:rsidRPr="005927F1">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w:t>
      </w:r>
      <w:r w:rsidRPr="00C151E7">
        <w:rPr>
          <w:rFonts w:ascii="Times New Roman" w:hAnsi="Times New Roman"/>
          <w:sz w:val="28"/>
          <w:szCs w:val="28"/>
        </w:rPr>
        <w:t xml:space="preserve">, утвержденного приказом Министерства образования и </w:t>
      </w:r>
      <w:r w:rsidR="005B6E7B">
        <w:rPr>
          <w:rFonts w:ascii="Times New Roman" w:hAnsi="Times New Roman"/>
          <w:sz w:val="28"/>
          <w:szCs w:val="28"/>
        </w:rPr>
        <w:t>науки Российской Федерации № 386</w:t>
      </w:r>
      <w:r>
        <w:rPr>
          <w:rFonts w:ascii="Times New Roman" w:hAnsi="Times New Roman"/>
          <w:sz w:val="28"/>
          <w:szCs w:val="28"/>
        </w:rPr>
        <w:t xml:space="preserve"> от 22.04</w:t>
      </w:r>
      <w:r w:rsidRPr="00C151E7">
        <w:rPr>
          <w:rFonts w:ascii="Times New Roman" w:hAnsi="Times New Roman"/>
          <w:sz w:val="28"/>
          <w:szCs w:val="28"/>
        </w:rPr>
        <w:t>.2014г.</w:t>
      </w:r>
    </w:p>
    <w:p w:rsidR="00DB3407" w:rsidRPr="00C151E7" w:rsidRDefault="00DB3407" w:rsidP="00C151E7">
      <w:pPr>
        <w:autoSpaceDE w:val="0"/>
        <w:autoSpaceDN w:val="0"/>
        <w:adjustRightInd w:val="0"/>
        <w:spacing w:after="0" w:line="240" w:lineRule="auto"/>
        <w:ind w:firstLine="709"/>
        <w:jc w:val="both"/>
        <w:rPr>
          <w:rFonts w:ascii="Times New Roman" w:hAnsi="Times New Roman"/>
          <w:b/>
          <w:sz w:val="28"/>
          <w:szCs w:val="28"/>
        </w:rPr>
      </w:pPr>
    </w:p>
    <w:p w:rsidR="00C151E7" w:rsidRDefault="00C151E7" w:rsidP="00AF3A69">
      <w:pPr>
        <w:widowControl w:val="0"/>
        <w:suppressAutoHyphens/>
        <w:spacing w:after="0"/>
        <w:ind w:firstLine="720"/>
        <w:rPr>
          <w:rFonts w:ascii="Times New Roman" w:hAnsi="Times New Roman"/>
          <w:sz w:val="28"/>
          <w:szCs w:val="28"/>
        </w:rPr>
      </w:pPr>
    </w:p>
    <w:p w:rsidR="00C151E7" w:rsidRDefault="00C151E7" w:rsidP="00AF3A69">
      <w:pPr>
        <w:widowControl w:val="0"/>
        <w:suppressAutoHyphens/>
        <w:spacing w:after="0"/>
        <w:ind w:firstLine="720"/>
        <w:rPr>
          <w:rFonts w:ascii="Times New Roman" w:hAnsi="Times New Roman"/>
          <w:sz w:val="28"/>
          <w:szCs w:val="28"/>
        </w:rPr>
      </w:pPr>
    </w:p>
    <w:p w:rsidR="00306B56" w:rsidRDefault="00306B56" w:rsidP="00AF3A69">
      <w:pPr>
        <w:widowControl w:val="0"/>
        <w:suppressAutoHyphens/>
        <w:spacing w:after="0"/>
        <w:ind w:firstLine="720"/>
        <w:rPr>
          <w:rFonts w:ascii="Times New Roman" w:hAnsi="Times New Roman"/>
          <w:sz w:val="28"/>
          <w:szCs w:val="28"/>
        </w:rPr>
      </w:pPr>
      <w:r>
        <w:rPr>
          <w:rFonts w:ascii="Times New Roman" w:hAnsi="Times New Roman"/>
          <w:sz w:val="28"/>
          <w:szCs w:val="28"/>
        </w:rPr>
        <w:t>Организация разработчик: Государственное профессиональное образовательное учреждение «Мариинский политехнический техникум»</w:t>
      </w:r>
    </w:p>
    <w:p w:rsidR="00C151E7" w:rsidRDefault="00C151E7" w:rsidP="00AF3A69">
      <w:pPr>
        <w:widowControl w:val="0"/>
        <w:suppressAutoHyphens/>
        <w:spacing w:after="0"/>
        <w:ind w:firstLine="720"/>
        <w:rPr>
          <w:rFonts w:ascii="Times New Roman" w:hAnsi="Times New Roman"/>
          <w:sz w:val="28"/>
          <w:szCs w:val="28"/>
        </w:rPr>
      </w:pPr>
    </w:p>
    <w:p w:rsidR="00DB3407" w:rsidRDefault="00DB3407" w:rsidP="00AF3A69">
      <w:pPr>
        <w:widowControl w:val="0"/>
        <w:suppressAutoHyphens/>
        <w:spacing w:after="0"/>
        <w:ind w:firstLine="720"/>
        <w:rPr>
          <w:rFonts w:ascii="Times New Roman" w:hAnsi="Times New Roman"/>
          <w:sz w:val="28"/>
          <w:szCs w:val="28"/>
        </w:rPr>
      </w:pPr>
      <w:r w:rsidRPr="00FB7AF3">
        <w:rPr>
          <w:rFonts w:ascii="Times New Roman" w:hAnsi="Times New Roman"/>
          <w:sz w:val="28"/>
          <w:szCs w:val="28"/>
        </w:rPr>
        <w:t>Разработчики:</w:t>
      </w:r>
      <w:r w:rsidR="00C151E7">
        <w:rPr>
          <w:rFonts w:ascii="Times New Roman" w:hAnsi="Times New Roman"/>
          <w:sz w:val="28"/>
          <w:szCs w:val="28"/>
        </w:rPr>
        <w:t xml:space="preserve"> </w:t>
      </w:r>
      <w:r w:rsidR="00C151E7">
        <w:rPr>
          <w:rFonts w:ascii="Times New Roman" w:hAnsi="Times New Roman"/>
          <w:sz w:val="28"/>
          <w:szCs w:val="28"/>
        </w:rPr>
        <w:tab/>
      </w:r>
      <w:r w:rsidR="00C151E7">
        <w:rPr>
          <w:rFonts w:ascii="Times New Roman" w:hAnsi="Times New Roman"/>
          <w:sz w:val="28"/>
          <w:szCs w:val="28"/>
        </w:rPr>
        <w:tab/>
        <w:t xml:space="preserve">Н. И. Подберезина, </w:t>
      </w:r>
      <w:r w:rsidR="00C151E7" w:rsidRPr="00C151E7">
        <w:rPr>
          <w:rFonts w:ascii="Times New Roman" w:hAnsi="Times New Roman"/>
          <w:sz w:val="28"/>
          <w:szCs w:val="28"/>
        </w:rPr>
        <w:t>преподаватель  ГПОУ МПТ;</w:t>
      </w:r>
    </w:p>
    <w:p w:rsidR="00C151E7" w:rsidRDefault="005B6E7B" w:rsidP="00AF3A69">
      <w:pPr>
        <w:widowControl w:val="0"/>
        <w:suppressAutoHyphens/>
        <w:spacing w:after="0"/>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 А. Кузнецов</w:t>
      </w:r>
      <w:r w:rsidR="00C151E7">
        <w:rPr>
          <w:rFonts w:ascii="Times New Roman" w:hAnsi="Times New Roman"/>
          <w:sz w:val="28"/>
          <w:szCs w:val="28"/>
        </w:rPr>
        <w:t xml:space="preserve">, </w:t>
      </w:r>
      <w:r w:rsidR="00C151E7" w:rsidRPr="00C151E7">
        <w:rPr>
          <w:rFonts w:ascii="Times New Roman" w:hAnsi="Times New Roman"/>
          <w:sz w:val="28"/>
          <w:szCs w:val="28"/>
        </w:rPr>
        <w:t>преподаватель  ГПОУ МПТ;</w:t>
      </w:r>
    </w:p>
    <w:p w:rsidR="000D5439" w:rsidRPr="00FB7AF3" w:rsidRDefault="000D5439" w:rsidP="00AF3A69">
      <w:pPr>
        <w:widowControl w:val="0"/>
        <w:suppressAutoHyphens/>
        <w:spacing w:after="0"/>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 В. Колотов, </w:t>
      </w:r>
      <w:r w:rsidR="001C0800">
        <w:rPr>
          <w:rFonts w:ascii="Times New Roman" w:hAnsi="Times New Roman"/>
          <w:sz w:val="28"/>
          <w:szCs w:val="28"/>
        </w:rPr>
        <w:t>преподаватель  ГПОУ МПТ</w:t>
      </w:r>
    </w:p>
    <w:p w:rsidR="00FB7AF3" w:rsidRDefault="00FB7AF3" w:rsidP="00AF3A69">
      <w:pPr>
        <w:spacing w:after="0" w:line="240" w:lineRule="auto"/>
        <w:ind w:right="-426"/>
        <w:rPr>
          <w:rFonts w:ascii="Times New Roman" w:hAnsi="Times New Roman"/>
          <w:sz w:val="28"/>
          <w:szCs w:val="28"/>
        </w:rPr>
      </w:pPr>
    </w:p>
    <w:p w:rsidR="000D5439"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0D5439">
        <w:rPr>
          <w:rFonts w:ascii="Times New Roman" w:hAnsi="Times New Roman"/>
          <w:sz w:val="28"/>
          <w:szCs w:val="28"/>
        </w:rPr>
        <w:t>Согласовано</w:t>
      </w:r>
      <w:r>
        <w:rPr>
          <w:rFonts w:ascii="Times New Roman" w:hAnsi="Times New Roman"/>
          <w:sz w:val="28"/>
          <w:szCs w:val="28"/>
        </w:rPr>
        <w:t>:</w:t>
      </w:r>
    </w:p>
    <w:p w:rsidR="000D5439" w:rsidRPr="000D5439" w:rsidRDefault="000D5439" w:rsidP="000D5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DB3407" w:rsidRDefault="005E57AF" w:rsidP="000D5439">
      <w:pPr>
        <w:tabs>
          <w:tab w:val="left" w:pos="0"/>
        </w:tabs>
        <w:spacing w:after="0" w:line="240" w:lineRule="auto"/>
        <w:rPr>
          <w:rFonts w:ascii="Times New Roman" w:hAnsi="Times New Roman"/>
          <w:sz w:val="28"/>
          <w:szCs w:val="28"/>
        </w:rPr>
      </w:pPr>
      <w:r>
        <w:rPr>
          <w:rFonts w:ascii="Times New Roman" w:hAnsi="Times New Roman"/>
          <w:sz w:val="28"/>
          <w:szCs w:val="28"/>
        </w:rPr>
        <w:tab/>
      </w:r>
      <w:r w:rsidR="000D5439" w:rsidRPr="000D5439">
        <w:rPr>
          <w:rFonts w:ascii="Times New Roman" w:hAnsi="Times New Roman"/>
          <w:sz w:val="28"/>
          <w:szCs w:val="28"/>
        </w:rPr>
        <w:t xml:space="preserve">Программа подготовки специалистов среднего звена </w:t>
      </w:r>
      <w:r w:rsidR="000D5439">
        <w:rPr>
          <w:rFonts w:ascii="Times New Roman" w:hAnsi="Times New Roman"/>
          <w:sz w:val="28"/>
          <w:szCs w:val="28"/>
        </w:rPr>
        <w:t xml:space="preserve">по специальности </w:t>
      </w:r>
      <w:r w:rsidR="005B6E7B" w:rsidRPr="005927F1">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w:t>
      </w:r>
      <w:r w:rsidR="000D5439" w:rsidRPr="000D5439">
        <w:rPr>
          <w:rFonts w:ascii="Times New Roman" w:hAnsi="Times New Roman"/>
          <w:sz w:val="28"/>
          <w:szCs w:val="28"/>
        </w:rPr>
        <w:t xml:space="preserve"> согласована с работодателями:</w:t>
      </w:r>
    </w:p>
    <w:p w:rsidR="000D5439" w:rsidRDefault="000D5439" w:rsidP="000D5439">
      <w:pPr>
        <w:tabs>
          <w:tab w:val="left" w:pos="0"/>
        </w:tabs>
        <w:spacing w:after="0" w:line="240" w:lineRule="auto"/>
        <w:rPr>
          <w:rFonts w:ascii="Times New Roman" w:hAnsi="Times New Roman"/>
          <w:sz w:val="28"/>
          <w:szCs w:val="28"/>
        </w:rPr>
      </w:pPr>
    </w:p>
    <w:p w:rsidR="005B6E7B" w:rsidRPr="005B6E7B" w:rsidRDefault="000D5439" w:rsidP="000D5439">
      <w:pPr>
        <w:tabs>
          <w:tab w:val="left" w:pos="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__________ </w:t>
      </w:r>
      <w:r>
        <w:rPr>
          <w:rFonts w:ascii="Times New Roman" w:hAnsi="Times New Roman"/>
          <w:sz w:val="28"/>
          <w:szCs w:val="28"/>
        </w:rPr>
        <w:tab/>
      </w:r>
      <w:r w:rsidR="005B6E7B" w:rsidRPr="005B6E7B">
        <w:rPr>
          <w:rFonts w:ascii="Times New Roman" w:hAnsi="Times New Roman"/>
          <w:sz w:val="28"/>
          <w:szCs w:val="28"/>
        </w:rPr>
        <w:t>Новоселов А. В</w:t>
      </w:r>
      <w:r w:rsidRPr="005B6E7B">
        <w:rPr>
          <w:rFonts w:ascii="Times New Roman" w:hAnsi="Times New Roman"/>
          <w:sz w:val="28"/>
          <w:szCs w:val="28"/>
        </w:rPr>
        <w:t xml:space="preserve">., </w:t>
      </w:r>
      <w:r w:rsidR="005B6E7B" w:rsidRPr="005B6E7B">
        <w:rPr>
          <w:rFonts w:ascii="Times New Roman" w:hAnsi="Times New Roman"/>
          <w:sz w:val="28"/>
          <w:szCs w:val="28"/>
        </w:rPr>
        <w:tab/>
        <w:t xml:space="preserve">генеральный </w:t>
      </w:r>
      <w:r w:rsidRPr="005B6E7B">
        <w:rPr>
          <w:rFonts w:ascii="Times New Roman" w:hAnsi="Times New Roman"/>
          <w:sz w:val="28"/>
          <w:szCs w:val="28"/>
        </w:rPr>
        <w:t xml:space="preserve">директор </w:t>
      </w:r>
    </w:p>
    <w:p w:rsidR="000D5439" w:rsidRPr="005B6E7B" w:rsidRDefault="005B6E7B" w:rsidP="000D5439">
      <w:pPr>
        <w:tabs>
          <w:tab w:val="left" w:pos="0"/>
        </w:tabs>
        <w:spacing w:after="0" w:line="240" w:lineRule="auto"/>
        <w:rPr>
          <w:rFonts w:ascii="Times New Roman" w:hAnsi="Times New Roman"/>
          <w:sz w:val="28"/>
          <w:szCs w:val="28"/>
        </w:rPr>
      </w:pP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t>ОА «Енисейавтодор»</w:t>
      </w:r>
    </w:p>
    <w:p w:rsidR="005B6E7B" w:rsidRDefault="005B6E7B" w:rsidP="000D5439">
      <w:pPr>
        <w:tabs>
          <w:tab w:val="left" w:pos="0"/>
        </w:tabs>
        <w:spacing w:after="0" w:line="240" w:lineRule="auto"/>
        <w:rPr>
          <w:rFonts w:ascii="Times New Roman" w:hAnsi="Times New Roman"/>
          <w:sz w:val="28"/>
          <w:szCs w:val="28"/>
        </w:rPr>
      </w:pPr>
      <w:r w:rsidRPr="005B6E7B">
        <w:rPr>
          <w:rFonts w:ascii="Times New Roman" w:hAnsi="Times New Roman"/>
          <w:sz w:val="28"/>
          <w:szCs w:val="28"/>
        </w:rPr>
        <w:tab/>
      </w:r>
      <w:r w:rsidRPr="005B6E7B">
        <w:rPr>
          <w:rFonts w:ascii="Times New Roman" w:hAnsi="Times New Roman"/>
          <w:sz w:val="16"/>
          <w:szCs w:val="16"/>
        </w:rPr>
        <w:t>М.п.</w:t>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sidRPr="005B6E7B">
        <w:rPr>
          <w:rFonts w:ascii="Times New Roman" w:hAnsi="Times New Roman"/>
          <w:sz w:val="28"/>
          <w:szCs w:val="28"/>
        </w:rPr>
        <w:tab/>
      </w:r>
      <w:r>
        <w:rPr>
          <w:rFonts w:ascii="Times New Roman" w:hAnsi="Times New Roman"/>
          <w:sz w:val="28"/>
          <w:szCs w:val="28"/>
        </w:rPr>
        <w:tab/>
      </w:r>
      <w:r w:rsidRPr="005B6E7B">
        <w:rPr>
          <w:rFonts w:ascii="Times New Roman" w:hAnsi="Times New Roman"/>
          <w:sz w:val="28"/>
          <w:szCs w:val="28"/>
        </w:rPr>
        <w:t>Филиал «Мариинскавтодор»</w:t>
      </w:r>
    </w:p>
    <w:p w:rsidR="005B6E7B" w:rsidRPr="00C151E7" w:rsidRDefault="002B733D" w:rsidP="005B6E7B">
      <w:pPr>
        <w:tabs>
          <w:tab w:val="left" w:pos="0"/>
        </w:tabs>
        <w:spacing w:after="0" w:line="240" w:lineRule="auto"/>
        <w:rPr>
          <w:rFonts w:ascii="Times New Roman" w:hAnsi="Times New Roman"/>
          <w:sz w:val="28"/>
          <w:szCs w:val="28"/>
        </w:rPr>
      </w:pPr>
      <w:r>
        <w:rPr>
          <w:rFonts w:ascii="Times New Roman" w:hAnsi="Times New Roman"/>
          <w:sz w:val="10"/>
          <w:szCs w:val="10"/>
        </w:rPr>
        <w:lastRenderedPageBreak/>
        <w:tab/>
      </w:r>
      <w:r>
        <w:rPr>
          <w:rFonts w:ascii="Times New Roman" w:hAnsi="Times New Roman"/>
          <w:sz w:val="10"/>
          <w:szCs w:val="10"/>
        </w:rPr>
        <w:tab/>
      </w:r>
      <w:r>
        <w:rPr>
          <w:rFonts w:ascii="Times New Roman" w:hAnsi="Times New Roman"/>
          <w:sz w:val="10"/>
          <w:szCs w:val="10"/>
        </w:rPr>
        <w:tab/>
      </w:r>
      <w:bookmarkStart w:id="0" w:name="_GoBack"/>
      <w:bookmarkEnd w:id="0"/>
    </w:p>
    <w:p w:rsidR="00DB3407" w:rsidRPr="00C151E7" w:rsidRDefault="00C151E7" w:rsidP="002B733D">
      <w:pPr>
        <w:spacing w:after="0"/>
        <w:jc w:val="center"/>
        <w:rPr>
          <w:rFonts w:ascii="Times New Roman" w:hAnsi="Times New Roman"/>
          <w:sz w:val="28"/>
          <w:szCs w:val="28"/>
        </w:rPr>
      </w:pPr>
      <w:r w:rsidRPr="00C151E7">
        <w:rPr>
          <w:rFonts w:ascii="Times New Roman" w:hAnsi="Times New Roman"/>
          <w:sz w:val="28"/>
          <w:szCs w:val="28"/>
        </w:rPr>
        <w:t>СОДЕРЖАНИЕ</w:t>
      </w:r>
    </w:p>
    <w:p w:rsidR="00FB7AF3" w:rsidRDefault="00FB7AF3" w:rsidP="00AF3A69">
      <w:pPr>
        <w:keepNext/>
        <w:keepLines/>
        <w:widowControl w:val="0"/>
        <w:suppressAutoHyphens/>
        <w:autoSpaceDE w:val="0"/>
        <w:autoSpaceDN w:val="0"/>
        <w:adjustRightInd w:val="0"/>
        <w:spacing w:after="0"/>
        <w:jc w:val="center"/>
        <w:rPr>
          <w:rFonts w:ascii="Times New Roman" w:hAnsi="Times New Roman"/>
          <w:b/>
          <w:sz w:val="28"/>
          <w:szCs w:val="28"/>
        </w:rPr>
      </w:pPr>
    </w:p>
    <w:tbl>
      <w:tblPr>
        <w:tblW w:w="19782" w:type="dxa"/>
        <w:tblInd w:w="-318" w:type="dxa"/>
        <w:tblLook w:val="04A0"/>
      </w:tblPr>
      <w:tblGrid>
        <w:gridCol w:w="9575"/>
        <w:gridCol w:w="632"/>
        <w:gridCol w:w="9575"/>
      </w:tblGrid>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caps/>
                <w:sz w:val="24"/>
                <w:szCs w:val="24"/>
              </w:rPr>
            </w:pPr>
            <w:r w:rsidRPr="00326C53">
              <w:rPr>
                <w:rFonts w:ascii="Times New Roman" w:hAnsi="Times New Roman"/>
                <w:caps/>
                <w:sz w:val="24"/>
                <w:szCs w:val="24"/>
              </w:rPr>
              <w:t>1. Общие положения</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 xml:space="preserve">1.1 Нормативно-правовые основы разработки программы подготовки специалистов среднего звена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4</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1.2. Нормативный срок освоения ППССЗ</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 xml:space="preserve">1.3. Цель разработки ППССЗ </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 xml:space="preserve">1.4. Характеристика ППССЗ </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6</w:t>
            </w:r>
          </w:p>
        </w:tc>
      </w:tr>
      <w:tr w:rsidR="000A758C" w:rsidRPr="00326C53" w:rsidTr="00173E48">
        <w:trPr>
          <w:gridAfter w:val="1"/>
          <w:wAfter w:w="9575" w:type="dxa"/>
        </w:trPr>
        <w:tc>
          <w:tcPr>
            <w:tcW w:w="9575" w:type="dxa"/>
          </w:tcPr>
          <w:p w:rsidR="000A758C" w:rsidRPr="00326C53" w:rsidRDefault="000A758C" w:rsidP="000A758C">
            <w:pPr>
              <w:spacing w:after="0" w:line="240" w:lineRule="auto"/>
              <w:ind w:right="-108"/>
              <w:rPr>
                <w:rFonts w:ascii="Times New Roman" w:hAnsi="Times New Roman"/>
                <w:caps/>
                <w:sz w:val="24"/>
                <w:szCs w:val="24"/>
              </w:rPr>
            </w:pPr>
            <w:r w:rsidRPr="00326C53">
              <w:rPr>
                <w:rFonts w:ascii="Times New Roman" w:hAnsi="Times New Roman"/>
                <w:caps/>
                <w:sz w:val="24"/>
                <w:szCs w:val="24"/>
              </w:rPr>
              <w:t xml:space="preserve">2. Характеристика профессиональной деятельности выпускников. требования к результатам освоения </w:t>
            </w:r>
            <w:r w:rsidRPr="00326C53">
              <w:rPr>
                <w:rFonts w:ascii="Times New Roman" w:hAnsi="Times New Roman"/>
                <w:caps/>
                <w:spacing w:val="-8"/>
                <w:sz w:val="24"/>
                <w:szCs w:val="24"/>
              </w:rPr>
              <w:t>Программы подготовки специалистов среднего звена</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0A758C" w:rsidP="00A70257">
            <w:pPr>
              <w:spacing w:after="0" w:line="240" w:lineRule="auto"/>
              <w:jc w:val="center"/>
              <w:rPr>
                <w:rFonts w:ascii="Times New Roman" w:hAnsi="Times New Roman"/>
                <w:sz w:val="24"/>
                <w:szCs w:val="24"/>
              </w:rPr>
            </w:pP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10</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 xml:space="preserve">2.1. Область профессиональной деятельности </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10</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b/>
                <w:sz w:val="24"/>
                <w:szCs w:val="24"/>
              </w:rPr>
            </w:pPr>
            <w:r w:rsidRPr="00326C53">
              <w:rPr>
                <w:rFonts w:ascii="Times New Roman" w:hAnsi="Times New Roman"/>
                <w:sz w:val="24"/>
                <w:szCs w:val="24"/>
              </w:rPr>
              <w:t>2.2.Объекты профессиональной деятельности выпускников</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10</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2.3. Виды профессиональной деятельности и компетенции</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10</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sz w:val="24"/>
                <w:szCs w:val="24"/>
              </w:rPr>
            </w:pPr>
            <w:r w:rsidRPr="00326C53">
              <w:rPr>
                <w:rFonts w:ascii="Times New Roman" w:hAnsi="Times New Roman"/>
                <w:sz w:val="24"/>
                <w:szCs w:val="24"/>
              </w:rPr>
              <w:t>2.4.  Учебная и производственная практики</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3</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sz w:val="24"/>
                <w:szCs w:val="24"/>
              </w:rPr>
            </w:pPr>
            <w:r w:rsidRPr="00326C53">
              <w:rPr>
                <w:rFonts w:ascii="Times New Roman" w:hAnsi="Times New Roman"/>
                <w:sz w:val="24"/>
                <w:szCs w:val="24"/>
              </w:rPr>
              <w:t>2.5. Специальные условия для получения СПО обучающимися с ограниченными возможностями здоровья</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14</w:t>
            </w:r>
          </w:p>
          <w:p w:rsidR="000A758C" w:rsidRPr="00326C53" w:rsidRDefault="000A758C" w:rsidP="00A70257">
            <w:pPr>
              <w:spacing w:after="0" w:line="240" w:lineRule="auto"/>
              <w:jc w:val="center"/>
              <w:rPr>
                <w:rFonts w:ascii="Times New Roman" w:hAnsi="Times New Roman"/>
                <w:sz w:val="24"/>
                <w:szCs w:val="24"/>
              </w:rPr>
            </w:pP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sz w:val="24"/>
                <w:szCs w:val="24"/>
              </w:rPr>
            </w:pPr>
            <w:r w:rsidRPr="00326C53">
              <w:rPr>
                <w:rFonts w:ascii="Times New Roman" w:hAnsi="Times New Roman"/>
                <w:sz w:val="24"/>
                <w:szCs w:val="24"/>
              </w:rPr>
              <w:t>2.6 Перспективы трудоустройства выпускников</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4</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caps/>
                <w:sz w:val="24"/>
                <w:szCs w:val="24"/>
              </w:rPr>
            </w:pPr>
            <w:r w:rsidRPr="00326C53">
              <w:rPr>
                <w:rFonts w:ascii="Times New Roman" w:hAnsi="Times New Roman"/>
                <w:caps/>
                <w:sz w:val="24"/>
                <w:szCs w:val="24"/>
              </w:rPr>
              <w:t xml:space="preserve">3.  Структура и содержание программы подготовки специалистов среднего звена </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3.1 Документы, определяющие содержание и организацию образовательной деятельности</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3.2 Календарный учебный график</w:t>
            </w:r>
          </w:p>
        </w:tc>
        <w:tc>
          <w:tcPr>
            <w:tcW w:w="632" w:type="dxa"/>
            <w:vAlign w:val="center"/>
          </w:tcPr>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3.3 Учебный план ППССЗ</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15</w:t>
            </w:r>
          </w:p>
        </w:tc>
      </w:tr>
      <w:tr w:rsidR="000A758C" w:rsidRPr="00326C53" w:rsidTr="00173E48">
        <w:tc>
          <w:tcPr>
            <w:tcW w:w="9575" w:type="dxa"/>
          </w:tcPr>
          <w:p w:rsidR="000A758C" w:rsidRPr="00326C53" w:rsidRDefault="000A758C" w:rsidP="000A758C">
            <w:pPr>
              <w:pStyle w:val="Default"/>
              <w:jc w:val="both"/>
              <w:rPr>
                <w:color w:val="auto"/>
              </w:rPr>
            </w:pPr>
            <w:r w:rsidRPr="00326C53">
              <w:rPr>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A70257" w:rsidP="00A70257">
            <w:pPr>
              <w:spacing w:after="0" w:line="240" w:lineRule="auto"/>
              <w:jc w:val="center"/>
              <w:rPr>
                <w:rFonts w:ascii="Times New Roman" w:hAnsi="Times New Roman"/>
                <w:sz w:val="24"/>
                <w:szCs w:val="24"/>
              </w:rPr>
            </w:pPr>
            <w:r>
              <w:rPr>
                <w:rFonts w:ascii="Times New Roman" w:hAnsi="Times New Roman"/>
                <w:sz w:val="24"/>
                <w:szCs w:val="24"/>
              </w:rPr>
              <w:t>1</w:t>
            </w:r>
            <w:r w:rsidR="00103443">
              <w:rPr>
                <w:rFonts w:ascii="Times New Roman" w:hAnsi="Times New Roman"/>
                <w:sz w:val="24"/>
                <w:szCs w:val="24"/>
              </w:rPr>
              <w:t>6</w:t>
            </w:r>
          </w:p>
        </w:tc>
        <w:tc>
          <w:tcPr>
            <w:tcW w:w="9575" w:type="dxa"/>
          </w:tcPr>
          <w:p w:rsidR="000A758C" w:rsidRPr="00326C53" w:rsidRDefault="000A758C" w:rsidP="000A758C">
            <w:pPr>
              <w:spacing w:after="0" w:line="240" w:lineRule="auto"/>
              <w:rPr>
                <w:rFonts w:ascii="Times New Roman" w:hAnsi="Times New Roman"/>
                <w:b/>
                <w:sz w:val="24"/>
                <w:szCs w:val="24"/>
              </w:rPr>
            </w:pPr>
          </w:p>
        </w:tc>
      </w:tr>
      <w:tr w:rsidR="000A758C" w:rsidRPr="00326C53" w:rsidTr="00173E48">
        <w:trPr>
          <w:gridAfter w:val="1"/>
          <w:wAfter w:w="9575" w:type="dxa"/>
          <w:trHeight w:val="89"/>
        </w:trPr>
        <w:tc>
          <w:tcPr>
            <w:tcW w:w="9575" w:type="dxa"/>
          </w:tcPr>
          <w:p w:rsidR="000A758C" w:rsidRPr="00326C53" w:rsidRDefault="000A758C" w:rsidP="000A758C">
            <w:pPr>
              <w:pStyle w:val="Default"/>
              <w:jc w:val="both"/>
              <w:rPr>
                <w:color w:val="auto"/>
              </w:rPr>
            </w:pPr>
            <w:r w:rsidRPr="00326C53">
              <w:rPr>
                <w:color w:val="auto"/>
              </w:rPr>
              <w:t xml:space="preserve">3.5.  Структура и содержание ППССЗ </w:t>
            </w:r>
          </w:p>
        </w:tc>
        <w:tc>
          <w:tcPr>
            <w:tcW w:w="632" w:type="dxa"/>
            <w:vAlign w:val="center"/>
          </w:tcPr>
          <w:p w:rsidR="000A758C" w:rsidRPr="00103443" w:rsidRDefault="00103443" w:rsidP="00A70257">
            <w:pPr>
              <w:spacing w:after="0" w:line="240" w:lineRule="auto"/>
              <w:jc w:val="center"/>
              <w:rPr>
                <w:rFonts w:ascii="Times New Roman" w:hAnsi="Times New Roman"/>
                <w:sz w:val="24"/>
                <w:szCs w:val="24"/>
              </w:rPr>
            </w:pPr>
            <w:r w:rsidRPr="00103443">
              <w:rPr>
                <w:rFonts w:ascii="Times New Roman" w:hAnsi="Times New Roman"/>
                <w:sz w:val="24"/>
                <w:szCs w:val="24"/>
              </w:rPr>
              <w:t>21</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caps/>
                <w:sz w:val="24"/>
                <w:szCs w:val="24"/>
              </w:rPr>
            </w:pPr>
            <w:r w:rsidRPr="00326C53">
              <w:rPr>
                <w:rFonts w:ascii="Times New Roman" w:hAnsi="Times New Roman"/>
                <w:caps/>
                <w:sz w:val="24"/>
                <w:szCs w:val="24"/>
              </w:rPr>
              <w:t>4. ТРЕБОВАНИЯ К УСЛОВИЯМ РЕАЛИЗАЦИИ ПРОГРАММЫ ПОДГОТОВКИ СПЕЦИАЛИСТОВ СРЕДНЕГО ЗВЕНА</w:t>
            </w:r>
          </w:p>
          <w:p w:rsidR="000A758C" w:rsidRPr="00326C53" w:rsidRDefault="000A758C" w:rsidP="000A758C">
            <w:pPr>
              <w:spacing w:after="0" w:line="240" w:lineRule="auto"/>
              <w:jc w:val="both"/>
              <w:rPr>
                <w:rFonts w:ascii="Times New Roman" w:hAnsi="Times New Roman"/>
                <w:b/>
                <w:caps/>
                <w:sz w:val="24"/>
                <w:szCs w:val="24"/>
              </w:rPr>
            </w:pPr>
            <w:r w:rsidRPr="00326C53">
              <w:rPr>
                <w:rFonts w:ascii="Times New Roman" w:hAnsi="Times New Roman"/>
                <w:sz w:val="24"/>
                <w:szCs w:val="24"/>
              </w:rPr>
              <w:t>4.1. Условия, обеспечивающие развитие воспитания и социализации обучающихся</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74</w:t>
            </w: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74</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 xml:space="preserve">4.2 Рекомендации по использованию образовательных технологий </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4.3. Кадровое обеспечение ППССЗ</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75</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4.4. Учебно-методическое обеспечение</w:t>
            </w:r>
          </w:p>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4.5.Перечень кабинетов, лабораторий, мастерских и других помещений</w:t>
            </w:r>
          </w:p>
        </w:tc>
        <w:tc>
          <w:tcPr>
            <w:tcW w:w="632" w:type="dxa"/>
            <w:vAlign w:val="center"/>
          </w:tcPr>
          <w:p w:rsidR="000A758C"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75</w:t>
            </w:r>
          </w:p>
          <w:p w:rsidR="00103443"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76</w:t>
            </w: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caps/>
                <w:sz w:val="24"/>
                <w:szCs w:val="24"/>
              </w:rPr>
            </w:pPr>
            <w:r w:rsidRPr="00326C53">
              <w:rPr>
                <w:rFonts w:ascii="Times New Roman" w:hAnsi="Times New Roman"/>
                <w:caps/>
                <w:sz w:val="24"/>
                <w:szCs w:val="24"/>
              </w:rPr>
              <w:t xml:space="preserve">5. ОЦЕНКА КАЧЕСТВА ОСВОЕНИЯ ПРОГРАММЫ ПОДГОТОВКИ </w:t>
            </w:r>
          </w:p>
          <w:p w:rsidR="000A758C" w:rsidRPr="00326C53" w:rsidRDefault="000A758C" w:rsidP="000A758C">
            <w:pPr>
              <w:spacing w:after="0" w:line="240" w:lineRule="auto"/>
              <w:rPr>
                <w:rFonts w:ascii="Times New Roman" w:hAnsi="Times New Roman"/>
                <w:sz w:val="24"/>
                <w:szCs w:val="24"/>
              </w:rPr>
            </w:pPr>
            <w:r w:rsidRPr="00326C53">
              <w:rPr>
                <w:rFonts w:ascii="Times New Roman" w:hAnsi="Times New Roman"/>
                <w:caps/>
                <w:sz w:val="24"/>
                <w:szCs w:val="24"/>
              </w:rPr>
              <w:t xml:space="preserve">   СПЕЦИАЛИСТОВ СРЕДНЕГО ЗВЕНА</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78</w:t>
            </w:r>
          </w:p>
        </w:tc>
      </w:tr>
      <w:tr w:rsidR="000A758C" w:rsidRPr="00326C53" w:rsidTr="00173E48">
        <w:trPr>
          <w:gridAfter w:val="1"/>
          <w:wAfter w:w="9575" w:type="dxa"/>
        </w:trPr>
        <w:tc>
          <w:tcPr>
            <w:tcW w:w="9575" w:type="dxa"/>
          </w:tcPr>
          <w:p w:rsidR="000A758C" w:rsidRPr="00326C53" w:rsidRDefault="000A758C" w:rsidP="000A758C">
            <w:pPr>
              <w:shd w:val="clear" w:color="auto" w:fill="FFFFFF"/>
              <w:tabs>
                <w:tab w:val="left" w:pos="851"/>
              </w:tabs>
              <w:spacing w:after="0" w:line="240" w:lineRule="auto"/>
              <w:rPr>
                <w:rFonts w:ascii="Times New Roman" w:hAnsi="Times New Roman"/>
                <w:b/>
                <w:bCs/>
                <w:sz w:val="24"/>
                <w:szCs w:val="24"/>
              </w:rPr>
            </w:pPr>
            <w:r w:rsidRPr="00326C53">
              <w:rPr>
                <w:rFonts w:ascii="Times New Roman" w:hAnsi="Times New Roman"/>
                <w:sz w:val="24"/>
                <w:szCs w:val="24"/>
              </w:rPr>
              <w:t>5.1. Организация текущего контроля успеваемости</w:t>
            </w:r>
          </w:p>
          <w:p w:rsidR="000A758C" w:rsidRPr="00326C53" w:rsidRDefault="000A758C" w:rsidP="000A758C">
            <w:pPr>
              <w:shd w:val="clear" w:color="auto" w:fill="FFFFFF"/>
              <w:tabs>
                <w:tab w:val="left" w:pos="851"/>
              </w:tabs>
              <w:spacing w:after="0" w:line="240" w:lineRule="auto"/>
              <w:rPr>
                <w:rFonts w:ascii="Times New Roman" w:hAnsi="Times New Roman"/>
                <w:b/>
                <w:sz w:val="24"/>
                <w:szCs w:val="24"/>
              </w:rPr>
            </w:pPr>
            <w:r w:rsidRPr="00326C53">
              <w:rPr>
                <w:rFonts w:ascii="Times New Roman" w:hAnsi="Times New Roman"/>
                <w:sz w:val="24"/>
                <w:szCs w:val="24"/>
              </w:rPr>
              <w:t xml:space="preserve">5.2 </w:t>
            </w:r>
            <w:r w:rsidRPr="00326C53">
              <w:rPr>
                <w:rFonts w:ascii="Times New Roman" w:hAnsi="Times New Roman"/>
                <w:b/>
                <w:sz w:val="24"/>
                <w:szCs w:val="24"/>
              </w:rPr>
              <w:t xml:space="preserve"> </w:t>
            </w:r>
            <w:r w:rsidRPr="00326C53">
              <w:rPr>
                <w:rFonts w:ascii="Times New Roman" w:hAnsi="Times New Roman"/>
                <w:sz w:val="24"/>
                <w:szCs w:val="24"/>
              </w:rPr>
              <w:t>Организация промежуточной аттестации</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78</w:t>
            </w: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79</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5.3  Организация государственной итоговой аттестации выпускников</w:t>
            </w:r>
          </w:p>
        </w:tc>
        <w:tc>
          <w:tcPr>
            <w:tcW w:w="632" w:type="dxa"/>
            <w:vAlign w:val="center"/>
          </w:tcPr>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80</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p>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ПРИЛОЖЕНИЯ</w:t>
            </w:r>
          </w:p>
        </w:tc>
        <w:tc>
          <w:tcPr>
            <w:tcW w:w="632" w:type="dxa"/>
            <w:vAlign w:val="center"/>
          </w:tcPr>
          <w:p w:rsidR="000A758C" w:rsidRPr="00326C53" w:rsidRDefault="000A758C" w:rsidP="00A70257">
            <w:pPr>
              <w:spacing w:after="0" w:line="240" w:lineRule="auto"/>
              <w:jc w:val="center"/>
              <w:rPr>
                <w:rFonts w:ascii="Times New Roman" w:hAnsi="Times New Roman"/>
                <w:sz w:val="24"/>
                <w:szCs w:val="24"/>
              </w:rPr>
            </w:pPr>
          </w:p>
          <w:p w:rsidR="000A758C" w:rsidRPr="00326C53" w:rsidRDefault="00103443" w:rsidP="00A70257">
            <w:pPr>
              <w:spacing w:after="0" w:line="240" w:lineRule="auto"/>
              <w:jc w:val="center"/>
              <w:rPr>
                <w:rFonts w:ascii="Times New Roman" w:hAnsi="Times New Roman"/>
                <w:sz w:val="24"/>
                <w:szCs w:val="24"/>
              </w:rPr>
            </w:pPr>
            <w:r>
              <w:rPr>
                <w:rFonts w:ascii="Times New Roman" w:hAnsi="Times New Roman"/>
                <w:sz w:val="24"/>
                <w:szCs w:val="24"/>
              </w:rPr>
              <w:t>84</w:t>
            </w: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Приложение 1. Обоснование р</w:t>
            </w:r>
            <w:r w:rsidRPr="00326C53">
              <w:rPr>
                <w:rFonts w:ascii="Times New Roman" w:hAnsi="Times New Roman"/>
                <w:bCs/>
                <w:sz w:val="24"/>
                <w:szCs w:val="24"/>
              </w:rPr>
              <w:t>аспределения объема часов вариативной части между учебными циклами ППССЗ</w:t>
            </w:r>
          </w:p>
        </w:tc>
        <w:tc>
          <w:tcPr>
            <w:tcW w:w="632" w:type="dxa"/>
          </w:tcPr>
          <w:p w:rsidR="000A758C" w:rsidRPr="00326C53" w:rsidRDefault="000A758C" w:rsidP="000A758C">
            <w:pPr>
              <w:spacing w:after="0" w:line="240" w:lineRule="auto"/>
              <w:jc w:val="center"/>
              <w:rPr>
                <w:rFonts w:ascii="Times New Roman" w:hAnsi="Times New Roman"/>
                <w:sz w:val="24"/>
                <w:szCs w:val="24"/>
              </w:rPr>
            </w:pPr>
          </w:p>
        </w:tc>
      </w:tr>
      <w:tr w:rsidR="000A758C" w:rsidRPr="00326C53" w:rsidTr="00173E48">
        <w:trPr>
          <w:gridAfter w:val="1"/>
          <w:wAfter w:w="9575" w:type="dxa"/>
        </w:trPr>
        <w:tc>
          <w:tcPr>
            <w:tcW w:w="9575" w:type="dxa"/>
          </w:tcPr>
          <w:p w:rsidR="000A758C" w:rsidRPr="00326C53" w:rsidRDefault="000A758C" w:rsidP="000A758C">
            <w:pPr>
              <w:spacing w:after="0" w:line="240" w:lineRule="auto"/>
              <w:jc w:val="both"/>
              <w:rPr>
                <w:rFonts w:ascii="Times New Roman" w:hAnsi="Times New Roman"/>
                <w:sz w:val="24"/>
                <w:szCs w:val="24"/>
              </w:rPr>
            </w:pPr>
            <w:r w:rsidRPr="00326C53">
              <w:rPr>
                <w:rFonts w:ascii="Times New Roman" w:hAnsi="Times New Roman"/>
                <w:sz w:val="24"/>
                <w:szCs w:val="24"/>
              </w:rPr>
              <w:t>Приложение 2. Рабочие программы учебных дисциплин, профессиональных модулей и практик</w:t>
            </w:r>
          </w:p>
        </w:tc>
        <w:tc>
          <w:tcPr>
            <w:tcW w:w="632" w:type="dxa"/>
          </w:tcPr>
          <w:p w:rsidR="000A758C" w:rsidRPr="00326C53" w:rsidRDefault="000A758C" w:rsidP="000A758C">
            <w:pPr>
              <w:spacing w:after="0" w:line="240" w:lineRule="auto"/>
              <w:jc w:val="center"/>
              <w:rPr>
                <w:rFonts w:ascii="Times New Roman" w:hAnsi="Times New Roman"/>
                <w:sz w:val="24"/>
                <w:szCs w:val="24"/>
              </w:rPr>
            </w:pP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bCs/>
                <w:sz w:val="24"/>
                <w:szCs w:val="24"/>
              </w:rPr>
            </w:pPr>
            <w:r w:rsidRPr="00326C53">
              <w:rPr>
                <w:rFonts w:ascii="Times New Roman" w:hAnsi="Times New Roman"/>
                <w:sz w:val="24"/>
                <w:szCs w:val="24"/>
              </w:rPr>
              <w:t>Приложение 3. Документация государственной итоговой аттестации</w:t>
            </w:r>
          </w:p>
        </w:tc>
        <w:tc>
          <w:tcPr>
            <w:tcW w:w="632" w:type="dxa"/>
          </w:tcPr>
          <w:p w:rsidR="000A758C" w:rsidRPr="00326C53" w:rsidRDefault="000A758C" w:rsidP="000A758C">
            <w:pPr>
              <w:spacing w:after="0" w:line="240" w:lineRule="auto"/>
              <w:jc w:val="center"/>
              <w:rPr>
                <w:rFonts w:ascii="Times New Roman" w:hAnsi="Times New Roman"/>
                <w:sz w:val="24"/>
                <w:szCs w:val="24"/>
              </w:rPr>
            </w:pPr>
          </w:p>
        </w:tc>
      </w:tr>
      <w:tr w:rsidR="000A758C" w:rsidRPr="00326C53" w:rsidTr="00173E48">
        <w:trPr>
          <w:gridAfter w:val="1"/>
          <w:wAfter w:w="9575" w:type="dxa"/>
        </w:trPr>
        <w:tc>
          <w:tcPr>
            <w:tcW w:w="9575" w:type="dxa"/>
          </w:tcPr>
          <w:p w:rsidR="000A758C" w:rsidRPr="00326C53" w:rsidRDefault="000A758C" w:rsidP="000A758C">
            <w:pPr>
              <w:spacing w:after="0" w:line="240" w:lineRule="auto"/>
              <w:rPr>
                <w:rFonts w:ascii="Times New Roman" w:hAnsi="Times New Roman"/>
                <w:sz w:val="24"/>
                <w:szCs w:val="24"/>
              </w:rPr>
            </w:pPr>
            <w:r w:rsidRPr="00326C53">
              <w:rPr>
                <w:rFonts w:ascii="Times New Roman" w:hAnsi="Times New Roman"/>
                <w:sz w:val="24"/>
                <w:szCs w:val="24"/>
              </w:rPr>
              <w:t>Приложение 4. Фонды оценочных средств</w:t>
            </w:r>
          </w:p>
        </w:tc>
        <w:tc>
          <w:tcPr>
            <w:tcW w:w="632" w:type="dxa"/>
          </w:tcPr>
          <w:p w:rsidR="000A758C" w:rsidRPr="00326C53" w:rsidRDefault="000A758C" w:rsidP="000A758C">
            <w:pPr>
              <w:spacing w:after="0" w:line="240" w:lineRule="auto"/>
              <w:jc w:val="both"/>
              <w:rPr>
                <w:rFonts w:ascii="Times New Roman" w:hAnsi="Times New Roman"/>
                <w:sz w:val="24"/>
                <w:szCs w:val="24"/>
              </w:rPr>
            </w:pPr>
          </w:p>
        </w:tc>
      </w:tr>
    </w:tbl>
    <w:p w:rsidR="00DB3407" w:rsidRPr="00FB7AF3" w:rsidRDefault="00DB3407" w:rsidP="00DB3407">
      <w:pPr>
        <w:keepNext/>
        <w:keepLines/>
        <w:widowControl w:val="0"/>
        <w:suppressAutoHyphens/>
        <w:autoSpaceDE w:val="0"/>
        <w:autoSpaceDN w:val="0"/>
        <w:adjustRightInd w:val="0"/>
        <w:rPr>
          <w:rFonts w:ascii="Times New Roman" w:hAnsi="Times New Roman"/>
          <w:sz w:val="28"/>
          <w:szCs w:val="28"/>
        </w:rPr>
      </w:pPr>
    </w:p>
    <w:p w:rsidR="00326C53" w:rsidRDefault="00326C53">
      <w:pPr>
        <w:rPr>
          <w:rFonts w:ascii="Times New Roman" w:hAnsi="Times New Roman"/>
          <w:sz w:val="24"/>
          <w:szCs w:val="24"/>
        </w:rPr>
      </w:pPr>
      <w:r>
        <w:rPr>
          <w:rFonts w:ascii="Times New Roman" w:hAnsi="Times New Roman"/>
          <w:sz w:val="24"/>
          <w:szCs w:val="24"/>
        </w:rPr>
        <w:br w:type="page"/>
      </w:r>
    </w:p>
    <w:p w:rsidR="00DB3407" w:rsidRPr="00C74E4F" w:rsidRDefault="00DB3407" w:rsidP="00326C53">
      <w:pPr>
        <w:widowControl w:val="0"/>
        <w:suppressAutoHyphens/>
        <w:autoSpaceDE w:val="0"/>
        <w:autoSpaceDN w:val="0"/>
        <w:adjustRightInd w:val="0"/>
        <w:spacing w:after="0" w:line="240" w:lineRule="auto"/>
        <w:outlineLvl w:val="3"/>
        <w:rPr>
          <w:rFonts w:ascii="Times New Roman" w:hAnsi="Times New Roman"/>
          <w:sz w:val="24"/>
          <w:szCs w:val="24"/>
        </w:rPr>
      </w:pPr>
    </w:p>
    <w:p w:rsidR="00AC73D7" w:rsidRPr="00322F8F" w:rsidRDefault="00322F8F" w:rsidP="00326C53">
      <w:pPr>
        <w:widowControl w:val="0"/>
        <w:suppressAutoHyphens/>
        <w:autoSpaceDE w:val="0"/>
        <w:autoSpaceDN w:val="0"/>
        <w:adjustRightInd w:val="0"/>
        <w:spacing w:after="0" w:line="240" w:lineRule="auto"/>
        <w:ind w:right="-142"/>
        <w:outlineLvl w:val="3"/>
        <w:rPr>
          <w:rFonts w:ascii="Times New Roman" w:hAnsi="Times New Roman"/>
          <w:b/>
          <w:sz w:val="28"/>
          <w:szCs w:val="28"/>
        </w:rPr>
      </w:pPr>
      <w:r w:rsidRPr="00322F8F">
        <w:rPr>
          <w:rFonts w:ascii="Times New Roman" w:hAnsi="Times New Roman"/>
          <w:b/>
          <w:sz w:val="28"/>
          <w:szCs w:val="28"/>
        </w:rPr>
        <w:t>1.</w:t>
      </w:r>
      <w:r>
        <w:rPr>
          <w:rFonts w:ascii="Times New Roman" w:hAnsi="Times New Roman"/>
          <w:b/>
          <w:sz w:val="28"/>
          <w:szCs w:val="28"/>
        </w:rPr>
        <w:t xml:space="preserve"> </w:t>
      </w:r>
      <w:r w:rsidR="008048A0" w:rsidRPr="00322F8F">
        <w:rPr>
          <w:rFonts w:ascii="Times New Roman" w:hAnsi="Times New Roman"/>
          <w:b/>
          <w:sz w:val="28"/>
          <w:szCs w:val="28"/>
        </w:rPr>
        <w:t>ОБЩИЕ ПОЛОЖЕНИЯ</w:t>
      </w:r>
    </w:p>
    <w:p w:rsidR="00322F8F" w:rsidRPr="00322F8F" w:rsidRDefault="00322F8F" w:rsidP="00326C53">
      <w:pPr>
        <w:spacing w:after="0" w:line="240" w:lineRule="auto"/>
        <w:ind w:right="-142"/>
      </w:pPr>
    </w:p>
    <w:p w:rsidR="00322F8F" w:rsidRPr="00326C53" w:rsidRDefault="00322F8F" w:rsidP="00326C53">
      <w:pPr>
        <w:widowControl w:val="0"/>
        <w:suppressAutoHyphens/>
        <w:autoSpaceDE w:val="0"/>
        <w:autoSpaceDN w:val="0"/>
        <w:adjustRightInd w:val="0"/>
        <w:spacing w:after="0" w:line="240" w:lineRule="auto"/>
        <w:ind w:right="-142"/>
        <w:jc w:val="both"/>
        <w:rPr>
          <w:rFonts w:ascii="Times New Roman" w:hAnsi="Times New Roman"/>
          <w:b/>
          <w:sz w:val="24"/>
          <w:szCs w:val="24"/>
        </w:rPr>
      </w:pPr>
      <w:r w:rsidRPr="00326C53">
        <w:rPr>
          <w:rFonts w:ascii="Times New Roman" w:hAnsi="Times New Roman"/>
          <w:b/>
          <w:sz w:val="24"/>
          <w:szCs w:val="24"/>
        </w:rPr>
        <w:t xml:space="preserve">1.1 Нормативно-правовые основы разработки программы подготовки специалистов среднего звена по специальности </w:t>
      </w:r>
      <w:r w:rsidR="00795720" w:rsidRPr="00795720">
        <w:rPr>
          <w:rFonts w:ascii="Times New Roman" w:hAnsi="Times New Roman"/>
          <w:b/>
          <w:sz w:val="24"/>
          <w:szCs w:val="24"/>
        </w:rPr>
        <w:t>23.02.04 Техническая эксплуатация подъемно-транспортных, строительных, дорожных машин и оборудования (по отраслям)</w:t>
      </w:r>
    </w:p>
    <w:p w:rsidR="00DB3407" w:rsidRDefault="00DB3407" w:rsidP="00326C5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322F8F" w:rsidRPr="00F6233A" w:rsidRDefault="00322F8F" w:rsidP="00326C53">
      <w:pPr>
        <w:spacing w:after="0" w:line="240" w:lineRule="auto"/>
        <w:ind w:right="-142" w:firstLine="708"/>
        <w:jc w:val="both"/>
        <w:rPr>
          <w:rFonts w:ascii="Times New Roman" w:hAnsi="Times New Roman"/>
          <w:sz w:val="24"/>
          <w:szCs w:val="24"/>
        </w:rPr>
      </w:pPr>
      <w:r w:rsidRPr="00F6233A">
        <w:rPr>
          <w:rFonts w:ascii="Times New Roman" w:hAnsi="Times New Roman"/>
          <w:sz w:val="24"/>
          <w:szCs w:val="24"/>
        </w:rPr>
        <w:t xml:space="preserve">Программа подготовки специалистов среднего звена (ППССЗ), реализуемая в государственном профессиональном образовательном учреждении «Мариинский политехнический техникум» (далее Техникум)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F6233A">
        <w:rPr>
          <w:rFonts w:ascii="Times New Roman" w:eastAsia="Calibri" w:hAnsi="Times New Roman"/>
          <w:sz w:val="24"/>
          <w:szCs w:val="24"/>
        </w:rPr>
        <w:t xml:space="preserve"> (базовой подготовки), входящей в состав укрупненной группы специальностей </w:t>
      </w:r>
      <w:r w:rsidRPr="00F6233A">
        <w:rPr>
          <w:rFonts w:ascii="Times New Roman" w:hAnsi="Times New Roman"/>
          <w:sz w:val="24"/>
          <w:szCs w:val="24"/>
        </w:rPr>
        <w:t>по направлениям подготовки</w:t>
      </w:r>
      <w:r w:rsidR="00CD2387">
        <w:rPr>
          <w:rFonts w:ascii="Times New Roman" w:hAnsi="Times New Roman"/>
          <w:sz w:val="24"/>
          <w:szCs w:val="24"/>
        </w:rPr>
        <w:t>.</w:t>
      </w:r>
      <w:r w:rsidRPr="00F6233A">
        <w:rPr>
          <w:rFonts w:ascii="Times New Roman" w:hAnsi="Times New Roman"/>
          <w:sz w:val="24"/>
          <w:szCs w:val="24"/>
        </w:rPr>
        <w:t xml:space="preserve"> </w:t>
      </w:r>
    </w:p>
    <w:p w:rsidR="00322F8F" w:rsidRPr="00F6233A" w:rsidRDefault="00322F8F" w:rsidP="00625A93">
      <w:pPr>
        <w:spacing w:after="0" w:line="23" w:lineRule="atLeast"/>
        <w:ind w:right="-142"/>
        <w:jc w:val="both"/>
        <w:rPr>
          <w:sz w:val="24"/>
          <w:szCs w:val="24"/>
        </w:rPr>
      </w:pPr>
      <w:r w:rsidRPr="00F6233A">
        <w:rPr>
          <w:rFonts w:ascii="Times New Roman" w:hAnsi="Times New Roman"/>
          <w:sz w:val="24"/>
          <w:szCs w:val="24"/>
        </w:rPr>
        <w:t>23.00.00  Техника и технологии наземного транспорта</w:t>
      </w:r>
      <w:r w:rsidRPr="00F6233A">
        <w:rPr>
          <w:sz w:val="24"/>
          <w:szCs w:val="24"/>
        </w:rPr>
        <w:t xml:space="preserve"> </w:t>
      </w:r>
      <w:r w:rsidRPr="00F6233A">
        <w:rPr>
          <w:rFonts w:ascii="Times New Roman" w:hAnsi="Times New Roman"/>
          <w:sz w:val="24"/>
          <w:szCs w:val="24"/>
        </w:rPr>
        <w:t xml:space="preserve">представляет собой систему учебно-методических документов, сформированную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F6233A">
        <w:rPr>
          <w:rFonts w:ascii="Times New Roman" w:hAnsi="Times New Roman"/>
          <w:sz w:val="24"/>
          <w:szCs w:val="24"/>
        </w:rPr>
        <w:t xml:space="preserve">, утвержденного приказом Министерства образования и науки Российской Федерации </w:t>
      </w:r>
      <w:r w:rsidR="00795720">
        <w:rPr>
          <w:rFonts w:ascii="Times New Roman" w:hAnsi="Times New Roman"/>
          <w:sz w:val="24"/>
          <w:szCs w:val="24"/>
        </w:rPr>
        <w:t>№ 386</w:t>
      </w:r>
      <w:r w:rsidR="004A3074" w:rsidRPr="00F6233A">
        <w:rPr>
          <w:rFonts w:ascii="Times New Roman" w:hAnsi="Times New Roman"/>
          <w:sz w:val="24"/>
          <w:szCs w:val="24"/>
        </w:rPr>
        <w:t xml:space="preserve"> от 22.04</w:t>
      </w:r>
      <w:r w:rsidRPr="00F6233A">
        <w:rPr>
          <w:rFonts w:ascii="Times New Roman" w:hAnsi="Times New Roman"/>
          <w:sz w:val="24"/>
          <w:szCs w:val="24"/>
        </w:rPr>
        <w:t>.2014г., заре</w:t>
      </w:r>
      <w:r w:rsidR="004A3074" w:rsidRPr="00F6233A">
        <w:rPr>
          <w:rFonts w:ascii="Times New Roman" w:hAnsi="Times New Roman"/>
          <w:sz w:val="24"/>
          <w:szCs w:val="24"/>
        </w:rPr>
        <w:t>гистрировано в Минюсте России 27 июн</w:t>
      </w:r>
      <w:r w:rsidRPr="00F6233A">
        <w:rPr>
          <w:rFonts w:ascii="Times New Roman" w:hAnsi="Times New Roman"/>
          <w:sz w:val="24"/>
          <w:szCs w:val="24"/>
        </w:rPr>
        <w:t>я 2014 г. N 3</w:t>
      </w:r>
      <w:r w:rsidR="004A3074" w:rsidRPr="00F6233A">
        <w:rPr>
          <w:rFonts w:ascii="Times New Roman" w:hAnsi="Times New Roman"/>
          <w:sz w:val="24"/>
          <w:szCs w:val="24"/>
        </w:rPr>
        <w:t>2878</w:t>
      </w:r>
      <w:r w:rsidRPr="00F6233A">
        <w:rPr>
          <w:rFonts w:ascii="Times New Roman" w:hAnsi="Times New Roman"/>
          <w:sz w:val="24"/>
          <w:szCs w:val="24"/>
        </w:rPr>
        <w:t xml:space="preserve">  и определяет состав, содержание, организацию и оценку качества подготовки обучающихся и выпускников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F6233A">
        <w:rPr>
          <w:rFonts w:ascii="Times New Roman" w:hAnsi="Times New Roman"/>
          <w:sz w:val="24"/>
          <w:szCs w:val="24"/>
        </w:rPr>
        <w:t>.</w:t>
      </w:r>
    </w:p>
    <w:p w:rsidR="00AF5BD3" w:rsidRPr="00F6233A" w:rsidRDefault="00AF5BD3" w:rsidP="00625A93">
      <w:pPr>
        <w:widowControl w:val="0"/>
        <w:autoSpaceDE w:val="0"/>
        <w:autoSpaceDN w:val="0"/>
        <w:adjustRightInd w:val="0"/>
        <w:spacing w:after="0" w:line="240" w:lineRule="auto"/>
        <w:ind w:right="-142" w:firstLine="709"/>
        <w:jc w:val="both"/>
        <w:rPr>
          <w:rFonts w:ascii="Times New Roman" w:hAnsi="Times New Roman"/>
          <w:sz w:val="24"/>
          <w:szCs w:val="24"/>
        </w:rPr>
      </w:pPr>
      <w:r w:rsidRPr="00F6233A">
        <w:rPr>
          <w:rFonts w:ascii="Times New Roman" w:hAnsi="Times New Roman"/>
          <w:sz w:val="24"/>
          <w:szCs w:val="24"/>
        </w:rPr>
        <w:t>Нормативно-правовую основу разработки ППССЗ составляют:</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Федеральный закон от 29.12.2012г. № 273-ФЗ «Об образовании в Российской Федерации»;</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 xml:space="preserve">Федеральный государственный образовательный стандарт (ФГОС) по направлению подготовки по специальности </w:t>
      </w:r>
      <w:r w:rsidR="005032FD" w:rsidRPr="00F6233A">
        <w:rPr>
          <w:rFonts w:ascii="Times New Roman" w:hAnsi="Times New Roman"/>
          <w:sz w:val="24"/>
          <w:szCs w:val="24"/>
        </w:rPr>
        <w:t>23.02.03 Техническое обслуживание и ремонт автомобильного транспорта</w:t>
      </w:r>
      <w:r w:rsidRPr="00F6233A">
        <w:rPr>
          <w:rFonts w:ascii="Times New Roman" w:hAnsi="Times New Roman"/>
          <w:b/>
          <w:bCs/>
          <w:sz w:val="24"/>
          <w:szCs w:val="24"/>
        </w:rPr>
        <w:t xml:space="preserve"> </w:t>
      </w:r>
      <w:r w:rsidRPr="00F6233A">
        <w:rPr>
          <w:rFonts w:ascii="Times New Roman" w:hAnsi="Times New Roman"/>
          <w:sz w:val="24"/>
          <w:szCs w:val="24"/>
        </w:rPr>
        <w:t xml:space="preserve">среднего профессионального образования, утвержденный приказом Министерства образования и науки Российской Федерации от </w:t>
      </w:r>
      <w:r w:rsidR="005032FD" w:rsidRPr="005032FD">
        <w:rPr>
          <w:rFonts w:ascii="Times New Roman" w:hAnsi="Times New Roman"/>
          <w:sz w:val="24"/>
          <w:szCs w:val="24"/>
        </w:rPr>
        <w:t>22.04</w:t>
      </w:r>
      <w:r w:rsidRPr="005032FD">
        <w:rPr>
          <w:rFonts w:ascii="Times New Roman" w:hAnsi="Times New Roman"/>
          <w:sz w:val="24"/>
          <w:szCs w:val="24"/>
        </w:rPr>
        <w:t xml:space="preserve">.2014 № </w:t>
      </w:r>
      <w:r w:rsidR="005032FD" w:rsidRPr="005032FD">
        <w:rPr>
          <w:rFonts w:ascii="Times New Roman" w:hAnsi="Times New Roman"/>
          <w:sz w:val="24"/>
          <w:szCs w:val="24"/>
        </w:rPr>
        <w:t>383</w:t>
      </w:r>
      <w:r w:rsidRPr="00F6233A">
        <w:rPr>
          <w:rFonts w:ascii="Times New Roman" w:hAnsi="Times New Roman"/>
          <w:sz w:val="24"/>
          <w:szCs w:val="24"/>
        </w:rPr>
        <w:t xml:space="preserve">; </w:t>
      </w:r>
    </w:p>
    <w:p w:rsidR="00AF5BD3" w:rsidRPr="00F6233A" w:rsidRDefault="00AF5BD3" w:rsidP="003F61DE">
      <w:pPr>
        <w:numPr>
          <w:ilvl w:val="0"/>
          <w:numId w:val="1"/>
        </w:numPr>
        <w:tabs>
          <w:tab w:val="left" w:pos="284"/>
        </w:tabs>
        <w:spacing w:after="0" w:line="240" w:lineRule="auto"/>
        <w:ind w:left="0" w:right="-142" w:firstLine="142"/>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Российской Федерации от 29 октября 2013 года N 1199 «Об утверждении </w:t>
      </w:r>
      <w:hyperlink r:id="rId8" w:history="1">
        <w:r w:rsidRPr="00F6233A">
          <w:rPr>
            <w:rFonts w:ascii="Times New Roman" w:hAnsi="Times New Roman"/>
            <w:sz w:val="24"/>
            <w:szCs w:val="24"/>
          </w:rPr>
          <w:t>перечней профессий</w:t>
        </w:r>
      </w:hyperlink>
      <w:r w:rsidRPr="00F6233A">
        <w:rPr>
          <w:rFonts w:ascii="Times New Roman" w:hAnsi="Times New Roman"/>
          <w:sz w:val="24"/>
          <w:szCs w:val="24"/>
        </w:rPr>
        <w:t> и </w:t>
      </w:r>
      <w:hyperlink r:id="rId9" w:history="1">
        <w:r w:rsidRPr="00F6233A">
          <w:rPr>
            <w:rFonts w:ascii="Times New Roman" w:hAnsi="Times New Roman"/>
            <w:sz w:val="24"/>
            <w:szCs w:val="24"/>
          </w:rPr>
          <w:t>специальностей среднего профессионального образования</w:t>
        </w:r>
      </w:hyperlink>
      <w:r w:rsidRPr="00F6233A">
        <w:rPr>
          <w:rFonts w:ascii="Times New Roman" w:hAnsi="Times New Roman"/>
          <w:sz w:val="24"/>
          <w:szCs w:val="24"/>
        </w:rPr>
        <w:t>» (с изменениями на 18 ноября 2015 года);</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Российской Федерации от 16.08.2013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Приказ Министерства образования и науки от 02 июля 2013 г. № 513 «Об утверждении Перечня профессий рабочих, должностей служащих, по которым осуществляется профессиональное обучение»;</w:t>
      </w:r>
    </w:p>
    <w:p w:rsid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lastRenderedPageBreak/>
        <w:t xml:space="preserve">Положение о практике обучающихся, осваивающих основные профессиональные </w:t>
      </w:r>
    </w:p>
    <w:p w:rsidR="00AF5BD3" w:rsidRPr="00F6233A" w:rsidRDefault="00F6233A" w:rsidP="003F61DE">
      <w:pPr>
        <w:numPr>
          <w:ilvl w:val="0"/>
          <w:numId w:val="1"/>
        </w:numPr>
        <w:spacing w:after="0" w:line="240" w:lineRule="auto"/>
        <w:ind w:left="0" w:right="-142" w:firstLine="0"/>
        <w:jc w:val="both"/>
        <w:rPr>
          <w:rFonts w:ascii="Times New Roman" w:hAnsi="Times New Roman"/>
          <w:sz w:val="24"/>
          <w:szCs w:val="24"/>
        </w:rPr>
      </w:pPr>
      <w:r>
        <w:rPr>
          <w:rFonts w:ascii="Times New Roman" w:hAnsi="Times New Roman"/>
          <w:sz w:val="24"/>
          <w:szCs w:val="24"/>
        </w:rPr>
        <w:t>об</w:t>
      </w:r>
      <w:r w:rsidR="00AF5BD3" w:rsidRPr="00F6233A">
        <w:rPr>
          <w:rFonts w:ascii="Times New Roman" w:hAnsi="Times New Roman"/>
          <w:sz w:val="24"/>
          <w:szCs w:val="24"/>
        </w:rPr>
        <w:t>разовательные программы среднего профессионального образования, утвержденное Приказом Министерства образования и науки РФ от 18.04.2013 г. № 291;</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z w:val="24"/>
          <w:szCs w:val="24"/>
        </w:rPr>
      </w:pPr>
      <w:r w:rsidRPr="00F6233A">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Минобразования РФ от 16.08.2013 г. № 968;</w:t>
      </w:r>
    </w:p>
    <w:p w:rsidR="00AF5BD3" w:rsidRPr="00F6233A" w:rsidRDefault="00AF5BD3" w:rsidP="003F61DE">
      <w:pPr>
        <w:numPr>
          <w:ilvl w:val="0"/>
          <w:numId w:val="1"/>
        </w:numPr>
        <w:tabs>
          <w:tab w:val="left" w:pos="284"/>
        </w:tabs>
        <w:spacing w:after="0" w:line="240" w:lineRule="auto"/>
        <w:ind w:left="0" w:right="-142" w:firstLine="0"/>
        <w:jc w:val="both"/>
        <w:rPr>
          <w:rFonts w:ascii="Times New Roman" w:hAnsi="Times New Roman"/>
          <w:spacing w:val="-6"/>
          <w:sz w:val="24"/>
          <w:szCs w:val="24"/>
        </w:rPr>
      </w:pPr>
      <w:r w:rsidRPr="00F6233A">
        <w:rPr>
          <w:rFonts w:ascii="Times New Roman" w:hAnsi="Times New Roman"/>
          <w:spacing w:val="-6"/>
          <w:sz w:val="24"/>
          <w:szCs w:val="24"/>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Минобрнауки России от 22.01.2014 № 31)»;</w:t>
      </w:r>
    </w:p>
    <w:p w:rsidR="00AF5BD3" w:rsidRPr="00F6233A" w:rsidRDefault="00AF5BD3" w:rsidP="003F61DE">
      <w:pPr>
        <w:pStyle w:val="af2"/>
        <w:numPr>
          <w:ilvl w:val="0"/>
          <w:numId w:val="2"/>
        </w:numPr>
        <w:spacing w:after="0" w:line="240" w:lineRule="auto"/>
        <w:ind w:left="284" w:right="-142" w:hanging="284"/>
        <w:jc w:val="both"/>
        <w:rPr>
          <w:rFonts w:ascii="Times New Roman" w:hAnsi="Times New Roman"/>
          <w:sz w:val="24"/>
          <w:szCs w:val="24"/>
        </w:rPr>
      </w:pPr>
      <w:r w:rsidRPr="00F6233A">
        <w:rPr>
          <w:rFonts w:ascii="Times New Roman" w:hAnsi="Times New Roman"/>
          <w:sz w:val="24"/>
          <w:szCs w:val="24"/>
        </w:rPr>
        <w:t xml:space="preserve">Устав </w:t>
      </w:r>
      <w:r w:rsidRPr="00F6233A">
        <w:rPr>
          <w:rFonts w:ascii="Times New Roman" w:hAnsi="Times New Roman"/>
          <w:bCs/>
          <w:sz w:val="24"/>
          <w:szCs w:val="24"/>
        </w:rPr>
        <w:t>Государственного профессионального образовательного учреждения</w:t>
      </w:r>
      <w:r w:rsidRPr="00F6233A">
        <w:rPr>
          <w:rFonts w:ascii="Times New Roman" w:hAnsi="Times New Roman"/>
          <w:sz w:val="24"/>
          <w:szCs w:val="24"/>
        </w:rPr>
        <w:t xml:space="preserve"> «Мариинский политехнический техникум»;</w:t>
      </w:r>
    </w:p>
    <w:p w:rsidR="00AF5BD3" w:rsidRPr="00F6233A" w:rsidRDefault="00AF5BD3" w:rsidP="003F61DE">
      <w:pPr>
        <w:pStyle w:val="af2"/>
        <w:numPr>
          <w:ilvl w:val="0"/>
          <w:numId w:val="2"/>
        </w:numPr>
        <w:spacing w:after="0" w:line="240" w:lineRule="auto"/>
        <w:ind w:left="284" w:right="-142" w:hanging="284"/>
        <w:rPr>
          <w:rFonts w:ascii="Times New Roman" w:hAnsi="Times New Roman"/>
          <w:sz w:val="24"/>
          <w:szCs w:val="24"/>
        </w:rPr>
      </w:pPr>
      <w:r w:rsidRPr="00F6233A">
        <w:rPr>
          <w:rFonts w:ascii="Times New Roman" w:hAnsi="Times New Roman"/>
          <w:sz w:val="24"/>
          <w:szCs w:val="24"/>
        </w:rPr>
        <w:t>Локальные нормативные акты техникума.</w:t>
      </w:r>
    </w:p>
    <w:p w:rsidR="00AF5BD3" w:rsidRPr="00F6233A" w:rsidRDefault="00AF5BD3" w:rsidP="00625A93">
      <w:pPr>
        <w:pStyle w:val="Style4"/>
        <w:widowControl/>
        <w:tabs>
          <w:tab w:val="left" w:pos="284"/>
        </w:tabs>
        <w:spacing w:line="240" w:lineRule="auto"/>
        <w:ind w:right="-142"/>
        <w:jc w:val="left"/>
        <w:rPr>
          <w:rFonts w:eastAsia="Calibri"/>
        </w:rPr>
      </w:pPr>
      <w:r w:rsidRPr="00F6233A">
        <w:rPr>
          <w:rFonts w:eastAsia="Calibri"/>
        </w:rPr>
        <w:tab/>
        <w:t>В программе подготовки специалистов среднего звена используются следующие сокращения:</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СПО - среднее профессиональное образование;</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ФГОС СПО - федеральный государственный образовательный стандарт среднего профессионального образования;</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ППССЗ - программа подготовки специалистов среднего звена;</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ОК - общая компетенция;</w:t>
      </w:r>
    </w:p>
    <w:p w:rsidR="00AF5BD3" w:rsidRPr="00F6233A" w:rsidRDefault="00AF5BD3" w:rsidP="003F61DE">
      <w:pPr>
        <w:pStyle w:val="Style4"/>
        <w:widowControl/>
        <w:numPr>
          <w:ilvl w:val="0"/>
          <w:numId w:val="3"/>
        </w:numPr>
        <w:spacing w:line="240" w:lineRule="auto"/>
        <w:ind w:left="284" w:right="-142" w:hanging="284"/>
        <w:jc w:val="left"/>
        <w:rPr>
          <w:rFonts w:eastAsia="Calibri"/>
        </w:rPr>
      </w:pPr>
      <w:r w:rsidRPr="00F6233A">
        <w:rPr>
          <w:rFonts w:eastAsia="Calibri"/>
        </w:rPr>
        <w:t>ПК - профессиональная компетенция;</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ОД - общеобразовательные дисциплины;</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ПМ - профессиональный модуль;</w:t>
      </w:r>
    </w:p>
    <w:p w:rsidR="00AF5BD3" w:rsidRPr="00F6233A" w:rsidRDefault="00AF5BD3" w:rsidP="003F61DE">
      <w:pPr>
        <w:pStyle w:val="Style4"/>
        <w:widowControl/>
        <w:numPr>
          <w:ilvl w:val="0"/>
          <w:numId w:val="3"/>
        </w:numPr>
        <w:tabs>
          <w:tab w:val="left" w:pos="284"/>
        </w:tabs>
        <w:spacing w:line="240" w:lineRule="auto"/>
        <w:ind w:left="284" w:right="-142" w:hanging="284"/>
        <w:jc w:val="left"/>
        <w:rPr>
          <w:rFonts w:eastAsia="Calibri"/>
        </w:rPr>
      </w:pPr>
      <w:r w:rsidRPr="00F6233A">
        <w:rPr>
          <w:rFonts w:eastAsia="Calibri"/>
        </w:rPr>
        <w:t>МДК - междисциплинарный курс;</w:t>
      </w:r>
    </w:p>
    <w:p w:rsidR="00AF5BD3" w:rsidRPr="00F6233A" w:rsidRDefault="00AF5BD3" w:rsidP="003F61DE">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F6233A">
        <w:rPr>
          <w:rFonts w:ascii="Times New Roman" w:eastAsia="Calibri" w:hAnsi="Times New Roman"/>
          <w:sz w:val="24"/>
          <w:szCs w:val="24"/>
        </w:rPr>
        <w:t>ОПОП – основная профессиональная образовательная программа;</w:t>
      </w:r>
    </w:p>
    <w:p w:rsidR="00AF5BD3" w:rsidRPr="00F6233A" w:rsidRDefault="00AF5BD3" w:rsidP="003F61DE">
      <w:pPr>
        <w:pStyle w:val="af2"/>
        <w:numPr>
          <w:ilvl w:val="0"/>
          <w:numId w:val="3"/>
        </w:numPr>
        <w:tabs>
          <w:tab w:val="left" w:pos="284"/>
        </w:tabs>
        <w:autoSpaceDE w:val="0"/>
        <w:autoSpaceDN w:val="0"/>
        <w:adjustRightInd w:val="0"/>
        <w:spacing w:after="0" w:line="240" w:lineRule="auto"/>
        <w:ind w:left="284" w:right="-142" w:hanging="284"/>
        <w:rPr>
          <w:rFonts w:ascii="Times New Roman" w:eastAsia="Calibri" w:hAnsi="Times New Roman"/>
          <w:sz w:val="24"/>
          <w:szCs w:val="24"/>
        </w:rPr>
      </w:pPr>
      <w:r w:rsidRPr="00F6233A">
        <w:rPr>
          <w:rFonts w:ascii="Times New Roman" w:eastAsia="Calibri" w:hAnsi="Times New Roman"/>
          <w:sz w:val="24"/>
          <w:szCs w:val="24"/>
        </w:rPr>
        <w:t>ОП – общепрофессиональная дисциплина;</w:t>
      </w:r>
    </w:p>
    <w:p w:rsidR="00322F8F" w:rsidRPr="00F6233A" w:rsidRDefault="00AF5BD3" w:rsidP="003F61DE">
      <w:pPr>
        <w:pStyle w:val="af2"/>
        <w:widowControl w:val="0"/>
        <w:numPr>
          <w:ilvl w:val="0"/>
          <w:numId w:val="3"/>
        </w:numPr>
        <w:suppressAutoHyphens/>
        <w:autoSpaceDE w:val="0"/>
        <w:autoSpaceDN w:val="0"/>
        <w:adjustRightInd w:val="0"/>
        <w:spacing w:after="0" w:line="240" w:lineRule="auto"/>
        <w:ind w:left="284" w:right="-142" w:hanging="284"/>
        <w:rPr>
          <w:rFonts w:ascii="Times New Roman" w:hAnsi="Times New Roman"/>
          <w:b/>
          <w:sz w:val="28"/>
          <w:szCs w:val="28"/>
        </w:rPr>
      </w:pPr>
      <w:r w:rsidRPr="00F6233A">
        <w:rPr>
          <w:rFonts w:ascii="Times New Roman" w:hAnsi="Times New Roman"/>
          <w:sz w:val="24"/>
          <w:szCs w:val="24"/>
        </w:rPr>
        <w:t xml:space="preserve">ДПК – </w:t>
      </w:r>
      <w:r w:rsidRPr="00F6233A">
        <w:rPr>
          <w:rFonts w:ascii="Times New Roman" w:eastAsia="Calibri" w:hAnsi="Times New Roman"/>
          <w:sz w:val="24"/>
          <w:szCs w:val="24"/>
        </w:rPr>
        <w:t>дополнительная профессиональная компетенция.</w:t>
      </w:r>
    </w:p>
    <w:p w:rsidR="00AF5BD3" w:rsidRPr="00FB7AF3" w:rsidRDefault="00AF5BD3" w:rsidP="00625A93">
      <w:pPr>
        <w:widowControl w:val="0"/>
        <w:suppressAutoHyphens/>
        <w:autoSpaceDE w:val="0"/>
        <w:autoSpaceDN w:val="0"/>
        <w:adjustRightInd w:val="0"/>
        <w:spacing w:after="0" w:line="240" w:lineRule="auto"/>
        <w:ind w:right="-142"/>
        <w:jc w:val="both"/>
        <w:rPr>
          <w:rFonts w:ascii="Times New Roman" w:hAnsi="Times New Roman"/>
          <w:b/>
          <w:sz w:val="28"/>
          <w:szCs w:val="28"/>
        </w:rPr>
      </w:pPr>
    </w:p>
    <w:p w:rsidR="00200860" w:rsidRPr="00200860" w:rsidRDefault="00200860" w:rsidP="00625A93">
      <w:pPr>
        <w:shd w:val="clear" w:color="auto" w:fill="FFFFFF"/>
        <w:spacing w:after="0" w:line="240" w:lineRule="auto"/>
        <w:ind w:right="-142"/>
        <w:jc w:val="both"/>
        <w:rPr>
          <w:rFonts w:ascii="Times New Roman" w:hAnsi="Times New Roman"/>
          <w:i/>
          <w:sz w:val="28"/>
          <w:szCs w:val="28"/>
        </w:rPr>
      </w:pPr>
    </w:p>
    <w:p w:rsidR="00AA3331" w:rsidRPr="00337776" w:rsidRDefault="00AA3331" w:rsidP="00625A93">
      <w:pPr>
        <w:pStyle w:val="Style4"/>
        <w:widowControl/>
        <w:spacing w:line="240" w:lineRule="auto"/>
        <w:ind w:right="-142" w:firstLine="720"/>
        <w:jc w:val="both"/>
        <w:rPr>
          <w:b/>
        </w:rPr>
      </w:pPr>
      <w:r w:rsidRPr="00337776">
        <w:rPr>
          <w:b/>
        </w:rPr>
        <w:t>1.2. Нормативный срок освоения  ППССЗ</w:t>
      </w:r>
    </w:p>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720" w:right="-142"/>
        <w:jc w:val="both"/>
        <w:rPr>
          <w:spacing w:val="-1"/>
          <w:sz w:val="16"/>
          <w:szCs w:val="16"/>
        </w:rPr>
      </w:pPr>
    </w:p>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pPr>
      <w:r w:rsidRPr="00337776">
        <w:t xml:space="preserve">Сроки получения СПО по специальности </w:t>
      </w:r>
      <w:r w:rsidR="00795720" w:rsidRPr="00795720">
        <w:t>23.02.04 Техническая эксплуатация подъемно-транспортных, строительных, дорожных машин и оборудования (по отраслям)</w:t>
      </w:r>
      <w:r w:rsidRPr="00337776">
        <w:t xml:space="preserve"> базовой подготовки в очной форме обучения и присваиваемая квалификация приводятся в Таблице 1. </w:t>
      </w:r>
    </w:p>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firstLine="720"/>
        <w:jc w:val="both"/>
        <w:rPr>
          <w:spacing w:val="-1"/>
          <w:sz w:val="20"/>
          <w:szCs w:val="20"/>
        </w:rPr>
      </w:pPr>
    </w:p>
    <w:p w:rsidR="00AA3331" w:rsidRPr="00337776" w:rsidRDefault="00AA3331" w:rsidP="00625A93">
      <w:pPr>
        <w:pStyle w:val="Style4"/>
        <w:widowControl/>
        <w:spacing w:line="240" w:lineRule="auto"/>
        <w:ind w:left="720" w:right="-142"/>
        <w:jc w:val="right"/>
      </w:pPr>
      <w:r w:rsidRPr="00337776">
        <w:t>Таблица 1</w:t>
      </w:r>
    </w:p>
    <w:p w:rsidR="00AA3331" w:rsidRPr="00337776" w:rsidRDefault="00AA3331" w:rsidP="00625A93">
      <w:pPr>
        <w:pStyle w:val="Style4"/>
        <w:widowControl/>
        <w:spacing w:line="240" w:lineRule="auto"/>
        <w:ind w:left="720" w:right="-14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268"/>
        <w:gridCol w:w="3686"/>
      </w:tblGrid>
      <w:tr w:rsidR="00AA3331" w:rsidRPr="00337776" w:rsidTr="006935D9">
        <w:tc>
          <w:tcPr>
            <w:tcW w:w="3969" w:type="dxa"/>
            <w:vAlign w:val="center"/>
          </w:tcPr>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337776">
              <w:rPr>
                <w:spacing w:val="-1"/>
              </w:rPr>
              <w:t>Уровень образования, необходимый для приема на обучение по ППССЗ</w:t>
            </w:r>
          </w:p>
        </w:tc>
        <w:tc>
          <w:tcPr>
            <w:tcW w:w="2268" w:type="dxa"/>
            <w:vAlign w:val="center"/>
          </w:tcPr>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337776">
              <w:rPr>
                <w:spacing w:val="-1"/>
              </w:rPr>
              <w:t>Наименование квалификации базовой подготовки</w:t>
            </w:r>
          </w:p>
        </w:tc>
        <w:tc>
          <w:tcPr>
            <w:tcW w:w="3686" w:type="dxa"/>
            <w:vAlign w:val="center"/>
          </w:tcPr>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337776">
              <w:rPr>
                <w:spacing w:val="-1"/>
              </w:rPr>
              <w:t>Срок получения СПО по ППССЗ базовой подготовки в очной форме обучения</w:t>
            </w:r>
          </w:p>
        </w:tc>
      </w:tr>
      <w:tr w:rsidR="00AA3331" w:rsidRPr="00337776" w:rsidTr="006935D9">
        <w:tc>
          <w:tcPr>
            <w:tcW w:w="3969" w:type="dxa"/>
            <w:vAlign w:val="center"/>
          </w:tcPr>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337776">
              <w:rPr>
                <w:spacing w:val="-1"/>
              </w:rPr>
              <w:t>Основное общее образование</w:t>
            </w:r>
          </w:p>
        </w:tc>
        <w:tc>
          <w:tcPr>
            <w:tcW w:w="2268" w:type="dxa"/>
            <w:vAlign w:val="center"/>
          </w:tcPr>
          <w:p w:rsidR="00AA3331" w:rsidRPr="00337776" w:rsidRDefault="008E256F"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Pr>
                <w:spacing w:val="-1"/>
              </w:rPr>
              <w:t>Техник</w:t>
            </w:r>
          </w:p>
        </w:tc>
        <w:tc>
          <w:tcPr>
            <w:tcW w:w="3686" w:type="dxa"/>
            <w:vAlign w:val="center"/>
          </w:tcPr>
          <w:p w:rsidR="00AA3331" w:rsidRPr="00337776" w:rsidRDefault="00AA3331" w:rsidP="00625A93">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42"/>
              <w:jc w:val="center"/>
              <w:rPr>
                <w:spacing w:val="-1"/>
              </w:rPr>
            </w:pPr>
            <w:r w:rsidRPr="00337776">
              <w:rPr>
                <w:spacing w:val="-1"/>
              </w:rPr>
              <w:t>3 года 10 месяцев</w:t>
            </w:r>
          </w:p>
        </w:tc>
      </w:tr>
    </w:tbl>
    <w:p w:rsidR="004317CD" w:rsidRPr="00AF5BD3" w:rsidRDefault="004317CD" w:rsidP="00625A93">
      <w:pPr>
        <w:widowControl w:val="0"/>
        <w:suppressAutoHyphens/>
        <w:autoSpaceDE w:val="0"/>
        <w:autoSpaceDN w:val="0"/>
        <w:adjustRightInd w:val="0"/>
        <w:spacing w:after="0" w:line="240" w:lineRule="auto"/>
        <w:ind w:right="-142"/>
        <w:jc w:val="both"/>
        <w:rPr>
          <w:rFonts w:ascii="Times New Roman" w:hAnsi="Times New Roman"/>
          <w:color w:val="C00000"/>
          <w:sz w:val="28"/>
          <w:szCs w:val="28"/>
        </w:rPr>
      </w:pPr>
    </w:p>
    <w:p w:rsidR="003C6B8C" w:rsidRDefault="003C6B8C" w:rsidP="00625A93">
      <w:pPr>
        <w:pStyle w:val="Default"/>
        <w:spacing w:after="47"/>
        <w:ind w:right="-142"/>
        <w:jc w:val="both"/>
        <w:rPr>
          <w:sz w:val="28"/>
          <w:szCs w:val="28"/>
        </w:rPr>
      </w:pPr>
    </w:p>
    <w:p w:rsidR="00237C85" w:rsidRPr="00237C85" w:rsidRDefault="00237C85" w:rsidP="00625A93">
      <w:pPr>
        <w:pStyle w:val="Style4"/>
        <w:widowControl/>
        <w:spacing w:line="240" w:lineRule="auto"/>
        <w:ind w:right="-142" w:firstLine="720"/>
        <w:jc w:val="both"/>
        <w:rPr>
          <w:b/>
        </w:rPr>
      </w:pPr>
      <w:r w:rsidRPr="00237C85">
        <w:rPr>
          <w:b/>
        </w:rPr>
        <w:t xml:space="preserve">1.3. Цель разработки ППССЗ </w:t>
      </w:r>
    </w:p>
    <w:p w:rsidR="00237C85" w:rsidRPr="00237C85" w:rsidRDefault="00237C85" w:rsidP="00625A93">
      <w:pPr>
        <w:pStyle w:val="af"/>
        <w:ind w:right="-142"/>
        <w:rPr>
          <w:b/>
        </w:rPr>
      </w:pPr>
    </w:p>
    <w:p w:rsidR="00237C85" w:rsidRPr="00237C85" w:rsidRDefault="00237C85" w:rsidP="00625A93">
      <w:pPr>
        <w:pStyle w:val="Style4"/>
        <w:widowControl/>
        <w:spacing w:line="240" w:lineRule="auto"/>
        <w:ind w:left="-142" w:right="-142" w:firstLine="851"/>
        <w:jc w:val="both"/>
        <w:rPr>
          <w:spacing w:val="-6"/>
        </w:rPr>
      </w:pPr>
      <w:r w:rsidRPr="00237C85">
        <w:rPr>
          <w:spacing w:val="-6"/>
        </w:rPr>
        <w:t xml:space="preserve">Цель разработки ППССЗ – комплексное освоение обучающимися всех видов профессиональной деятельности по специальности </w:t>
      </w:r>
      <w:r w:rsidR="00795720" w:rsidRPr="00795720">
        <w:t>23.02.04 Техническая эксплуатация подъемно-транспортных, строительных, дорожных машин и оборудования (по отраслям)</w:t>
      </w:r>
      <w:r w:rsidRPr="00237C85">
        <w:rPr>
          <w:spacing w:val="-6"/>
        </w:rPr>
        <w:t xml:space="preserve">, формирование общих и профессиональных компетенций в соответствии с требованиями ФГОС СПО, а также развитие личностных качеств обучающихся. </w:t>
      </w:r>
    </w:p>
    <w:p w:rsidR="00237C85" w:rsidRPr="00237C85" w:rsidRDefault="00237C85"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237C85">
        <w:rPr>
          <w:rFonts w:ascii="Times New Roman" w:eastAsia="Calibri" w:hAnsi="Times New Roman"/>
          <w:sz w:val="24"/>
          <w:szCs w:val="24"/>
        </w:rPr>
        <w:lastRenderedPageBreak/>
        <w:t>ППССЗ ориентирована на реализацию следующих принципов:</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237C85">
        <w:rPr>
          <w:rFonts w:ascii="Times New Roman" w:eastAsia="Calibri" w:hAnsi="Times New Roman"/>
          <w:sz w:val="24"/>
          <w:szCs w:val="24"/>
        </w:rPr>
        <w:t>приоритет практико-ориентированных знаний выпускника;</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237C85">
        <w:rPr>
          <w:rFonts w:ascii="Times New Roman" w:eastAsia="Calibri" w:hAnsi="Times New Roman"/>
          <w:sz w:val="24"/>
          <w:szCs w:val="24"/>
        </w:rPr>
        <w:t>формирование потребности к постоянному развитию в профессиональной сфере, к продолжению образования;</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237C85">
        <w:rPr>
          <w:rFonts w:ascii="Times New Roman" w:eastAsia="Calibri" w:hAnsi="Times New Roman"/>
          <w:sz w:val="24"/>
          <w:szCs w:val="24"/>
        </w:rPr>
        <w:t>создание условия для овладения общими и профессиональными компетенциями, способствующими социальной мобильности и устойчивости на рынке труда будущих выпускников техникума;</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237C85">
        <w:rPr>
          <w:rFonts w:ascii="Times New Roman" w:eastAsia="Calibri" w:hAnsi="Times New Roman"/>
          <w:spacing w:val="-6"/>
          <w:sz w:val="24"/>
          <w:szCs w:val="24"/>
        </w:rPr>
        <w:t>ориентация при определении содержания образования на запросы работодателей и потребителей;</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z w:val="24"/>
          <w:szCs w:val="24"/>
        </w:rPr>
      </w:pPr>
      <w:r w:rsidRPr="00237C85">
        <w:rPr>
          <w:rFonts w:ascii="Times New Roman" w:eastAsia="Calibri" w:hAnsi="Times New Roman"/>
          <w:sz w:val="24"/>
          <w:szCs w:val="24"/>
        </w:rPr>
        <w:t>ориентация на формирование у будущих выпускников готовности к самостоятельному принятию профессиональных решений как в типичных, так и в нетрадиционных ситуациях;</w:t>
      </w:r>
    </w:p>
    <w:p w:rsidR="00237C85" w:rsidRPr="00237C85" w:rsidRDefault="00237C85" w:rsidP="003F61DE">
      <w:pPr>
        <w:pStyle w:val="af2"/>
        <w:numPr>
          <w:ilvl w:val="0"/>
          <w:numId w:val="4"/>
        </w:numPr>
        <w:autoSpaceDE w:val="0"/>
        <w:autoSpaceDN w:val="0"/>
        <w:adjustRightInd w:val="0"/>
        <w:spacing w:after="0" w:line="240" w:lineRule="auto"/>
        <w:ind w:left="426" w:right="-142" w:hanging="426"/>
        <w:jc w:val="both"/>
        <w:rPr>
          <w:rFonts w:ascii="Times New Roman" w:eastAsia="Calibri" w:hAnsi="Times New Roman"/>
          <w:spacing w:val="-6"/>
          <w:sz w:val="24"/>
          <w:szCs w:val="24"/>
        </w:rPr>
      </w:pPr>
      <w:r w:rsidRPr="00237C85">
        <w:rPr>
          <w:rFonts w:ascii="Times New Roman" w:eastAsia="Calibri" w:hAnsi="Times New Roman"/>
          <w:spacing w:val="-6"/>
          <w:sz w:val="24"/>
          <w:szCs w:val="24"/>
        </w:rPr>
        <w:t xml:space="preserve">формирование социально-личностных качеств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237C85" w:rsidRPr="00237C85" w:rsidRDefault="00237C85" w:rsidP="003F61DE">
      <w:pPr>
        <w:pStyle w:val="Default"/>
        <w:numPr>
          <w:ilvl w:val="0"/>
          <w:numId w:val="4"/>
        </w:numPr>
        <w:ind w:left="426" w:right="-142" w:hanging="426"/>
        <w:jc w:val="both"/>
      </w:pPr>
      <w:r w:rsidRPr="00237C85">
        <w:rPr>
          <w:rFonts w:eastAsia="Calibri"/>
        </w:rPr>
        <w:t>повышение их общей культуры, способности самостоятельно приобретать и применять новые знания и умения.</w:t>
      </w:r>
    </w:p>
    <w:p w:rsidR="00962647" w:rsidRDefault="00962647" w:rsidP="00625A93">
      <w:pPr>
        <w:pStyle w:val="Default"/>
        <w:spacing w:after="47"/>
        <w:ind w:right="-142"/>
        <w:jc w:val="both"/>
        <w:rPr>
          <w:sz w:val="28"/>
          <w:szCs w:val="28"/>
        </w:rPr>
      </w:pPr>
    </w:p>
    <w:p w:rsidR="00855BC0" w:rsidRPr="00855BC0" w:rsidRDefault="00855BC0" w:rsidP="00625A93">
      <w:pPr>
        <w:pStyle w:val="Style4"/>
        <w:widowControl/>
        <w:spacing w:line="240" w:lineRule="auto"/>
        <w:ind w:right="-142" w:firstLine="708"/>
        <w:jc w:val="both"/>
        <w:rPr>
          <w:b/>
        </w:rPr>
      </w:pPr>
      <w:r w:rsidRPr="00855BC0">
        <w:rPr>
          <w:b/>
        </w:rPr>
        <w:t xml:space="preserve">1.4. Характеристика ППССЗ </w:t>
      </w:r>
    </w:p>
    <w:p w:rsidR="00855BC0" w:rsidRPr="00855BC0" w:rsidRDefault="00855BC0" w:rsidP="00625A93">
      <w:pPr>
        <w:pStyle w:val="Style4"/>
        <w:widowControl/>
        <w:spacing w:line="240" w:lineRule="auto"/>
        <w:ind w:right="-142" w:firstLine="709"/>
        <w:jc w:val="both"/>
      </w:pPr>
    </w:p>
    <w:p w:rsidR="00855BC0" w:rsidRPr="00855BC0" w:rsidRDefault="00855BC0" w:rsidP="00625A93">
      <w:pPr>
        <w:pStyle w:val="Style4"/>
        <w:widowControl/>
        <w:spacing w:line="240" w:lineRule="auto"/>
        <w:ind w:right="-142" w:firstLine="709"/>
        <w:jc w:val="both"/>
      </w:pPr>
      <w:r w:rsidRPr="00855BC0">
        <w:t>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рабочие программы учебных дисциплин, профессиональных модулей, учебных и производственных практик (по профилю специальности, преддипломная) и другие оценочные и методические материалы, обеспечивающие качественную подготовку обучающихся.</w:t>
      </w:r>
    </w:p>
    <w:p w:rsidR="00855BC0" w:rsidRPr="00855BC0" w:rsidRDefault="00855BC0" w:rsidP="00625A93">
      <w:pPr>
        <w:pStyle w:val="Style4"/>
        <w:widowControl/>
        <w:spacing w:line="240" w:lineRule="auto"/>
        <w:ind w:right="-142" w:firstLine="709"/>
        <w:jc w:val="both"/>
      </w:pPr>
      <w:r w:rsidRPr="00855BC0">
        <w:t xml:space="preserve">В соответсвии с ФГОС СПО п.7.1 профессиональная образовательная организация 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 </w:t>
      </w:r>
    </w:p>
    <w:p w:rsidR="00855BC0" w:rsidRPr="00855BC0" w:rsidRDefault="00855BC0" w:rsidP="00625A93">
      <w:pPr>
        <w:pStyle w:val="Style4"/>
        <w:widowControl/>
        <w:spacing w:line="240" w:lineRule="auto"/>
        <w:ind w:right="-142" w:firstLine="709"/>
        <w:jc w:val="both"/>
      </w:pPr>
      <w:r w:rsidRPr="00855BC0">
        <w:t xml:space="preserve">ППССЗ реализуется в совместной образовательной деятельности обучающихся и работников техникума. </w:t>
      </w:r>
    </w:p>
    <w:p w:rsidR="00855BC0" w:rsidRDefault="00855BC0" w:rsidP="00625A93">
      <w:pPr>
        <w:widowControl w:val="0"/>
        <w:suppressAutoHyphens/>
        <w:spacing w:after="0" w:line="240" w:lineRule="auto"/>
        <w:ind w:right="-142"/>
        <w:rPr>
          <w:rFonts w:ascii="Times New Roman" w:hAnsi="Times New Roman"/>
          <w:b/>
          <w:smallCaps/>
          <w:sz w:val="28"/>
          <w:szCs w:val="28"/>
        </w:rPr>
      </w:pPr>
      <w:r w:rsidRPr="00855BC0">
        <w:rPr>
          <w:rFonts w:ascii="Times New Roman" w:hAnsi="Times New Roman"/>
          <w:sz w:val="24"/>
          <w:szCs w:val="24"/>
        </w:rPr>
        <w:t>Нормативный срок освоения ППССЗ - 3 года 10 месяцев.</w:t>
      </w:r>
    </w:p>
    <w:p w:rsidR="00855BC0" w:rsidRDefault="00855BC0" w:rsidP="00625A93">
      <w:pPr>
        <w:widowControl w:val="0"/>
        <w:suppressAutoHyphens/>
        <w:spacing w:after="0" w:line="240" w:lineRule="auto"/>
        <w:ind w:right="-142"/>
        <w:jc w:val="center"/>
        <w:rPr>
          <w:rFonts w:ascii="Times New Roman" w:hAnsi="Times New Roman"/>
          <w:b/>
          <w:smallCaps/>
          <w:sz w:val="28"/>
          <w:szCs w:val="28"/>
        </w:rPr>
      </w:pPr>
    </w:p>
    <w:p w:rsidR="00855BC0" w:rsidRDefault="00855BC0" w:rsidP="00625A93">
      <w:pPr>
        <w:pStyle w:val="ConsPlusNormal"/>
        <w:ind w:right="-142" w:firstLine="540"/>
        <w:jc w:val="right"/>
        <w:rPr>
          <w:rFonts w:ascii="Times New Roman" w:hAnsi="Times New Roman" w:cs="Times New Roman"/>
          <w:sz w:val="24"/>
          <w:szCs w:val="24"/>
        </w:rPr>
      </w:pPr>
      <w:r w:rsidRPr="00855BC0">
        <w:rPr>
          <w:rFonts w:ascii="Times New Roman" w:hAnsi="Times New Roman" w:cs="Times New Roman"/>
          <w:sz w:val="24"/>
          <w:szCs w:val="24"/>
        </w:rPr>
        <w:t>Таблица 2</w:t>
      </w:r>
    </w:p>
    <w:p w:rsidR="00855BC0" w:rsidRPr="00855BC0" w:rsidRDefault="00855BC0" w:rsidP="00625A93">
      <w:pPr>
        <w:pStyle w:val="ConsPlusNormal"/>
        <w:ind w:right="-142" w:firstLine="540"/>
        <w:jc w:val="right"/>
        <w:rPr>
          <w:rFonts w:ascii="Times New Roman" w:hAnsi="Times New Roman" w:cs="Times New Roman"/>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795720" w:rsidTr="00D5621F">
        <w:tc>
          <w:tcPr>
            <w:tcW w:w="1242" w:type="dxa"/>
            <w:vAlign w:val="center"/>
          </w:tcPr>
          <w:p w:rsidR="00855BC0" w:rsidRPr="000426B7" w:rsidRDefault="00855BC0" w:rsidP="00625A93">
            <w:pPr>
              <w:pStyle w:val="Style4"/>
              <w:widowControl/>
              <w:spacing w:line="240" w:lineRule="auto"/>
              <w:ind w:right="-142"/>
            </w:pPr>
            <w:r w:rsidRPr="000426B7">
              <w:t>Индекс</w:t>
            </w:r>
          </w:p>
        </w:tc>
        <w:tc>
          <w:tcPr>
            <w:tcW w:w="3862" w:type="dxa"/>
            <w:vAlign w:val="center"/>
          </w:tcPr>
          <w:p w:rsidR="00855BC0" w:rsidRPr="000426B7" w:rsidRDefault="00855BC0" w:rsidP="00625A93">
            <w:pPr>
              <w:pStyle w:val="Style4"/>
              <w:widowControl/>
              <w:spacing w:line="240" w:lineRule="auto"/>
              <w:ind w:right="-142"/>
            </w:pPr>
            <w:r w:rsidRPr="000426B7">
              <w:t>Наименование учебных циклов, разделов</w:t>
            </w:r>
          </w:p>
        </w:tc>
        <w:tc>
          <w:tcPr>
            <w:tcW w:w="1667" w:type="dxa"/>
            <w:vAlign w:val="center"/>
          </w:tcPr>
          <w:p w:rsidR="00855BC0" w:rsidRPr="000426B7" w:rsidRDefault="00855BC0" w:rsidP="00625A93">
            <w:pPr>
              <w:pStyle w:val="Style4"/>
              <w:widowControl/>
              <w:spacing w:line="240" w:lineRule="auto"/>
              <w:ind w:left="-108" w:right="-142"/>
            </w:pPr>
            <w:r w:rsidRPr="000426B7">
              <w:t>Всего максимальной учебной нагрузки обучающегося (час./нед.)</w:t>
            </w:r>
          </w:p>
        </w:tc>
        <w:tc>
          <w:tcPr>
            <w:tcW w:w="1417" w:type="dxa"/>
            <w:vAlign w:val="center"/>
          </w:tcPr>
          <w:p w:rsidR="00855BC0" w:rsidRPr="000426B7" w:rsidRDefault="00855BC0" w:rsidP="00625A93">
            <w:pPr>
              <w:pStyle w:val="Style4"/>
              <w:widowControl/>
              <w:spacing w:line="240" w:lineRule="auto"/>
              <w:ind w:left="-108" w:right="-142"/>
            </w:pPr>
            <w:r w:rsidRPr="000426B7">
              <w:t>В том числе часов обязательных учебных занятий</w:t>
            </w:r>
          </w:p>
        </w:tc>
        <w:tc>
          <w:tcPr>
            <w:tcW w:w="1843" w:type="dxa"/>
            <w:vAlign w:val="center"/>
          </w:tcPr>
          <w:p w:rsidR="00855BC0" w:rsidRPr="000426B7" w:rsidRDefault="00855BC0" w:rsidP="00625A93">
            <w:pPr>
              <w:pStyle w:val="Style4"/>
              <w:widowControl/>
              <w:spacing w:line="240" w:lineRule="auto"/>
              <w:ind w:right="-142"/>
            </w:pPr>
            <w:r w:rsidRPr="000426B7">
              <w:t>Коды формируемых компетенций</w:t>
            </w:r>
          </w:p>
        </w:tc>
      </w:tr>
      <w:tr w:rsidR="00855BC0" w:rsidRPr="00795720" w:rsidTr="00D5621F">
        <w:tc>
          <w:tcPr>
            <w:tcW w:w="1242" w:type="dxa"/>
          </w:tcPr>
          <w:p w:rsidR="00855BC0" w:rsidRPr="000426B7" w:rsidRDefault="00855BC0" w:rsidP="00625A93">
            <w:pPr>
              <w:pStyle w:val="Style4"/>
              <w:widowControl/>
              <w:spacing w:line="240" w:lineRule="auto"/>
              <w:ind w:right="-142"/>
              <w:jc w:val="both"/>
            </w:pPr>
          </w:p>
        </w:tc>
        <w:tc>
          <w:tcPr>
            <w:tcW w:w="3862" w:type="dxa"/>
          </w:tcPr>
          <w:p w:rsidR="00855BC0" w:rsidRPr="000426B7" w:rsidRDefault="00855BC0" w:rsidP="00625A93">
            <w:pPr>
              <w:pStyle w:val="ConsPlusNormal"/>
              <w:ind w:right="-142" w:firstLine="0"/>
              <w:rPr>
                <w:rFonts w:ascii="Times New Roman" w:hAnsi="Times New Roman" w:cs="Times New Roman"/>
                <w:sz w:val="24"/>
                <w:szCs w:val="24"/>
              </w:rPr>
            </w:pPr>
            <w:r w:rsidRPr="000426B7">
              <w:rPr>
                <w:rFonts w:ascii="Times New Roman" w:hAnsi="Times New Roman" w:cs="Times New Roman"/>
                <w:sz w:val="24"/>
                <w:szCs w:val="24"/>
              </w:rPr>
              <w:t>Обязательная часть учебных циклов ППССЗ</w:t>
            </w:r>
          </w:p>
        </w:tc>
        <w:tc>
          <w:tcPr>
            <w:tcW w:w="1667" w:type="dxa"/>
          </w:tcPr>
          <w:p w:rsidR="00855BC0" w:rsidRPr="000426B7" w:rsidRDefault="00993B75" w:rsidP="00625A93">
            <w:pPr>
              <w:pStyle w:val="ConsPlusNormal"/>
              <w:ind w:right="-142" w:firstLine="2"/>
              <w:jc w:val="center"/>
              <w:rPr>
                <w:rFonts w:ascii="Times New Roman" w:hAnsi="Times New Roman" w:cs="Times New Roman"/>
                <w:sz w:val="24"/>
                <w:szCs w:val="24"/>
              </w:rPr>
            </w:pPr>
            <w:r>
              <w:rPr>
                <w:rFonts w:ascii="Times New Roman" w:hAnsi="Times New Roman" w:cs="Times New Roman"/>
                <w:sz w:val="24"/>
                <w:szCs w:val="24"/>
              </w:rPr>
              <w:t>4536</w:t>
            </w:r>
            <w:r w:rsidR="00855BC0" w:rsidRPr="000426B7">
              <w:rPr>
                <w:rFonts w:ascii="Times New Roman" w:hAnsi="Times New Roman" w:cs="Times New Roman"/>
                <w:sz w:val="24"/>
                <w:szCs w:val="24"/>
              </w:rPr>
              <w:t>ч</w:t>
            </w:r>
          </w:p>
          <w:p w:rsidR="00855BC0" w:rsidRPr="000426B7" w:rsidRDefault="00993B75" w:rsidP="00625A93">
            <w:pPr>
              <w:pStyle w:val="ConsPlusNormal"/>
              <w:ind w:right="-142" w:firstLine="2"/>
              <w:jc w:val="center"/>
              <w:rPr>
                <w:rFonts w:ascii="Times New Roman" w:hAnsi="Times New Roman" w:cs="Times New Roman"/>
                <w:sz w:val="24"/>
                <w:szCs w:val="24"/>
              </w:rPr>
            </w:pPr>
            <w:r>
              <w:rPr>
                <w:rFonts w:ascii="Times New Roman" w:hAnsi="Times New Roman" w:cs="Times New Roman"/>
                <w:sz w:val="24"/>
                <w:szCs w:val="24"/>
              </w:rPr>
              <w:t>126</w:t>
            </w:r>
            <w:r w:rsidR="00855BC0" w:rsidRPr="000426B7">
              <w:rPr>
                <w:rFonts w:ascii="Times New Roman" w:hAnsi="Times New Roman" w:cs="Times New Roman"/>
                <w:sz w:val="24"/>
                <w:szCs w:val="24"/>
              </w:rPr>
              <w:t xml:space="preserve"> нед</w:t>
            </w:r>
          </w:p>
        </w:tc>
        <w:tc>
          <w:tcPr>
            <w:tcW w:w="1417" w:type="dxa"/>
            <w:vAlign w:val="center"/>
          </w:tcPr>
          <w:p w:rsidR="00855BC0" w:rsidRPr="000426B7" w:rsidRDefault="00993B75" w:rsidP="00625A93">
            <w:pPr>
              <w:pStyle w:val="ConsPlusNormal"/>
              <w:ind w:right="-142" w:firstLine="2"/>
              <w:jc w:val="center"/>
              <w:rPr>
                <w:rFonts w:ascii="Times New Roman" w:hAnsi="Times New Roman" w:cs="Times New Roman"/>
                <w:sz w:val="24"/>
                <w:szCs w:val="24"/>
              </w:rPr>
            </w:pPr>
            <w:r>
              <w:rPr>
                <w:rFonts w:ascii="Times New Roman" w:hAnsi="Times New Roman" w:cs="Times New Roman"/>
                <w:sz w:val="24"/>
                <w:szCs w:val="24"/>
              </w:rPr>
              <w:t>3024</w:t>
            </w:r>
          </w:p>
        </w:tc>
        <w:tc>
          <w:tcPr>
            <w:tcW w:w="1843" w:type="dxa"/>
          </w:tcPr>
          <w:p w:rsidR="00855BC0" w:rsidRPr="00795720" w:rsidRDefault="00855BC0" w:rsidP="00625A93">
            <w:pPr>
              <w:pStyle w:val="Style4"/>
              <w:widowControl/>
              <w:spacing w:line="240" w:lineRule="auto"/>
              <w:ind w:right="-142"/>
              <w:jc w:val="both"/>
              <w:rPr>
                <w:color w:val="C00000"/>
              </w:rPr>
            </w:pPr>
          </w:p>
        </w:tc>
      </w:tr>
      <w:tr w:rsidR="00855BC0" w:rsidRPr="00795720" w:rsidTr="004D18B0">
        <w:tc>
          <w:tcPr>
            <w:tcW w:w="1242" w:type="dxa"/>
          </w:tcPr>
          <w:p w:rsidR="00855BC0" w:rsidRPr="000426B7" w:rsidRDefault="00855BC0" w:rsidP="00625A93">
            <w:pPr>
              <w:pStyle w:val="Style4"/>
              <w:widowControl/>
              <w:spacing w:line="240" w:lineRule="auto"/>
              <w:ind w:right="-142"/>
              <w:jc w:val="both"/>
            </w:pPr>
            <w:r w:rsidRPr="000426B7">
              <w:t>ОГСЭ.00</w:t>
            </w:r>
          </w:p>
        </w:tc>
        <w:tc>
          <w:tcPr>
            <w:tcW w:w="3862" w:type="dxa"/>
          </w:tcPr>
          <w:p w:rsidR="00855BC0" w:rsidRPr="000426B7" w:rsidRDefault="00855BC0" w:rsidP="00625A93">
            <w:pPr>
              <w:pStyle w:val="Style4"/>
              <w:widowControl/>
              <w:spacing w:line="240" w:lineRule="auto"/>
              <w:ind w:right="-142"/>
              <w:jc w:val="left"/>
            </w:pPr>
            <w:r w:rsidRPr="000426B7">
              <w:t>Общий гуманитарный и социально-экономический учебный цикл</w:t>
            </w:r>
          </w:p>
        </w:tc>
        <w:tc>
          <w:tcPr>
            <w:tcW w:w="1667" w:type="dxa"/>
            <w:vAlign w:val="center"/>
          </w:tcPr>
          <w:p w:rsidR="00855BC0" w:rsidRPr="000426B7" w:rsidRDefault="00993B75" w:rsidP="004D18B0">
            <w:pPr>
              <w:pStyle w:val="Style4"/>
              <w:widowControl/>
              <w:spacing w:line="240" w:lineRule="auto"/>
              <w:ind w:right="-142"/>
            </w:pPr>
            <w:r>
              <w:t>746</w:t>
            </w:r>
          </w:p>
        </w:tc>
        <w:tc>
          <w:tcPr>
            <w:tcW w:w="1417" w:type="dxa"/>
            <w:vAlign w:val="center"/>
          </w:tcPr>
          <w:p w:rsidR="00855BC0" w:rsidRPr="000426B7" w:rsidRDefault="009C51C2" w:rsidP="004D18B0">
            <w:pPr>
              <w:pStyle w:val="Style4"/>
              <w:widowControl/>
              <w:spacing w:line="240" w:lineRule="auto"/>
              <w:ind w:right="-142"/>
            </w:pPr>
            <w:r w:rsidRPr="000426B7">
              <w:t>4</w:t>
            </w:r>
            <w:r w:rsidR="00993B75">
              <w:t>86</w:t>
            </w:r>
          </w:p>
        </w:tc>
        <w:tc>
          <w:tcPr>
            <w:tcW w:w="1843" w:type="dxa"/>
            <w:vAlign w:val="center"/>
          </w:tcPr>
          <w:p w:rsidR="00855BC0" w:rsidRPr="00CD2387" w:rsidRDefault="00855BC0" w:rsidP="00625A93">
            <w:pPr>
              <w:pStyle w:val="Style4"/>
              <w:widowControl/>
              <w:spacing w:line="240" w:lineRule="auto"/>
              <w:ind w:right="-142"/>
              <w:rPr>
                <w:sz w:val="20"/>
                <w:szCs w:val="20"/>
              </w:rPr>
            </w:pPr>
            <w:r w:rsidRPr="00CD2387">
              <w:rPr>
                <w:sz w:val="20"/>
                <w:szCs w:val="20"/>
              </w:rPr>
              <w:t>ОК 1 - 9</w:t>
            </w:r>
          </w:p>
        </w:tc>
      </w:tr>
      <w:tr w:rsidR="00855BC0" w:rsidRPr="00795720" w:rsidTr="004D18B0">
        <w:tc>
          <w:tcPr>
            <w:tcW w:w="1242" w:type="dxa"/>
          </w:tcPr>
          <w:p w:rsidR="00855BC0" w:rsidRPr="000426B7" w:rsidRDefault="00855BC0" w:rsidP="00625A93">
            <w:pPr>
              <w:pStyle w:val="Style4"/>
              <w:widowControl/>
              <w:spacing w:line="240" w:lineRule="auto"/>
              <w:ind w:right="-142"/>
              <w:jc w:val="both"/>
            </w:pPr>
            <w:r w:rsidRPr="000426B7">
              <w:t>ЕН.00</w:t>
            </w:r>
          </w:p>
        </w:tc>
        <w:tc>
          <w:tcPr>
            <w:tcW w:w="3862" w:type="dxa"/>
          </w:tcPr>
          <w:p w:rsidR="00855BC0" w:rsidRPr="000426B7" w:rsidRDefault="00855BC0" w:rsidP="00625A93">
            <w:pPr>
              <w:pStyle w:val="Style4"/>
              <w:widowControl/>
              <w:spacing w:line="240" w:lineRule="auto"/>
              <w:ind w:right="-142"/>
              <w:jc w:val="both"/>
            </w:pPr>
            <w:r w:rsidRPr="000426B7">
              <w:t>Математический и общий естественнонаучный учебный цикл</w:t>
            </w:r>
          </w:p>
        </w:tc>
        <w:tc>
          <w:tcPr>
            <w:tcW w:w="1667" w:type="dxa"/>
            <w:vAlign w:val="center"/>
          </w:tcPr>
          <w:p w:rsidR="00855BC0" w:rsidRPr="000426B7" w:rsidRDefault="009C51C2" w:rsidP="004D18B0">
            <w:pPr>
              <w:pStyle w:val="Style4"/>
              <w:widowControl/>
              <w:spacing w:line="240" w:lineRule="auto"/>
              <w:ind w:right="-142"/>
            </w:pPr>
            <w:r w:rsidRPr="000426B7">
              <w:t>2</w:t>
            </w:r>
            <w:r w:rsidR="00993B75">
              <w:t>29</w:t>
            </w:r>
          </w:p>
        </w:tc>
        <w:tc>
          <w:tcPr>
            <w:tcW w:w="1417" w:type="dxa"/>
            <w:vAlign w:val="center"/>
          </w:tcPr>
          <w:p w:rsidR="00855BC0" w:rsidRPr="000426B7" w:rsidRDefault="004D18B0" w:rsidP="004D18B0">
            <w:pPr>
              <w:pStyle w:val="Style4"/>
              <w:widowControl/>
              <w:spacing w:line="240" w:lineRule="auto"/>
              <w:ind w:right="-142"/>
            </w:pPr>
            <w:r w:rsidRPr="000426B7">
              <w:t>1</w:t>
            </w:r>
            <w:r w:rsidR="00993B75">
              <w:t>53</w:t>
            </w:r>
          </w:p>
        </w:tc>
        <w:tc>
          <w:tcPr>
            <w:tcW w:w="1843" w:type="dxa"/>
            <w:vAlign w:val="center"/>
          </w:tcPr>
          <w:p w:rsidR="00855BC0" w:rsidRPr="00CD2387" w:rsidRDefault="00855BC0" w:rsidP="00625A93">
            <w:pPr>
              <w:pStyle w:val="Style4"/>
              <w:widowControl/>
              <w:spacing w:line="240" w:lineRule="auto"/>
              <w:ind w:right="-142"/>
              <w:rPr>
                <w:sz w:val="20"/>
                <w:szCs w:val="20"/>
              </w:rPr>
            </w:pPr>
            <w:r w:rsidRPr="00CD2387">
              <w:rPr>
                <w:sz w:val="20"/>
                <w:szCs w:val="20"/>
              </w:rPr>
              <w:t>ОК 1 – 9,</w:t>
            </w:r>
          </w:p>
          <w:p w:rsidR="00D5621F" w:rsidRPr="00CD2387" w:rsidRDefault="00CD2387" w:rsidP="00625A93">
            <w:pPr>
              <w:pStyle w:val="Style4"/>
              <w:widowControl/>
              <w:spacing w:line="240" w:lineRule="auto"/>
              <w:ind w:right="-142"/>
              <w:rPr>
                <w:sz w:val="20"/>
                <w:szCs w:val="20"/>
              </w:rPr>
            </w:pPr>
            <w:r w:rsidRPr="00CD2387">
              <w:rPr>
                <w:sz w:val="20"/>
                <w:szCs w:val="20"/>
              </w:rPr>
              <w:t>ПК</w:t>
            </w:r>
            <w:r w:rsidR="00D5621F" w:rsidRPr="00CD2387">
              <w:rPr>
                <w:sz w:val="20"/>
                <w:szCs w:val="20"/>
              </w:rPr>
              <w:t xml:space="preserve"> 1.3;</w:t>
            </w:r>
          </w:p>
          <w:p w:rsidR="00855BC0" w:rsidRPr="00CD2387" w:rsidRDefault="00855BC0" w:rsidP="00625A93">
            <w:pPr>
              <w:pStyle w:val="Style4"/>
              <w:widowControl/>
              <w:spacing w:line="240" w:lineRule="auto"/>
              <w:ind w:right="-142"/>
              <w:rPr>
                <w:sz w:val="20"/>
                <w:szCs w:val="20"/>
              </w:rPr>
            </w:pPr>
            <w:r w:rsidRPr="00CD2387">
              <w:rPr>
                <w:sz w:val="20"/>
                <w:szCs w:val="20"/>
              </w:rPr>
              <w:t>ПК 2.</w:t>
            </w:r>
            <w:r w:rsidR="00CD2387" w:rsidRPr="00CD2387">
              <w:rPr>
                <w:sz w:val="20"/>
                <w:szCs w:val="20"/>
              </w:rPr>
              <w:t>3,</w:t>
            </w:r>
            <w:r w:rsidR="00D5621F" w:rsidRPr="00CD2387">
              <w:rPr>
                <w:sz w:val="20"/>
                <w:szCs w:val="20"/>
              </w:rPr>
              <w:t>2.</w:t>
            </w:r>
            <w:r w:rsidR="00CD2387" w:rsidRPr="00CD2387">
              <w:rPr>
                <w:sz w:val="20"/>
                <w:szCs w:val="20"/>
              </w:rPr>
              <w:t>4;</w:t>
            </w:r>
          </w:p>
          <w:p w:rsidR="00CD2387" w:rsidRPr="00795720" w:rsidRDefault="00CD2387" w:rsidP="00625A93">
            <w:pPr>
              <w:pStyle w:val="Style4"/>
              <w:widowControl/>
              <w:spacing w:line="240" w:lineRule="auto"/>
              <w:ind w:right="-142"/>
              <w:rPr>
                <w:color w:val="C00000"/>
                <w:sz w:val="20"/>
                <w:szCs w:val="20"/>
              </w:rPr>
            </w:pPr>
            <w:r w:rsidRPr="00CD2387">
              <w:rPr>
                <w:sz w:val="20"/>
                <w:szCs w:val="20"/>
              </w:rPr>
              <w:t>3.1,3.3,3.4</w:t>
            </w:r>
          </w:p>
        </w:tc>
      </w:tr>
    </w:tbl>
    <w:p w:rsidR="00CD2387" w:rsidRDefault="00CD2387">
      <w:r>
        <w:br w:type="page"/>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62"/>
        <w:gridCol w:w="1667"/>
        <w:gridCol w:w="1417"/>
        <w:gridCol w:w="1843"/>
      </w:tblGrid>
      <w:tr w:rsidR="00855BC0" w:rsidRPr="00795720" w:rsidTr="004D18B0">
        <w:tc>
          <w:tcPr>
            <w:tcW w:w="1242" w:type="dxa"/>
          </w:tcPr>
          <w:p w:rsidR="00855BC0" w:rsidRPr="000426B7" w:rsidRDefault="00855BC0" w:rsidP="00625A93">
            <w:pPr>
              <w:pStyle w:val="Style4"/>
              <w:widowControl/>
              <w:spacing w:line="240" w:lineRule="auto"/>
              <w:ind w:right="-142"/>
              <w:jc w:val="both"/>
            </w:pPr>
            <w:r w:rsidRPr="000426B7">
              <w:lastRenderedPageBreak/>
              <w:t>П.00</w:t>
            </w:r>
          </w:p>
        </w:tc>
        <w:tc>
          <w:tcPr>
            <w:tcW w:w="3862" w:type="dxa"/>
          </w:tcPr>
          <w:p w:rsidR="00855BC0" w:rsidRPr="000426B7" w:rsidRDefault="00855BC0" w:rsidP="00625A93">
            <w:pPr>
              <w:pStyle w:val="Style4"/>
              <w:widowControl/>
              <w:spacing w:line="240" w:lineRule="auto"/>
              <w:ind w:right="-142"/>
              <w:jc w:val="both"/>
            </w:pPr>
            <w:r w:rsidRPr="000426B7">
              <w:t>Профессиональный учебный цикл</w:t>
            </w:r>
          </w:p>
        </w:tc>
        <w:tc>
          <w:tcPr>
            <w:tcW w:w="1667" w:type="dxa"/>
            <w:vAlign w:val="center"/>
          </w:tcPr>
          <w:p w:rsidR="00855BC0" w:rsidRPr="000426B7" w:rsidRDefault="00993B75" w:rsidP="004D18B0">
            <w:pPr>
              <w:pStyle w:val="Style4"/>
              <w:widowControl/>
              <w:spacing w:line="240" w:lineRule="auto"/>
              <w:ind w:right="-142"/>
            </w:pPr>
            <w:r>
              <w:t>3561</w:t>
            </w:r>
          </w:p>
        </w:tc>
        <w:tc>
          <w:tcPr>
            <w:tcW w:w="1417" w:type="dxa"/>
            <w:vAlign w:val="center"/>
          </w:tcPr>
          <w:p w:rsidR="00855BC0" w:rsidRPr="000426B7" w:rsidRDefault="00993B75" w:rsidP="004D18B0">
            <w:pPr>
              <w:pStyle w:val="Style4"/>
              <w:widowControl/>
              <w:spacing w:line="240" w:lineRule="auto"/>
              <w:ind w:right="-142"/>
            </w:pPr>
            <w:r>
              <w:t>2385</w:t>
            </w:r>
          </w:p>
        </w:tc>
        <w:tc>
          <w:tcPr>
            <w:tcW w:w="1843" w:type="dxa"/>
            <w:vAlign w:val="center"/>
          </w:tcPr>
          <w:p w:rsidR="00855BC0" w:rsidRPr="00CD2387" w:rsidRDefault="00CD2387" w:rsidP="00625A93">
            <w:pPr>
              <w:pStyle w:val="ConsPlusNormal"/>
              <w:ind w:right="-142" w:firstLine="36"/>
              <w:jc w:val="center"/>
              <w:rPr>
                <w:rFonts w:ascii="Times New Roman" w:hAnsi="Times New Roman" w:cs="Times New Roman"/>
              </w:rPr>
            </w:pPr>
            <w:r w:rsidRPr="00CD2387">
              <w:rPr>
                <w:rFonts w:ascii="Times New Roman" w:hAnsi="Times New Roman" w:cs="Times New Roman"/>
              </w:rPr>
              <w:t>ОК 1-</w:t>
            </w:r>
            <w:r w:rsidR="00855BC0" w:rsidRPr="00CD2387">
              <w:rPr>
                <w:rFonts w:ascii="Times New Roman" w:hAnsi="Times New Roman" w:cs="Times New Roman"/>
              </w:rPr>
              <w:t>9</w:t>
            </w:r>
          </w:p>
          <w:p w:rsidR="00855BC0" w:rsidRPr="00CD2387" w:rsidRDefault="00CD2387" w:rsidP="00625A93">
            <w:pPr>
              <w:pStyle w:val="ConsPlusNormal"/>
              <w:ind w:right="-142" w:firstLine="36"/>
              <w:jc w:val="center"/>
              <w:rPr>
                <w:rFonts w:ascii="Times New Roman" w:hAnsi="Times New Roman" w:cs="Times New Roman"/>
              </w:rPr>
            </w:pPr>
            <w:r w:rsidRPr="00CD2387">
              <w:rPr>
                <w:rFonts w:ascii="Times New Roman" w:hAnsi="Times New Roman" w:cs="Times New Roman"/>
              </w:rPr>
              <w:t>ПК 1.1-</w:t>
            </w:r>
            <w:r w:rsidR="00D5621F" w:rsidRPr="00CD2387">
              <w:rPr>
                <w:rFonts w:ascii="Times New Roman" w:hAnsi="Times New Roman" w:cs="Times New Roman"/>
              </w:rPr>
              <w:t>1.3;</w:t>
            </w:r>
          </w:p>
          <w:p w:rsidR="00855BC0" w:rsidRPr="00CD2387" w:rsidRDefault="00CD2387" w:rsidP="00625A93">
            <w:pPr>
              <w:pStyle w:val="Style4"/>
              <w:widowControl/>
              <w:spacing w:line="240" w:lineRule="auto"/>
              <w:ind w:right="-142"/>
              <w:rPr>
                <w:sz w:val="20"/>
                <w:szCs w:val="20"/>
              </w:rPr>
            </w:pPr>
            <w:r w:rsidRPr="00CD2387">
              <w:rPr>
                <w:sz w:val="20"/>
                <w:szCs w:val="20"/>
              </w:rPr>
              <w:t>ПК 2.1-</w:t>
            </w:r>
            <w:r w:rsidR="00855BC0" w:rsidRPr="00CD2387">
              <w:rPr>
                <w:sz w:val="20"/>
                <w:szCs w:val="20"/>
              </w:rPr>
              <w:t>2.</w:t>
            </w:r>
            <w:r w:rsidRPr="00CD2387">
              <w:rPr>
                <w:sz w:val="20"/>
                <w:szCs w:val="20"/>
              </w:rPr>
              <w:t>4;</w:t>
            </w:r>
          </w:p>
          <w:p w:rsidR="00CD2387" w:rsidRPr="00CD2387" w:rsidRDefault="00CD2387" w:rsidP="00625A93">
            <w:pPr>
              <w:pStyle w:val="Style4"/>
              <w:widowControl/>
              <w:spacing w:line="240" w:lineRule="auto"/>
              <w:ind w:right="-142"/>
              <w:rPr>
                <w:sz w:val="20"/>
                <w:szCs w:val="20"/>
              </w:rPr>
            </w:pPr>
            <w:r w:rsidRPr="00CD2387">
              <w:rPr>
                <w:sz w:val="20"/>
                <w:szCs w:val="20"/>
              </w:rPr>
              <w:t>ПК 3.1-3.4;</w:t>
            </w:r>
          </w:p>
          <w:p w:rsidR="00CD2387" w:rsidRPr="00795720" w:rsidRDefault="00CD2387" w:rsidP="00625A93">
            <w:pPr>
              <w:pStyle w:val="Style4"/>
              <w:widowControl/>
              <w:spacing w:line="240" w:lineRule="auto"/>
              <w:ind w:right="-142"/>
              <w:rPr>
                <w:color w:val="C00000"/>
                <w:sz w:val="20"/>
                <w:szCs w:val="20"/>
              </w:rPr>
            </w:pPr>
            <w:r w:rsidRPr="00CD2387">
              <w:rPr>
                <w:sz w:val="20"/>
                <w:szCs w:val="20"/>
              </w:rPr>
              <w:t>ПК 4.1-4.7</w:t>
            </w:r>
          </w:p>
        </w:tc>
      </w:tr>
      <w:tr w:rsidR="00855BC0" w:rsidRPr="00795720" w:rsidTr="006B3478">
        <w:tc>
          <w:tcPr>
            <w:tcW w:w="1242" w:type="dxa"/>
          </w:tcPr>
          <w:p w:rsidR="00855BC0" w:rsidRPr="009C51C2" w:rsidRDefault="00855BC0" w:rsidP="00625A93">
            <w:pPr>
              <w:pStyle w:val="ConsPlusNormal"/>
              <w:ind w:right="-142" w:firstLine="0"/>
              <w:rPr>
                <w:rFonts w:ascii="Times New Roman" w:hAnsi="Times New Roman" w:cs="Times New Roman"/>
                <w:sz w:val="24"/>
                <w:szCs w:val="24"/>
              </w:rPr>
            </w:pPr>
            <w:r w:rsidRPr="009C51C2">
              <w:rPr>
                <w:rFonts w:ascii="Times New Roman" w:hAnsi="Times New Roman" w:cs="Times New Roman"/>
                <w:sz w:val="24"/>
                <w:szCs w:val="24"/>
              </w:rPr>
              <w:t>УП.00</w:t>
            </w:r>
          </w:p>
        </w:tc>
        <w:tc>
          <w:tcPr>
            <w:tcW w:w="3862" w:type="dxa"/>
          </w:tcPr>
          <w:p w:rsidR="00855BC0" w:rsidRPr="009C51C2" w:rsidRDefault="00855BC0" w:rsidP="00625A93">
            <w:pPr>
              <w:pStyle w:val="ConsPlusNormal"/>
              <w:ind w:right="-142" w:firstLine="0"/>
              <w:rPr>
                <w:rFonts w:ascii="Times New Roman" w:hAnsi="Times New Roman" w:cs="Times New Roman"/>
                <w:sz w:val="24"/>
                <w:szCs w:val="24"/>
              </w:rPr>
            </w:pPr>
            <w:r w:rsidRPr="009C51C2">
              <w:rPr>
                <w:rFonts w:ascii="Times New Roman" w:hAnsi="Times New Roman" w:cs="Times New Roman"/>
                <w:sz w:val="24"/>
                <w:szCs w:val="24"/>
              </w:rPr>
              <w:t>Учебная практика</w:t>
            </w:r>
          </w:p>
        </w:tc>
        <w:tc>
          <w:tcPr>
            <w:tcW w:w="1667" w:type="dxa"/>
            <w:vMerge w:val="restart"/>
            <w:vAlign w:val="center"/>
          </w:tcPr>
          <w:p w:rsidR="00855BC0" w:rsidRPr="009C51C2" w:rsidRDefault="009C51C2" w:rsidP="00625A93">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25</w:t>
            </w:r>
            <w:r w:rsidR="00855BC0" w:rsidRPr="009C51C2">
              <w:rPr>
                <w:rFonts w:ascii="Times New Roman" w:hAnsi="Times New Roman" w:cs="Times New Roman"/>
                <w:sz w:val="24"/>
                <w:szCs w:val="24"/>
              </w:rPr>
              <w:t xml:space="preserve"> нед.</w:t>
            </w:r>
          </w:p>
        </w:tc>
        <w:tc>
          <w:tcPr>
            <w:tcW w:w="1417" w:type="dxa"/>
            <w:vMerge w:val="restart"/>
            <w:vAlign w:val="center"/>
          </w:tcPr>
          <w:p w:rsidR="00855BC0" w:rsidRPr="00993B75" w:rsidRDefault="00D5621F" w:rsidP="00625A93">
            <w:pPr>
              <w:pStyle w:val="ConsPlusNormal"/>
              <w:ind w:right="-142" w:firstLine="0"/>
              <w:jc w:val="center"/>
              <w:rPr>
                <w:rFonts w:ascii="Times New Roman" w:hAnsi="Times New Roman" w:cs="Times New Roman"/>
                <w:sz w:val="24"/>
                <w:szCs w:val="24"/>
              </w:rPr>
            </w:pPr>
            <w:r w:rsidRPr="00993B75">
              <w:rPr>
                <w:rFonts w:ascii="Times New Roman" w:hAnsi="Times New Roman" w:cs="Times New Roman"/>
                <w:sz w:val="24"/>
                <w:szCs w:val="24"/>
              </w:rPr>
              <w:t>9</w:t>
            </w:r>
            <w:r w:rsidR="00993B75" w:rsidRPr="00993B75">
              <w:rPr>
                <w:rFonts w:ascii="Times New Roman" w:hAnsi="Times New Roman" w:cs="Times New Roman"/>
                <w:sz w:val="24"/>
                <w:szCs w:val="24"/>
              </w:rPr>
              <w:t>00</w:t>
            </w:r>
          </w:p>
        </w:tc>
        <w:tc>
          <w:tcPr>
            <w:tcW w:w="1843" w:type="dxa"/>
            <w:vMerge w:val="restart"/>
            <w:vAlign w:val="center"/>
          </w:tcPr>
          <w:p w:rsidR="00CD2387" w:rsidRPr="00CD2387" w:rsidRDefault="00CD2387" w:rsidP="00CD2387">
            <w:pPr>
              <w:pStyle w:val="ConsPlusNormal"/>
              <w:ind w:right="-142" w:firstLine="36"/>
              <w:jc w:val="center"/>
              <w:rPr>
                <w:rFonts w:ascii="Times New Roman" w:hAnsi="Times New Roman" w:cs="Times New Roman"/>
              </w:rPr>
            </w:pPr>
            <w:r w:rsidRPr="00CD2387">
              <w:rPr>
                <w:rFonts w:ascii="Times New Roman" w:hAnsi="Times New Roman" w:cs="Times New Roman"/>
              </w:rPr>
              <w:t>ОК 1-9</w:t>
            </w:r>
          </w:p>
          <w:p w:rsidR="00CD2387" w:rsidRPr="00CD2387" w:rsidRDefault="00CD2387" w:rsidP="00CD2387">
            <w:pPr>
              <w:pStyle w:val="ConsPlusNormal"/>
              <w:ind w:right="-142" w:firstLine="36"/>
              <w:jc w:val="center"/>
              <w:rPr>
                <w:rFonts w:ascii="Times New Roman" w:hAnsi="Times New Roman" w:cs="Times New Roman"/>
              </w:rPr>
            </w:pPr>
            <w:r w:rsidRPr="00CD2387">
              <w:rPr>
                <w:rFonts w:ascii="Times New Roman" w:hAnsi="Times New Roman" w:cs="Times New Roman"/>
              </w:rPr>
              <w:t>ПК 1.1-1.3;</w:t>
            </w:r>
          </w:p>
          <w:p w:rsidR="00CD2387" w:rsidRPr="00CD2387" w:rsidRDefault="00CD2387" w:rsidP="00CD2387">
            <w:pPr>
              <w:pStyle w:val="Style4"/>
              <w:widowControl/>
              <w:spacing w:line="240" w:lineRule="auto"/>
              <w:ind w:right="-142"/>
              <w:rPr>
                <w:sz w:val="20"/>
                <w:szCs w:val="20"/>
              </w:rPr>
            </w:pPr>
            <w:r w:rsidRPr="00CD2387">
              <w:rPr>
                <w:sz w:val="20"/>
                <w:szCs w:val="20"/>
              </w:rPr>
              <w:t>ПК 2.1-2.4;</w:t>
            </w:r>
          </w:p>
          <w:p w:rsidR="00CD2387" w:rsidRPr="00CD2387" w:rsidRDefault="00CD2387" w:rsidP="00CD2387">
            <w:pPr>
              <w:pStyle w:val="Style4"/>
              <w:widowControl/>
              <w:spacing w:line="240" w:lineRule="auto"/>
              <w:ind w:right="-142"/>
              <w:rPr>
                <w:sz w:val="20"/>
                <w:szCs w:val="20"/>
              </w:rPr>
            </w:pPr>
            <w:r w:rsidRPr="00CD2387">
              <w:rPr>
                <w:sz w:val="20"/>
                <w:szCs w:val="20"/>
              </w:rPr>
              <w:t>ПК 3.1-3.4;</w:t>
            </w:r>
          </w:p>
          <w:p w:rsidR="00855BC0" w:rsidRPr="00CD2387" w:rsidRDefault="00CD2387" w:rsidP="00CD2387">
            <w:pPr>
              <w:pStyle w:val="ConsPlusNormal"/>
              <w:ind w:right="-142" w:firstLine="0"/>
              <w:jc w:val="center"/>
              <w:rPr>
                <w:rFonts w:ascii="Times New Roman" w:hAnsi="Times New Roman" w:cs="Times New Roman"/>
                <w:color w:val="C00000"/>
              </w:rPr>
            </w:pPr>
            <w:r w:rsidRPr="00CD2387">
              <w:rPr>
                <w:rFonts w:ascii="Times New Roman" w:hAnsi="Times New Roman" w:cs="Times New Roman"/>
              </w:rPr>
              <w:t>ПК 4.1-4.7</w:t>
            </w:r>
          </w:p>
        </w:tc>
      </w:tr>
      <w:tr w:rsidR="00855BC0" w:rsidRPr="00795720" w:rsidTr="00D5621F">
        <w:tc>
          <w:tcPr>
            <w:tcW w:w="1242" w:type="dxa"/>
          </w:tcPr>
          <w:p w:rsidR="00855BC0" w:rsidRPr="009C51C2" w:rsidRDefault="00855BC0" w:rsidP="00625A93">
            <w:pPr>
              <w:pStyle w:val="ConsPlusNormal"/>
              <w:ind w:right="-142" w:firstLine="0"/>
              <w:rPr>
                <w:rFonts w:ascii="Times New Roman" w:hAnsi="Times New Roman" w:cs="Times New Roman"/>
                <w:sz w:val="24"/>
                <w:szCs w:val="24"/>
              </w:rPr>
            </w:pPr>
            <w:r w:rsidRPr="009C51C2">
              <w:rPr>
                <w:rFonts w:ascii="Times New Roman" w:hAnsi="Times New Roman" w:cs="Times New Roman"/>
                <w:sz w:val="24"/>
                <w:szCs w:val="24"/>
              </w:rPr>
              <w:t>ПП.00</w:t>
            </w:r>
          </w:p>
        </w:tc>
        <w:tc>
          <w:tcPr>
            <w:tcW w:w="3862" w:type="dxa"/>
          </w:tcPr>
          <w:p w:rsidR="00855BC0" w:rsidRPr="009C51C2" w:rsidRDefault="00855BC0" w:rsidP="00625A93">
            <w:pPr>
              <w:pStyle w:val="ConsPlusNormal"/>
              <w:ind w:right="-142" w:firstLine="0"/>
              <w:rPr>
                <w:rFonts w:ascii="Times New Roman" w:hAnsi="Times New Roman" w:cs="Times New Roman"/>
                <w:sz w:val="24"/>
                <w:szCs w:val="24"/>
              </w:rPr>
            </w:pPr>
            <w:r w:rsidRPr="009C51C2">
              <w:rPr>
                <w:rFonts w:ascii="Times New Roman" w:hAnsi="Times New Roman" w:cs="Times New Roman"/>
                <w:sz w:val="24"/>
                <w:szCs w:val="24"/>
              </w:rPr>
              <w:t>Производственная практика (по профилю специальности)</w:t>
            </w:r>
          </w:p>
        </w:tc>
        <w:tc>
          <w:tcPr>
            <w:tcW w:w="1667" w:type="dxa"/>
            <w:vMerge/>
            <w:vAlign w:val="center"/>
          </w:tcPr>
          <w:p w:rsidR="00855BC0" w:rsidRPr="00795720" w:rsidRDefault="00855BC0" w:rsidP="00625A93">
            <w:pPr>
              <w:pStyle w:val="ConsPlusNormal"/>
              <w:ind w:right="-142" w:firstLine="0"/>
              <w:rPr>
                <w:rFonts w:ascii="Times New Roman" w:hAnsi="Times New Roman" w:cs="Times New Roman"/>
                <w:color w:val="C00000"/>
                <w:sz w:val="24"/>
                <w:szCs w:val="24"/>
              </w:rPr>
            </w:pPr>
          </w:p>
        </w:tc>
        <w:tc>
          <w:tcPr>
            <w:tcW w:w="1417" w:type="dxa"/>
            <w:vMerge/>
            <w:vAlign w:val="center"/>
          </w:tcPr>
          <w:p w:rsidR="00855BC0" w:rsidRPr="00795720" w:rsidRDefault="00855BC0" w:rsidP="00625A93">
            <w:pPr>
              <w:pStyle w:val="ConsPlusNormal"/>
              <w:ind w:right="-142" w:firstLine="0"/>
              <w:rPr>
                <w:rFonts w:ascii="Times New Roman" w:hAnsi="Times New Roman" w:cs="Times New Roman"/>
                <w:color w:val="C00000"/>
                <w:sz w:val="24"/>
                <w:szCs w:val="24"/>
              </w:rPr>
            </w:pPr>
          </w:p>
        </w:tc>
        <w:tc>
          <w:tcPr>
            <w:tcW w:w="1843" w:type="dxa"/>
            <w:vMerge/>
          </w:tcPr>
          <w:p w:rsidR="00855BC0" w:rsidRPr="00795720" w:rsidRDefault="00855BC0" w:rsidP="00625A93">
            <w:pPr>
              <w:pStyle w:val="ConsPlusNormal"/>
              <w:ind w:right="-142"/>
              <w:rPr>
                <w:rFonts w:ascii="Times New Roman" w:hAnsi="Times New Roman" w:cs="Times New Roman"/>
                <w:color w:val="C00000"/>
                <w:sz w:val="24"/>
                <w:szCs w:val="24"/>
              </w:rPr>
            </w:pPr>
          </w:p>
        </w:tc>
      </w:tr>
      <w:tr w:rsidR="00855BC0" w:rsidRPr="00855BC0" w:rsidTr="000C1026">
        <w:tc>
          <w:tcPr>
            <w:tcW w:w="1242" w:type="dxa"/>
          </w:tcPr>
          <w:p w:rsidR="00855BC0" w:rsidRPr="00855BC0" w:rsidRDefault="004D18B0" w:rsidP="00625A93">
            <w:pPr>
              <w:pStyle w:val="ConsPlusNormal"/>
              <w:ind w:right="-142" w:firstLine="0"/>
              <w:rPr>
                <w:rFonts w:ascii="Times New Roman" w:hAnsi="Times New Roman" w:cs="Times New Roman"/>
                <w:sz w:val="24"/>
                <w:szCs w:val="24"/>
              </w:rPr>
            </w:pPr>
            <w:r>
              <w:br w:type="page"/>
            </w:r>
            <w:r w:rsidR="00855BC0" w:rsidRPr="00855BC0">
              <w:rPr>
                <w:rFonts w:ascii="Times New Roman" w:hAnsi="Times New Roman" w:cs="Times New Roman"/>
                <w:sz w:val="24"/>
                <w:szCs w:val="24"/>
              </w:rPr>
              <w:t>ПДП.00</w:t>
            </w: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Производственная практика (преддипломная)</w:t>
            </w:r>
          </w:p>
        </w:tc>
        <w:tc>
          <w:tcPr>
            <w:tcW w:w="1667" w:type="dxa"/>
          </w:tcPr>
          <w:p w:rsidR="004D18B0" w:rsidRPr="009C51C2" w:rsidRDefault="004D18B0" w:rsidP="00625A93">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144</w:t>
            </w:r>
          </w:p>
          <w:p w:rsidR="00855BC0" w:rsidRPr="009C51C2" w:rsidRDefault="00855BC0" w:rsidP="00625A93">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4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ПА.00</w:t>
            </w: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Промежуточная аттестация</w:t>
            </w:r>
          </w:p>
        </w:tc>
        <w:tc>
          <w:tcPr>
            <w:tcW w:w="1667" w:type="dxa"/>
          </w:tcPr>
          <w:p w:rsidR="004D18B0" w:rsidRPr="009C51C2" w:rsidRDefault="00993B75" w:rsidP="00625A93">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252</w:t>
            </w:r>
          </w:p>
          <w:p w:rsidR="00855BC0" w:rsidRPr="009C51C2" w:rsidRDefault="00993B75" w:rsidP="00625A93">
            <w:pPr>
              <w:pStyle w:val="ConsPlusNormal"/>
              <w:ind w:right="-142" w:firstLine="0"/>
              <w:jc w:val="center"/>
              <w:rPr>
                <w:rFonts w:ascii="Times New Roman" w:hAnsi="Times New Roman" w:cs="Times New Roman"/>
                <w:sz w:val="24"/>
                <w:szCs w:val="24"/>
              </w:rPr>
            </w:pPr>
            <w:r>
              <w:rPr>
                <w:rFonts w:ascii="Times New Roman" w:hAnsi="Times New Roman" w:cs="Times New Roman"/>
                <w:sz w:val="24"/>
                <w:szCs w:val="24"/>
              </w:rPr>
              <w:t>7</w:t>
            </w:r>
            <w:r w:rsidR="00855BC0" w:rsidRPr="009C51C2">
              <w:rPr>
                <w:rFonts w:ascii="Times New Roman" w:hAnsi="Times New Roman" w:cs="Times New Roman"/>
                <w:sz w:val="24"/>
                <w:szCs w:val="24"/>
              </w:rPr>
              <w:t xml:space="preserve">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ГИА.00</w:t>
            </w: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Государственная итоговая аттестация</w:t>
            </w:r>
          </w:p>
        </w:tc>
        <w:tc>
          <w:tcPr>
            <w:tcW w:w="1667" w:type="dxa"/>
            <w:vAlign w:val="center"/>
          </w:tcPr>
          <w:p w:rsidR="00855BC0" w:rsidRPr="009C51C2" w:rsidRDefault="00855BC0" w:rsidP="004D18B0">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6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ГИА.01</w:t>
            </w: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Подготовка выпускной квалификационной работы</w:t>
            </w:r>
          </w:p>
        </w:tc>
        <w:tc>
          <w:tcPr>
            <w:tcW w:w="1667" w:type="dxa"/>
            <w:vAlign w:val="center"/>
          </w:tcPr>
          <w:p w:rsidR="00855BC0" w:rsidRPr="009C51C2" w:rsidRDefault="00855BC0" w:rsidP="004D18B0">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4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ГИА.02</w:t>
            </w: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Защита выпускной квалификационной работы</w:t>
            </w:r>
          </w:p>
        </w:tc>
        <w:tc>
          <w:tcPr>
            <w:tcW w:w="1667" w:type="dxa"/>
            <w:vAlign w:val="center"/>
          </w:tcPr>
          <w:p w:rsidR="00855BC0" w:rsidRPr="009C51C2" w:rsidRDefault="00855BC0" w:rsidP="004D18B0">
            <w:pPr>
              <w:pStyle w:val="ConsPlusNormal"/>
              <w:ind w:right="-142" w:firstLine="0"/>
              <w:jc w:val="center"/>
              <w:rPr>
                <w:rFonts w:ascii="Times New Roman" w:hAnsi="Times New Roman" w:cs="Times New Roman"/>
                <w:sz w:val="24"/>
                <w:szCs w:val="24"/>
              </w:rPr>
            </w:pPr>
            <w:r w:rsidRPr="009C51C2">
              <w:rPr>
                <w:rFonts w:ascii="Times New Roman" w:hAnsi="Times New Roman" w:cs="Times New Roman"/>
                <w:sz w:val="24"/>
                <w:szCs w:val="24"/>
              </w:rPr>
              <w:t>2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Каникулы</w:t>
            </w:r>
          </w:p>
        </w:tc>
        <w:tc>
          <w:tcPr>
            <w:tcW w:w="1667" w:type="dxa"/>
            <w:vAlign w:val="center"/>
          </w:tcPr>
          <w:p w:rsidR="00855BC0" w:rsidRPr="00D4534B" w:rsidRDefault="00FE439E" w:rsidP="00625A93">
            <w:pPr>
              <w:pStyle w:val="ConsPlusNormal"/>
              <w:ind w:right="-142" w:firstLine="0"/>
              <w:jc w:val="center"/>
              <w:rPr>
                <w:rFonts w:ascii="Times New Roman" w:hAnsi="Times New Roman" w:cs="Times New Roman"/>
                <w:sz w:val="24"/>
                <w:szCs w:val="24"/>
                <w:highlight w:val="yellow"/>
              </w:rPr>
            </w:pPr>
            <w:r>
              <w:rPr>
                <w:rFonts w:ascii="Times New Roman" w:hAnsi="Times New Roman" w:cs="Times New Roman"/>
                <w:sz w:val="24"/>
                <w:szCs w:val="24"/>
              </w:rPr>
              <w:t>23</w:t>
            </w:r>
            <w:r w:rsidR="00855BC0" w:rsidRPr="00FE439E">
              <w:rPr>
                <w:rFonts w:ascii="Times New Roman" w:hAnsi="Times New Roman" w:cs="Times New Roman"/>
                <w:sz w:val="24"/>
                <w:szCs w:val="24"/>
              </w:rPr>
              <w:t xml:space="preserve">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0C1026">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Итого</w:t>
            </w:r>
          </w:p>
        </w:tc>
        <w:tc>
          <w:tcPr>
            <w:tcW w:w="1667" w:type="dxa"/>
            <w:vAlign w:val="center"/>
          </w:tcPr>
          <w:p w:rsidR="00855BC0" w:rsidRPr="00855BC0" w:rsidRDefault="00334EA0" w:rsidP="00FE439E">
            <w:pPr>
              <w:pStyle w:val="ConsPlusNormal"/>
              <w:ind w:right="-142" w:firstLine="0"/>
              <w:jc w:val="center"/>
              <w:rPr>
                <w:rFonts w:ascii="Times New Roman" w:hAnsi="Times New Roman" w:cs="Times New Roman"/>
                <w:sz w:val="24"/>
                <w:szCs w:val="24"/>
              </w:rPr>
            </w:pPr>
            <w:r w:rsidRPr="00FE439E">
              <w:rPr>
                <w:rFonts w:ascii="Times New Roman" w:hAnsi="Times New Roman" w:cs="Times New Roman"/>
                <w:sz w:val="24"/>
                <w:szCs w:val="24"/>
              </w:rPr>
              <w:t>147</w:t>
            </w:r>
            <w:r>
              <w:rPr>
                <w:rFonts w:ascii="Times New Roman" w:hAnsi="Times New Roman" w:cs="Times New Roman"/>
                <w:sz w:val="24"/>
                <w:szCs w:val="24"/>
              </w:rPr>
              <w:t xml:space="preserve"> </w:t>
            </w:r>
            <w:r w:rsidR="00855BC0" w:rsidRPr="00855BC0">
              <w:rPr>
                <w:rFonts w:ascii="Times New Roman" w:hAnsi="Times New Roman" w:cs="Times New Roman"/>
                <w:sz w:val="24"/>
                <w:szCs w:val="24"/>
              </w:rPr>
              <w:t xml:space="preserve"> нед.</w:t>
            </w:r>
          </w:p>
        </w:tc>
        <w:tc>
          <w:tcPr>
            <w:tcW w:w="1417" w:type="dxa"/>
          </w:tcPr>
          <w:p w:rsidR="00855BC0" w:rsidRPr="00855BC0" w:rsidRDefault="00855BC0" w:rsidP="00625A93">
            <w:pPr>
              <w:pStyle w:val="ConsPlusNormal"/>
              <w:ind w:right="-142" w:firstLine="0"/>
              <w:jc w:val="center"/>
              <w:rPr>
                <w:rFonts w:ascii="Times New Roman" w:hAnsi="Times New Roman" w:cs="Times New Roman"/>
                <w:sz w:val="24"/>
                <w:szCs w:val="24"/>
              </w:rPr>
            </w:pPr>
          </w:p>
        </w:tc>
        <w:tc>
          <w:tcPr>
            <w:tcW w:w="1843" w:type="dxa"/>
          </w:tcPr>
          <w:p w:rsidR="00855BC0" w:rsidRPr="00855BC0" w:rsidRDefault="00855BC0" w:rsidP="00625A93">
            <w:pPr>
              <w:pStyle w:val="ConsPlusNormal"/>
              <w:ind w:right="-142"/>
              <w:rPr>
                <w:rFonts w:ascii="Times New Roman" w:hAnsi="Times New Roman" w:cs="Times New Roman"/>
                <w:sz w:val="24"/>
                <w:szCs w:val="24"/>
              </w:rPr>
            </w:pPr>
          </w:p>
        </w:tc>
      </w:tr>
      <w:tr w:rsidR="00855BC0" w:rsidRPr="00855BC0" w:rsidTr="00DD5B73">
        <w:trPr>
          <w:trHeight w:val="1079"/>
        </w:trPr>
        <w:tc>
          <w:tcPr>
            <w:tcW w:w="1242" w:type="dxa"/>
          </w:tcPr>
          <w:p w:rsidR="00855BC0" w:rsidRPr="00855BC0" w:rsidRDefault="00855BC0" w:rsidP="00625A93">
            <w:pPr>
              <w:pStyle w:val="ConsPlusNormal"/>
              <w:ind w:right="-142" w:firstLine="0"/>
              <w:rPr>
                <w:rFonts w:ascii="Times New Roman" w:hAnsi="Times New Roman" w:cs="Times New Roman"/>
                <w:sz w:val="24"/>
                <w:szCs w:val="24"/>
              </w:rPr>
            </w:pPr>
          </w:p>
        </w:tc>
        <w:tc>
          <w:tcPr>
            <w:tcW w:w="3862"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 xml:space="preserve">Вариативная часть учебных циклов ППССЗ </w:t>
            </w:r>
          </w:p>
        </w:tc>
        <w:tc>
          <w:tcPr>
            <w:tcW w:w="1667" w:type="dxa"/>
            <w:vAlign w:val="center"/>
          </w:tcPr>
          <w:p w:rsidR="00855BC0" w:rsidRPr="004D18B0" w:rsidRDefault="004D18B0" w:rsidP="00625A93">
            <w:pPr>
              <w:pStyle w:val="ConsPlusNormal"/>
              <w:ind w:right="-142" w:firstLine="0"/>
              <w:jc w:val="center"/>
              <w:rPr>
                <w:rFonts w:ascii="Times New Roman" w:hAnsi="Times New Roman" w:cs="Times New Roman"/>
                <w:sz w:val="24"/>
                <w:szCs w:val="24"/>
              </w:rPr>
            </w:pPr>
            <w:r w:rsidRPr="004D18B0">
              <w:rPr>
                <w:rFonts w:ascii="Times New Roman" w:hAnsi="Times New Roman" w:cs="Times New Roman"/>
                <w:sz w:val="24"/>
                <w:szCs w:val="24"/>
              </w:rPr>
              <w:t>1350</w:t>
            </w:r>
          </w:p>
        </w:tc>
        <w:tc>
          <w:tcPr>
            <w:tcW w:w="1417" w:type="dxa"/>
            <w:vAlign w:val="center"/>
          </w:tcPr>
          <w:p w:rsidR="00855BC0" w:rsidRPr="004D18B0" w:rsidRDefault="00855BC0" w:rsidP="00625A93">
            <w:pPr>
              <w:pStyle w:val="ConsPlusNormal"/>
              <w:ind w:right="-142" w:firstLine="0"/>
              <w:jc w:val="center"/>
              <w:rPr>
                <w:rFonts w:ascii="Times New Roman" w:hAnsi="Times New Roman" w:cs="Times New Roman"/>
                <w:sz w:val="24"/>
                <w:szCs w:val="24"/>
              </w:rPr>
            </w:pPr>
          </w:p>
        </w:tc>
        <w:tc>
          <w:tcPr>
            <w:tcW w:w="1843" w:type="dxa"/>
            <w:vAlign w:val="center"/>
          </w:tcPr>
          <w:p w:rsidR="000C1026" w:rsidRPr="00751E37" w:rsidRDefault="00751E37" w:rsidP="000C1026">
            <w:pPr>
              <w:pStyle w:val="ConsPlusNormal"/>
              <w:ind w:right="-142" w:firstLine="0"/>
              <w:rPr>
                <w:rFonts w:ascii="Times New Roman" w:hAnsi="Times New Roman" w:cs="Times New Roman"/>
                <w:spacing w:val="-12"/>
              </w:rPr>
            </w:pPr>
            <w:r w:rsidRPr="00751E37">
              <w:rPr>
                <w:rFonts w:ascii="Times New Roman" w:hAnsi="Times New Roman" w:cs="Times New Roman"/>
                <w:spacing w:val="-12"/>
              </w:rPr>
              <w:t xml:space="preserve"> </w:t>
            </w:r>
            <w:r w:rsidR="00DD5B73">
              <w:rPr>
                <w:rFonts w:ascii="Times New Roman" w:hAnsi="Times New Roman" w:cs="Times New Roman"/>
                <w:spacing w:val="-12"/>
              </w:rPr>
              <w:t xml:space="preserve">ДПК 1.4; </w:t>
            </w:r>
            <w:r w:rsidR="00656ABB">
              <w:rPr>
                <w:rFonts w:ascii="Times New Roman" w:hAnsi="Times New Roman" w:cs="Times New Roman"/>
                <w:spacing w:val="-12"/>
              </w:rPr>
              <w:t>ДПК 2.5, ДПК 2.6</w:t>
            </w:r>
            <w:r w:rsidR="000C1026" w:rsidRPr="00751E37">
              <w:rPr>
                <w:rFonts w:ascii="Times New Roman" w:hAnsi="Times New Roman" w:cs="Times New Roman"/>
                <w:spacing w:val="-12"/>
              </w:rPr>
              <w:t xml:space="preserve">;  </w:t>
            </w:r>
          </w:p>
          <w:p w:rsidR="00751E37" w:rsidRPr="00751E37" w:rsidRDefault="00751E37" w:rsidP="000C1026">
            <w:pPr>
              <w:pStyle w:val="ConsPlusNormal"/>
              <w:ind w:right="-142" w:firstLine="0"/>
              <w:rPr>
                <w:rFonts w:ascii="Times New Roman" w:hAnsi="Times New Roman" w:cs="Times New Roman"/>
                <w:spacing w:val="-12"/>
              </w:rPr>
            </w:pPr>
            <w:r>
              <w:rPr>
                <w:rFonts w:ascii="Times New Roman" w:hAnsi="Times New Roman" w:cs="Times New Roman"/>
                <w:spacing w:val="-12"/>
              </w:rPr>
              <w:t>ДПК 3.5</w:t>
            </w:r>
            <w:r w:rsidR="000C1026" w:rsidRPr="00751E37">
              <w:rPr>
                <w:rFonts w:ascii="Times New Roman" w:hAnsi="Times New Roman" w:cs="Times New Roman"/>
                <w:spacing w:val="-12"/>
              </w:rPr>
              <w:t>,  ДПК 3.</w:t>
            </w:r>
            <w:r>
              <w:rPr>
                <w:rFonts w:ascii="Times New Roman" w:hAnsi="Times New Roman" w:cs="Times New Roman"/>
                <w:spacing w:val="-12"/>
              </w:rPr>
              <w:t>6;</w:t>
            </w:r>
          </w:p>
        </w:tc>
      </w:tr>
      <w:tr w:rsidR="00855BC0" w:rsidRPr="00855BC0" w:rsidTr="000C1026">
        <w:tc>
          <w:tcPr>
            <w:tcW w:w="10031" w:type="dxa"/>
            <w:gridSpan w:val="5"/>
          </w:tcPr>
          <w:p w:rsidR="00855BC0" w:rsidRPr="00855BC0" w:rsidRDefault="00855BC0" w:rsidP="00625A93">
            <w:pPr>
              <w:pStyle w:val="ConsPlusNormal"/>
              <w:ind w:right="-142" w:firstLine="540"/>
              <w:jc w:val="both"/>
              <w:rPr>
                <w:rFonts w:ascii="Times New Roman" w:hAnsi="Times New Roman" w:cs="Times New Roman"/>
                <w:sz w:val="24"/>
                <w:szCs w:val="24"/>
              </w:rPr>
            </w:pPr>
            <w:r w:rsidRPr="00855BC0">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37" w:type="dxa"/>
              <w:tblLayout w:type="fixed"/>
              <w:tblLook w:val="04A0"/>
            </w:tblPr>
            <w:tblGrid>
              <w:gridCol w:w="8897"/>
              <w:gridCol w:w="1240"/>
            </w:tblGrid>
            <w:tr w:rsidR="00855BC0" w:rsidRPr="00855BC0" w:rsidTr="006935D9">
              <w:tc>
                <w:tcPr>
                  <w:tcW w:w="8897" w:type="dxa"/>
                </w:tcPr>
                <w:p w:rsidR="00855BC0" w:rsidRPr="00855BC0" w:rsidRDefault="00855BC0" w:rsidP="00625A93">
                  <w:pPr>
                    <w:pStyle w:val="ConsPlusNormal"/>
                    <w:ind w:right="-142" w:firstLine="0"/>
                    <w:rPr>
                      <w:rFonts w:ascii="Times New Roman" w:hAnsi="Times New Roman" w:cs="Times New Roman"/>
                      <w:sz w:val="24"/>
                      <w:szCs w:val="24"/>
                    </w:rPr>
                  </w:pPr>
                  <w:r w:rsidRPr="00855BC0">
                    <w:rPr>
                      <w:rFonts w:ascii="Times New Roman" w:hAnsi="Times New Roman" w:cs="Times New Roman"/>
                      <w:sz w:val="24"/>
                      <w:szCs w:val="24"/>
                    </w:rPr>
                    <w:t>теоретическое обучение (при обязательной учебной нагрузке 36 часов в неделю)</w:t>
                  </w:r>
                </w:p>
              </w:tc>
              <w:tc>
                <w:tcPr>
                  <w:tcW w:w="1240" w:type="dxa"/>
                </w:tcPr>
                <w:p w:rsidR="00855BC0" w:rsidRPr="00855BC0" w:rsidRDefault="00855BC0" w:rsidP="00625A93">
                  <w:pPr>
                    <w:pStyle w:val="ConsPlusNormal"/>
                    <w:ind w:right="-142" w:firstLine="0"/>
                    <w:jc w:val="both"/>
                    <w:rPr>
                      <w:rFonts w:ascii="Times New Roman" w:hAnsi="Times New Roman" w:cs="Times New Roman"/>
                      <w:sz w:val="24"/>
                      <w:szCs w:val="24"/>
                    </w:rPr>
                  </w:pPr>
                  <w:r w:rsidRPr="00855BC0">
                    <w:rPr>
                      <w:rFonts w:ascii="Times New Roman" w:hAnsi="Times New Roman" w:cs="Times New Roman"/>
                      <w:sz w:val="24"/>
                      <w:szCs w:val="24"/>
                    </w:rPr>
                    <w:t>39 нед.</w:t>
                  </w:r>
                </w:p>
              </w:tc>
            </w:tr>
            <w:tr w:rsidR="00855BC0" w:rsidRPr="00855BC0" w:rsidTr="006935D9">
              <w:tc>
                <w:tcPr>
                  <w:tcW w:w="8897" w:type="dxa"/>
                </w:tcPr>
                <w:p w:rsidR="00855BC0" w:rsidRPr="00855BC0" w:rsidRDefault="00855BC0" w:rsidP="00625A93">
                  <w:pPr>
                    <w:pStyle w:val="ConsPlusNormal"/>
                    <w:ind w:right="-142" w:firstLine="0"/>
                    <w:jc w:val="both"/>
                    <w:rPr>
                      <w:rFonts w:ascii="Times New Roman" w:hAnsi="Times New Roman" w:cs="Times New Roman"/>
                      <w:sz w:val="24"/>
                      <w:szCs w:val="24"/>
                    </w:rPr>
                  </w:pPr>
                  <w:r w:rsidRPr="00855BC0">
                    <w:rPr>
                      <w:rFonts w:ascii="Times New Roman" w:hAnsi="Times New Roman" w:cs="Times New Roman"/>
                      <w:sz w:val="24"/>
                      <w:szCs w:val="24"/>
                    </w:rPr>
                    <w:t>промежуточная аттестация</w:t>
                  </w:r>
                </w:p>
              </w:tc>
              <w:tc>
                <w:tcPr>
                  <w:tcW w:w="1240" w:type="dxa"/>
                </w:tcPr>
                <w:p w:rsidR="00855BC0" w:rsidRPr="00855BC0" w:rsidRDefault="00855BC0" w:rsidP="00625A93">
                  <w:pPr>
                    <w:pStyle w:val="ConsPlusNormal"/>
                    <w:ind w:right="-142" w:firstLine="0"/>
                    <w:jc w:val="both"/>
                    <w:rPr>
                      <w:rFonts w:ascii="Times New Roman" w:hAnsi="Times New Roman" w:cs="Times New Roman"/>
                      <w:sz w:val="24"/>
                      <w:szCs w:val="24"/>
                    </w:rPr>
                  </w:pPr>
                  <w:r w:rsidRPr="00855BC0">
                    <w:rPr>
                      <w:rFonts w:ascii="Times New Roman" w:hAnsi="Times New Roman" w:cs="Times New Roman"/>
                      <w:sz w:val="24"/>
                      <w:szCs w:val="24"/>
                    </w:rPr>
                    <w:t>2 нед.</w:t>
                  </w:r>
                </w:p>
              </w:tc>
            </w:tr>
            <w:tr w:rsidR="00855BC0" w:rsidRPr="00855BC0" w:rsidTr="006935D9">
              <w:tc>
                <w:tcPr>
                  <w:tcW w:w="8897" w:type="dxa"/>
                </w:tcPr>
                <w:p w:rsidR="00855BC0" w:rsidRPr="00855BC0" w:rsidRDefault="00855BC0" w:rsidP="00625A93">
                  <w:pPr>
                    <w:pStyle w:val="ConsPlusNormal"/>
                    <w:ind w:right="-142" w:firstLine="0"/>
                    <w:jc w:val="both"/>
                    <w:rPr>
                      <w:rFonts w:ascii="Times New Roman" w:hAnsi="Times New Roman" w:cs="Times New Roman"/>
                      <w:sz w:val="24"/>
                      <w:szCs w:val="24"/>
                    </w:rPr>
                  </w:pPr>
                  <w:r w:rsidRPr="00855BC0">
                    <w:rPr>
                      <w:rFonts w:ascii="Times New Roman" w:hAnsi="Times New Roman" w:cs="Times New Roman"/>
                      <w:sz w:val="24"/>
                      <w:szCs w:val="24"/>
                    </w:rPr>
                    <w:t>каникулы</w:t>
                  </w:r>
                </w:p>
              </w:tc>
              <w:tc>
                <w:tcPr>
                  <w:tcW w:w="1240" w:type="dxa"/>
                </w:tcPr>
                <w:p w:rsidR="00855BC0" w:rsidRPr="00855BC0" w:rsidRDefault="00855BC0" w:rsidP="00625A93">
                  <w:pPr>
                    <w:pStyle w:val="ConsPlusNormal"/>
                    <w:ind w:right="-142" w:firstLine="0"/>
                    <w:jc w:val="both"/>
                    <w:rPr>
                      <w:rFonts w:ascii="Times New Roman" w:hAnsi="Times New Roman" w:cs="Times New Roman"/>
                      <w:sz w:val="24"/>
                      <w:szCs w:val="24"/>
                    </w:rPr>
                  </w:pPr>
                  <w:r w:rsidRPr="00855BC0">
                    <w:rPr>
                      <w:rFonts w:ascii="Times New Roman" w:hAnsi="Times New Roman" w:cs="Times New Roman"/>
                      <w:sz w:val="24"/>
                      <w:szCs w:val="24"/>
                    </w:rPr>
                    <w:t>11 нед</w:t>
                  </w:r>
                  <w:r w:rsidR="00D4534B">
                    <w:rPr>
                      <w:rFonts w:ascii="Times New Roman" w:hAnsi="Times New Roman" w:cs="Times New Roman"/>
                      <w:sz w:val="24"/>
                      <w:szCs w:val="24"/>
                    </w:rPr>
                    <w:t>.</w:t>
                  </w:r>
                </w:p>
              </w:tc>
            </w:tr>
          </w:tbl>
          <w:p w:rsidR="00855BC0" w:rsidRPr="00855BC0" w:rsidRDefault="00855BC0" w:rsidP="00625A93">
            <w:pPr>
              <w:pStyle w:val="ConsPlusNormal"/>
              <w:ind w:right="-142" w:firstLine="0"/>
              <w:rPr>
                <w:rFonts w:ascii="Times New Roman" w:hAnsi="Times New Roman" w:cs="Times New Roman"/>
                <w:sz w:val="24"/>
                <w:szCs w:val="24"/>
              </w:rPr>
            </w:pP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1.Общая продолжительность обучения</w:t>
            </w:r>
          </w:p>
        </w:tc>
        <w:tc>
          <w:tcPr>
            <w:tcW w:w="1843" w:type="dxa"/>
            <w:vAlign w:val="center"/>
          </w:tcPr>
          <w:p w:rsidR="000C1026" w:rsidRPr="00993B75" w:rsidRDefault="000C1026"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199</w:t>
            </w: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2.Продолжительность:</w:t>
            </w:r>
          </w:p>
        </w:tc>
        <w:tc>
          <w:tcPr>
            <w:tcW w:w="1843" w:type="dxa"/>
            <w:vAlign w:val="center"/>
          </w:tcPr>
          <w:p w:rsidR="000C1026" w:rsidRPr="000C1026" w:rsidRDefault="000C1026" w:rsidP="000C1026">
            <w:pPr>
              <w:tabs>
                <w:tab w:val="left" w:pos="0"/>
              </w:tabs>
              <w:suppressAutoHyphens/>
              <w:spacing w:after="0" w:line="240" w:lineRule="auto"/>
              <w:jc w:val="center"/>
              <w:rPr>
                <w:rFonts w:ascii="Times New Roman" w:hAnsi="Times New Roman"/>
                <w:color w:val="C00000"/>
                <w:sz w:val="24"/>
                <w:szCs w:val="24"/>
              </w:rPr>
            </w:pP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 xml:space="preserve">учебные циклы </w:t>
            </w:r>
          </w:p>
        </w:tc>
        <w:tc>
          <w:tcPr>
            <w:tcW w:w="1843" w:type="dxa"/>
            <w:vAlign w:val="center"/>
          </w:tcPr>
          <w:p w:rsidR="000C1026" w:rsidRPr="00993B75" w:rsidRDefault="000C1026"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12</w:t>
            </w:r>
            <w:r w:rsidR="00993B75" w:rsidRPr="00993B75">
              <w:rPr>
                <w:rFonts w:ascii="Times New Roman" w:hAnsi="Times New Roman"/>
                <w:sz w:val="24"/>
                <w:szCs w:val="24"/>
              </w:rPr>
              <w:t>3</w:t>
            </w: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учебная практика, производственная практика</w:t>
            </w:r>
          </w:p>
        </w:tc>
        <w:tc>
          <w:tcPr>
            <w:tcW w:w="1843" w:type="dxa"/>
          </w:tcPr>
          <w:p w:rsidR="000C1026" w:rsidRPr="00993B75" w:rsidRDefault="00993B75"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25</w:t>
            </w: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промежуточная аттестация</w:t>
            </w:r>
          </w:p>
        </w:tc>
        <w:tc>
          <w:tcPr>
            <w:tcW w:w="1843" w:type="dxa"/>
            <w:vAlign w:val="center"/>
          </w:tcPr>
          <w:p w:rsidR="000C1026" w:rsidRPr="00993B75" w:rsidRDefault="000C1026"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7</w:t>
            </w: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государственная итоговая аттестация</w:t>
            </w:r>
          </w:p>
        </w:tc>
        <w:tc>
          <w:tcPr>
            <w:tcW w:w="1843" w:type="dxa"/>
            <w:vAlign w:val="center"/>
          </w:tcPr>
          <w:p w:rsidR="000C1026" w:rsidRPr="00993B75" w:rsidRDefault="000C1026"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6</w:t>
            </w:r>
          </w:p>
        </w:tc>
      </w:tr>
      <w:tr w:rsidR="000C1026" w:rsidRPr="000C1026" w:rsidTr="000C1026">
        <w:tc>
          <w:tcPr>
            <w:tcW w:w="8188" w:type="dxa"/>
            <w:gridSpan w:val="4"/>
          </w:tcPr>
          <w:p w:rsidR="000C1026" w:rsidRPr="000C1026" w:rsidRDefault="000C1026" w:rsidP="000C1026">
            <w:pPr>
              <w:tabs>
                <w:tab w:val="left" w:pos="0"/>
              </w:tabs>
              <w:suppressAutoHyphens/>
              <w:spacing w:after="0" w:line="240" w:lineRule="auto"/>
              <w:rPr>
                <w:rFonts w:ascii="Times New Roman" w:hAnsi="Times New Roman"/>
                <w:sz w:val="24"/>
                <w:szCs w:val="24"/>
              </w:rPr>
            </w:pPr>
            <w:r w:rsidRPr="000C1026">
              <w:rPr>
                <w:rFonts w:ascii="Times New Roman" w:hAnsi="Times New Roman"/>
                <w:sz w:val="24"/>
                <w:szCs w:val="24"/>
              </w:rPr>
              <w:t>каникулярное время</w:t>
            </w:r>
          </w:p>
        </w:tc>
        <w:tc>
          <w:tcPr>
            <w:tcW w:w="1843" w:type="dxa"/>
            <w:vAlign w:val="center"/>
          </w:tcPr>
          <w:p w:rsidR="000C1026" w:rsidRPr="00993B75" w:rsidRDefault="000C1026" w:rsidP="000C1026">
            <w:pPr>
              <w:tabs>
                <w:tab w:val="left" w:pos="0"/>
              </w:tabs>
              <w:suppressAutoHyphens/>
              <w:spacing w:after="0" w:line="240" w:lineRule="auto"/>
              <w:jc w:val="center"/>
              <w:rPr>
                <w:rFonts w:ascii="Times New Roman" w:hAnsi="Times New Roman"/>
                <w:sz w:val="24"/>
                <w:szCs w:val="24"/>
              </w:rPr>
            </w:pPr>
            <w:r w:rsidRPr="00993B75">
              <w:rPr>
                <w:rFonts w:ascii="Times New Roman" w:hAnsi="Times New Roman"/>
                <w:sz w:val="24"/>
                <w:szCs w:val="24"/>
              </w:rPr>
              <w:t>34</w:t>
            </w:r>
          </w:p>
        </w:tc>
      </w:tr>
    </w:tbl>
    <w:p w:rsidR="000C1026" w:rsidRDefault="000C1026" w:rsidP="00625A93">
      <w:pPr>
        <w:pStyle w:val="a3"/>
        <w:widowControl w:val="0"/>
        <w:suppressAutoHyphens/>
        <w:spacing w:after="0"/>
        <w:ind w:right="-142" w:firstLine="709"/>
        <w:jc w:val="both"/>
        <w:rPr>
          <w:bCs/>
          <w:sz w:val="28"/>
          <w:szCs w:val="28"/>
        </w:rPr>
      </w:pPr>
    </w:p>
    <w:p w:rsidR="006B3478" w:rsidRPr="00337776" w:rsidRDefault="006B3478" w:rsidP="00625A93">
      <w:pPr>
        <w:pStyle w:val="Default"/>
        <w:ind w:right="-142" w:firstLine="567"/>
        <w:jc w:val="both"/>
        <w:rPr>
          <w:color w:val="auto"/>
        </w:rPr>
      </w:pPr>
      <w:r w:rsidRPr="00337776">
        <w:rPr>
          <w:color w:val="auto"/>
        </w:rPr>
        <w:t>ППССЗ предусматривает изучение следующих учебных циклов:</w:t>
      </w:r>
    </w:p>
    <w:p w:rsidR="006B3478" w:rsidRPr="00337776" w:rsidRDefault="006B3478" w:rsidP="00625A93">
      <w:pPr>
        <w:pStyle w:val="Default"/>
        <w:ind w:right="-142" w:firstLine="567"/>
        <w:jc w:val="both"/>
        <w:rPr>
          <w:color w:val="auto"/>
        </w:rPr>
      </w:pPr>
      <w:r w:rsidRPr="00337776">
        <w:rPr>
          <w:color w:val="auto"/>
        </w:rPr>
        <w:t>общего гуманитарного и социально-экономического;</w:t>
      </w:r>
    </w:p>
    <w:p w:rsidR="006B3478" w:rsidRPr="00337776" w:rsidRDefault="006B3478" w:rsidP="00625A93">
      <w:pPr>
        <w:pStyle w:val="Default"/>
        <w:ind w:right="-142" w:firstLine="567"/>
        <w:jc w:val="both"/>
        <w:rPr>
          <w:color w:val="auto"/>
        </w:rPr>
      </w:pPr>
      <w:r w:rsidRPr="00337776">
        <w:rPr>
          <w:color w:val="auto"/>
        </w:rPr>
        <w:t>математического и общего естественнонаучного;</w:t>
      </w:r>
    </w:p>
    <w:p w:rsidR="006B3478" w:rsidRPr="00337776" w:rsidRDefault="006B3478" w:rsidP="00625A93">
      <w:pPr>
        <w:pStyle w:val="Default"/>
        <w:ind w:right="-142" w:firstLine="567"/>
        <w:jc w:val="both"/>
        <w:rPr>
          <w:color w:val="auto"/>
        </w:rPr>
      </w:pPr>
      <w:r w:rsidRPr="00337776">
        <w:rPr>
          <w:color w:val="auto"/>
        </w:rPr>
        <w:t>профессионального;</w:t>
      </w:r>
    </w:p>
    <w:p w:rsidR="006B3478" w:rsidRPr="00337776" w:rsidRDefault="006B3478" w:rsidP="00625A93">
      <w:pPr>
        <w:pStyle w:val="Default"/>
        <w:ind w:right="-142" w:firstLine="567"/>
        <w:jc w:val="both"/>
        <w:rPr>
          <w:color w:val="auto"/>
        </w:rPr>
      </w:pPr>
      <w:r w:rsidRPr="00337776">
        <w:rPr>
          <w:color w:val="auto"/>
        </w:rPr>
        <w:t>и разделов:</w:t>
      </w:r>
    </w:p>
    <w:p w:rsidR="006B3478" w:rsidRPr="00337776" w:rsidRDefault="006B3478" w:rsidP="00625A93">
      <w:pPr>
        <w:pStyle w:val="Default"/>
        <w:ind w:right="-142" w:firstLine="567"/>
        <w:jc w:val="both"/>
        <w:rPr>
          <w:color w:val="auto"/>
        </w:rPr>
      </w:pPr>
      <w:r w:rsidRPr="00337776">
        <w:rPr>
          <w:color w:val="auto"/>
        </w:rPr>
        <w:t>учебная практика;</w:t>
      </w:r>
    </w:p>
    <w:p w:rsidR="006B3478" w:rsidRPr="00337776" w:rsidRDefault="006B3478" w:rsidP="00625A93">
      <w:pPr>
        <w:pStyle w:val="Default"/>
        <w:ind w:right="-142" w:firstLine="567"/>
        <w:jc w:val="both"/>
        <w:rPr>
          <w:color w:val="auto"/>
        </w:rPr>
      </w:pPr>
      <w:r w:rsidRPr="00337776">
        <w:rPr>
          <w:color w:val="auto"/>
        </w:rPr>
        <w:t>производственная практика (по профилю специальности);</w:t>
      </w:r>
    </w:p>
    <w:p w:rsidR="006B3478" w:rsidRPr="00337776" w:rsidRDefault="006B3478" w:rsidP="00625A93">
      <w:pPr>
        <w:pStyle w:val="Default"/>
        <w:ind w:right="-142" w:firstLine="567"/>
        <w:jc w:val="both"/>
        <w:rPr>
          <w:color w:val="auto"/>
        </w:rPr>
      </w:pPr>
      <w:r w:rsidRPr="00337776">
        <w:rPr>
          <w:color w:val="auto"/>
        </w:rPr>
        <w:t>производственная практика (преддипломная);</w:t>
      </w:r>
    </w:p>
    <w:p w:rsidR="006B3478" w:rsidRPr="00337776" w:rsidRDefault="006B3478" w:rsidP="00625A93">
      <w:pPr>
        <w:pStyle w:val="Default"/>
        <w:ind w:right="-142" w:firstLine="567"/>
        <w:jc w:val="both"/>
        <w:rPr>
          <w:color w:val="auto"/>
        </w:rPr>
      </w:pPr>
      <w:r w:rsidRPr="00337776">
        <w:rPr>
          <w:color w:val="auto"/>
        </w:rPr>
        <w:t>промежуточная аттестация;</w:t>
      </w:r>
    </w:p>
    <w:p w:rsidR="006B3478" w:rsidRDefault="006B3478" w:rsidP="00625A93">
      <w:pPr>
        <w:pStyle w:val="a3"/>
        <w:widowControl w:val="0"/>
        <w:suppressAutoHyphens/>
        <w:spacing w:after="0"/>
        <w:ind w:right="-142" w:firstLine="567"/>
        <w:jc w:val="both"/>
        <w:rPr>
          <w:b/>
          <w:bCs/>
          <w:sz w:val="28"/>
          <w:szCs w:val="28"/>
        </w:rPr>
      </w:pPr>
      <w:r w:rsidRPr="00337776">
        <w:t>государственная итоговая аттестация.</w:t>
      </w:r>
    </w:p>
    <w:p w:rsidR="00AE686A" w:rsidRPr="00AE686A" w:rsidRDefault="00AE686A" w:rsidP="00625A93">
      <w:pPr>
        <w:pStyle w:val="Default"/>
        <w:ind w:right="-142" w:firstLine="708"/>
        <w:jc w:val="both"/>
        <w:rPr>
          <w:color w:val="auto"/>
        </w:rPr>
      </w:pPr>
      <w:r w:rsidRPr="00AE686A">
        <w:rPr>
          <w:color w:val="auto"/>
        </w:rPr>
        <w:t xml:space="preserve">При освоении ППССЗ по специальности </w:t>
      </w:r>
      <w:r w:rsidR="00795720" w:rsidRPr="00795720">
        <w:t>23.02.04 Техническая эксплуатация подъемно-транспортных, строительных, дорожных машин и оборудования (по отраслям)</w:t>
      </w:r>
      <w:r w:rsidRPr="00AE686A">
        <w:rPr>
          <w:color w:val="auto"/>
        </w:rPr>
        <w:t xml:space="preserve"> студенты изучают следующие учебные дисциплины: </w:t>
      </w:r>
    </w:p>
    <w:p w:rsidR="00FC65BE" w:rsidRDefault="00AE686A" w:rsidP="00625A93">
      <w:pPr>
        <w:pStyle w:val="Default"/>
        <w:ind w:right="-142"/>
        <w:jc w:val="both"/>
        <w:rPr>
          <w:color w:val="auto"/>
        </w:rPr>
      </w:pPr>
      <w:r w:rsidRPr="000426B7">
        <w:rPr>
          <w:b/>
          <w:bCs/>
          <w:color w:val="auto"/>
        </w:rPr>
        <w:t xml:space="preserve">общего гуманитарного и социально-экономического цикла </w:t>
      </w:r>
      <w:r w:rsidRPr="000426B7">
        <w:rPr>
          <w:color w:val="auto"/>
        </w:rPr>
        <w:t xml:space="preserve">- ОГСЭ.01. Основы философии, ОГСЭ.02. История, ОГСЭ.03. </w:t>
      </w:r>
      <w:r w:rsidR="000E34AC" w:rsidRPr="000426B7">
        <w:rPr>
          <w:color w:val="auto"/>
        </w:rPr>
        <w:t>Иностранный язык</w:t>
      </w:r>
      <w:r w:rsidRPr="000426B7">
        <w:rPr>
          <w:color w:val="auto"/>
        </w:rPr>
        <w:t xml:space="preserve">, ОГСЭ.04 </w:t>
      </w:r>
      <w:r w:rsidR="000E34AC" w:rsidRPr="000426B7">
        <w:rPr>
          <w:color w:val="auto"/>
          <w:spacing w:val="-6"/>
        </w:rPr>
        <w:t>Физическая культура</w:t>
      </w:r>
      <w:r w:rsidRPr="000426B7">
        <w:rPr>
          <w:color w:val="auto"/>
        </w:rPr>
        <w:t>;</w:t>
      </w:r>
    </w:p>
    <w:p w:rsidR="00AE686A" w:rsidRPr="00795720" w:rsidRDefault="00FC65BE" w:rsidP="00625A93">
      <w:pPr>
        <w:pStyle w:val="Default"/>
        <w:ind w:right="-142"/>
        <w:jc w:val="both"/>
        <w:rPr>
          <w:color w:val="C00000"/>
          <w:spacing w:val="-6"/>
        </w:rPr>
      </w:pPr>
      <w:r w:rsidRPr="00AE686A">
        <w:rPr>
          <w:color w:val="auto"/>
        </w:rPr>
        <w:lastRenderedPageBreak/>
        <w:t>ОГСЭ.0</w:t>
      </w:r>
      <w:r>
        <w:rPr>
          <w:color w:val="auto"/>
        </w:rPr>
        <w:t xml:space="preserve">5 </w:t>
      </w:r>
      <w:r w:rsidRPr="00F25358">
        <w:rPr>
          <w:color w:val="auto"/>
        </w:rPr>
        <w:t>Профессиональная психология</w:t>
      </w:r>
      <w:r w:rsidR="00AE686A" w:rsidRPr="00795720">
        <w:rPr>
          <w:color w:val="C00000"/>
        </w:rPr>
        <w:t xml:space="preserve"> </w:t>
      </w:r>
    </w:p>
    <w:p w:rsidR="000E34AC" w:rsidRPr="000426B7" w:rsidRDefault="00AE686A" w:rsidP="00625A93">
      <w:pPr>
        <w:pStyle w:val="Default"/>
        <w:ind w:right="-142"/>
        <w:jc w:val="both"/>
        <w:rPr>
          <w:color w:val="auto"/>
        </w:rPr>
      </w:pPr>
      <w:r w:rsidRPr="000426B7">
        <w:rPr>
          <w:b/>
          <w:bCs/>
          <w:color w:val="auto"/>
        </w:rPr>
        <w:t xml:space="preserve">математического и общего естественнонаучного цикла </w:t>
      </w:r>
      <w:r w:rsidRPr="000426B7">
        <w:rPr>
          <w:color w:val="auto"/>
        </w:rPr>
        <w:t xml:space="preserve">– ЕН.01. Математика, </w:t>
      </w:r>
    </w:p>
    <w:p w:rsidR="00AE686A" w:rsidRPr="000426B7" w:rsidRDefault="00FC65BE" w:rsidP="00625A93">
      <w:pPr>
        <w:pStyle w:val="Default"/>
        <w:ind w:right="-142"/>
        <w:jc w:val="both"/>
        <w:rPr>
          <w:color w:val="auto"/>
        </w:rPr>
      </w:pPr>
      <w:r>
        <w:rPr>
          <w:color w:val="auto"/>
        </w:rPr>
        <w:t>ЕН. 02. Информатика</w:t>
      </w:r>
      <w:r w:rsidR="00AE686A" w:rsidRPr="000426B7">
        <w:rPr>
          <w:color w:val="auto"/>
        </w:rPr>
        <w:t xml:space="preserve"> </w:t>
      </w:r>
    </w:p>
    <w:p w:rsidR="00751E37" w:rsidRDefault="00AE686A" w:rsidP="00625A93">
      <w:pPr>
        <w:pStyle w:val="Default"/>
        <w:ind w:right="-142"/>
        <w:jc w:val="both"/>
        <w:rPr>
          <w:color w:val="C00000"/>
        </w:rPr>
      </w:pPr>
      <w:r w:rsidRPr="000426B7">
        <w:rPr>
          <w:b/>
          <w:bCs/>
          <w:color w:val="auto"/>
        </w:rPr>
        <w:t xml:space="preserve">профессионального </w:t>
      </w:r>
      <w:r w:rsidR="000E34AC" w:rsidRPr="000426B7">
        <w:rPr>
          <w:b/>
          <w:bCs/>
          <w:color w:val="auto"/>
        </w:rPr>
        <w:t xml:space="preserve">учебного </w:t>
      </w:r>
      <w:r w:rsidRPr="000426B7">
        <w:rPr>
          <w:b/>
          <w:bCs/>
          <w:color w:val="auto"/>
        </w:rPr>
        <w:t xml:space="preserve">цикла </w:t>
      </w:r>
      <w:r w:rsidRPr="000426B7">
        <w:rPr>
          <w:color w:val="auto"/>
        </w:rPr>
        <w:t>- ОП.01. Инженерная графика; ОП.02. Техническая механика;</w:t>
      </w:r>
      <w:r w:rsidRPr="00795720">
        <w:rPr>
          <w:color w:val="C00000"/>
        </w:rPr>
        <w:t xml:space="preserve"> </w:t>
      </w:r>
      <w:r w:rsidRPr="000426B7">
        <w:rPr>
          <w:color w:val="auto"/>
        </w:rPr>
        <w:t xml:space="preserve">ОП.03. </w:t>
      </w:r>
      <w:r w:rsidR="000E34AC" w:rsidRPr="000426B7">
        <w:rPr>
          <w:color w:val="auto"/>
        </w:rPr>
        <w:t>Электротехника и электроника;</w:t>
      </w:r>
      <w:r w:rsidRPr="000426B7">
        <w:rPr>
          <w:color w:val="auto"/>
        </w:rPr>
        <w:t xml:space="preserve"> ОП.04. </w:t>
      </w:r>
      <w:r w:rsidR="000E34AC" w:rsidRPr="000426B7">
        <w:rPr>
          <w:color w:val="auto"/>
        </w:rPr>
        <w:t>Материаловедение;</w:t>
      </w:r>
      <w:r w:rsidR="000E34AC" w:rsidRPr="00795720">
        <w:rPr>
          <w:color w:val="C00000"/>
        </w:rPr>
        <w:t xml:space="preserve"> </w:t>
      </w:r>
    </w:p>
    <w:p w:rsidR="000426B7" w:rsidRDefault="00AE686A" w:rsidP="00625A93">
      <w:pPr>
        <w:pStyle w:val="Default"/>
        <w:ind w:right="-142"/>
        <w:jc w:val="both"/>
        <w:rPr>
          <w:color w:val="C00000"/>
        </w:rPr>
      </w:pPr>
      <w:r w:rsidRPr="000426B7">
        <w:rPr>
          <w:color w:val="auto"/>
        </w:rPr>
        <w:t>ОП.05.</w:t>
      </w:r>
      <w:r w:rsidR="000E34AC" w:rsidRPr="000426B7">
        <w:rPr>
          <w:color w:val="auto"/>
        </w:rPr>
        <w:t xml:space="preserve"> Метрология, стандартизация и сертификация;</w:t>
      </w:r>
      <w:r w:rsidRPr="00795720">
        <w:rPr>
          <w:color w:val="C00000"/>
        </w:rPr>
        <w:t xml:space="preserve"> </w:t>
      </w:r>
      <w:r w:rsidRPr="000426B7">
        <w:rPr>
          <w:color w:val="auto"/>
        </w:rPr>
        <w:t xml:space="preserve">ОП.06 </w:t>
      </w:r>
      <w:r w:rsidR="000426B7" w:rsidRPr="000426B7">
        <w:rPr>
          <w:color w:val="auto"/>
        </w:rPr>
        <w:t>Структура транспортной системы;</w:t>
      </w:r>
      <w:r w:rsidR="00FC65BE" w:rsidRPr="00FC65BE">
        <w:rPr>
          <w:color w:val="auto"/>
        </w:rPr>
        <w:t xml:space="preserve"> </w:t>
      </w:r>
      <w:r w:rsidR="00FC65BE" w:rsidRPr="000426B7">
        <w:rPr>
          <w:color w:val="auto"/>
        </w:rPr>
        <w:t>ОП.07. Информационные технологии в профессиональной деятельности;</w:t>
      </w:r>
    </w:p>
    <w:p w:rsidR="000426B7" w:rsidRPr="000426B7" w:rsidRDefault="00AE686A" w:rsidP="00625A93">
      <w:pPr>
        <w:pStyle w:val="Default"/>
        <w:ind w:right="-142"/>
        <w:jc w:val="both"/>
        <w:rPr>
          <w:color w:val="auto"/>
        </w:rPr>
      </w:pPr>
      <w:r w:rsidRPr="000426B7">
        <w:rPr>
          <w:color w:val="auto"/>
        </w:rPr>
        <w:t xml:space="preserve">ОП.08 </w:t>
      </w:r>
      <w:r w:rsidR="000426B7" w:rsidRPr="000426B7">
        <w:rPr>
          <w:color w:val="auto"/>
        </w:rPr>
        <w:t>Правовое обеспечение профессиональной деятельности</w:t>
      </w:r>
      <w:r w:rsidR="000426B7">
        <w:rPr>
          <w:color w:val="auto"/>
        </w:rPr>
        <w:t>;</w:t>
      </w:r>
    </w:p>
    <w:p w:rsidR="00FC65BE" w:rsidRPr="00FC65BE" w:rsidRDefault="00AE686A" w:rsidP="00625A93">
      <w:pPr>
        <w:pStyle w:val="Default"/>
        <w:ind w:right="-142"/>
        <w:jc w:val="both"/>
        <w:rPr>
          <w:color w:val="auto"/>
        </w:rPr>
      </w:pPr>
      <w:r w:rsidRPr="000426B7">
        <w:rPr>
          <w:color w:val="auto"/>
        </w:rPr>
        <w:t xml:space="preserve">ОП.09. </w:t>
      </w:r>
      <w:r w:rsidR="000426B7" w:rsidRPr="000426B7">
        <w:rPr>
          <w:color w:val="auto"/>
        </w:rPr>
        <w:t>Охрана труда;</w:t>
      </w:r>
      <w:r w:rsidR="00FC65BE">
        <w:rPr>
          <w:color w:val="auto"/>
        </w:rPr>
        <w:t xml:space="preserve"> </w:t>
      </w:r>
      <w:r w:rsidRPr="000426B7">
        <w:rPr>
          <w:color w:val="auto"/>
        </w:rPr>
        <w:t>ОП.10.</w:t>
      </w:r>
      <w:r w:rsidR="000426B7" w:rsidRPr="000426B7">
        <w:rPr>
          <w:color w:val="auto"/>
        </w:rPr>
        <w:t xml:space="preserve"> Безопасность жизнедеятельности;</w:t>
      </w:r>
      <w:r w:rsidRPr="00795720">
        <w:rPr>
          <w:color w:val="C00000"/>
        </w:rPr>
        <w:t xml:space="preserve"> </w:t>
      </w:r>
      <w:r w:rsidR="00FC65BE" w:rsidRPr="00FC65BE">
        <w:rPr>
          <w:color w:val="auto"/>
        </w:rPr>
        <w:t>ОП.11.</w:t>
      </w:r>
      <w:r w:rsidR="00FC65BE" w:rsidRPr="00FC65BE">
        <w:rPr>
          <w:color w:val="auto"/>
          <w:spacing w:val="-6"/>
        </w:rPr>
        <w:t xml:space="preserve"> </w:t>
      </w:r>
      <w:r w:rsidR="00FC65BE" w:rsidRPr="00FC65BE">
        <w:rPr>
          <w:color w:val="auto"/>
        </w:rPr>
        <w:t>Правила безопасности дорожного движения;</w:t>
      </w:r>
      <w:r w:rsidR="00FC65BE">
        <w:rPr>
          <w:color w:val="auto"/>
        </w:rPr>
        <w:t xml:space="preserve"> </w:t>
      </w:r>
      <w:r w:rsidR="00FC65BE" w:rsidRPr="00FC65BE">
        <w:rPr>
          <w:color w:val="auto"/>
        </w:rPr>
        <w:t>ОП.12.</w:t>
      </w:r>
      <w:r w:rsidR="00FC65BE" w:rsidRPr="00FC65BE">
        <w:rPr>
          <w:color w:val="auto"/>
          <w:spacing w:val="-6"/>
        </w:rPr>
        <w:t xml:space="preserve"> Основы планирования профессиональной деятельности и эффективного поведения на рынке труда</w:t>
      </w:r>
    </w:p>
    <w:p w:rsidR="002A2D1F" w:rsidRPr="00FC65BE" w:rsidRDefault="00AE686A" w:rsidP="00625A93">
      <w:pPr>
        <w:spacing w:after="0" w:line="240" w:lineRule="auto"/>
        <w:ind w:right="-142"/>
        <w:jc w:val="both"/>
        <w:rPr>
          <w:rFonts w:ascii="Times New Roman" w:hAnsi="Times New Roman"/>
          <w:sz w:val="24"/>
          <w:szCs w:val="24"/>
        </w:rPr>
      </w:pPr>
      <w:r w:rsidRPr="00FC65BE">
        <w:rPr>
          <w:rFonts w:ascii="Times New Roman" w:hAnsi="Times New Roman"/>
          <w:sz w:val="24"/>
          <w:szCs w:val="24"/>
        </w:rPr>
        <w:t xml:space="preserve"> а также </w:t>
      </w:r>
      <w:r w:rsidR="00FC65BE" w:rsidRPr="00FC65BE">
        <w:rPr>
          <w:rFonts w:ascii="Times New Roman" w:hAnsi="Times New Roman"/>
          <w:b/>
          <w:sz w:val="24"/>
          <w:szCs w:val="24"/>
        </w:rPr>
        <w:t>четыре</w:t>
      </w:r>
      <w:r w:rsidRPr="00FC65BE">
        <w:rPr>
          <w:rFonts w:ascii="Times New Roman" w:hAnsi="Times New Roman"/>
          <w:sz w:val="24"/>
          <w:szCs w:val="24"/>
        </w:rPr>
        <w:t xml:space="preserve"> </w:t>
      </w:r>
      <w:r w:rsidRPr="00FC65BE">
        <w:rPr>
          <w:rFonts w:ascii="Times New Roman" w:hAnsi="Times New Roman"/>
          <w:b/>
          <w:bCs/>
          <w:sz w:val="24"/>
          <w:szCs w:val="24"/>
        </w:rPr>
        <w:t xml:space="preserve">профессиональных модуля </w:t>
      </w:r>
      <w:r w:rsidRPr="00FC65BE">
        <w:rPr>
          <w:rFonts w:ascii="Times New Roman" w:hAnsi="Times New Roman"/>
          <w:sz w:val="24"/>
          <w:szCs w:val="24"/>
        </w:rPr>
        <w:t xml:space="preserve">- ПМ.01. </w:t>
      </w:r>
      <w:r w:rsidR="00FC65BE" w:rsidRPr="00FC65BE">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r w:rsidRPr="00FC65BE">
        <w:rPr>
          <w:rFonts w:ascii="Times New Roman" w:hAnsi="Times New Roman"/>
          <w:sz w:val="24"/>
          <w:szCs w:val="24"/>
        </w:rPr>
        <w:t xml:space="preserve">; ПМ.02. </w:t>
      </w:r>
      <w:r w:rsidR="00FC65BE" w:rsidRPr="00FC65BE">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FC65BE">
        <w:rPr>
          <w:rFonts w:ascii="Times New Roman" w:hAnsi="Times New Roman"/>
          <w:sz w:val="24"/>
          <w:szCs w:val="24"/>
        </w:rPr>
        <w:t xml:space="preserve">; </w:t>
      </w:r>
    </w:p>
    <w:p w:rsidR="00AE686A" w:rsidRPr="00795720" w:rsidRDefault="00AE686A" w:rsidP="00625A93">
      <w:pPr>
        <w:spacing w:after="0" w:line="240" w:lineRule="auto"/>
        <w:ind w:right="-142"/>
        <w:jc w:val="both"/>
        <w:rPr>
          <w:rFonts w:ascii="Times New Roman" w:hAnsi="Times New Roman"/>
          <w:color w:val="C00000"/>
          <w:sz w:val="24"/>
          <w:szCs w:val="24"/>
        </w:rPr>
      </w:pPr>
      <w:r w:rsidRPr="00FC65BE">
        <w:rPr>
          <w:rFonts w:ascii="Times New Roman" w:hAnsi="Times New Roman"/>
          <w:sz w:val="24"/>
          <w:szCs w:val="24"/>
        </w:rPr>
        <w:t xml:space="preserve">ПМ.03. </w:t>
      </w:r>
      <w:r w:rsidR="00FC65BE" w:rsidRPr="00FC65BE">
        <w:rPr>
          <w:rFonts w:ascii="Times New Roman" w:hAnsi="Times New Roman"/>
          <w:sz w:val="24"/>
          <w:szCs w:val="24"/>
        </w:rPr>
        <w:t>Организация работы первичных трудовых коллективов; ПМ.04.</w:t>
      </w:r>
      <w:r w:rsidR="00FC65BE" w:rsidRPr="00FC65BE">
        <w:t xml:space="preserve"> </w:t>
      </w:r>
      <w:r w:rsidR="00FC65BE" w:rsidRPr="00FC65BE">
        <w:rPr>
          <w:rFonts w:ascii="Times New Roman" w:hAnsi="Times New Roman"/>
          <w:sz w:val="24"/>
          <w:szCs w:val="24"/>
        </w:rPr>
        <w:t>Выполнение работ по одной или нескольким профессиям рабочих, должностям служащих</w:t>
      </w:r>
      <w:r w:rsidR="00FC65BE">
        <w:rPr>
          <w:rFonts w:ascii="Times New Roman" w:hAnsi="Times New Roman"/>
          <w:sz w:val="24"/>
          <w:szCs w:val="24"/>
        </w:rPr>
        <w:t>.</w:t>
      </w:r>
    </w:p>
    <w:p w:rsidR="00AE686A" w:rsidRPr="00AE686A" w:rsidRDefault="00AE686A" w:rsidP="00625A93">
      <w:pPr>
        <w:spacing w:after="0" w:line="240" w:lineRule="auto"/>
        <w:ind w:right="-142" w:firstLine="708"/>
        <w:jc w:val="both"/>
        <w:rPr>
          <w:rFonts w:ascii="Times New Roman" w:hAnsi="Times New Roman"/>
          <w:sz w:val="24"/>
          <w:szCs w:val="24"/>
        </w:rPr>
      </w:pPr>
      <w:r w:rsidRPr="00AE686A">
        <w:rPr>
          <w:rFonts w:ascii="Times New Roman" w:hAnsi="Times New Roman"/>
          <w:sz w:val="24"/>
          <w:szCs w:val="24"/>
        </w:rPr>
        <w:t>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E686A" w:rsidRPr="00AE686A" w:rsidRDefault="00AE686A" w:rsidP="00625A93">
      <w:pPr>
        <w:spacing w:after="0" w:line="240" w:lineRule="auto"/>
        <w:ind w:right="-142" w:firstLine="708"/>
        <w:jc w:val="both"/>
        <w:rPr>
          <w:rFonts w:ascii="Times New Roman" w:hAnsi="Times New Roman"/>
          <w:sz w:val="24"/>
          <w:szCs w:val="24"/>
        </w:rPr>
      </w:pPr>
      <w:r w:rsidRPr="00AE686A">
        <w:rPr>
          <w:rFonts w:ascii="Times New Roman" w:hAnsi="Times New Roman"/>
          <w:sz w:val="24"/>
          <w:szCs w:val="24"/>
        </w:rPr>
        <w:t xml:space="preserve"> Практикоориентированность подготовки выпускников по специальности </w:t>
      </w:r>
      <w:r w:rsidR="00FC65BE"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E686A">
        <w:rPr>
          <w:rFonts w:ascii="Times New Roman" w:hAnsi="Times New Roman"/>
          <w:sz w:val="24"/>
          <w:szCs w:val="24"/>
        </w:rPr>
        <w:t xml:space="preserve"> составляет 60 % от общего объема часов подготовки и соответствует диапазону допустимых значений. Это дает возможность выпускникам быть конкурентоспособными и востребованными на рынке труда. </w:t>
      </w:r>
    </w:p>
    <w:p w:rsidR="00AE686A" w:rsidRPr="00AE686A" w:rsidRDefault="00AE686A" w:rsidP="00625A93">
      <w:pPr>
        <w:pStyle w:val="Default"/>
        <w:ind w:right="-142" w:firstLine="708"/>
        <w:jc w:val="both"/>
        <w:rPr>
          <w:color w:val="auto"/>
          <w:spacing w:val="-8"/>
        </w:rPr>
      </w:pPr>
      <w:r w:rsidRPr="00AE686A">
        <w:rPr>
          <w:color w:val="auto"/>
          <w:spacing w:val="-8"/>
        </w:rPr>
        <w:t xml:space="preserve">В соответствии с ФГОС СПО практика является обязательным разделом ППССЗ. Это вид учебных занятий, обеспечивающих практико-ориентированную подготовку обучающихся. При реализации ППССЗ предусматриваются учебная практика и производственная практика (по профилю специальности, преддипломная). Практики проводятся образовательным учреждением при освоении обучающимися профессиональных компетенций в рамках профессиональных модулей. </w:t>
      </w:r>
    </w:p>
    <w:p w:rsidR="00AE686A" w:rsidRPr="00AE686A" w:rsidRDefault="00AE686A" w:rsidP="00625A93">
      <w:pPr>
        <w:pStyle w:val="Default"/>
        <w:ind w:right="-142" w:firstLine="708"/>
        <w:jc w:val="both"/>
        <w:rPr>
          <w:color w:val="auto"/>
        </w:rPr>
      </w:pPr>
      <w:r w:rsidRPr="00AE686A">
        <w:rPr>
          <w:color w:val="auto"/>
        </w:rPr>
        <w:t xml:space="preserve">Этапы освоения профессиональных модулей по видам профессиональной деятельности завершаются производственными практиками с дифференцированными зачетами. Производственная практика проводится в организациях, направление деятельности которых соответствует профилю подготовки обучающихся. </w:t>
      </w:r>
    </w:p>
    <w:p w:rsidR="00AE686A" w:rsidRPr="00AE686A" w:rsidRDefault="00AE686A" w:rsidP="00625A93">
      <w:pPr>
        <w:pStyle w:val="Default"/>
        <w:ind w:right="-142" w:firstLine="708"/>
        <w:jc w:val="both"/>
        <w:rPr>
          <w:color w:val="auto"/>
          <w:spacing w:val="-6"/>
        </w:rPr>
      </w:pPr>
      <w:r w:rsidRPr="00AE686A">
        <w:rPr>
          <w:color w:val="auto"/>
          <w:spacing w:val="-6"/>
        </w:rPr>
        <w:t>Реализация ППССЗ по направлению подготовки технического профиля обеспечена педагогическими кадрами, имеющими базовое образование, соответствующее техническому профилю преподаваемых дисциплин и постоянно занимающихся научно-методической деятельностью. Преподаватели профессионального цикла имеют базовое образование соответствующее профилю преподаваемых дисциплин.</w:t>
      </w:r>
    </w:p>
    <w:p w:rsidR="00AE686A" w:rsidRPr="00AE686A" w:rsidRDefault="00AE686A" w:rsidP="00625A93">
      <w:pPr>
        <w:pStyle w:val="Default"/>
        <w:ind w:right="-142" w:firstLine="708"/>
        <w:jc w:val="both"/>
        <w:rPr>
          <w:color w:val="auto"/>
          <w:spacing w:val="-6"/>
        </w:rPr>
      </w:pPr>
      <w:r w:rsidRPr="00AE686A">
        <w:rPr>
          <w:color w:val="auto"/>
          <w:spacing w:val="-6"/>
        </w:rPr>
        <w:t xml:space="preserve">Мобильность студентов проявляется в обеспечении выбора индивидуальной образовательной траектории. При формировании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который освобождает от необходимости их повторного освоения. </w:t>
      </w:r>
    </w:p>
    <w:p w:rsidR="00AE686A" w:rsidRPr="00AE686A" w:rsidRDefault="00AE686A" w:rsidP="00625A93">
      <w:pPr>
        <w:pStyle w:val="Default"/>
        <w:ind w:right="-142" w:firstLine="708"/>
        <w:jc w:val="both"/>
        <w:rPr>
          <w:color w:val="auto"/>
        </w:rPr>
      </w:pPr>
      <w:r w:rsidRPr="00AE686A">
        <w:rPr>
          <w:color w:val="auto"/>
        </w:rPr>
        <w:t xml:space="preserve">В целях воспитания и развития личности, достижения результатов при освоении программы подготовки специалистов среднего звена в части развития общих компетенций студенты участвуют в работе общественных организаций, спортивных и творческих клубов. </w:t>
      </w:r>
    </w:p>
    <w:p w:rsidR="00AE686A" w:rsidRPr="00AE686A" w:rsidRDefault="00AE686A" w:rsidP="00625A93">
      <w:pPr>
        <w:pStyle w:val="Default"/>
        <w:ind w:right="-142" w:firstLine="708"/>
        <w:jc w:val="both"/>
        <w:rPr>
          <w:color w:val="auto"/>
        </w:rPr>
      </w:pPr>
      <w:r w:rsidRPr="00AE686A">
        <w:rPr>
          <w:color w:val="auto"/>
        </w:rPr>
        <w:lastRenderedPageBreak/>
        <w:t>В тех</w:t>
      </w:r>
      <w:r w:rsidR="005F0344">
        <w:rPr>
          <w:color w:val="auto"/>
        </w:rPr>
        <w:t>н</w:t>
      </w:r>
      <w:r w:rsidRPr="00AE686A">
        <w:rPr>
          <w:color w:val="auto"/>
        </w:rPr>
        <w:t xml:space="preserve">икуме предусмотрено использование инновационных образовательных технологий (деловые игры, выполнение курсовых работ (проектов), выпускных квалификационных работ по реальной тематике), применение информационных технологий (организация свободного доступа к ресурсам Интернет, предоставление учебных материалов в электронном виде, использование мультимедийных средств). </w:t>
      </w:r>
    </w:p>
    <w:p w:rsidR="006B3478" w:rsidRDefault="00AE686A" w:rsidP="00625A93">
      <w:pPr>
        <w:pStyle w:val="a3"/>
        <w:widowControl w:val="0"/>
        <w:suppressAutoHyphens/>
        <w:spacing w:after="0"/>
        <w:ind w:right="-142" w:firstLine="709"/>
        <w:jc w:val="both"/>
        <w:rPr>
          <w:b/>
          <w:bCs/>
          <w:sz w:val="28"/>
          <w:szCs w:val="28"/>
        </w:rPr>
      </w:pPr>
      <w:r w:rsidRPr="00AE686A">
        <w:t>Государственная итоговая аттестация включает подготовку и защиту выпускной квалификационной работы. По завершению ППССЗ выпускникам выдается диплом установленного образца об окончании учреждения профессионального образования.</w:t>
      </w:r>
    </w:p>
    <w:p w:rsidR="006B3478" w:rsidRDefault="006B3478" w:rsidP="00625A93">
      <w:pPr>
        <w:pStyle w:val="a3"/>
        <w:widowControl w:val="0"/>
        <w:suppressAutoHyphens/>
        <w:spacing w:after="0"/>
        <w:ind w:right="-142" w:firstLine="709"/>
        <w:jc w:val="center"/>
        <w:rPr>
          <w:b/>
          <w:bCs/>
          <w:sz w:val="28"/>
          <w:szCs w:val="28"/>
        </w:rPr>
      </w:pPr>
    </w:p>
    <w:p w:rsidR="006B3478" w:rsidRDefault="006B3478" w:rsidP="00625A93">
      <w:pPr>
        <w:pStyle w:val="a3"/>
        <w:widowControl w:val="0"/>
        <w:suppressAutoHyphens/>
        <w:spacing w:after="0"/>
        <w:ind w:right="-142" w:firstLine="709"/>
        <w:jc w:val="center"/>
        <w:rPr>
          <w:b/>
          <w:bCs/>
          <w:sz w:val="28"/>
          <w:szCs w:val="28"/>
        </w:rPr>
      </w:pPr>
    </w:p>
    <w:p w:rsidR="00FC65BE" w:rsidRDefault="00FC65BE">
      <w:pPr>
        <w:rPr>
          <w:rFonts w:ascii="Times New Roman" w:hAnsi="Times New Roman"/>
          <w:b/>
          <w:spacing w:val="-8"/>
          <w:sz w:val="28"/>
          <w:szCs w:val="28"/>
        </w:rPr>
      </w:pPr>
      <w:r>
        <w:rPr>
          <w:rFonts w:ascii="Times New Roman" w:hAnsi="Times New Roman"/>
          <w:b/>
          <w:spacing w:val="-8"/>
          <w:sz w:val="28"/>
          <w:szCs w:val="28"/>
        </w:rPr>
        <w:br w:type="page"/>
      </w:r>
    </w:p>
    <w:p w:rsidR="00CD649A" w:rsidRPr="00CD649A" w:rsidRDefault="00CD649A" w:rsidP="000C1026">
      <w:pPr>
        <w:rPr>
          <w:rFonts w:ascii="Times New Roman" w:hAnsi="Times New Roman"/>
          <w:b/>
          <w:caps/>
          <w:spacing w:val="-8"/>
          <w:sz w:val="28"/>
          <w:szCs w:val="28"/>
        </w:rPr>
      </w:pPr>
      <w:r w:rsidRPr="00CD649A">
        <w:rPr>
          <w:rFonts w:ascii="Times New Roman" w:hAnsi="Times New Roman"/>
          <w:b/>
          <w:spacing w:val="-8"/>
          <w:sz w:val="28"/>
          <w:szCs w:val="28"/>
        </w:rPr>
        <w:lastRenderedPageBreak/>
        <w:t xml:space="preserve">2. ХАРАКТЕРИСТИКА </w:t>
      </w:r>
      <w:r w:rsidRPr="00CD649A">
        <w:rPr>
          <w:rFonts w:ascii="Times New Roman" w:hAnsi="Times New Roman"/>
          <w:b/>
          <w:caps/>
          <w:spacing w:val="-8"/>
          <w:sz w:val="28"/>
          <w:szCs w:val="28"/>
        </w:rPr>
        <w:t>профессиональной деятельности выпускников. требования к результатам освоения Программы подготовки специалистов среднего звена</w:t>
      </w:r>
    </w:p>
    <w:p w:rsidR="00CD649A" w:rsidRPr="00CD649A" w:rsidRDefault="00CD649A" w:rsidP="00625A93">
      <w:pPr>
        <w:spacing w:after="0" w:line="240" w:lineRule="auto"/>
        <w:ind w:right="-142"/>
        <w:jc w:val="both"/>
        <w:rPr>
          <w:rFonts w:ascii="Times New Roman" w:hAnsi="Times New Roman"/>
          <w:b/>
          <w:sz w:val="24"/>
          <w:szCs w:val="24"/>
        </w:rPr>
      </w:pPr>
    </w:p>
    <w:p w:rsidR="00CD649A" w:rsidRPr="00CD649A" w:rsidRDefault="00CD649A" w:rsidP="00625A93">
      <w:pPr>
        <w:spacing w:after="0" w:line="240" w:lineRule="auto"/>
        <w:ind w:right="-142" w:firstLine="708"/>
        <w:jc w:val="both"/>
        <w:rPr>
          <w:rFonts w:ascii="Times New Roman" w:hAnsi="Times New Roman"/>
          <w:b/>
          <w:sz w:val="24"/>
          <w:szCs w:val="24"/>
        </w:rPr>
      </w:pPr>
      <w:r w:rsidRPr="00CD649A">
        <w:rPr>
          <w:rFonts w:ascii="Times New Roman" w:hAnsi="Times New Roman"/>
          <w:b/>
          <w:sz w:val="24"/>
          <w:szCs w:val="24"/>
        </w:rPr>
        <w:t>2.1.Область профессиональной деятельности выпускников</w:t>
      </w:r>
    </w:p>
    <w:p w:rsidR="00CD649A" w:rsidRPr="00CD649A" w:rsidRDefault="00CD649A" w:rsidP="00625A93">
      <w:pPr>
        <w:spacing w:after="0" w:line="240" w:lineRule="auto"/>
        <w:ind w:right="-142" w:firstLine="708"/>
        <w:jc w:val="both"/>
        <w:rPr>
          <w:rFonts w:ascii="Times New Roman" w:hAnsi="Times New Roman"/>
          <w:sz w:val="24"/>
          <w:szCs w:val="24"/>
        </w:rPr>
      </w:pPr>
    </w:p>
    <w:p w:rsidR="00CD649A" w:rsidRPr="00CD649A" w:rsidRDefault="00CD649A" w:rsidP="00625A93">
      <w:pPr>
        <w:spacing w:after="0" w:line="240" w:lineRule="auto"/>
        <w:ind w:right="-142" w:firstLine="708"/>
        <w:jc w:val="both"/>
        <w:rPr>
          <w:rFonts w:ascii="Times New Roman" w:hAnsi="Times New Roman"/>
          <w:b/>
          <w:color w:val="C00000"/>
          <w:sz w:val="24"/>
          <w:szCs w:val="24"/>
        </w:rPr>
      </w:pPr>
      <w:r w:rsidRPr="00CD649A">
        <w:rPr>
          <w:rFonts w:ascii="Times New Roman" w:hAnsi="Times New Roman"/>
          <w:sz w:val="24"/>
          <w:szCs w:val="24"/>
        </w:rPr>
        <w:t>Организация и проведение работ по  техническому обслуживанию и ремонту автомобильного транспорта,  организация деятельности первичных трудовых коллективов.</w:t>
      </w:r>
    </w:p>
    <w:p w:rsidR="00CD649A" w:rsidRPr="00CD649A" w:rsidRDefault="00CD649A" w:rsidP="00625A93">
      <w:pPr>
        <w:spacing w:after="0" w:line="240" w:lineRule="auto"/>
        <w:ind w:right="-142"/>
        <w:jc w:val="both"/>
        <w:rPr>
          <w:rFonts w:ascii="Times New Roman" w:hAnsi="Times New Roman"/>
          <w:b/>
          <w:sz w:val="24"/>
          <w:szCs w:val="24"/>
        </w:rPr>
      </w:pPr>
    </w:p>
    <w:p w:rsidR="00CD649A" w:rsidRPr="00CD649A" w:rsidRDefault="00CD649A" w:rsidP="00625A93">
      <w:pPr>
        <w:spacing w:after="0" w:line="240" w:lineRule="auto"/>
        <w:ind w:right="-142" w:firstLine="708"/>
        <w:rPr>
          <w:rFonts w:ascii="Times New Roman" w:hAnsi="Times New Roman"/>
          <w:b/>
          <w:sz w:val="24"/>
          <w:szCs w:val="24"/>
        </w:rPr>
      </w:pPr>
      <w:r w:rsidRPr="00CD649A">
        <w:rPr>
          <w:rFonts w:ascii="Times New Roman" w:hAnsi="Times New Roman"/>
          <w:b/>
          <w:sz w:val="24"/>
          <w:szCs w:val="24"/>
        </w:rPr>
        <w:t>2.2.Объекты профессиональной деятельности выпускников</w:t>
      </w:r>
    </w:p>
    <w:p w:rsidR="00CD649A" w:rsidRPr="00CD649A" w:rsidRDefault="00CD649A" w:rsidP="00625A93">
      <w:pPr>
        <w:spacing w:after="0" w:line="240" w:lineRule="auto"/>
        <w:ind w:right="-142"/>
        <w:rPr>
          <w:rFonts w:ascii="Times New Roman" w:hAnsi="Times New Roman"/>
          <w:b/>
          <w:sz w:val="24"/>
          <w:szCs w:val="24"/>
        </w:rPr>
      </w:pPr>
    </w:p>
    <w:p w:rsidR="00CF2329" w:rsidRPr="00CF232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hAnsi="Times New Roman"/>
          <w:sz w:val="24"/>
          <w:szCs w:val="24"/>
        </w:rPr>
      </w:pPr>
      <w:r w:rsidRPr="00CF2329">
        <w:rPr>
          <w:rFonts w:ascii="Times New Roman" w:hAnsi="Times New Roman"/>
          <w:sz w:val="24"/>
          <w:szCs w:val="24"/>
        </w:rPr>
        <w:t>Объектами профессиональной деятельности выпускников являются:</w:t>
      </w:r>
    </w:p>
    <w:p w:rsidR="00CF2329" w:rsidRPr="00CF232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CF2329">
        <w:rPr>
          <w:rFonts w:ascii="Times New Roman" w:hAnsi="Times New Roman"/>
          <w:sz w:val="24"/>
          <w:szCs w:val="24"/>
        </w:rPr>
        <w:t xml:space="preserve">- автотранспортные средства; </w:t>
      </w:r>
    </w:p>
    <w:p w:rsidR="00CF2329" w:rsidRPr="00CF232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CF2329">
        <w:rPr>
          <w:rFonts w:ascii="Times New Roman" w:hAnsi="Times New Roman"/>
          <w:sz w:val="24"/>
          <w:szCs w:val="24"/>
        </w:rPr>
        <w:t xml:space="preserve">- техническая документация, </w:t>
      </w:r>
    </w:p>
    <w:p w:rsidR="00CF2329" w:rsidRPr="00CF2329" w:rsidRDefault="00CF2329"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both"/>
        <w:rPr>
          <w:rFonts w:ascii="Times New Roman" w:hAnsi="Times New Roman"/>
          <w:sz w:val="24"/>
          <w:szCs w:val="24"/>
        </w:rPr>
      </w:pPr>
      <w:r w:rsidRPr="00CF2329">
        <w:rPr>
          <w:rFonts w:ascii="Times New Roman" w:hAnsi="Times New Roman"/>
          <w:sz w:val="24"/>
          <w:szCs w:val="24"/>
        </w:rPr>
        <w:t>- технологическое оборудование  для технического обслуживания и ремонта автотранспортных средств;</w:t>
      </w:r>
    </w:p>
    <w:p w:rsidR="00CD649A" w:rsidRPr="00CD649A" w:rsidRDefault="00CF2329" w:rsidP="00625A93">
      <w:pPr>
        <w:spacing w:after="0" w:line="240" w:lineRule="auto"/>
        <w:ind w:right="-142"/>
        <w:jc w:val="both"/>
        <w:rPr>
          <w:rFonts w:ascii="Times New Roman" w:hAnsi="Times New Roman"/>
          <w:sz w:val="24"/>
          <w:szCs w:val="24"/>
        </w:rPr>
      </w:pPr>
      <w:r w:rsidRPr="00CF2329">
        <w:rPr>
          <w:rFonts w:ascii="Times New Roman" w:hAnsi="Times New Roman"/>
          <w:sz w:val="24"/>
          <w:szCs w:val="24"/>
        </w:rPr>
        <w:t>- первичные трудовые коллективы.</w:t>
      </w:r>
    </w:p>
    <w:p w:rsidR="00CD649A" w:rsidRPr="00CD649A" w:rsidRDefault="00CD649A" w:rsidP="00625A93">
      <w:pPr>
        <w:spacing w:after="0" w:line="240" w:lineRule="auto"/>
        <w:ind w:right="-142"/>
        <w:jc w:val="center"/>
        <w:rPr>
          <w:rFonts w:ascii="Times New Roman" w:hAnsi="Times New Roman"/>
          <w:sz w:val="24"/>
          <w:szCs w:val="24"/>
        </w:rPr>
      </w:pPr>
    </w:p>
    <w:p w:rsidR="00CD649A" w:rsidRPr="00CD649A" w:rsidRDefault="00CD649A" w:rsidP="00625A93">
      <w:pPr>
        <w:spacing w:after="0" w:line="240" w:lineRule="auto"/>
        <w:ind w:right="-142" w:firstLine="708"/>
        <w:rPr>
          <w:rFonts w:ascii="Times New Roman" w:hAnsi="Times New Roman"/>
          <w:b/>
          <w:sz w:val="24"/>
          <w:szCs w:val="24"/>
        </w:rPr>
      </w:pPr>
      <w:r w:rsidRPr="00CD649A">
        <w:rPr>
          <w:rFonts w:ascii="Times New Roman" w:hAnsi="Times New Roman"/>
          <w:b/>
          <w:sz w:val="24"/>
          <w:szCs w:val="24"/>
        </w:rPr>
        <w:t>2.3. Виды профессиональной деятельности и компетенции</w:t>
      </w:r>
    </w:p>
    <w:p w:rsidR="00CD649A" w:rsidRDefault="00CD649A" w:rsidP="00625A93">
      <w:pPr>
        <w:pStyle w:val="a3"/>
        <w:widowControl w:val="0"/>
        <w:suppressAutoHyphens/>
        <w:spacing w:after="0"/>
        <w:ind w:right="-142" w:firstLine="709"/>
        <w:jc w:val="right"/>
        <w:rPr>
          <w:b/>
          <w:bCs/>
          <w:sz w:val="28"/>
          <w:szCs w:val="28"/>
        </w:rPr>
      </w:pPr>
      <w:r w:rsidRPr="00CD649A">
        <w:t xml:space="preserve">Таблица </w:t>
      </w:r>
      <w:r w:rsidR="00CF2329">
        <w:t>3</w:t>
      </w:r>
    </w:p>
    <w:p w:rsidR="00CD649A" w:rsidRDefault="00CD649A" w:rsidP="00625A93">
      <w:pPr>
        <w:pStyle w:val="a3"/>
        <w:widowControl w:val="0"/>
        <w:suppressAutoHyphens/>
        <w:spacing w:after="0"/>
        <w:ind w:right="-142" w:firstLine="709"/>
        <w:jc w:val="center"/>
        <w:rPr>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122"/>
        <w:gridCol w:w="7229"/>
      </w:tblGrid>
      <w:tr w:rsidR="00CF2329" w:rsidRPr="00067900" w:rsidTr="006935D9">
        <w:tc>
          <w:tcPr>
            <w:tcW w:w="680" w:type="dxa"/>
          </w:tcPr>
          <w:p w:rsidR="00CF2329" w:rsidRPr="00067900" w:rsidRDefault="00CF2329" w:rsidP="00625A93">
            <w:pPr>
              <w:spacing w:after="0" w:line="240" w:lineRule="auto"/>
              <w:ind w:right="-142"/>
              <w:jc w:val="center"/>
              <w:rPr>
                <w:rFonts w:ascii="Times New Roman" w:hAnsi="Times New Roman"/>
                <w:b/>
                <w:sz w:val="24"/>
                <w:szCs w:val="24"/>
              </w:rPr>
            </w:pPr>
            <w:r w:rsidRPr="00067900">
              <w:rPr>
                <w:rFonts w:ascii="Times New Roman" w:hAnsi="Times New Roman"/>
                <w:b/>
                <w:sz w:val="24"/>
                <w:szCs w:val="24"/>
              </w:rPr>
              <w:t>№ п./п.</w:t>
            </w:r>
          </w:p>
        </w:tc>
        <w:tc>
          <w:tcPr>
            <w:tcW w:w="2122" w:type="dxa"/>
          </w:tcPr>
          <w:p w:rsidR="00CF2329" w:rsidRPr="00067900" w:rsidRDefault="00CF2329" w:rsidP="00625A93">
            <w:pPr>
              <w:spacing w:after="0" w:line="240" w:lineRule="auto"/>
              <w:ind w:right="-142"/>
              <w:jc w:val="center"/>
              <w:rPr>
                <w:rFonts w:ascii="Times New Roman" w:hAnsi="Times New Roman"/>
                <w:b/>
                <w:sz w:val="24"/>
                <w:szCs w:val="24"/>
              </w:rPr>
            </w:pPr>
            <w:r w:rsidRPr="00067900">
              <w:rPr>
                <w:rFonts w:ascii="Times New Roman" w:hAnsi="Times New Roman"/>
                <w:b/>
                <w:sz w:val="24"/>
                <w:szCs w:val="24"/>
              </w:rPr>
              <w:t>Квалификация</w:t>
            </w:r>
          </w:p>
        </w:tc>
        <w:tc>
          <w:tcPr>
            <w:tcW w:w="7229" w:type="dxa"/>
          </w:tcPr>
          <w:p w:rsidR="00CF2329" w:rsidRPr="00067900" w:rsidRDefault="00CF2329" w:rsidP="00625A93">
            <w:pPr>
              <w:spacing w:after="0" w:line="240" w:lineRule="auto"/>
              <w:ind w:right="-142"/>
              <w:jc w:val="center"/>
              <w:rPr>
                <w:rFonts w:ascii="Times New Roman" w:hAnsi="Times New Roman"/>
                <w:b/>
                <w:sz w:val="24"/>
                <w:szCs w:val="24"/>
              </w:rPr>
            </w:pPr>
            <w:r w:rsidRPr="00067900">
              <w:rPr>
                <w:rFonts w:ascii="Times New Roman" w:hAnsi="Times New Roman"/>
                <w:b/>
                <w:sz w:val="24"/>
                <w:szCs w:val="24"/>
              </w:rPr>
              <w:t>Виды профессиональной деятельности</w:t>
            </w:r>
          </w:p>
        </w:tc>
      </w:tr>
      <w:tr w:rsidR="00067900" w:rsidRPr="00067900" w:rsidTr="00CF2329">
        <w:tc>
          <w:tcPr>
            <w:tcW w:w="680" w:type="dxa"/>
            <w:vMerge w:val="restart"/>
          </w:tcPr>
          <w:p w:rsidR="00067900" w:rsidRPr="00067900" w:rsidRDefault="00067900" w:rsidP="00625A93">
            <w:pPr>
              <w:spacing w:after="0" w:line="240" w:lineRule="auto"/>
              <w:ind w:right="-142"/>
              <w:jc w:val="center"/>
              <w:rPr>
                <w:rFonts w:ascii="Times New Roman" w:hAnsi="Times New Roman"/>
                <w:sz w:val="24"/>
                <w:szCs w:val="24"/>
              </w:rPr>
            </w:pPr>
            <w:r w:rsidRPr="00067900">
              <w:rPr>
                <w:rFonts w:ascii="Times New Roman" w:hAnsi="Times New Roman"/>
                <w:sz w:val="24"/>
                <w:szCs w:val="24"/>
              </w:rPr>
              <w:t>1</w:t>
            </w:r>
          </w:p>
          <w:p w:rsidR="00067900" w:rsidRPr="00067900" w:rsidRDefault="00067900" w:rsidP="00625A93">
            <w:pPr>
              <w:spacing w:after="0" w:line="240" w:lineRule="auto"/>
              <w:ind w:right="-142"/>
              <w:jc w:val="center"/>
              <w:rPr>
                <w:rFonts w:ascii="Times New Roman" w:hAnsi="Times New Roman"/>
                <w:sz w:val="24"/>
                <w:szCs w:val="24"/>
                <w:lang w:val="en-US"/>
              </w:rPr>
            </w:pPr>
          </w:p>
        </w:tc>
        <w:tc>
          <w:tcPr>
            <w:tcW w:w="2122" w:type="dxa"/>
            <w:vMerge w:val="restart"/>
            <w:vAlign w:val="center"/>
          </w:tcPr>
          <w:p w:rsidR="00067900" w:rsidRPr="00067900" w:rsidRDefault="00067900" w:rsidP="00625A93">
            <w:pPr>
              <w:spacing w:after="0" w:line="240" w:lineRule="auto"/>
              <w:ind w:right="-142"/>
              <w:jc w:val="center"/>
              <w:rPr>
                <w:rFonts w:ascii="Times New Roman" w:hAnsi="Times New Roman"/>
                <w:sz w:val="24"/>
                <w:szCs w:val="24"/>
              </w:rPr>
            </w:pPr>
            <w:r w:rsidRPr="00067900">
              <w:rPr>
                <w:rFonts w:ascii="Times New Roman" w:hAnsi="Times New Roman"/>
                <w:sz w:val="24"/>
                <w:szCs w:val="24"/>
              </w:rPr>
              <w:t>Техник</w:t>
            </w:r>
          </w:p>
          <w:p w:rsidR="00067900" w:rsidRPr="00067900" w:rsidRDefault="00067900" w:rsidP="00625A93">
            <w:pPr>
              <w:spacing w:after="0" w:line="240" w:lineRule="auto"/>
              <w:ind w:right="-142"/>
              <w:jc w:val="center"/>
              <w:rPr>
                <w:rFonts w:ascii="Times New Roman" w:hAnsi="Times New Roman"/>
                <w:sz w:val="24"/>
                <w:szCs w:val="24"/>
              </w:rPr>
            </w:pPr>
          </w:p>
        </w:tc>
        <w:tc>
          <w:tcPr>
            <w:tcW w:w="7229" w:type="dxa"/>
          </w:tcPr>
          <w:p w:rsidR="00067900" w:rsidRPr="00067900" w:rsidRDefault="00067900" w:rsidP="00625A93">
            <w:pPr>
              <w:spacing w:after="0" w:line="240" w:lineRule="auto"/>
              <w:ind w:right="-142"/>
              <w:rPr>
                <w:rFonts w:ascii="Times New Roman" w:hAnsi="Times New Roman"/>
                <w:sz w:val="24"/>
                <w:szCs w:val="24"/>
              </w:rPr>
            </w:pPr>
            <w:r w:rsidRPr="00067900">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067900" w:rsidRPr="00067900" w:rsidTr="006935D9">
        <w:tc>
          <w:tcPr>
            <w:tcW w:w="680"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2122"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7229" w:type="dxa"/>
          </w:tcPr>
          <w:p w:rsidR="00067900" w:rsidRPr="00067900" w:rsidRDefault="00067900" w:rsidP="00625A93">
            <w:pPr>
              <w:spacing w:after="0" w:line="240" w:lineRule="auto"/>
              <w:ind w:right="-142"/>
              <w:rPr>
                <w:rFonts w:ascii="Times New Roman" w:hAnsi="Times New Roman"/>
                <w:sz w:val="24"/>
                <w:szCs w:val="24"/>
              </w:rPr>
            </w:pPr>
            <w:r w:rsidRPr="00067900">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067900" w:rsidRPr="00067900" w:rsidTr="006935D9">
        <w:tc>
          <w:tcPr>
            <w:tcW w:w="680"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2122"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7229" w:type="dxa"/>
          </w:tcPr>
          <w:p w:rsidR="00067900" w:rsidRPr="00067900" w:rsidRDefault="00067900" w:rsidP="00625A93">
            <w:pPr>
              <w:spacing w:after="0" w:line="240" w:lineRule="auto"/>
              <w:ind w:right="-142"/>
              <w:rPr>
                <w:rFonts w:ascii="Times New Roman" w:hAnsi="Times New Roman"/>
                <w:sz w:val="24"/>
                <w:szCs w:val="24"/>
              </w:rPr>
            </w:pPr>
            <w:r w:rsidRPr="00067900">
              <w:rPr>
                <w:rFonts w:ascii="Times New Roman" w:hAnsi="Times New Roman"/>
                <w:sz w:val="24"/>
                <w:szCs w:val="24"/>
              </w:rPr>
              <w:t>Организация работы первичных трудовых коллективов</w:t>
            </w:r>
          </w:p>
        </w:tc>
      </w:tr>
      <w:tr w:rsidR="00067900" w:rsidRPr="00067900" w:rsidTr="006935D9">
        <w:tc>
          <w:tcPr>
            <w:tcW w:w="680"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2122" w:type="dxa"/>
            <w:vMerge/>
          </w:tcPr>
          <w:p w:rsidR="00067900" w:rsidRPr="00067900" w:rsidRDefault="00067900" w:rsidP="00625A93">
            <w:pPr>
              <w:spacing w:after="0" w:line="240" w:lineRule="auto"/>
              <w:ind w:right="-142"/>
              <w:jc w:val="center"/>
              <w:rPr>
                <w:rFonts w:ascii="Times New Roman" w:hAnsi="Times New Roman"/>
                <w:sz w:val="24"/>
                <w:szCs w:val="24"/>
              </w:rPr>
            </w:pPr>
          </w:p>
        </w:tc>
        <w:tc>
          <w:tcPr>
            <w:tcW w:w="7229" w:type="dxa"/>
          </w:tcPr>
          <w:p w:rsidR="00067900" w:rsidRPr="00067900" w:rsidRDefault="00067900" w:rsidP="00625A93">
            <w:pPr>
              <w:spacing w:after="0" w:line="240" w:lineRule="auto"/>
              <w:ind w:right="-142"/>
              <w:rPr>
                <w:rFonts w:ascii="Times New Roman" w:hAnsi="Times New Roman"/>
                <w:sz w:val="24"/>
                <w:szCs w:val="24"/>
              </w:rPr>
            </w:pPr>
            <w:r w:rsidRPr="00067900">
              <w:rPr>
                <w:rFonts w:ascii="Times New Roman" w:hAnsi="Times New Roman"/>
                <w:sz w:val="24"/>
                <w:szCs w:val="24"/>
              </w:rPr>
              <w:t>Выполнение работ по одной или нескольким профессиям рабочих, должностям служащих</w:t>
            </w:r>
          </w:p>
        </w:tc>
      </w:tr>
    </w:tbl>
    <w:p w:rsidR="00427F2C" w:rsidRDefault="00427F2C" w:rsidP="00625A93">
      <w:pPr>
        <w:pStyle w:val="af2"/>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42"/>
        <w:jc w:val="both"/>
        <w:rPr>
          <w:rFonts w:ascii="Times New Roman" w:hAnsi="Times New Roman"/>
          <w:sz w:val="28"/>
          <w:szCs w:val="28"/>
          <w:lang w:eastAsia="en-US"/>
        </w:rPr>
      </w:pPr>
    </w:p>
    <w:p w:rsidR="00CF2329" w:rsidRPr="00CF2329" w:rsidRDefault="00CF2329" w:rsidP="00625A93">
      <w:pPr>
        <w:spacing w:after="0" w:line="240" w:lineRule="auto"/>
        <w:ind w:right="-142"/>
        <w:jc w:val="right"/>
        <w:rPr>
          <w:rFonts w:ascii="Times New Roman" w:hAnsi="Times New Roman"/>
          <w:sz w:val="24"/>
          <w:szCs w:val="24"/>
        </w:rPr>
      </w:pPr>
      <w:r w:rsidRPr="00CF2329">
        <w:rPr>
          <w:rFonts w:ascii="Times New Roman" w:hAnsi="Times New Roman"/>
          <w:sz w:val="24"/>
          <w:szCs w:val="24"/>
        </w:rPr>
        <w:t>Таблица 4</w:t>
      </w:r>
    </w:p>
    <w:p w:rsidR="00CF2329" w:rsidRPr="00CF2329" w:rsidRDefault="00CF2329" w:rsidP="00625A93">
      <w:pPr>
        <w:spacing w:after="0" w:line="240" w:lineRule="auto"/>
        <w:ind w:right="-142"/>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CF2329" w:rsidRPr="00795720" w:rsidTr="00CF2329">
        <w:tc>
          <w:tcPr>
            <w:tcW w:w="653" w:type="dxa"/>
          </w:tcPr>
          <w:p w:rsidR="00CF2329" w:rsidRPr="001928F2" w:rsidRDefault="00CF2329" w:rsidP="00625A93">
            <w:pPr>
              <w:spacing w:after="0" w:line="240" w:lineRule="auto"/>
              <w:ind w:right="-142"/>
              <w:jc w:val="center"/>
              <w:rPr>
                <w:rFonts w:ascii="Times New Roman" w:hAnsi="Times New Roman"/>
                <w:b/>
                <w:sz w:val="24"/>
                <w:szCs w:val="24"/>
              </w:rPr>
            </w:pPr>
            <w:r w:rsidRPr="001928F2">
              <w:rPr>
                <w:rFonts w:ascii="Times New Roman" w:hAnsi="Times New Roman"/>
                <w:b/>
                <w:sz w:val="24"/>
                <w:szCs w:val="24"/>
              </w:rPr>
              <w:t>№ п./п</w:t>
            </w:r>
          </w:p>
        </w:tc>
        <w:tc>
          <w:tcPr>
            <w:tcW w:w="2432" w:type="dxa"/>
          </w:tcPr>
          <w:p w:rsidR="00CF2329" w:rsidRPr="001928F2" w:rsidRDefault="00CF2329" w:rsidP="00625A93">
            <w:pPr>
              <w:spacing w:after="0" w:line="240" w:lineRule="auto"/>
              <w:ind w:right="-142"/>
              <w:jc w:val="center"/>
              <w:rPr>
                <w:rFonts w:ascii="Times New Roman" w:hAnsi="Times New Roman"/>
                <w:b/>
                <w:sz w:val="24"/>
                <w:szCs w:val="24"/>
              </w:rPr>
            </w:pPr>
            <w:r w:rsidRPr="001928F2">
              <w:rPr>
                <w:rFonts w:ascii="Times New Roman" w:hAnsi="Times New Roman"/>
                <w:b/>
                <w:sz w:val="24"/>
                <w:szCs w:val="24"/>
              </w:rPr>
              <w:t>Группы компетенций и вид деятельности</w:t>
            </w:r>
          </w:p>
        </w:tc>
        <w:tc>
          <w:tcPr>
            <w:tcW w:w="6946" w:type="dxa"/>
            <w:vAlign w:val="center"/>
          </w:tcPr>
          <w:p w:rsidR="00CF2329" w:rsidRPr="001928F2" w:rsidRDefault="00CF2329" w:rsidP="00625A93">
            <w:pPr>
              <w:spacing w:after="0" w:line="240" w:lineRule="auto"/>
              <w:ind w:right="-142"/>
              <w:jc w:val="center"/>
              <w:rPr>
                <w:rFonts w:ascii="Times New Roman" w:hAnsi="Times New Roman"/>
                <w:b/>
                <w:sz w:val="24"/>
                <w:szCs w:val="24"/>
              </w:rPr>
            </w:pPr>
            <w:r w:rsidRPr="001928F2">
              <w:rPr>
                <w:rFonts w:ascii="Times New Roman" w:hAnsi="Times New Roman"/>
                <w:b/>
                <w:sz w:val="24"/>
                <w:szCs w:val="24"/>
              </w:rPr>
              <w:t>Перечень компетенций</w:t>
            </w:r>
          </w:p>
        </w:tc>
      </w:tr>
      <w:tr w:rsidR="00CF2329" w:rsidRPr="00795720" w:rsidTr="006935D9">
        <w:tc>
          <w:tcPr>
            <w:tcW w:w="653" w:type="dxa"/>
          </w:tcPr>
          <w:p w:rsidR="00CF2329" w:rsidRPr="001928F2" w:rsidRDefault="00CF2329" w:rsidP="00625A93">
            <w:pPr>
              <w:spacing w:after="0" w:line="240" w:lineRule="auto"/>
              <w:ind w:right="-142"/>
              <w:jc w:val="center"/>
              <w:rPr>
                <w:rFonts w:ascii="Times New Roman" w:hAnsi="Times New Roman"/>
                <w:sz w:val="24"/>
                <w:szCs w:val="24"/>
              </w:rPr>
            </w:pPr>
          </w:p>
        </w:tc>
        <w:tc>
          <w:tcPr>
            <w:tcW w:w="9378" w:type="dxa"/>
            <w:gridSpan w:val="2"/>
          </w:tcPr>
          <w:p w:rsidR="00CF2329" w:rsidRPr="001928F2" w:rsidRDefault="00CF2329" w:rsidP="00625A93">
            <w:pPr>
              <w:spacing w:after="0" w:line="240" w:lineRule="auto"/>
              <w:ind w:right="-142"/>
              <w:jc w:val="both"/>
              <w:rPr>
                <w:rFonts w:ascii="Times New Roman" w:hAnsi="Times New Roman"/>
                <w:sz w:val="24"/>
                <w:szCs w:val="24"/>
              </w:rPr>
            </w:pPr>
            <w:r w:rsidRPr="001928F2">
              <w:rPr>
                <w:rFonts w:ascii="Times New Roman" w:hAnsi="Times New Roman"/>
                <w:sz w:val="24"/>
                <w:szCs w:val="24"/>
              </w:rPr>
              <w:t>Квалификация: техник</w:t>
            </w:r>
          </w:p>
        </w:tc>
      </w:tr>
      <w:tr w:rsidR="00CF2329" w:rsidRPr="00795720" w:rsidTr="006935D9">
        <w:tc>
          <w:tcPr>
            <w:tcW w:w="653" w:type="dxa"/>
          </w:tcPr>
          <w:p w:rsidR="00CF2329" w:rsidRPr="001928F2" w:rsidRDefault="00CF2329" w:rsidP="00625A93">
            <w:pPr>
              <w:spacing w:after="0" w:line="240" w:lineRule="auto"/>
              <w:ind w:right="-142"/>
              <w:jc w:val="center"/>
              <w:rPr>
                <w:rFonts w:ascii="Times New Roman" w:hAnsi="Times New Roman"/>
                <w:sz w:val="24"/>
                <w:szCs w:val="24"/>
              </w:rPr>
            </w:pPr>
            <w:r w:rsidRPr="001928F2">
              <w:rPr>
                <w:rFonts w:ascii="Times New Roman" w:hAnsi="Times New Roman"/>
                <w:sz w:val="24"/>
                <w:szCs w:val="24"/>
              </w:rPr>
              <w:t>1</w:t>
            </w:r>
          </w:p>
        </w:tc>
        <w:tc>
          <w:tcPr>
            <w:tcW w:w="2432" w:type="dxa"/>
          </w:tcPr>
          <w:p w:rsidR="00CF2329" w:rsidRPr="001928F2" w:rsidRDefault="00CF2329" w:rsidP="00625A93">
            <w:pPr>
              <w:spacing w:after="0" w:line="240" w:lineRule="auto"/>
              <w:ind w:right="-142"/>
              <w:jc w:val="both"/>
              <w:rPr>
                <w:rFonts w:ascii="Times New Roman" w:hAnsi="Times New Roman"/>
                <w:sz w:val="24"/>
                <w:szCs w:val="24"/>
              </w:rPr>
            </w:pPr>
            <w:r w:rsidRPr="001928F2">
              <w:rPr>
                <w:rFonts w:ascii="Times New Roman" w:hAnsi="Times New Roman"/>
                <w:sz w:val="24"/>
                <w:szCs w:val="24"/>
              </w:rPr>
              <w:t>Общие компетенции</w:t>
            </w:r>
          </w:p>
        </w:tc>
        <w:tc>
          <w:tcPr>
            <w:tcW w:w="6946" w:type="dxa"/>
          </w:tcPr>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1. </w:t>
            </w:r>
            <w:r w:rsidRPr="001928F2">
              <w:rPr>
                <w:rFonts w:ascii="Times New Roman" w:hAnsi="Times New Roman"/>
                <w:sz w:val="24"/>
                <w:szCs w:val="24"/>
                <w:lang w:eastAsia="en-US"/>
              </w:rPr>
              <w:t>Понимать сущность и социальную значимость своей будущей профессии, проявлять к ней устойчивый интерес</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2. </w:t>
            </w:r>
            <w:r w:rsidRPr="001928F2">
              <w:rPr>
                <w:rFonts w:ascii="Times New Roman" w:hAnsi="Times New Roman"/>
                <w:sz w:val="24"/>
                <w:szCs w:val="24"/>
                <w:lang w:eastAsia="en-US"/>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3. </w:t>
            </w:r>
            <w:r w:rsidRPr="001928F2">
              <w:rPr>
                <w:rFonts w:ascii="Times New Roman" w:hAnsi="Times New Roman"/>
                <w:sz w:val="24"/>
                <w:szCs w:val="24"/>
                <w:lang w:eastAsia="en-US"/>
              </w:rPr>
              <w:t>Принимать решения в стандартных и нестандартных ситуациях и нести за них ответственность</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4. </w:t>
            </w:r>
            <w:r w:rsidRPr="001928F2">
              <w:rPr>
                <w:rFonts w:ascii="Times New Roman" w:hAnsi="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5. </w:t>
            </w:r>
            <w:r w:rsidRPr="001928F2">
              <w:rPr>
                <w:rFonts w:ascii="Times New Roman" w:hAnsi="Times New Roman"/>
                <w:sz w:val="24"/>
                <w:szCs w:val="24"/>
                <w:lang w:eastAsia="en-US"/>
              </w:rPr>
              <w:t xml:space="preserve">Использовать информационно-коммуникационные </w:t>
            </w:r>
            <w:r w:rsidRPr="001928F2">
              <w:rPr>
                <w:rFonts w:ascii="Times New Roman" w:hAnsi="Times New Roman"/>
                <w:sz w:val="24"/>
                <w:szCs w:val="24"/>
                <w:lang w:eastAsia="en-US"/>
              </w:rPr>
              <w:lastRenderedPageBreak/>
              <w:t>технологии в профессиональной деятельности</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6. </w:t>
            </w:r>
            <w:r w:rsidRPr="001928F2">
              <w:rPr>
                <w:rFonts w:ascii="Times New Roman" w:hAnsi="Times New Roman"/>
                <w:sz w:val="24"/>
                <w:szCs w:val="24"/>
                <w:lang w:eastAsia="en-US"/>
              </w:rPr>
              <w:t xml:space="preserve">Работать в коллективе и команде, эффективно общаться с коллегами, руководством, потребителями </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rPr>
              <w:t xml:space="preserve">ОК 7. </w:t>
            </w:r>
            <w:r w:rsidRPr="001928F2">
              <w:rPr>
                <w:rFonts w:ascii="Times New Roman" w:hAnsi="Times New Roman"/>
                <w:sz w:val="24"/>
                <w:szCs w:val="24"/>
                <w:lang w:eastAsia="en-US"/>
              </w:rPr>
              <w:t>Брать на себя ответственность за работу членов команды (подчиненных), результат выполнения заданий</w:t>
            </w:r>
          </w:p>
          <w:p w:rsidR="001928F2" w:rsidRPr="001928F2" w:rsidRDefault="001928F2" w:rsidP="00CD2387">
            <w:pPr>
              <w:widowControl w:val="0"/>
              <w:suppressAutoHyphens/>
              <w:spacing w:after="0" w:line="240" w:lineRule="auto"/>
              <w:rPr>
                <w:rFonts w:ascii="Times New Roman" w:hAnsi="Times New Roman"/>
                <w:sz w:val="24"/>
                <w:szCs w:val="24"/>
                <w:lang w:eastAsia="en-US"/>
              </w:rPr>
            </w:pPr>
            <w:r w:rsidRPr="001928F2">
              <w:rPr>
                <w:rFonts w:ascii="Times New Roman" w:hAnsi="Times New Roman"/>
                <w:sz w:val="24"/>
                <w:szCs w:val="24"/>
                <w:lang w:eastAsia="en-US"/>
              </w:rPr>
              <w:t xml:space="preserve"> </w:t>
            </w:r>
            <w:r w:rsidRPr="001928F2">
              <w:rPr>
                <w:rFonts w:ascii="Times New Roman" w:hAnsi="Times New Roman"/>
                <w:sz w:val="24"/>
                <w:szCs w:val="24"/>
              </w:rPr>
              <w:t xml:space="preserve">ОК 8. </w:t>
            </w:r>
            <w:r w:rsidRPr="001928F2">
              <w:rPr>
                <w:rFonts w:ascii="Times New Roman" w:hAnsi="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2329" w:rsidRPr="001928F2" w:rsidRDefault="001928F2" w:rsidP="00CD2387">
            <w:pPr>
              <w:widowControl w:val="0"/>
              <w:suppressAutoHyphens/>
              <w:spacing w:after="0" w:line="240" w:lineRule="auto"/>
              <w:ind w:right="-142"/>
              <w:rPr>
                <w:rFonts w:ascii="Times New Roman" w:hAnsi="Times New Roman"/>
                <w:color w:val="C00000"/>
                <w:sz w:val="24"/>
                <w:szCs w:val="24"/>
              </w:rPr>
            </w:pPr>
            <w:r w:rsidRPr="001928F2">
              <w:rPr>
                <w:rFonts w:ascii="Times New Roman" w:hAnsi="Times New Roman"/>
                <w:sz w:val="24"/>
                <w:szCs w:val="24"/>
              </w:rPr>
              <w:t xml:space="preserve">ОК 9. </w:t>
            </w:r>
            <w:r w:rsidRPr="001928F2">
              <w:rPr>
                <w:rFonts w:ascii="Times New Roman" w:hAnsi="Times New Roman"/>
                <w:sz w:val="24"/>
                <w:szCs w:val="24"/>
                <w:lang w:eastAsia="en-US"/>
              </w:rPr>
              <w:t>Ориентироваться в условиях частой смены технологий профессиональной деятельности</w:t>
            </w:r>
          </w:p>
        </w:tc>
      </w:tr>
      <w:tr w:rsidR="00CF2329" w:rsidRPr="00795720" w:rsidTr="006935D9">
        <w:tc>
          <w:tcPr>
            <w:tcW w:w="653" w:type="dxa"/>
          </w:tcPr>
          <w:p w:rsidR="00CF2329" w:rsidRPr="00F42C0D" w:rsidRDefault="00CF2329" w:rsidP="00625A93">
            <w:pPr>
              <w:spacing w:after="0" w:line="240" w:lineRule="auto"/>
              <w:ind w:right="-142"/>
              <w:jc w:val="center"/>
              <w:rPr>
                <w:rFonts w:ascii="Times New Roman" w:hAnsi="Times New Roman"/>
                <w:sz w:val="24"/>
                <w:szCs w:val="24"/>
                <w:lang w:val="en-US"/>
              </w:rPr>
            </w:pPr>
            <w:r w:rsidRPr="00F42C0D">
              <w:rPr>
                <w:rFonts w:ascii="Times New Roman" w:hAnsi="Times New Roman"/>
                <w:sz w:val="24"/>
                <w:szCs w:val="24"/>
                <w:lang w:val="en-US"/>
              </w:rPr>
              <w:lastRenderedPageBreak/>
              <w:t>2</w:t>
            </w:r>
          </w:p>
        </w:tc>
        <w:tc>
          <w:tcPr>
            <w:tcW w:w="9378" w:type="dxa"/>
            <w:gridSpan w:val="2"/>
          </w:tcPr>
          <w:p w:rsidR="00CF2329" w:rsidRPr="00F42C0D" w:rsidRDefault="00CF2329" w:rsidP="00625A93">
            <w:pPr>
              <w:spacing w:after="0" w:line="240" w:lineRule="auto"/>
              <w:ind w:right="-142"/>
              <w:jc w:val="both"/>
              <w:rPr>
                <w:rFonts w:ascii="Times New Roman" w:hAnsi="Times New Roman"/>
                <w:sz w:val="24"/>
                <w:szCs w:val="24"/>
              </w:rPr>
            </w:pPr>
            <w:r w:rsidRPr="00F42C0D">
              <w:rPr>
                <w:rFonts w:ascii="Times New Roman" w:hAnsi="Times New Roman"/>
                <w:sz w:val="24"/>
                <w:szCs w:val="24"/>
              </w:rPr>
              <w:t>Профессиональные компетенции по видам деятельности</w:t>
            </w:r>
          </w:p>
        </w:tc>
      </w:tr>
      <w:tr w:rsidR="00CF2329" w:rsidRPr="00795720" w:rsidTr="006935D9">
        <w:tc>
          <w:tcPr>
            <w:tcW w:w="653" w:type="dxa"/>
          </w:tcPr>
          <w:p w:rsidR="00CF2329" w:rsidRPr="00F42C0D" w:rsidRDefault="00CF2329" w:rsidP="00625A93">
            <w:pPr>
              <w:spacing w:after="0" w:line="240" w:lineRule="auto"/>
              <w:ind w:right="-142"/>
              <w:rPr>
                <w:rFonts w:ascii="Times New Roman" w:hAnsi="Times New Roman"/>
                <w:sz w:val="24"/>
                <w:szCs w:val="24"/>
                <w:lang w:val="en-US"/>
              </w:rPr>
            </w:pPr>
            <w:r w:rsidRPr="00F42C0D">
              <w:rPr>
                <w:rFonts w:ascii="Times New Roman" w:hAnsi="Times New Roman"/>
                <w:sz w:val="24"/>
                <w:szCs w:val="24"/>
                <w:lang w:val="en-US"/>
              </w:rPr>
              <w:t>2.1</w:t>
            </w:r>
          </w:p>
        </w:tc>
        <w:tc>
          <w:tcPr>
            <w:tcW w:w="2432" w:type="dxa"/>
          </w:tcPr>
          <w:p w:rsidR="00CF2329" w:rsidRPr="00795720" w:rsidRDefault="00F42C0D" w:rsidP="00625A93">
            <w:pPr>
              <w:spacing w:after="0" w:line="240" w:lineRule="auto"/>
              <w:ind w:right="-142"/>
              <w:rPr>
                <w:rFonts w:ascii="Times New Roman" w:hAnsi="Times New Roman"/>
                <w:color w:val="C00000"/>
                <w:sz w:val="24"/>
                <w:szCs w:val="24"/>
              </w:rPr>
            </w:pPr>
            <w:r w:rsidRPr="00067900">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6946" w:type="dxa"/>
          </w:tcPr>
          <w:p w:rsidR="00F42C0D" w:rsidRPr="00F42C0D" w:rsidRDefault="00F42C0D" w:rsidP="00F42C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2C0D">
              <w:rPr>
                <w:rFonts w:ascii="Times New Roman" w:hAnsi="Times New Roman"/>
                <w:sz w:val="24"/>
                <w:szCs w:val="24"/>
              </w:rPr>
              <w:t>ПК 1.1</w:t>
            </w:r>
            <w:r>
              <w:rPr>
                <w:rFonts w:ascii="Times New Roman" w:hAnsi="Times New Roman"/>
                <w:sz w:val="24"/>
                <w:szCs w:val="24"/>
              </w:rPr>
              <w:t>.</w:t>
            </w:r>
            <w:r w:rsidRPr="00F42C0D">
              <w:rPr>
                <w:rFonts w:ascii="Times New Roman" w:hAnsi="Times New Roman"/>
                <w:sz w:val="24"/>
                <w:szCs w:val="24"/>
              </w:rPr>
              <w:t xml:space="preserve"> Обеспечивать безопасность движения транспортных средств при производстве работ</w:t>
            </w:r>
          </w:p>
          <w:p w:rsidR="00F42C0D" w:rsidRPr="00F42C0D" w:rsidRDefault="00F42C0D" w:rsidP="00F42C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2C0D">
              <w:rPr>
                <w:rFonts w:ascii="Times New Roman" w:hAnsi="Times New Roman"/>
                <w:sz w:val="24"/>
                <w:szCs w:val="24"/>
              </w:rPr>
              <w:t>ПК 1.2</w:t>
            </w:r>
            <w:r>
              <w:rPr>
                <w:rFonts w:ascii="Times New Roman" w:hAnsi="Times New Roman"/>
                <w:sz w:val="24"/>
                <w:szCs w:val="24"/>
              </w:rPr>
              <w:t>.</w:t>
            </w:r>
            <w:r w:rsidRPr="00F42C0D">
              <w:rPr>
                <w:rFonts w:ascii="Times New Roman" w:hAnsi="Times New Roman"/>
                <w:sz w:val="24"/>
                <w:szCs w:val="24"/>
                <w:lang w:eastAsia="en-US"/>
              </w:rPr>
              <w:t xml:space="preserve"> </w:t>
            </w:r>
            <w:r w:rsidRPr="00F42C0D">
              <w:rPr>
                <w:rFonts w:ascii="Times New Roman" w:hAnsi="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p w:rsidR="00CF2329" w:rsidRPr="00F42C0D" w:rsidRDefault="00F42C0D" w:rsidP="00F42C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olor w:val="C00000"/>
                <w:sz w:val="24"/>
                <w:szCs w:val="24"/>
              </w:rPr>
            </w:pPr>
            <w:r w:rsidRPr="00F42C0D">
              <w:rPr>
                <w:rFonts w:ascii="Times New Roman" w:hAnsi="Times New Roman"/>
                <w:sz w:val="24"/>
                <w:szCs w:val="24"/>
              </w:rPr>
              <w:t>ПК 1.3</w:t>
            </w:r>
            <w:r>
              <w:rPr>
                <w:rFonts w:ascii="Times New Roman" w:hAnsi="Times New Roman"/>
                <w:sz w:val="24"/>
                <w:szCs w:val="24"/>
              </w:rPr>
              <w:t>.</w:t>
            </w:r>
            <w:r w:rsidRPr="00F42C0D">
              <w:rPr>
                <w:rFonts w:ascii="Times New Roman" w:hAnsi="Times New Roman"/>
                <w:sz w:val="24"/>
                <w:szCs w:val="24"/>
              </w:rPr>
              <w:t xml:space="preserve"> 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CF2329" w:rsidRPr="00795720" w:rsidTr="006935D9">
        <w:tc>
          <w:tcPr>
            <w:tcW w:w="653" w:type="dxa"/>
          </w:tcPr>
          <w:p w:rsidR="00CF2329" w:rsidRPr="00F42C0D" w:rsidRDefault="00CF2329" w:rsidP="00625A93">
            <w:pPr>
              <w:spacing w:after="0" w:line="240" w:lineRule="auto"/>
              <w:ind w:right="-142"/>
              <w:rPr>
                <w:rFonts w:ascii="Times New Roman" w:hAnsi="Times New Roman"/>
                <w:sz w:val="24"/>
                <w:szCs w:val="24"/>
              </w:rPr>
            </w:pPr>
            <w:r w:rsidRPr="00F42C0D">
              <w:rPr>
                <w:rFonts w:ascii="Times New Roman" w:hAnsi="Times New Roman"/>
                <w:sz w:val="24"/>
                <w:szCs w:val="24"/>
                <w:lang w:val="en-US"/>
              </w:rPr>
              <w:t>2.2</w:t>
            </w:r>
          </w:p>
        </w:tc>
        <w:tc>
          <w:tcPr>
            <w:tcW w:w="2432" w:type="dxa"/>
          </w:tcPr>
          <w:p w:rsidR="00CF2329" w:rsidRPr="00795720" w:rsidRDefault="00F42C0D" w:rsidP="00625A93">
            <w:pPr>
              <w:spacing w:after="0" w:line="240" w:lineRule="auto"/>
              <w:ind w:right="-142"/>
              <w:rPr>
                <w:rFonts w:ascii="Times New Roman" w:hAnsi="Times New Roman"/>
                <w:color w:val="C00000"/>
                <w:sz w:val="24"/>
                <w:szCs w:val="24"/>
              </w:rPr>
            </w:pPr>
            <w:r w:rsidRPr="00067900">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6946" w:type="dxa"/>
          </w:tcPr>
          <w:p w:rsidR="00F42C0D" w:rsidRPr="00F42C0D" w:rsidRDefault="00F42C0D" w:rsidP="00F42C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2C0D">
              <w:rPr>
                <w:rFonts w:ascii="Times New Roman" w:hAnsi="Times New Roman"/>
                <w:sz w:val="24"/>
                <w:szCs w:val="24"/>
              </w:rPr>
              <w:t>ПК 2.1</w:t>
            </w:r>
            <w:r>
              <w:rPr>
                <w:rFonts w:ascii="Times New Roman" w:hAnsi="Times New Roman"/>
                <w:sz w:val="24"/>
                <w:szCs w:val="24"/>
              </w:rPr>
              <w:t>.</w:t>
            </w:r>
            <w:r w:rsidRPr="00F42C0D">
              <w:rPr>
                <w:rFonts w:ascii="Times New Roman" w:hAnsi="Times New Roman"/>
                <w:sz w:val="24"/>
                <w:szCs w:val="24"/>
              </w:rPr>
              <w:t xml:space="preserve">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42C0D" w:rsidRPr="00F42C0D" w:rsidRDefault="00F42C0D" w:rsidP="00F42C0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2C0D">
              <w:rPr>
                <w:rFonts w:ascii="Times New Roman" w:hAnsi="Times New Roman"/>
                <w:sz w:val="24"/>
                <w:szCs w:val="24"/>
              </w:rPr>
              <w:t>ПК 2.2</w:t>
            </w:r>
            <w:r>
              <w:rPr>
                <w:rFonts w:ascii="Times New Roman" w:hAnsi="Times New Roman"/>
                <w:sz w:val="24"/>
                <w:szCs w:val="24"/>
              </w:rPr>
              <w:t>.</w:t>
            </w:r>
            <w:r w:rsidRPr="00F42C0D">
              <w:rPr>
                <w:rFonts w:ascii="Times New Roman" w:hAnsi="Times New Roman"/>
                <w:sz w:val="24"/>
                <w:szCs w:val="24"/>
              </w:rPr>
              <w:t xml:space="preserve">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CF2329" w:rsidRPr="00F42C0D" w:rsidRDefault="00F42C0D" w:rsidP="009C363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2C0D">
              <w:rPr>
                <w:rFonts w:ascii="Times New Roman" w:hAnsi="Times New Roman"/>
                <w:sz w:val="24"/>
                <w:szCs w:val="24"/>
              </w:rPr>
              <w:t>ПК 2.3</w:t>
            </w:r>
            <w:r>
              <w:rPr>
                <w:rFonts w:ascii="Times New Roman" w:hAnsi="Times New Roman"/>
                <w:sz w:val="24"/>
                <w:szCs w:val="24"/>
              </w:rPr>
              <w:t>.</w:t>
            </w:r>
            <w:r w:rsidRPr="00F42C0D">
              <w:rPr>
                <w:rFonts w:ascii="Times New Roman" w:hAnsi="Times New Roman"/>
                <w:sz w:val="24"/>
                <w:szCs w:val="24"/>
              </w:rPr>
              <w:t xml:space="preserve"> Определять техническое состояние систем и механизмов подъемно-транспортных, строительных, дорожных машин и оборудования.</w:t>
            </w:r>
          </w:p>
        </w:tc>
      </w:tr>
      <w:tr w:rsidR="00CF2329" w:rsidRPr="00795720" w:rsidTr="006935D9">
        <w:tc>
          <w:tcPr>
            <w:tcW w:w="653" w:type="dxa"/>
          </w:tcPr>
          <w:p w:rsidR="00CF2329" w:rsidRPr="00F42C0D" w:rsidRDefault="00CF2329" w:rsidP="00625A93">
            <w:pPr>
              <w:spacing w:after="0" w:line="240" w:lineRule="auto"/>
              <w:ind w:right="-142"/>
              <w:rPr>
                <w:rFonts w:ascii="Times New Roman" w:hAnsi="Times New Roman"/>
                <w:sz w:val="24"/>
                <w:szCs w:val="24"/>
              </w:rPr>
            </w:pPr>
            <w:r w:rsidRPr="00F42C0D">
              <w:rPr>
                <w:rFonts w:ascii="Times New Roman" w:hAnsi="Times New Roman"/>
                <w:sz w:val="24"/>
                <w:szCs w:val="24"/>
              </w:rPr>
              <w:t>2.3</w:t>
            </w:r>
          </w:p>
        </w:tc>
        <w:tc>
          <w:tcPr>
            <w:tcW w:w="2432" w:type="dxa"/>
          </w:tcPr>
          <w:p w:rsidR="00793CC1" w:rsidRPr="00795720" w:rsidRDefault="00F42C0D" w:rsidP="00625A93">
            <w:pPr>
              <w:spacing w:after="0" w:line="240" w:lineRule="auto"/>
              <w:ind w:right="-142"/>
              <w:rPr>
                <w:rFonts w:ascii="Times New Roman" w:hAnsi="Times New Roman"/>
                <w:color w:val="C00000"/>
                <w:sz w:val="24"/>
                <w:szCs w:val="24"/>
              </w:rPr>
            </w:pPr>
            <w:r w:rsidRPr="00067900">
              <w:rPr>
                <w:rFonts w:ascii="Times New Roman" w:hAnsi="Times New Roman"/>
                <w:sz w:val="24"/>
                <w:szCs w:val="24"/>
              </w:rPr>
              <w:t>Организация работы первичных трудовых коллективов</w:t>
            </w:r>
          </w:p>
        </w:tc>
        <w:tc>
          <w:tcPr>
            <w:tcW w:w="6946" w:type="dxa"/>
          </w:tcPr>
          <w:p w:rsidR="00F42C0D" w:rsidRPr="00F42C0D" w:rsidRDefault="00F42C0D" w:rsidP="00F42C0D">
            <w:pPr>
              <w:widowControl w:val="0"/>
              <w:suppressAutoHyphens/>
              <w:spacing w:after="0"/>
              <w:rPr>
                <w:rFonts w:ascii="Times New Roman" w:hAnsi="Times New Roman"/>
                <w:sz w:val="24"/>
                <w:szCs w:val="24"/>
              </w:rPr>
            </w:pPr>
            <w:r w:rsidRPr="00F42C0D">
              <w:rPr>
                <w:rFonts w:ascii="Times New Roman" w:hAnsi="Times New Roman"/>
                <w:sz w:val="24"/>
                <w:szCs w:val="24"/>
              </w:rPr>
              <w:t>ПК. 3.1. Организовывать работу персонала по эксплуатации подъемно-транспортных, строительных, дорожных машин и оборудования.</w:t>
            </w:r>
          </w:p>
          <w:p w:rsidR="00F42C0D" w:rsidRPr="00F42C0D" w:rsidRDefault="00F42C0D" w:rsidP="00F42C0D">
            <w:pPr>
              <w:widowControl w:val="0"/>
              <w:suppressAutoHyphens/>
              <w:spacing w:after="0"/>
              <w:rPr>
                <w:rFonts w:ascii="Times New Roman" w:hAnsi="Times New Roman"/>
                <w:sz w:val="24"/>
                <w:szCs w:val="24"/>
              </w:rPr>
            </w:pPr>
            <w:r w:rsidRPr="00F42C0D">
              <w:rPr>
                <w:rFonts w:ascii="Times New Roman" w:hAnsi="Times New Roman"/>
                <w:sz w:val="24"/>
                <w:szCs w:val="24"/>
              </w:rPr>
              <w:t>ПК. 3.2. Осуществлять контроль за соблюдением технологической дисциплины при выполнении работ.</w:t>
            </w:r>
          </w:p>
          <w:p w:rsidR="00F42C0D" w:rsidRPr="00F42C0D" w:rsidRDefault="00F42C0D" w:rsidP="00F42C0D">
            <w:pPr>
              <w:widowControl w:val="0"/>
              <w:autoSpaceDE w:val="0"/>
              <w:autoSpaceDN w:val="0"/>
              <w:adjustRightInd w:val="0"/>
              <w:spacing w:after="0" w:line="240" w:lineRule="auto"/>
              <w:rPr>
                <w:rFonts w:ascii="Times New Roman" w:hAnsi="Times New Roman"/>
                <w:sz w:val="24"/>
                <w:szCs w:val="24"/>
              </w:rPr>
            </w:pPr>
            <w:r w:rsidRPr="00F42C0D">
              <w:rPr>
                <w:rFonts w:ascii="Times New Roman" w:hAnsi="Times New Roman"/>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p w:rsidR="00CF2329" w:rsidRPr="00F42C0D" w:rsidRDefault="00F42C0D" w:rsidP="00F42C0D">
            <w:pPr>
              <w:pStyle w:val="af9"/>
              <w:widowControl w:val="0"/>
            </w:pPr>
            <w:r w:rsidRPr="00F42C0D">
              <w:t>ПК. 3.4. Участвовать в подготовке документации для лицензирования производственной деятельности структурного подразделения.</w:t>
            </w:r>
          </w:p>
        </w:tc>
      </w:tr>
    </w:tbl>
    <w:p w:rsidR="00F42C0D" w:rsidRDefault="00F42C0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432"/>
        <w:gridCol w:w="6946"/>
      </w:tblGrid>
      <w:tr w:rsidR="00F42C0D" w:rsidRPr="00795720" w:rsidTr="006935D9">
        <w:tc>
          <w:tcPr>
            <w:tcW w:w="653" w:type="dxa"/>
          </w:tcPr>
          <w:p w:rsidR="00F42C0D" w:rsidRPr="00F42C0D" w:rsidRDefault="00F42C0D" w:rsidP="00625A93">
            <w:pPr>
              <w:spacing w:after="0" w:line="240" w:lineRule="auto"/>
              <w:ind w:right="-142"/>
              <w:rPr>
                <w:rFonts w:ascii="Times New Roman" w:hAnsi="Times New Roman"/>
                <w:sz w:val="24"/>
                <w:szCs w:val="24"/>
              </w:rPr>
            </w:pPr>
            <w:r w:rsidRPr="00F42C0D">
              <w:rPr>
                <w:rFonts w:ascii="Times New Roman" w:hAnsi="Times New Roman"/>
                <w:sz w:val="24"/>
                <w:szCs w:val="24"/>
              </w:rPr>
              <w:lastRenderedPageBreak/>
              <w:t>2.4</w:t>
            </w:r>
          </w:p>
        </w:tc>
        <w:tc>
          <w:tcPr>
            <w:tcW w:w="2432" w:type="dxa"/>
          </w:tcPr>
          <w:p w:rsidR="00F42C0D" w:rsidRPr="00067900" w:rsidRDefault="00F42C0D" w:rsidP="00625A93">
            <w:pPr>
              <w:spacing w:after="0" w:line="240" w:lineRule="auto"/>
              <w:ind w:right="-142"/>
              <w:rPr>
                <w:rFonts w:ascii="Times New Roman" w:hAnsi="Times New Roman"/>
                <w:sz w:val="24"/>
                <w:szCs w:val="24"/>
              </w:rPr>
            </w:pPr>
            <w:r w:rsidRPr="00067900">
              <w:rPr>
                <w:rFonts w:ascii="Times New Roman" w:hAnsi="Times New Roman"/>
                <w:sz w:val="24"/>
                <w:szCs w:val="24"/>
              </w:rPr>
              <w:t>Выполнение работ по одной или нескольким профессиям рабочих, должностям служащих</w:t>
            </w:r>
          </w:p>
        </w:tc>
        <w:tc>
          <w:tcPr>
            <w:tcW w:w="6946" w:type="dxa"/>
          </w:tcPr>
          <w:p w:rsidR="00F42C0D" w:rsidRPr="00F42C0D" w:rsidRDefault="00F42C0D" w:rsidP="00F42C0D">
            <w:pPr>
              <w:pStyle w:val="af9"/>
              <w:widowControl w:val="0"/>
              <w:ind w:left="0" w:firstLine="0"/>
            </w:pPr>
            <w:r w:rsidRPr="00F42C0D">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F42C0D" w:rsidRPr="00F42C0D" w:rsidRDefault="00F42C0D" w:rsidP="00F42C0D">
            <w:pPr>
              <w:pStyle w:val="af9"/>
              <w:widowControl w:val="0"/>
              <w:ind w:left="0" w:firstLine="0"/>
            </w:pPr>
            <w:r w:rsidRPr="00F42C0D">
              <w:t>ПК 4.2. Производить разборку-сборку</w:t>
            </w:r>
            <w:r w:rsidR="007B693B">
              <w:t xml:space="preserve"> </w:t>
            </w:r>
            <w:r w:rsidRPr="00F42C0D">
              <w:t>дорожно-строительных машин, тракторов, прицепных механизмов и подготовку их к ремонту.</w:t>
            </w:r>
          </w:p>
          <w:p w:rsidR="00F42C0D" w:rsidRPr="00F42C0D" w:rsidRDefault="00F42C0D" w:rsidP="00F42C0D">
            <w:pPr>
              <w:pStyle w:val="af9"/>
              <w:widowControl w:val="0"/>
              <w:ind w:left="0" w:firstLine="0"/>
            </w:pPr>
            <w:r w:rsidRPr="00F42C0D">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F42C0D" w:rsidRPr="00F42C0D" w:rsidRDefault="00F42C0D" w:rsidP="00F42C0D">
            <w:pPr>
              <w:pStyle w:val="af9"/>
              <w:widowControl w:val="0"/>
              <w:ind w:left="0" w:firstLine="0"/>
            </w:pPr>
            <w:r w:rsidRPr="00F42C0D">
              <w:t>ПК 4.4. Производить крепежные работы</w:t>
            </w:r>
            <w:r w:rsidR="007B693B">
              <w:t xml:space="preserve"> </w:t>
            </w:r>
            <w:r w:rsidRPr="00F42C0D">
              <w:t>при техническом обслуживании, устранять выявленные незначительные неисправности.</w:t>
            </w:r>
          </w:p>
          <w:p w:rsidR="00F42C0D" w:rsidRPr="00F42C0D" w:rsidRDefault="00F42C0D" w:rsidP="00F42C0D">
            <w:pPr>
              <w:pStyle w:val="af9"/>
              <w:widowControl w:val="0"/>
              <w:ind w:left="0" w:firstLine="0"/>
            </w:pPr>
            <w:r w:rsidRPr="00F42C0D">
              <w:t>ПК 4.5. Производить демонтаж и монтаж аппаратуры на карбюраторных и дизельных двигателях.</w:t>
            </w:r>
          </w:p>
          <w:p w:rsidR="00F42C0D" w:rsidRPr="00F42C0D" w:rsidRDefault="00F42C0D" w:rsidP="00F42C0D">
            <w:pPr>
              <w:pStyle w:val="24"/>
              <w:widowControl w:val="0"/>
              <w:spacing w:after="0" w:line="240" w:lineRule="auto"/>
              <w:ind w:left="0" w:firstLine="0"/>
              <w:rPr>
                <w:rFonts w:ascii="Times New Roman" w:hAnsi="Times New Roman"/>
                <w:sz w:val="24"/>
                <w:szCs w:val="24"/>
              </w:rPr>
            </w:pPr>
            <w:r w:rsidRPr="00F42C0D">
              <w:rPr>
                <w:rFonts w:ascii="Times New Roman" w:hAnsi="Times New Roman"/>
                <w:sz w:val="24"/>
                <w:szCs w:val="24"/>
              </w:rPr>
              <w:t>ПК 4.6. Произ</w:t>
            </w:r>
            <w:r w:rsidR="00656ABB">
              <w:rPr>
                <w:rFonts w:ascii="Times New Roman" w:hAnsi="Times New Roman"/>
                <w:sz w:val="24"/>
                <w:szCs w:val="24"/>
              </w:rPr>
              <w:t>водить разборку, ремонт и сборку</w:t>
            </w:r>
            <w:r w:rsidRPr="00F42C0D">
              <w:rPr>
                <w:rFonts w:ascii="Times New Roman" w:hAnsi="Times New Roman"/>
                <w:sz w:val="24"/>
                <w:szCs w:val="24"/>
              </w:rPr>
              <w:t xml:space="preserve"> простых узлов топливной аппаратуры карбюраторных и дизельных двигателей.</w:t>
            </w:r>
          </w:p>
          <w:p w:rsidR="00F42C0D" w:rsidRPr="00F42C0D" w:rsidRDefault="00F42C0D" w:rsidP="00F42C0D">
            <w:pPr>
              <w:pStyle w:val="af9"/>
              <w:widowControl w:val="0"/>
              <w:rPr>
                <w:color w:val="C00000"/>
              </w:rPr>
            </w:pPr>
            <w:r w:rsidRPr="00F42C0D">
              <w:t>ПК 4.7. Производить несложные проверочные и регулировочные работы по приборам системы питания карбюраторных двигателей.</w:t>
            </w:r>
          </w:p>
        </w:tc>
      </w:tr>
    </w:tbl>
    <w:p w:rsidR="00427F2C" w:rsidRPr="00F56293"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42"/>
        <w:jc w:val="center"/>
        <w:rPr>
          <w:rFonts w:ascii="Times New Roman" w:hAnsi="Times New Roman"/>
          <w:b/>
          <w:sz w:val="24"/>
          <w:szCs w:val="24"/>
          <w:lang w:eastAsia="en-US"/>
        </w:rPr>
      </w:pPr>
    </w:p>
    <w:p w:rsidR="00F56293" w:rsidRPr="00F56293" w:rsidRDefault="00F56293" w:rsidP="00625A93">
      <w:pPr>
        <w:pStyle w:val="Default"/>
        <w:ind w:right="-142" w:firstLine="708"/>
        <w:jc w:val="both"/>
        <w:rPr>
          <w:color w:val="auto"/>
        </w:rPr>
      </w:pPr>
      <w:r w:rsidRPr="00F56293">
        <w:rPr>
          <w:color w:val="auto"/>
        </w:rPr>
        <w:t xml:space="preserve">ФГОС СПО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p>
    <w:p w:rsidR="00F56293" w:rsidRPr="00F56293" w:rsidRDefault="00F56293" w:rsidP="00625A93">
      <w:pPr>
        <w:pStyle w:val="Default"/>
        <w:ind w:right="-142" w:firstLine="708"/>
        <w:jc w:val="both"/>
        <w:rPr>
          <w:color w:val="auto"/>
        </w:rPr>
      </w:pPr>
      <w:r w:rsidRPr="00F56293">
        <w:rPr>
          <w:color w:val="auto"/>
        </w:rPr>
        <w:t>Присвоение квалификации по профессии рабочего проводится с участием работодателей (Приказ Минобрнауки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B693B" w:rsidRDefault="007B693B" w:rsidP="00625A93">
      <w:pPr>
        <w:spacing w:after="0" w:line="240" w:lineRule="auto"/>
        <w:ind w:right="-142" w:firstLine="708"/>
        <w:rPr>
          <w:rFonts w:ascii="Times New Roman" w:hAnsi="Times New Roman"/>
          <w:sz w:val="24"/>
          <w:szCs w:val="24"/>
        </w:rPr>
      </w:pPr>
      <w:r w:rsidRPr="007B693B">
        <w:rPr>
          <w:rFonts w:ascii="Times New Roman" w:hAnsi="Times New Roman"/>
          <w:sz w:val="24"/>
          <w:szCs w:val="24"/>
        </w:rPr>
        <w:t>Профессиональный модуль ПМ.04</w:t>
      </w:r>
      <w:r w:rsidR="00F56293" w:rsidRPr="007B693B">
        <w:rPr>
          <w:rFonts w:ascii="Times New Roman" w:hAnsi="Times New Roman"/>
          <w:sz w:val="24"/>
          <w:szCs w:val="24"/>
        </w:rPr>
        <w:t xml:space="preserve"> Выполнение работ по одной или нескольким профессиям рабочих, должностям служащих включает подготовку следующих профессий рабочих: </w:t>
      </w:r>
    </w:p>
    <w:p w:rsidR="007B693B" w:rsidRDefault="007B693B" w:rsidP="007B693B">
      <w:pPr>
        <w:spacing w:after="0" w:line="240" w:lineRule="auto"/>
        <w:ind w:right="-142"/>
        <w:rPr>
          <w:rFonts w:ascii="Times New Roman" w:hAnsi="Times New Roman"/>
          <w:sz w:val="24"/>
          <w:szCs w:val="24"/>
        </w:rPr>
      </w:pPr>
      <w:r w:rsidRPr="007B693B">
        <w:rPr>
          <w:rFonts w:ascii="Times New Roman" w:hAnsi="Times New Roman"/>
          <w:sz w:val="24"/>
          <w:szCs w:val="24"/>
        </w:rPr>
        <w:t>18522</w:t>
      </w:r>
      <w:r w:rsidR="00F56293" w:rsidRPr="007B693B">
        <w:rPr>
          <w:rFonts w:ascii="Times New Roman" w:hAnsi="Times New Roman"/>
          <w:sz w:val="24"/>
          <w:szCs w:val="24"/>
        </w:rPr>
        <w:t xml:space="preserve"> </w:t>
      </w:r>
      <w:r w:rsidRPr="007B693B">
        <w:rPr>
          <w:rFonts w:ascii="Times New Roman" w:hAnsi="Times New Roman"/>
          <w:bCs/>
          <w:sz w:val="24"/>
          <w:szCs w:val="24"/>
        </w:rPr>
        <w:t>Слесарь по ремонту дорожно-строительных машин и тракторов</w:t>
      </w:r>
      <w:r w:rsidR="00F56293" w:rsidRPr="007B693B">
        <w:rPr>
          <w:rFonts w:ascii="Times New Roman" w:hAnsi="Times New Roman"/>
          <w:sz w:val="24"/>
          <w:szCs w:val="24"/>
        </w:rPr>
        <w:t xml:space="preserve">; </w:t>
      </w:r>
    </w:p>
    <w:p w:rsidR="00DC75DF" w:rsidRPr="007B693B" w:rsidRDefault="00F56293" w:rsidP="007B693B">
      <w:pPr>
        <w:spacing w:after="0" w:line="240" w:lineRule="auto"/>
        <w:ind w:right="-142"/>
        <w:rPr>
          <w:rFonts w:ascii="Times New Roman" w:hAnsi="Times New Roman"/>
          <w:sz w:val="24"/>
          <w:szCs w:val="24"/>
        </w:rPr>
      </w:pPr>
      <w:r w:rsidRPr="007B693B">
        <w:rPr>
          <w:rFonts w:ascii="Times New Roman" w:hAnsi="Times New Roman"/>
          <w:sz w:val="24"/>
          <w:szCs w:val="24"/>
        </w:rPr>
        <w:t>18552 Слесарь по топливной аппаратуре</w:t>
      </w:r>
      <w:r w:rsidR="0037642A" w:rsidRPr="007B693B">
        <w:rPr>
          <w:rFonts w:ascii="Times New Roman" w:hAnsi="Times New Roman"/>
          <w:sz w:val="24"/>
          <w:szCs w:val="24"/>
        </w:rPr>
        <w:t>.</w:t>
      </w:r>
      <w:r w:rsidRPr="007B693B">
        <w:rPr>
          <w:rFonts w:ascii="Times New Roman" w:hAnsi="Times New Roman"/>
          <w:sz w:val="24"/>
          <w:szCs w:val="24"/>
        </w:rPr>
        <w:t xml:space="preserve">  </w:t>
      </w:r>
    </w:p>
    <w:p w:rsidR="007B693B" w:rsidRPr="007B693B" w:rsidRDefault="007B693B" w:rsidP="000C1026">
      <w:pPr>
        <w:rPr>
          <w:rFonts w:ascii="Times New Roman" w:hAnsi="Times New Roman"/>
          <w:sz w:val="24"/>
          <w:szCs w:val="24"/>
        </w:rPr>
      </w:pPr>
    </w:p>
    <w:p w:rsidR="008247F1" w:rsidRPr="008247F1" w:rsidRDefault="00DC75DF" w:rsidP="000C1026">
      <w:pPr>
        <w:rPr>
          <w:rFonts w:ascii="Times New Roman" w:hAnsi="Times New Roman"/>
          <w:b/>
          <w:sz w:val="24"/>
          <w:szCs w:val="24"/>
        </w:rPr>
      </w:pPr>
      <w:r>
        <w:rPr>
          <w:rFonts w:ascii="Times New Roman" w:hAnsi="Times New Roman"/>
          <w:b/>
          <w:sz w:val="24"/>
          <w:szCs w:val="24"/>
        </w:rPr>
        <w:br w:type="page"/>
      </w:r>
      <w:r w:rsidR="008247F1" w:rsidRPr="008247F1">
        <w:rPr>
          <w:rFonts w:ascii="Times New Roman" w:hAnsi="Times New Roman"/>
          <w:b/>
          <w:sz w:val="24"/>
          <w:szCs w:val="24"/>
        </w:rPr>
        <w:lastRenderedPageBreak/>
        <w:t>2.4  Учебная и производственная практики</w:t>
      </w:r>
    </w:p>
    <w:p w:rsidR="008247F1" w:rsidRPr="008247F1" w:rsidRDefault="008247F1" w:rsidP="00625A93">
      <w:pPr>
        <w:spacing w:after="0" w:line="240" w:lineRule="auto"/>
        <w:ind w:right="-142" w:firstLine="567"/>
        <w:jc w:val="both"/>
        <w:rPr>
          <w:rFonts w:ascii="Times New Roman" w:hAnsi="Times New Roman"/>
          <w:sz w:val="24"/>
          <w:szCs w:val="24"/>
        </w:rPr>
      </w:pP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Планирование и организация практики на всех ее этапах обеспечивает:</w:t>
      </w: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целостность подготовки специалистов к выполнению основных трудовых функций;</w:t>
      </w: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связь практики с теоретическим обучением.</w:t>
      </w: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 программами практики.</w:t>
      </w:r>
    </w:p>
    <w:p w:rsidR="008247F1" w:rsidRPr="008247F1" w:rsidRDefault="008247F1" w:rsidP="00625A93">
      <w:pPr>
        <w:spacing w:after="0" w:line="240" w:lineRule="auto"/>
        <w:ind w:right="-142" w:firstLine="567"/>
        <w:jc w:val="both"/>
        <w:rPr>
          <w:rFonts w:ascii="Times New Roman" w:hAnsi="Times New Roman"/>
          <w:spacing w:val="-6"/>
          <w:sz w:val="24"/>
          <w:szCs w:val="24"/>
        </w:rPr>
      </w:pPr>
      <w:r w:rsidRPr="008247F1">
        <w:rPr>
          <w:rFonts w:ascii="Times New Roman" w:hAnsi="Times New Roman"/>
          <w:spacing w:val="-6"/>
          <w:sz w:val="24"/>
          <w:szCs w:val="24"/>
        </w:rPr>
        <w:t>Содержание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(Приказ Минобрнауки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8247F1" w:rsidRPr="008247F1"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(Приказ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8247F1" w:rsidRPr="00DD5B73" w:rsidRDefault="008247F1" w:rsidP="00625A93">
      <w:pPr>
        <w:spacing w:after="0" w:line="240" w:lineRule="auto"/>
        <w:ind w:right="-142" w:firstLine="567"/>
        <w:jc w:val="both"/>
        <w:rPr>
          <w:rFonts w:ascii="Times New Roman" w:hAnsi="Times New Roman"/>
          <w:sz w:val="24"/>
          <w:szCs w:val="24"/>
        </w:rPr>
      </w:pPr>
      <w:r w:rsidRPr="008247F1">
        <w:rPr>
          <w:rFonts w:ascii="Times New Roman" w:hAnsi="Times New Roman"/>
          <w:sz w:val="24"/>
          <w:szCs w:val="24"/>
        </w:rPr>
        <w:t xml:space="preserve">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в </w:t>
      </w:r>
      <w:r w:rsidRPr="00DD5B73">
        <w:rPr>
          <w:rFonts w:ascii="Times New Roman" w:hAnsi="Times New Roman"/>
          <w:sz w:val="24"/>
          <w:szCs w:val="24"/>
        </w:rPr>
        <w:t xml:space="preserve">количестве 26 недель реализуется концентрированно в несколько периодов в рамках профессиональных модулей. </w:t>
      </w:r>
    </w:p>
    <w:p w:rsidR="008247F1" w:rsidRPr="00DD5B73" w:rsidRDefault="008247F1" w:rsidP="00625A93">
      <w:pPr>
        <w:shd w:val="clear" w:color="auto" w:fill="FFFFFF"/>
        <w:spacing w:after="0" w:line="240" w:lineRule="auto"/>
        <w:ind w:right="-142" w:firstLine="567"/>
        <w:jc w:val="both"/>
        <w:rPr>
          <w:rFonts w:ascii="Times New Roman" w:hAnsi="Times New Roman"/>
          <w:spacing w:val="-6"/>
          <w:sz w:val="24"/>
          <w:szCs w:val="24"/>
        </w:rPr>
      </w:pPr>
      <w:r w:rsidRPr="00DD5B73">
        <w:rPr>
          <w:rFonts w:ascii="Times New Roman" w:hAnsi="Times New Roman"/>
          <w:spacing w:val="-6"/>
          <w:sz w:val="24"/>
          <w:szCs w:val="24"/>
        </w:rPr>
        <w:t xml:space="preserve">Из 26 недель, определенных ФГОС СПО на учебную и производственную практику по профилю специальности, распределено на учебную практику 11 недель, на производственную -16 недель. Организация учебной практики осуществляется на базе учебных </w:t>
      </w:r>
      <w:r w:rsidR="00C66C37" w:rsidRPr="00DD5B73">
        <w:rPr>
          <w:rFonts w:ascii="Times New Roman" w:hAnsi="Times New Roman"/>
          <w:spacing w:val="-6"/>
          <w:sz w:val="24"/>
          <w:szCs w:val="24"/>
        </w:rPr>
        <w:t xml:space="preserve">слесарных </w:t>
      </w:r>
      <w:r w:rsidRPr="00DD5B73">
        <w:rPr>
          <w:rFonts w:ascii="Times New Roman" w:hAnsi="Times New Roman"/>
          <w:spacing w:val="-6"/>
          <w:sz w:val="24"/>
          <w:szCs w:val="24"/>
        </w:rPr>
        <w:t>мастерских, учебных кабинетов и лабораторий техникума. Основные виды деятельности по учебным практикам, порядок их проведения приведены в программах профессиональных модулей.</w:t>
      </w:r>
    </w:p>
    <w:p w:rsidR="008247F1" w:rsidRPr="00BA6231" w:rsidRDefault="008247F1" w:rsidP="00625A93">
      <w:pPr>
        <w:spacing w:after="0" w:line="240" w:lineRule="auto"/>
        <w:ind w:right="-142" w:firstLine="567"/>
        <w:jc w:val="both"/>
        <w:rPr>
          <w:rFonts w:ascii="Times New Roman" w:hAnsi="Times New Roman"/>
          <w:color w:val="C00000"/>
          <w:sz w:val="24"/>
          <w:szCs w:val="24"/>
        </w:rPr>
      </w:pPr>
      <w:r w:rsidRPr="00DD5B73">
        <w:rPr>
          <w:rFonts w:ascii="Times New Roman" w:hAnsi="Times New Roman"/>
          <w:sz w:val="24"/>
          <w:szCs w:val="24"/>
        </w:rPr>
        <w:t>Основными базами производственной и преддипломной практик являются</w:t>
      </w:r>
      <w:r w:rsidRPr="00751E37">
        <w:rPr>
          <w:rFonts w:ascii="Times New Roman" w:hAnsi="Times New Roman"/>
          <w:sz w:val="24"/>
          <w:szCs w:val="24"/>
        </w:rPr>
        <w:t xml:space="preserve"> </w:t>
      </w:r>
      <w:r w:rsidR="00134452" w:rsidRPr="00751E37">
        <w:rPr>
          <w:rFonts w:ascii="Times New Roman" w:hAnsi="Times New Roman"/>
          <w:sz w:val="24"/>
          <w:szCs w:val="24"/>
        </w:rPr>
        <w:t>предприятия: ООО «Чебулинское</w:t>
      </w:r>
      <w:r w:rsidRPr="00751E37">
        <w:rPr>
          <w:rFonts w:ascii="Times New Roman" w:hAnsi="Times New Roman"/>
          <w:sz w:val="24"/>
          <w:szCs w:val="24"/>
        </w:rPr>
        <w:t>»</w:t>
      </w:r>
      <w:r w:rsidR="00134452" w:rsidRPr="00751E37">
        <w:rPr>
          <w:rFonts w:ascii="Times New Roman" w:hAnsi="Times New Roman"/>
          <w:sz w:val="24"/>
          <w:szCs w:val="24"/>
        </w:rPr>
        <w:t xml:space="preserve"> Чебулинского района</w:t>
      </w:r>
      <w:r w:rsidRPr="00751E37">
        <w:rPr>
          <w:rFonts w:ascii="Times New Roman" w:hAnsi="Times New Roman"/>
          <w:sz w:val="24"/>
          <w:szCs w:val="24"/>
        </w:rPr>
        <w:t>,</w:t>
      </w:r>
      <w:r w:rsidR="00134452" w:rsidRPr="00751E37">
        <w:rPr>
          <w:rFonts w:ascii="Times New Roman" w:hAnsi="Times New Roman"/>
          <w:sz w:val="24"/>
          <w:szCs w:val="24"/>
        </w:rPr>
        <w:t xml:space="preserve"> ИП «Бесунов</w:t>
      </w:r>
      <w:r w:rsidRPr="00751E37">
        <w:rPr>
          <w:rFonts w:ascii="Times New Roman" w:hAnsi="Times New Roman"/>
          <w:sz w:val="24"/>
          <w:szCs w:val="24"/>
        </w:rPr>
        <w:t xml:space="preserve">», </w:t>
      </w:r>
      <w:r w:rsidR="00134452" w:rsidRPr="00751E37">
        <w:rPr>
          <w:rFonts w:ascii="Times New Roman" w:hAnsi="Times New Roman"/>
          <w:sz w:val="24"/>
          <w:szCs w:val="24"/>
        </w:rPr>
        <w:t>Мариинское государственное пассажирское автотранспортное предприятие КО,</w:t>
      </w:r>
      <w:r w:rsidR="001474A2" w:rsidRPr="00751E37">
        <w:rPr>
          <w:rFonts w:ascii="Times New Roman" w:hAnsi="Times New Roman"/>
          <w:sz w:val="24"/>
          <w:szCs w:val="24"/>
        </w:rPr>
        <w:t xml:space="preserve"> ООО «Благоустройство территории</w:t>
      </w:r>
      <w:r w:rsidRPr="00751E37">
        <w:rPr>
          <w:rFonts w:ascii="Times New Roman" w:hAnsi="Times New Roman"/>
          <w:sz w:val="24"/>
          <w:szCs w:val="24"/>
        </w:rPr>
        <w:t>»</w:t>
      </w:r>
      <w:r w:rsidR="001474A2" w:rsidRPr="00751E37">
        <w:rPr>
          <w:rFonts w:ascii="Times New Roman" w:hAnsi="Times New Roman"/>
          <w:sz w:val="24"/>
          <w:szCs w:val="24"/>
        </w:rPr>
        <w:t xml:space="preserve"> г. Мариинск</w:t>
      </w:r>
      <w:r w:rsidRPr="00751E37">
        <w:rPr>
          <w:rFonts w:ascii="Times New Roman" w:hAnsi="Times New Roman"/>
          <w:sz w:val="24"/>
          <w:szCs w:val="24"/>
        </w:rPr>
        <w:t>,</w:t>
      </w:r>
      <w:r w:rsidR="001474A2" w:rsidRPr="00751E37">
        <w:rPr>
          <w:rFonts w:ascii="Times New Roman" w:hAnsi="Times New Roman"/>
          <w:sz w:val="24"/>
          <w:szCs w:val="24"/>
        </w:rPr>
        <w:t xml:space="preserve"> АО «Енисейавтодор» филиал «Мариинскавтодор», ЗАО «Чебулинское ДРСУ».</w:t>
      </w:r>
      <w:r w:rsidRPr="00BA6231">
        <w:rPr>
          <w:rFonts w:ascii="Times New Roman" w:hAnsi="Times New Roman"/>
          <w:color w:val="C00000"/>
          <w:sz w:val="24"/>
          <w:szCs w:val="24"/>
        </w:rPr>
        <w:t xml:space="preserve"> </w:t>
      </w:r>
      <w:r w:rsidRPr="001474A2">
        <w:rPr>
          <w:rFonts w:ascii="Times New Roman" w:hAnsi="Times New Roman"/>
          <w:sz w:val="24"/>
          <w:szCs w:val="24"/>
        </w:rPr>
        <w:t>Имеющиеся базы практик обеспечивают возможность прохождения практики всеми обучающимися в соответствии с учебным планом ППССЗ.</w:t>
      </w:r>
    </w:p>
    <w:p w:rsidR="008247F1" w:rsidRPr="008247F1" w:rsidRDefault="008247F1" w:rsidP="00625A93">
      <w:pPr>
        <w:spacing w:after="0" w:line="240" w:lineRule="auto"/>
        <w:ind w:right="-142" w:firstLine="709"/>
        <w:jc w:val="both"/>
        <w:rPr>
          <w:rFonts w:ascii="Times New Roman" w:hAnsi="Times New Roman"/>
          <w:sz w:val="24"/>
          <w:szCs w:val="24"/>
        </w:rPr>
      </w:pPr>
      <w:r w:rsidRPr="008247F1">
        <w:rPr>
          <w:rFonts w:ascii="Times New Roman" w:hAnsi="Times New Roman"/>
          <w:sz w:val="24"/>
          <w:szCs w:val="24"/>
        </w:rPr>
        <w:t>Производственная практика (преддипломная) в количестве 4 недель реализуется перед государственной итоговой аттестацией (ГИА) и направлена на углубление обучающимся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квалификационной работы - дипломного проекта.</w:t>
      </w:r>
    </w:p>
    <w:p w:rsidR="008247F1" w:rsidRPr="008247F1" w:rsidRDefault="008247F1" w:rsidP="00625A93">
      <w:pPr>
        <w:spacing w:after="0" w:line="240" w:lineRule="auto"/>
        <w:ind w:right="-142" w:firstLine="708"/>
        <w:jc w:val="both"/>
        <w:rPr>
          <w:rFonts w:ascii="Times New Roman" w:hAnsi="Times New Roman"/>
          <w:sz w:val="24"/>
          <w:szCs w:val="24"/>
        </w:rPr>
      </w:pPr>
    </w:p>
    <w:p w:rsidR="00C66C37" w:rsidRDefault="00C66C37" w:rsidP="00625A93">
      <w:pPr>
        <w:ind w:right="-142"/>
        <w:rPr>
          <w:rFonts w:ascii="Times New Roman" w:hAnsi="Times New Roman"/>
          <w:b/>
          <w:sz w:val="24"/>
          <w:szCs w:val="24"/>
        </w:rPr>
      </w:pPr>
      <w:r>
        <w:rPr>
          <w:rFonts w:ascii="Times New Roman" w:hAnsi="Times New Roman"/>
          <w:b/>
          <w:sz w:val="24"/>
          <w:szCs w:val="24"/>
        </w:rPr>
        <w:br w:type="page"/>
      </w:r>
    </w:p>
    <w:p w:rsidR="008247F1" w:rsidRPr="008247F1" w:rsidRDefault="008247F1" w:rsidP="00625A93">
      <w:pPr>
        <w:spacing w:after="0" w:line="240" w:lineRule="auto"/>
        <w:ind w:right="-142" w:firstLine="708"/>
        <w:rPr>
          <w:rFonts w:ascii="Times New Roman" w:hAnsi="Times New Roman"/>
          <w:b/>
          <w:sz w:val="24"/>
          <w:szCs w:val="24"/>
        </w:rPr>
      </w:pPr>
      <w:r w:rsidRPr="008247F1">
        <w:rPr>
          <w:rFonts w:ascii="Times New Roman" w:hAnsi="Times New Roman"/>
          <w:b/>
          <w:sz w:val="24"/>
          <w:szCs w:val="24"/>
        </w:rPr>
        <w:lastRenderedPageBreak/>
        <w:t>2.5. Специальные условия для получения СПО обучающимися с ограниченными возможностями здоровья</w:t>
      </w:r>
    </w:p>
    <w:p w:rsidR="008247F1" w:rsidRPr="008247F1" w:rsidRDefault="008247F1" w:rsidP="00625A93">
      <w:pPr>
        <w:spacing w:after="0" w:line="240" w:lineRule="auto"/>
        <w:ind w:right="-142" w:firstLine="708"/>
        <w:rPr>
          <w:rFonts w:ascii="Times New Roman" w:hAnsi="Times New Roman"/>
          <w:b/>
          <w:sz w:val="24"/>
          <w:szCs w:val="24"/>
        </w:rPr>
      </w:pPr>
    </w:p>
    <w:p w:rsidR="008247F1" w:rsidRPr="008247F1" w:rsidRDefault="008247F1" w:rsidP="00625A93">
      <w:pPr>
        <w:tabs>
          <w:tab w:val="left" w:pos="284"/>
        </w:tabs>
        <w:spacing w:after="0" w:line="240" w:lineRule="auto"/>
        <w:ind w:right="-142"/>
        <w:jc w:val="both"/>
        <w:rPr>
          <w:rFonts w:ascii="Times New Roman" w:hAnsi="Times New Roman"/>
          <w:spacing w:val="-6"/>
          <w:sz w:val="24"/>
          <w:szCs w:val="24"/>
        </w:rPr>
      </w:pPr>
      <w:r w:rsidRPr="008247F1">
        <w:rPr>
          <w:rFonts w:ascii="Times New Roman" w:hAnsi="Times New Roman"/>
          <w:sz w:val="24"/>
          <w:szCs w:val="24"/>
        </w:rPr>
        <w:tab/>
      </w:r>
      <w:r w:rsidRPr="008247F1">
        <w:rPr>
          <w:rFonts w:ascii="Times New Roman" w:hAnsi="Times New Roman"/>
          <w:spacing w:val="-6"/>
          <w:sz w:val="24"/>
          <w:szCs w:val="24"/>
        </w:rPr>
        <w:t>Для получения среднего профессионального образования обучающимся с ограниченными возможностями здоровья обеспечиваются образовательной организацией специальные условия: организации и проведения профессиональной ориентации,  обучения, воспитания и развития в соответствие с частью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Приказом Министерства образования и науки Российской Федерации от 23 января 2014г. №36 «Об утверждении порядка приема на обучение по образовательным программам среднего профессионального образования». Лица с ограниченными возможностями здоровья при поступлении в образовательные организации сдают вступительное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247F1" w:rsidRPr="008247F1" w:rsidRDefault="008247F1" w:rsidP="00625A93">
      <w:pPr>
        <w:pStyle w:val="ConsPlusNormal"/>
        <w:ind w:right="-142" w:firstLine="540"/>
        <w:jc w:val="both"/>
        <w:rPr>
          <w:rFonts w:ascii="Times New Roman" w:hAnsi="Times New Roman" w:cs="Times New Roman"/>
          <w:sz w:val="24"/>
          <w:szCs w:val="24"/>
        </w:rPr>
      </w:pPr>
      <w:r w:rsidRPr="008247F1">
        <w:rPr>
          <w:rFonts w:ascii="Times New Roman" w:hAnsi="Times New Roman" w:cs="Times New Roman"/>
          <w:sz w:val="24"/>
          <w:szCs w:val="24"/>
        </w:rPr>
        <w:t>Образование обучающихся с ограниченными возможностями здоровья может быть организовано в соответствие с частью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247F1" w:rsidRPr="008247F1" w:rsidRDefault="008247F1" w:rsidP="00625A93">
      <w:pPr>
        <w:pStyle w:val="ConsPlusNormal"/>
        <w:ind w:right="-142" w:firstLine="540"/>
        <w:jc w:val="both"/>
        <w:rPr>
          <w:rFonts w:ascii="Times New Roman" w:hAnsi="Times New Roman" w:cs="Times New Roman"/>
          <w:spacing w:val="-6"/>
          <w:sz w:val="24"/>
          <w:szCs w:val="24"/>
        </w:rPr>
      </w:pPr>
      <w:r w:rsidRPr="008247F1">
        <w:rPr>
          <w:rFonts w:ascii="Times New Roman" w:hAnsi="Times New Roman" w:cs="Times New Roman"/>
          <w:spacing w:val="-6"/>
          <w:sz w:val="24"/>
          <w:szCs w:val="24"/>
        </w:rPr>
        <w:t>При реализации программы подготовки специалистов среднего звена в соответствии ФГОС СПО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47F1" w:rsidRPr="008247F1" w:rsidRDefault="008247F1" w:rsidP="00625A93">
      <w:pPr>
        <w:pStyle w:val="ConsPlusNormal"/>
        <w:ind w:right="-142" w:firstLine="540"/>
        <w:jc w:val="both"/>
        <w:rPr>
          <w:rFonts w:ascii="Times New Roman" w:hAnsi="Times New Roman" w:cs="Times New Roman"/>
          <w:sz w:val="24"/>
          <w:szCs w:val="24"/>
        </w:rPr>
      </w:pPr>
    </w:p>
    <w:p w:rsidR="008247F1" w:rsidRPr="008247F1"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r w:rsidRPr="008247F1">
        <w:rPr>
          <w:rFonts w:ascii="Times New Roman" w:hAnsi="Times New Roman"/>
          <w:b/>
          <w:sz w:val="24"/>
          <w:szCs w:val="24"/>
        </w:rPr>
        <w:t>2.6 Перспективы трудоустройства выпускников</w:t>
      </w:r>
      <w:r w:rsidRPr="008247F1">
        <w:rPr>
          <w:rFonts w:ascii="Times New Roman" w:eastAsia="Calibri" w:hAnsi="Times New Roman"/>
          <w:b/>
          <w:bCs/>
          <w:iCs/>
          <w:sz w:val="24"/>
          <w:szCs w:val="24"/>
        </w:rPr>
        <w:t xml:space="preserve"> </w:t>
      </w:r>
    </w:p>
    <w:p w:rsidR="008247F1" w:rsidRPr="008247F1" w:rsidRDefault="008247F1" w:rsidP="00625A93">
      <w:pPr>
        <w:autoSpaceDE w:val="0"/>
        <w:autoSpaceDN w:val="0"/>
        <w:adjustRightInd w:val="0"/>
        <w:spacing w:after="0" w:line="240" w:lineRule="auto"/>
        <w:ind w:right="-142" w:firstLine="708"/>
        <w:rPr>
          <w:rFonts w:ascii="Times New Roman" w:eastAsia="Calibri" w:hAnsi="Times New Roman"/>
          <w:b/>
          <w:bCs/>
          <w:iCs/>
          <w:sz w:val="24"/>
          <w:szCs w:val="24"/>
        </w:rPr>
      </w:pPr>
    </w:p>
    <w:p w:rsidR="00A16BD1" w:rsidRPr="00A16BD1" w:rsidRDefault="008247F1" w:rsidP="00A16BD1">
      <w:pPr>
        <w:spacing w:after="0" w:line="240" w:lineRule="auto"/>
        <w:rPr>
          <w:rFonts w:ascii="Times New Roman" w:hAnsi="Times New Roman"/>
          <w:sz w:val="24"/>
          <w:szCs w:val="24"/>
        </w:rPr>
      </w:pPr>
      <w:r w:rsidRPr="008247F1">
        <w:rPr>
          <w:rFonts w:ascii="Times New Roman" w:eastAsia="SymbolMT" w:hAnsi="Times New Roman"/>
          <w:sz w:val="24"/>
          <w:szCs w:val="24"/>
        </w:rPr>
        <w:t xml:space="preserve"> </w:t>
      </w:r>
      <w:r w:rsidRPr="008247F1">
        <w:rPr>
          <w:rFonts w:ascii="Times New Roman" w:eastAsia="SymbolMT" w:hAnsi="Times New Roman"/>
          <w:sz w:val="24"/>
          <w:szCs w:val="24"/>
        </w:rPr>
        <w:tab/>
      </w:r>
      <w:r w:rsidR="00C66C37" w:rsidRPr="00A16BD1">
        <w:rPr>
          <w:rFonts w:ascii="Times New Roman" w:eastAsia="Calibri" w:hAnsi="Times New Roman"/>
          <w:sz w:val="24"/>
          <w:szCs w:val="24"/>
        </w:rPr>
        <w:t>Техник</w:t>
      </w:r>
      <w:r w:rsidRPr="00A16BD1">
        <w:rPr>
          <w:rFonts w:ascii="Times New Roman" w:eastAsia="Calibri" w:hAnsi="Times New Roman"/>
          <w:sz w:val="24"/>
          <w:szCs w:val="24"/>
        </w:rPr>
        <w:t xml:space="preserve"> по специальности </w:t>
      </w:r>
      <w:r w:rsidR="00795720" w:rsidRPr="00A16BD1">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16BD1">
        <w:rPr>
          <w:rFonts w:ascii="Times New Roman" w:eastAsia="Calibri" w:hAnsi="Times New Roman"/>
          <w:sz w:val="24"/>
          <w:szCs w:val="24"/>
        </w:rPr>
        <w:t xml:space="preserve"> </w:t>
      </w:r>
      <w:r w:rsidR="00A16BD1" w:rsidRPr="00A16BD1">
        <w:rPr>
          <w:rFonts w:ascii="Times New Roman" w:hAnsi="Times New Roman"/>
          <w:bCs/>
          <w:sz w:val="24"/>
          <w:szCs w:val="24"/>
        </w:rPr>
        <w:t>по окончании обучения сможет работать:</w:t>
      </w:r>
    </w:p>
    <w:p w:rsidR="00A16BD1" w:rsidRPr="00982CFF" w:rsidRDefault="00A16BD1" w:rsidP="00F079C9">
      <w:pPr>
        <w:pStyle w:val="af2"/>
        <w:numPr>
          <w:ilvl w:val="0"/>
          <w:numId w:val="30"/>
        </w:numPr>
        <w:autoSpaceDE w:val="0"/>
        <w:autoSpaceDN w:val="0"/>
        <w:adjustRightInd w:val="0"/>
        <w:spacing w:after="0" w:line="240" w:lineRule="auto"/>
        <w:ind w:right="-142"/>
        <w:jc w:val="both"/>
        <w:rPr>
          <w:rFonts w:ascii="Times New Roman" w:eastAsia="Calibri" w:hAnsi="Times New Roman"/>
          <w:sz w:val="24"/>
          <w:szCs w:val="24"/>
        </w:rPr>
      </w:pPr>
      <w:r w:rsidRPr="00982CFF">
        <w:rPr>
          <w:rFonts w:ascii="Times New Roman" w:eastAsia="Calibri" w:hAnsi="Times New Roman"/>
          <w:sz w:val="24"/>
          <w:szCs w:val="24"/>
        </w:rPr>
        <w:t xml:space="preserve">в </w:t>
      </w:r>
      <w:r w:rsidR="008247F1" w:rsidRPr="00982CFF">
        <w:rPr>
          <w:rFonts w:ascii="Times New Roman" w:eastAsia="Calibri" w:hAnsi="Times New Roman"/>
          <w:sz w:val="24"/>
          <w:szCs w:val="24"/>
        </w:rPr>
        <w:t xml:space="preserve">структурных подразделениях </w:t>
      </w:r>
      <w:r w:rsidRPr="00982CFF">
        <w:rPr>
          <w:rFonts w:ascii="Times New Roman" w:hAnsi="Times New Roman"/>
          <w:sz w:val="24"/>
          <w:szCs w:val="24"/>
        </w:rPr>
        <w:t>автотранспортных предприятий, эксплуатирующих подъемно-транспортные, строительные, дорожные машины и оборудование</w:t>
      </w:r>
      <w:r w:rsidRPr="00982CFF">
        <w:rPr>
          <w:rFonts w:ascii="Times New Roman" w:eastAsia="Calibri" w:hAnsi="Times New Roman"/>
          <w:sz w:val="24"/>
          <w:szCs w:val="24"/>
        </w:rPr>
        <w:t xml:space="preserve">; </w:t>
      </w:r>
    </w:p>
    <w:p w:rsidR="00982CFF" w:rsidRPr="00982CFF" w:rsidRDefault="00A16BD1" w:rsidP="00F079C9">
      <w:pPr>
        <w:pStyle w:val="af2"/>
        <w:numPr>
          <w:ilvl w:val="0"/>
          <w:numId w:val="30"/>
        </w:numPr>
        <w:autoSpaceDE w:val="0"/>
        <w:autoSpaceDN w:val="0"/>
        <w:adjustRightInd w:val="0"/>
        <w:spacing w:after="0" w:line="240" w:lineRule="auto"/>
        <w:ind w:right="-142"/>
        <w:jc w:val="both"/>
        <w:rPr>
          <w:rFonts w:ascii="Times New Roman" w:hAnsi="Times New Roman"/>
          <w:sz w:val="24"/>
          <w:szCs w:val="24"/>
        </w:rPr>
      </w:pPr>
      <w:r w:rsidRPr="00982CFF">
        <w:rPr>
          <w:rFonts w:ascii="Times New Roman" w:eastAsia="Calibri" w:hAnsi="Times New Roman"/>
          <w:sz w:val="24"/>
          <w:szCs w:val="24"/>
        </w:rPr>
        <w:t xml:space="preserve">на </w:t>
      </w:r>
      <w:r w:rsidRPr="00982CFF">
        <w:rPr>
          <w:rFonts w:ascii="Times New Roman" w:hAnsi="Times New Roman"/>
          <w:sz w:val="24"/>
          <w:szCs w:val="24"/>
        </w:rPr>
        <w:t xml:space="preserve">станциях технического обслуживания и инструментального контроля автомобилей; </w:t>
      </w:r>
    </w:p>
    <w:p w:rsidR="00A16BD1" w:rsidRPr="00982CFF" w:rsidRDefault="00982CFF" w:rsidP="00F079C9">
      <w:pPr>
        <w:pStyle w:val="af2"/>
        <w:numPr>
          <w:ilvl w:val="0"/>
          <w:numId w:val="30"/>
        </w:numPr>
        <w:autoSpaceDE w:val="0"/>
        <w:autoSpaceDN w:val="0"/>
        <w:adjustRightInd w:val="0"/>
        <w:spacing w:after="0" w:line="240" w:lineRule="auto"/>
        <w:ind w:right="-142"/>
        <w:jc w:val="both"/>
        <w:rPr>
          <w:rFonts w:ascii="Times New Roman" w:hAnsi="Times New Roman"/>
          <w:sz w:val="24"/>
          <w:szCs w:val="24"/>
        </w:rPr>
      </w:pPr>
      <w:r w:rsidRPr="00982CFF">
        <w:rPr>
          <w:rFonts w:ascii="Times New Roman" w:hAnsi="Times New Roman"/>
          <w:sz w:val="24"/>
          <w:szCs w:val="24"/>
        </w:rPr>
        <w:t xml:space="preserve">в </w:t>
      </w:r>
      <w:r w:rsidR="00A16BD1" w:rsidRPr="00982CFF">
        <w:rPr>
          <w:rFonts w:ascii="Times New Roman" w:hAnsi="Times New Roman"/>
          <w:sz w:val="24"/>
          <w:szCs w:val="24"/>
        </w:rPr>
        <w:t xml:space="preserve">транспортных цехах; </w:t>
      </w:r>
    </w:p>
    <w:p w:rsidR="00A16BD1" w:rsidRPr="00982CFF" w:rsidRDefault="00A16BD1" w:rsidP="00F079C9">
      <w:pPr>
        <w:pStyle w:val="af2"/>
        <w:numPr>
          <w:ilvl w:val="0"/>
          <w:numId w:val="30"/>
        </w:numPr>
        <w:autoSpaceDE w:val="0"/>
        <w:autoSpaceDN w:val="0"/>
        <w:adjustRightInd w:val="0"/>
        <w:spacing w:after="0" w:line="240" w:lineRule="auto"/>
        <w:ind w:right="-142"/>
        <w:jc w:val="both"/>
        <w:rPr>
          <w:rFonts w:ascii="Times New Roman" w:hAnsi="Times New Roman"/>
          <w:sz w:val="24"/>
          <w:szCs w:val="24"/>
        </w:rPr>
      </w:pPr>
      <w:r w:rsidRPr="00982CFF">
        <w:rPr>
          <w:rFonts w:ascii="Times New Roman" w:hAnsi="Times New Roman"/>
          <w:sz w:val="24"/>
          <w:szCs w:val="24"/>
        </w:rPr>
        <w:t xml:space="preserve">в транспортных компанях, осуществляющих грузоперевозки; </w:t>
      </w:r>
    </w:p>
    <w:p w:rsidR="008247F1" w:rsidRPr="00982CFF" w:rsidRDefault="00A16BD1" w:rsidP="00F079C9">
      <w:pPr>
        <w:pStyle w:val="af2"/>
        <w:numPr>
          <w:ilvl w:val="0"/>
          <w:numId w:val="30"/>
        </w:numPr>
        <w:autoSpaceDE w:val="0"/>
        <w:autoSpaceDN w:val="0"/>
        <w:adjustRightInd w:val="0"/>
        <w:spacing w:after="0" w:line="240" w:lineRule="auto"/>
        <w:ind w:right="-142"/>
        <w:jc w:val="both"/>
        <w:rPr>
          <w:rFonts w:ascii="Times New Roman" w:eastAsia="Calibri" w:hAnsi="Times New Roman"/>
          <w:sz w:val="24"/>
          <w:szCs w:val="24"/>
        </w:rPr>
      </w:pPr>
      <w:r w:rsidRPr="00982CFF">
        <w:rPr>
          <w:rFonts w:ascii="Times New Roman" w:hAnsi="Times New Roman"/>
          <w:sz w:val="24"/>
          <w:szCs w:val="24"/>
        </w:rPr>
        <w:t>автосервисах.</w:t>
      </w:r>
    </w:p>
    <w:p w:rsidR="0081115E" w:rsidRDefault="0081115E"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81115E">
        <w:rPr>
          <w:rFonts w:ascii="Times New Roman" w:eastAsia="Calibri" w:hAnsi="Times New Roman"/>
          <w:sz w:val="24"/>
          <w:szCs w:val="24"/>
        </w:rPr>
        <w:t xml:space="preserve">Техник по специальности </w:t>
      </w:r>
      <w:r w:rsidRPr="00A16BD1">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81115E">
        <w:rPr>
          <w:rFonts w:ascii="Times New Roman" w:eastAsia="Calibri" w:hAnsi="Times New Roman"/>
          <w:sz w:val="24"/>
          <w:szCs w:val="24"/>
        </w:rPr>
        <w:t xml:space="preserve"> работает в условиях высокоинтеллектуального и физического труда.</w:t>
      </w:r>
    </w:p>
    <w:p w:rsidR="008247F1" w:rsidRPr="00A16BD1" w:rsidRDefault="00C66C37" w:rsidP="00625A93">
      <w:pPr>
        <w:autoSpaceDE w:val="0"/>
        <w:autoSpaceDN w:val="0"/>
        <w:adjustRightInd w:val="0"/>
        <w:spacing w:after="0" w:line="240" w:lineRule="auto"/>
        <w:ind w:right="-142" w:firstLine="708"/>
        <w:jc w:val="both"/>
        <w:rPr>
          <w:rFonts w:ascii="Times New Roman" w:eastAsia="Calibri" w:hAnsi="Times New Roman"/>
          <w:sz w:val="24"/>
          <w:szCs w:val="24"/>
        </w:rPr>
      </w:pPr>
      <w:r w:rsidRPr="00A16BD1">
        <w:rPr>
          <w:rFonts w:ascii="Times New Roman" w:eastAsia="Calibri" w:hAnsi="Times New Roman"/>
          <w:sz w:val="24"/>
          <w:szCs w:val="24"/>
        </w:rPr>
        <w:t>Техник</w:t>
      </w:r>
      <w:r w:rsidR="008247F1" w:rsidRPr="00A16BD1">
        <w:rPr>
          <w:rFonts w:ascii="Times New Roman" w:eastAsia="Calibri" w:hAnsi="Times New Roman"/>
          <w:sz w:val="24"/>
          <w:szCs w:val="24"/>
        </w:rPr>
        <w:t xml:space="preserve"> сам ставит задачи себе и подчиненным по осуществлению организации и контролю работы технологического оборудования, составлению карт и схем технологических процессов и др.</w:t>
      </w:r>
    </w:p>
    <w:p w:rsidR="008247F1" w:rsidRPr="00A16BD1" w:rsidRDefault="008247F1" w:rsidP="00D4534B">
      <w:pPr>
        <w:autoSpaceDE w:val="0"/>
        <w:autoSpaceDN w:val="0"/>
        <w:adjustRightInd w:val="0"/>
        <w:spacing w:after="0" w:line="240" w:lineRule="auto"/>
        <w:ind w:right="-142" w:firstLine="567"/>
        <w:jc w:val="both"/>
        <w:rPr>
          <w:rFonts w:ascii="Times New Roman" w:eastAsia="Calibri" w:hAnsi="Times New Roman"/>
          <w:sz w:val="24"/>
          <w:szCs w:val="24"/>
        </w:rPr>
      </w:pPr>
      <w:r w:rsidRPr="00A16BD1">
        <w:rPr>
          <w:rFonts w:ascii="Times New Roman" w:eastAsia="SymbolMT" w:hAnsi="Times New Roman"/>
          <w:sz w:val="24"/>
          <w:szCs w:val="24"/>
        </w:rPr>
        <w:t xml:space="preserve"> </w:t>
      </w:r>
      <w:r w:rsidRPr="00A16BD1">
        <w:rPr>
          <w:rFonts w:ascii="Times New Roman" w:eastAsia="Calibri" w:hAnsi="Times New Roman"/>
          <w:sz w:val="24"/>
          <w:szCs w:val="24"/>
        </w:rPr>
        <w:t>Главные средства труда техника – функциональные: его</w:t>
      </w:r>
      <w:r w:rsidR="00795720" w:rsidRPr="00A16BD1">
        <w:rPr>
          <w:rFonts w:ascii="Times New Roman" w:eastAsia="Calibri" w:hAnsi="Times New Roman"/>
          <w:sz w:val="24"/>
          <w:szCs w:val="24"/>
        </w:rPr>
        <w:t xml:space="preserve"> </w:t>
      </w:r>
      <w:r w:rsidRPr="00A16BD1">
        <w:rPr>
          <w:rFonts w:ascii="Times New Roman" w:eastAsia="Calibri" w:hAnsi="Times New Roman"/>
          <w:sz w:val="24"/>
          <w:szCs w:val="24"/>
        </w:rPr>
        <w:t>профессионализм и опыт.</w:t>
      </w:r>
    </w:p>
    <w:p w:rsidR="008247F1" w:rsidRPr="00A16BD1" w:rsidRDefault="008247F1" w:rsidP="00625A93">
      <w:pPr>
        <w:autoSpaceDE w:val="0"/>
        <w:autoSpaceDN w:val="0"/>
        <w:adjustRightInd w:val="0"/>
        <w:spacing w:after="0" w:line="240" w:lineRule="auto"/>
        <w:ind w:right="-142" w:firstLine="567"/>
        <w:jc w:val="both"/>
        <w:rPr>
          <w:rFonts w:ascii="Times New Roman" w:eastAsia="Calibri" w:hAnsi="Times New Roman"/>
          <w:spacing w:val="-6"/>
          <w:sz w:val="24"/>
          <w:szCs w:val="24"/>
        </w:rPr>
      </w:pPr>
      <w:r w:rsidRPr="00A16BD1">
        <w:rPr>
          <w:rFonts w:ascii="Times New Roman" w:eastAsia="Calibri" w:hAnsi="Times New Roman"/>
          <w:spacing w:val="-6"/>
          <w:sz w:val="24"/>
          <w:szCs w:val="24"/>
        </w:rPr>
        <w:t>Дополнительные средства труда: компьютер и профессиональное программное обеспечение.</w:t>
      </w:r>
    </w:p>
    <w:p w:rsidR="008247F1" w:rsidRPr="008247F1" w:rsidRDefault="008247F1" w:rsidP="00625A93">
      <w:pPr>
        <w:autoSpaceDE w:val="0"/>
        <w:autoSpaceDN w:val="0"/>
        <w:adjustRightInd w:val="0"/>
        <w:spacing w:after="0" w:line="240" w:lineRule="auto"/>
        <w:ind w:left="207" w:right="-142"/>
        <w:jc w:val="both"/>
        <w:rPr>
          <w:rFonts w:ascii="Times New Roman" w:eastAsia="Calibri" w:hAnsi="Times New Roman"/>
          <w:sz w:val="24"/>
          <w:szCs w:val="24"/>
        </w:rPr>
      </w:pPr>
    </w:p>
    <w:p w:rsidR="008247F1" w:rsidRPr="008247F1" w:rsidRDefault="008247F1" w:rsidP="00625A93">
      <w:pPr>
        <w:autoSpaceDE w:val="0"/>
        <w:autoSpaceDN w:val="0"/>
        <w:adjustRightInd w:val="0"/>
        <w:spacing w:after="0" w:line="240" w:lineRule="auto"/>
        <w:ind w:right="-142" w:firstLine="360"/>
        <w:rPr>
          <w:rFonts w:ascii="Times New Roman" w:eastAsia="Calibri" w:hAnsi="Times New Roman"/>
          <w:sz w:val="24"/>
          <w:szCs w:val="24"/>
        </w:rPr>
      </w:pPr>
      <w:r w:rsidRPr="008247F1">
        <w:rPr>
          <w:rFonts w:ascii="Times New Roman" w:eastAsia="Calibri" w:hAnsi="Times New Roman"/>
          <w:sz w:val="24"/>
          <w:szCs w:val="24"/>
        </w:rPr>
        <w:t>Выпускник имеет возможность продолжить обучение:</w:t>
      </w:r>
    </w:p>
    <w:p w:rsidR="008247F1" w:rsidRPr="008247F1" w:rsidRDefault="008247F1" w:rsidP="00625A93">
      <w:pPr>
        <w:autoSpaceDE w:val="0"/>
        <w:autoSpaceDN w:val="0"/>
        <w:adjustRightInd w:val="0"/>
        <w:spacing w:after="0" w:line="240" w:lineRule="auto"/>
        <w:ind w:right="-142"/>
        <w:rPr>
          <w:rFonts w:ascii="Times New Roman" w:hAnsi="Times New Roman"/>
          <w:sz w:val="24"/>
          <w:szCs w:val="24"/>
        </w:rPr>
      </w:pPr>
      <w:r w:rsidRPr="008247F1">
        <w:rPr>
          <w:rFonts w:ascii="Times New Roman" w:hAnsi="Times New Roman"/>
          <w:sz w:val="24"/>
          <w:szCs w:val="24"/>
        </w:rPr>
        <w:t>СибГАУ (Сибирский государственный аэрокосмический университет, г.Красноярск);</w:t>
      </w:r>
    </w:p>
    <w:p w:rsidR="008247F1" w:rsidRPr="008247F1" w:rsidRDefault="008247F1" w:rsidP="00625A93">
      <w:pPr>
        <w:autoSpaceDE w:val="0"/>
        <w:autoSpaceDN w:val="0"/>
        <w:adjustRightInd w:val="0"/>
        <w:spacing w:after="0" w:line="240" w:lineRule="auto"/>
        <w:ind w:right="-142"/>
        <w:rPr>
          <w:rFonts w:ascii="Times New Roman" w:hAnsi="Times New Roman"/>
          <w:sz w:val="24"/>
          <w:szCs w:val="24"/>
        </w:rPr>
      </w:pPr>
      <w:r w:rsidRPr="008247F1">
        <w:rPr>
          <w:rFonts w:ascii="Times New Roman" w:hAnsi="Times New Roman"/>
          <w:sz w:val="24"/>
          <w:szCs w:val="24"/>
        </w:rPr>
        <w:t>Томский Государственный Архитектурно-строительный университет;</w:t>
      </w:r>
    </w:p>
    <w:p w:rsidR="00427F2C" w:rsidRPr="008247F1" w:rsidRDefault="008247F1"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rPr>
          <w:rFonts w:ascii="Times New Roman" w:hAnsi="Times New Roman"/>
          <w:b/>
          <w:sz w:val="24"/>
          <w:szCs w:val="24"/>
          <w:lang w:eastAsia="en-US"/>
        </w:rPr>
      </w:pPr>
      <w:r w:rsidRPr="008247F1">
        <w:rPr>
          <w:rFonts w:ascii="Times New Roman" w:hAnsi="Times New Roman"/>
          <w:sz w:val="24"/>
          <w:szCs w:val="24"/>
        </w:rPr>
        <w:t>другие образовательные организации высшего образования.</w:t>
      </w:r>
    </w:p>
    <w:p w:rsidR="00427F2C"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427F2C" w:rsidRDefault="00427F2C" w:rsidP="00625A93">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720" w:right="-142"/>
        <w:jc w:val="center"/>
        <w:rPr>
          <w:rFonts w:ascii="Times New Roman" w:hAnsi="Times New Roman"/>
          <w:b/>
          <w:sz w:val="28"/>
          <w:szCs w:val="28"/>
          <w:lang w:eastAsia="en-US"/>
        </w:rPr>
      </w:pPr>
    </w:p>
    <w:p w:rsidR="005F0344" w:rsidRPr="005F0344" w:rsidRDefault="005F0344" w:rsidP="00625A93">
      <w:pPr>
        <w:spacing w:after="0" w:line="240" w:lineRule="auto"/>
        <w:ind w:right="-142"/>
        <w:rPr>
          <w:rFonts w:ascii="Times New Roman" w:hAnsi="Times New Roman"/>
          <w:sz w:val="28"/>
          <w:szCs w:val="28"/>
        </w:rPr>
      </w:pPr>
      <w:r>
        <w:rPr>
          <w:rFonts w:ascii="Times New Roman" w:hAnsi="Times New Roman"/>
          <w:sz w:val="28"/>
          <w:szCs w:val="28"/>
        </w:rPr>
        <w:br w:type="page"/>
      </w:r>
      <w:r w:rsidRPr="005F0344">
        <w:rPr>
          <w:rFonts w:ascii="Times New Roman" w:hAnsi="Times New Roman"/>
          <w:b/>
          <w:caps/>
          <w:spacing w:val="-10"/>
          <w:sz w:val="28"/>
          <w:szCs w:val="28"/>
        </w:rPr>
        <w:lastRenderedPageBreak/>
        <w:t xml:space="preserve">3. </w:t>
      </w:r>
      <w:r w:rsidRPr="005F0344">
        <w:rPr>
          <w:rFonts w:ascii="Times New Roman" w:hAnsi="Times New Roman"/>
          <w:b/>
          <w:caps/>
          <w:sz w:val="28"/>
          <w:szCs w:val="28"/>
        </w:rPr>
        <w:t xml:space="preserve">Структура и содержание программы подготовки специалистов среднего звена </w:t>
      </w:r>
    </w:p>
    <w:p w:rsidR="005F0344" w:rsidRPr="005F0344" w:rsidRDefault="005F0344" w:rsidP="00625A93">
      <w:pPr>
        <w:autoSpaceDE w:val="0"/>
        <w:autoSpaceDN w:val="0"/>
        <w:adjustRightInd w:val="0"/>
        <w:spacing w:after="0" w:line="240" w:lineRule="auto"/>
        <w:ind w:right="-142" w:firstLine="709"/>
        <w:jc w:val="both"/>
        <w:rPr>
          <w:rFonts w:ascii="Times New Roman" w:hAnsi="Times New Roman"/>
          <w:sz w:val="24"/>
          <w:szCs w:val="24"/>
        </w:rPr>
      </w:pPr>
    </w:p>
    <w:p w:rsidR="005F0344" w:rsidRPr="005F0344" w:rsidRDefault="005F0344" w:rsidP="00625A93">
      <w:pPr>
        <w:tabs>
          <w:tab w:val="left" w:pos="993"/>
        </w:tabs>
        <w:spacing w:after="0" w:line="240" w:lineRule="auto"/>
        <w:ind w:right="-142" w:firstLine="708"/>
        <w:jc w:val="both"/>
        <w:rPr>
          <w:rFonts w:ascii="Times New Roman" w:hAnsi="Times New Roman"/>
          <w:sz w:val="24"/>
          <w:szCs w:val="24"/>
        </w:rPr>
      </w:pPr>
      <w:r w:rsidRPr="005F0344">
        <w:rPr>
          <w:rFonts w:ascii="Times New Roman" w:hAnsi="Times New Roman"/>
          <w:b/>
          <w:spacing w:val="-10"/>
          <w:sz w:val="24"/>
          <w:szCs w:val="24"/>
        </w:rPr>
        <w:t>3.1. Документы, определяющие содержание и организацию образовательной деятельности</w:t>
      </w:r>
      <w:r w:rsidRPr="005F0344">
        <w:rPr>
          <w:rFonts w:ascii="Times New Roman" w:hAnsi="Times New Roman"/>
          <w:sz w:val="24"/>
          <w:szCs w:val="24"/>
        </w:rPr>
        <w:t xml:space="preserve"> </w:t>
      </w:r>
    </w:p>
    <w:p w:rsidR="005F0344" w:rsidRPr="005F0344" w:rsidRDefault="005F0344" w:rsidP="00625A93">
      <w:pPr>
        <w:tabs>
          <w:tab w:val="left" w:pos="993"/>
        </w:tabs>
        <w:spacing w:after="0" w:line="240" w:lineRule="auto"/>
        <w:ind w:right="-142" w:firstLine="708"/>
        <w:jc w:val="both"/>
        <w:rPr>
          <w:rFonts w:ascii="Times New Roman" w:hAnsi="Times New Roman"/>
          <w:sz w:val="24"/>
          <w:szCs w:val="24"/>
        </w:rPr>
      </w:pPr>
    </w:p>
    <w:p w:rsidR="005F0344" w:rsidRPr="005F0344" w:rsidRDefault="005F0344" w:rsidP="00625A93">
      <w:pPr>
        <w:tabs>
          <w:tab w:val="left" w:pos="993"/>
        </w:tabs>
        <w:spacing w:after="0" w:line="240" w:lineRule="auto"/>
        <w:ind w:right="-142" w:firstLine="708"/>
        <w:jc w:val="both"/>
        <w:rPr>
          <w:rFonts w:ascii="Times New Roman" w:hAnsi="Times New Roman"/>
          <w:sz w:val="24"/>
          <w:szCs w:val="24"/>
        </w:rPr>
      </w:pPr>
      <w:r w:rsidRPr="005F0344">
        <w:rPr>
          <w:rFonts w:ascii="Times New Roman" w:hAnsi="Times New Roman"/>
          <w:sz w:val="24"/>
          <w:szCs w:val="24"/>
        </w:rPr>
        <w:t>Содержание и организация образовательного процесса при реализации ППССЗ регламентируется календарным учебным графиком, учебным планом ППССЗ; рабочими программами учебных дисциплин, профессиональных модулей; материалами, обеспечивающими качество подготовки и воспитания обучающихся; программами учебных и производственных практик, программой государственной итоговой аттестации, а также методическими материалами, обеспечивающими реализацию ППССЗ.</w:t>
      </w:r>
    </w:p>
    <w:p w:rsidR="005F0344" w:rsidRPr="005F0344" w:rsidRDefault="005F0344" w:rsidP="00625A93">
      <w:pPr>
        <w:autoSpaceDE w:val="0"/>
        <w:autoSpaceDN w:val="0"/>
        <w:adjustRightInd w:val="0"/>
        <w:spacing w:after="0" w:line="240" w:lineRule="auto"/>
        <w:ind w:right="-142" w:firstLine="709"/>
        <w:jc w:val="both"/>
        <w:rPr>
          <w:rFonts w:ascii="Times New Roman" w:hAnsi="Times New Roman"/>
          <w:b/>
          <w:caps/>
          <w:sz w:val="24"/>
          <w:szCs w:val="24"/>
        </w:rPr>
      </w:pPr>
    </w:p>
    <w:p w:rsidR="005F0344" w:rsidRPr="005F0344" w:rsidRDefault="005F0344" w:rsidP="00625A93">
      <w:pPr>
        <w:spacing w:after="0" w:line="240" w:lineRule="auto"/>
        <w:ind w:right="-142" w:firstLine="708"/>
        <w:rPr>
          <w:rFonts w:ascii="Times New Roman" w:hAnsi="Times New Roman"/>
          <w:b/>
          <w:sz w:val="24"/>
          <w:szCs w:val="24"/>
        </w:rPr>
      </w:pPr>
      <w:r w:rsidRPr="005F0344">
        <w:rPr>
          <w:rFonts w:ascii="Times New Roman" w:hAnsi="Times New Roman"/>
          <w:b/>
          <w:sz w:val="24"/>
          <w:szCs w:val="24"/>
        </w:rPr>
        <w:t>3.2. Календарный учебный график</w:t>
      </w:r>
    </w:p>
    <w:p w:rsidR="005F0344" w:rsidRPr="005F0344" w:rsidRDefault="005F0344" w:rsidP="00625A93">
      <w:pPr>
        <w:spacing w:after="0" w:line="240" w:lineRule="auto"/>
        <w:ind w:right="-142" w:firstLine="709"/>
        <w:jc w:val="both"/>
        <w:rPr>
          <w:rFonts w:ascii="Times New Roman" w:hAnsi="Times New Roman"/>
          <w:sz w:val="24"/>
          <w:szCs w:val="24"/>
        </w:rPr>
      </w:pPr>
    </w:p>
    <w:p w:rsidR="005F0344" w:rsidRDefault="005F0344" w:rsidP="00625A93">
      <w:pPr>
        <w:spacing w:after="0" w:line="240" w:lineRule="auto"/>
        <w:ind w:right="-142"/>
        <w:rPr>
          <w:rFonts w:ascii="Times New Roman" w:hAnsi="Times New Roman"/>
          <w:sz w:val="24"/>
          <w:szCs w:val="24"/>
        </w:rPr>
      </w:pPr>
      <w:r w:rsidRPr="005F0344">
        <w:rPr>
          <w:rFonts w:ascii="Times New Roman" w:hAnsi="Times New Roman"/>
          <w:sz w:val="24"/>
          <w:szCs w:val="24"/>
        </w:rPr>
        <w:t>Календарный учебный график устанавливает последовательность освоения дисциплин, профессиональных модулей и входящих в них междисциплинарных курсов, этапы учебной и производственной практик Календарный учебный график соответствует положениям ФГОС СПО и содержанию учебного плана в части соблюдения продолжительности семестров, промежуточных аттестаций, практик, каникулярного времени</w:t>
      </w:r>
      <w:r w:rsidR="003114A5">
        <w:rPr>
          <w:rFonts w:ascii="Times New Roman" w:hAnsi="Times New Roman"/>
          <w:sz w:val="24"/>
          <w:szCs w:val="24"/>
        </w:rPr>
        <w:t>.</w:t>
      </w:r>
      <w:r w:rsidRPr="005F0344">
        <w:rPr>
          <w:rFonts w:ascii="Times New Roman" w:hAnsi="Times New Roman"/>
          <w:sz w:val="24"/>
          <w:szCs w:val="24"/>
        </w:rPr>
        <w:t xml:space="preserve"> </w:t>
      </w:r>
    </w:p>
    <w:p w:rsidR="00760019" w:rsidRDefault="00760019" w:rsidP="00625A93">
      <w:pPr>
        <w:spacing w:after="0" w:line="240" w:lineRule="auto"/>
        <w:ind w:right="-142" w:firstLine="708"/>
        <w:rPr>
          <w:rFonts w:ascii="Times New Roman" w:hAnsi="Times New Roman"/>
          <w:b/>
          <w:sz w:val="24"/>
          <w:szCs w:val="24"/>
        </w:rPr>
      </w:pPr>
    </w:p>
    <w:p w:rsidR="005F0344" w:rsidRPr="005F0344" w:rsidRDefault="005F0344" w:rsidP="00625A93">
      <w:pPr>
        <w:spacing w:after="0" w:line="240" w:lineRule="auto"/>
        <w:ind w:right="-142" w:firstLine="708"/>
        <w:rPr>
          <w:rFonts w:ascii="Times New Roman" w:hAnsi="Times New Roman"/>
          <w:b/>
          <w:sz w:val="24"/>
          <w:szCs w:val="24"/>
        </w:rPr>
      </w:pPr>
      <w:r w:rsidRPr="005F0344">
        <w:rPr>
          <w:rFonts w:ascii="Times New Roman" w:hAnsi="Times New Roman"/>
          <w:b/>
          <w:sz w:val="24"/>
          <w:szCs w:val="24"/>
        </w:rPr>
        <w:t>3.3.  Учебный план ППССЗ</w:t>
      </w:r>
    </w:p>
    <w:p w:rsidR="005F0344" w:rsidRPr="005F0344" w:rsidRDefault="005F0344" w:rsidP="00625A93">
      <w:pPr>
        <w:spacing w:after="0" w:line="240" w:lineRule="auto"/>
        <w:ind w:right="-142" w:firstLine="708"/>
        <w:rPr>
          <w:rFonts w:ascii="Times New Roman" w:hAnsi="Times New Roman"/>
          <w:b/>
          <w:sz w:val="24"/>
          <w:szCs w:val="24"/>
        </w:rPr>
      </w:pPr>
    </w:p>
    <w:p w:rsidR="005F0344" w:rsidRPr="005F0344" w:rsidRDefault="005F0344" w:rsidP="00625A93">
      <w:pPr>
        <w:spacing w:after="0" w:line="240" w:lineRule="auto"/>
        <w:ind w:right="-142" w:firstLine="709"/>
        <w:jc w:val="both"/>
        <w:rPr>
          <w:rFonts w:ascii="Times New Roman" w:hAnsi="Times New Roman"/>
          <w:sz w:val="24"/>
          <w:szCs w:val="24"/>
        </w:rPr>
      </w:pPr>
      <w:r w:rsidRPr="005F0344">
        <w:rPr>
          <w:rFonts w:ascii="Times New Roman" w:hAnsi="Times New Roman"/>
          <w:sz w:val="24"/>
          <w:szCs w:val="24"/>
        </w:rPr>
        <w:t xml:space="preserve">Учебный план ППССЗ разработан на основе ФГОС СПО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5F0344">
        <w:rPr>
          <w:rFonts w:ascii="Times New Roman" w:hAnsi="Times New Roman"/>
          <w:sz w:val="24"/>
          <w:szCs w:val="24"/>
        </w:rPr>
        <w:t>, утвержденного приказом Министерства образования и науки Российской Федерации №</w:t>
      </w:r>
      <w:r w:rsidR="00795720">
        <w:rPr>
          <w:rFonts w:ascii="Times New Roman" w:hAnsi="Times New Roman"/>
          <w:sz w:val="24"/>
          <w:szCs w:val="24"/>
        </w:rPr>
        <w:t xml:space="preserve"> 386</w:t>
      </w:r>
      <w:r w:rsidR="00760019" w:rsidRPr="00F6233A">
        <w:rPr>
          <w:rFonts w:ascii="Times New Roman" w:hAnsi="Times New Roman"/>
          <w:sz w:val="24"/>
          <w:szCs w:val="24"/>
        </w:rPr>
        <w:t xml:space="preserve"> от 22.04</w:t>
      </w:r>
      <w:r w:rsidRPr="005F0344">
        <w:rPr>
          <w:rFonts w:ascii="Times New Roman" w:hAnsi="Times New Roman"/>
          <w:sz w:val="24"/>
          <w:szCs w:val="24"/>
        </w:rPr>
        <w:t>.2014г., Устава техникума, Приказа Министерства образования и науки Российской Федерации от 18.04.2013 г. №291 «Об утверждении Положения по практике обучающихся, осваивающих основные образовательные программы среднего профессионального образования».</w:t>
      </w:r>
    </w:p>
    <w:p w:rsidR="005F0344" w:rsidRPr="005F0344"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5F0344">
        <w:rPr>
          <w:rFonts w:ascii="Times New Roman" w:hAnsi="Times New Roman"/>
          <w:sz w:val="24"/>
          <w:szCs w:val="24"/>
        </w:rPr>
        <w:t>Учебный план регламентирует порядок реализации ППССЗ по специальности среднего профессионального образования, в том числе с реализацией федерального государственного образовательного стандарта среднего полного общего образования в пределах ППССЗ с учетом профиля получаемого профессионального образования.</w:t>
      </w:r>
    </w:p>
    <w:p w:rsidR="005F0344" w:rsidRPr="005F0344"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5F0344">
        <w:rPr>
          <w:rFonts w:ascii="Times New Roman" w:hAnsi="Times New Roman"/>
          <w:sz w:val="24"/>
          <w:szCs w:val="24"/>
        </w:rPr>
        <w:t xml:space="preserve">Учебный план определяет качественные и количественные характеристики ППССЗ:  объемные параметры учебной нагрузки в целом, по годам обучения и по семестрам; перечень циклов, разделов; перечень учебных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учебных дисциплин и профессиональных модулей; виды учебных занятий; распределение различных форм промежуточной аттестации по годам обучения и по семестрам; объемы учебной нагрузки по видам учебных занятий, по учебным дисциплинам, профессиональным модулям и их составляющим; сроки прохождения и продолжительность преддипломной практики; формы государственной итоговой аттестации, объемы времени, отведенные на подготовку и защиту выпускной квалификационной работы в рамках ГИА; объем каникул по годам обучения. </w:t>
      </w:r>
    </w:p>
    <w:p w:rsidR="005F0344" w:rsidRPr="005F0344"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5F0344">
        <w:rPr>
          <w:rFonts w:ascii="Times New Roman" w:hAnsi="Times New Roman"/>
          <w:sz w:val="24"/>
          <w:szCs w:val="24"/>
        </w:rPr>
        <w:t xml:space="preserve">Объем времени на учебные циклы включает в себя обязательную и вариативную часть. </w:t>
      </w:r>
    </w:p>
    <w:p w:rsidR="005F0344" w:rsidRPr="005F0344" w:rsidRDefault="005F0344" w:rsidP="00625A93">
      <w:pPr>
        <w:autoSpaceDE w:val="0"/>
        <w:autoSpaceDN w:val="0"/>
        <w:adjustRightInd w:val="0"/>
        <w:spacing w:after="0" w:line="240" w:lineRule="auto"/>
        <w:ind w:right="-142" w:firstLine="708"/>
        <w:jc w:val="both"/>
        <w:rPr>
          <w:rFonts w:ascii="Times New Roman" w:hAnsi="Times New Roman"/>
          <w:sz w:val="24"/>
          <w:szCs w:val="24"/>
        </w:rPr>
      </w:pPr>
      <w:r w:rsidRPr="005F0344">
        <w:rPr>
          <w:rFonts w:ascii="Times New Roman" w:hAnsi="Times New Roman"/>
          <w:sz w:val="24"/>
          <w:szCs w:val="24"/>
        </w:rPr>
        <w:t xml:space="preserve">Максимальный объем обязательной аудиторной учебной нагрузки обучающихся в период теоретического обучения, учебной и производственной практики – </w:t>
      </w:r>
      <w:r w:rsidRPr="00656ABB">
        <w:rPr>
          <w:rFonts w:ascii="Times New Roman" w:hAnsi="Times New Roman"/>
          <w:sz w:val="24"/>
          <w:szCs w:val="24"/>
        </w:rPr>
        <w:t xml:space="preserve">36 </w:t>
      </w:r>
      <w:r w:rsidRPr="005F0344">
        <w:rPr>
          <w:rFonts w:ascii="Times New Roman" w:hAnsi="Times New Roman"/>
          <w:sz w:val="24"/>
          <w:szCs w:val="24"/>
        </w:rPr>
        <w:t>часов в неделю.</w:t>
      </w:r>
    </w:p>
    <w:p w:rsidR="005F0344" w:rsidRPr="005F0344" w:rsidRDefault="005F0344" w:rsidP="00625A93">
      <w:pPr>
        <w:autoSpaceDE w:val="0"/>
        <w:autoSpaceDN w:val="0"/>
        <w:adjustRightInd w:val="0"/>
        <w:spacing w:after="0" w:line="240" w:lineRule="auto"/>
        <w:ind w:right="-142"/>
        <w:jc w:val="both"/>
        <w:rPr>
          <w:rFonts w:ascii="Times New Roman" w:hAnsi="Times New Roman"/>
          <w:sz w:val="24"/>
          <w:szCs w:val="24"/>
        </w:rPr>
      </w:pPr>
      <w:r w:rsidRPr="005F0344">
        <w:rPr>
          <w:rFonts w:ascii="Times New Roman" w:hAnsi="Times New Roman"/>
          <w:sz w:val="24"/>
          <w:szCs w:val="24"/>
        </w:rPr>
        <w:t xml:space="preserve">Максимальный объем учебной нагрузки обучающегося составляет </w:t>
      </w:r>
      <w:r w:rsidRPr="00656ABB">
        <w:rPr>
          <w:rFonts w:ascii="Times New Roman" w:hAnsi="Times New Roman"/>
          <w:sz w:val="24"/>
          <w:szCs w:val="24"/>
        </w:rPr>
        <w:t xml:space="preserve">54 </w:t>
      </w:r>
      <w:r w:rsidRPr="005F0344">
        <w:rPr>
          <w:rFonts w:ascii="Times New Roman" w:hAnsi="Times New Roman"/>
          <w:sz w:val="24"/>
          <w:szCs w:val="24"/>
        </w:rPr>
        <w:t>академических часа в неделю, включая все виды аудиторной и внеаудиторной (самостоятельной) учебной работы по освоению</w:t>
      </w:r>
      <w:r w:rsidR="00760019">
        <w:rPr>
          <w:rFonts w:ascii="Times New Roman" w:hAnsi="Times New Roman"/>
          <w:sz w:val="24"/>
          <w:szCs w:val="24"/>
        </w:rPr>
        <w:t xml:space="preserve"> </w:t>
      </w:r>
      <w:r w:rsidRPr="005F0344">
        <w:rPr>
          <w:rFonts w:ascii="Times New Roman" w:hAnsi="Times New Roman"/>
          <w:sz w:val="24"/>
          <w:szCs w:val="24"/>
        </w:rPr>
        <w:t>основной профессиональной образовательной программы</w:t>
      </w:r>
      <w:r w:rsidR="00760019">
        <w:rPr>
          <w:rFonts w:ascii="Times New Roman" w:hAnsi="Times New Roman"/>
          <w:sz w:val="24"/>
          <w:szCs w:val="24"/>
        </w:rPr>
        <w:t>.</w:t>
      </w:r>
    </w:p>
    <w:p w:rsidR="005F0344" w:rsidRPr="005F0344" w:rsidRDefault="005F0344" w:rsidP="00625A93">
      <w:pPr>
        <w:spacing w:after="0" w:line="240" w:lineRule="auto"/>
        <w:ind w:right="-142" w:firstLine="709"/>
        <w:jc w:val="both"/>
        <w:rPr>
          <w:rFonts w:ascii="Times New Roman" w:hAnsi="Times New Roman"/>
          <w:sz w:val="24"/>
          <w:szCs w:val="24"/>
        </w:rPr>
      </w:pPr>
      <w:r w:rsidRPr="005F0344">
        <w:rPr>
          <w:rFonts w:ascii="Times New Roman" w:hAnsi="Times New Roman"/>
          <w:sz w:val="24"/>
          <w:szCs w:val="24"/>
        </w:rPr>
        <w:t xml:space="preserve">ППССЗ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w:t>
      </w:r>
    </w:p>
    <w:p w:rsidR="005F0344" w:rsidRPr="005F0344" w:rsidRDefault="005F0344" w:rsidP="00625A93">
      <w:pPr>
        <w:autoSpaceDE w:val="0"/>
        <w:autoSpaceDN w:val="0"/>
        <w:adjustRightInd w:val="0"/>
        <w:spacing w:after="0" w:line="240" w:lineRule="auto"/>
        <w:ind w:right="-142" w:firstLine="709"/>
        <w:jc w:val="both"/>
        <w:rPr>
          <w:rFonts w:ascii="Times New Roman" w:hAnsi="Times New Roman"/>
          <w:sz w:val="24"/>
          <w:szCs w:val="24"/>
        </w:rPr>
      </w:pPr>
      <w:r w:rsidRPr="005F0344">
        <w:rPr>
          <w:rFonts w:ascii="Times New Roman" w:hAnsi="Times New Roman"/>
          <w:sz w:val="24"/>
          <w:szCs w:val="24"/>
        </w:rPr>
        <w:lastRenderedPageBreak/>
        <w:t xml:space="preserve">Учебный план составлен с учетом потребностей регионального рынка труда. Определение дополнительных дисциплин и 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w:t>
      </w:r>
    </w:p>
    <w:p w:rsidR="005F0344" w:rsidRPr="005F0344" w:rsidRDefault="005F0344" w:rsidP="00625A93">
      <w:pPr>
        <w:spacing w:after="0" w:line="240" w:lineRule="auto"/>
        <w:ind w:right="-142" w:firstLine="709"/>
        <w:jc w:val="both"/>
        <w:rPr>
          <w:rFonts w:ascii="Times New Roman" w:hAnsi="Times New Roman"/>
          <w:sz w:val="24"/>
          <w:szCs w:val="24"/>
        </w:rPr>
      </w:pPr>
      <w:r w:rsidRPr="005F0344">
        <w:rPr>
          <w:rFonts w:ascii="Times New Roman" w:hAnsi="Times New Roman"/>
          <w:sz w:val="24"/>
          <w:szCs w:val="24"/>
        </w:rPr>
        <w:t xml:space="preserve">Консультации </w:t>
      </w:r>
      <w:r w:rsidR="00DC75DF">
        <w:rPr>
          <w:rFonts w:ascii="Times New Roman" w:hAnsi="Times New Roman"/>
          <w:sz w:val="24"/>
          <w:szCs w:val="24"/>
        </w:rPr>
        <w:t>для обучающихся по очной форме</w:t>
      </w:r>
      <w:r w:rsidRPr="005F0344">
        <w:rPr>
          <w:rFonts w:ascii="Times New Roman" w:hAnsi="Times New Roman"/>
          <w:sz w:val="24"/>
          <w:szCs w:val="24"/>
        </w:rPr>
        <w:t xml:space="preserve"> обучения предусматриваются образовательной организацией из </w:t>
      </w:r>
      <w:r w:rsidRPr="00656ABB">
        <w:rPr>
          <w:rFonts w:ascii="Times New Roman" w:hAnsi="Times New Roman"/>
          <w:sz w:val="24"/>
          <w:szCs w:val="24"/>
        </w:rPr>
        <w:t>расчета 4 часа</w:t>
      </w:r>
      <w:r w:rsidRPr="005F0344">
        <w:rPr>
          <w:rFonts w:ascii="Times New Roman" w:hAnsi="Times New Roman"/>
          <w:sz w:val="24"/>
          <w:szCs w:val="24"/>
        </w:rPr>
        <w:t xml:space="preserve">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 и проводятся сверх сетки часов учебного плана.</w:t>
      </w:r>
    </w:p>
    <w:p w:rsidR="005F0344" w:rsidRPr="00656ABB" w:rsidRDefault="005F0344" w:rsidP="00625A93">
      <w:pPr>
        <w:spacing w:after="0" w:line="240" w:lineRule="auto"/>
        <w:ind w:right="-142" w:firstLine="709"/>
        <w:jc w:val="both"/>
        <w:rPr>
          <w:rFonts w:ascii="Times New Roman" w:hAnsi="Times New Roman"/>
          <w:sz w:val="24"/>
          <w:szCs w:val="24"/>
        </w:rPr>
      </w:pPr>
      <w:r w:rsidRPr="005F0344">
        <w:rPr>
          <w:rFonts w:ascii="Times New Roman" w:hAnsi="Times New Roman"/>
          <w:sz w:val="24"/>
          <w:szCs w:val="24"/>
        </w:rPr>
        <w:t xml:space="preserve">В учебном плане закреплены следующие формы проведения промежуточной аттестации: экзамены, зачеты, дифференцированные зачеты и </w:t>
      </w:r>
      <w:r w:rsidRPr="00656ABB">
        <w:rPr>
          <w:rFonts w:ascii="Times New Roman" w:hAnsi="Times New Roman"/>
          <w:sz w:val="24"/>
          <w:szCs w:val="24"/>
        </w:rPr>
        <w:t>другие формы контроля (контрольная работа, тестирование). Количество экзаменов в учебном году не превышает 8, зачетов - 10.</w:t>
      </w:r>
    </w:p>
    <w:p w:rsidR="007E0B3C" w:rsidRPr="003E2395" w:rsidRDefault="005F0344" w:rsidP="00625A93">
      <w:pPr>
        <w:spacing w:after="0" w:line="240" w:lineRule="auto"/>
        <w:ind w:right="-142" w:firstLine="709"/>
        <w:jc w:val="both"/>
        <w:rPr>
          <w:rFonts w:ascii="Times New Roman" w:hAnsi="Times New Roman"/>
          <w:sz w:val="24"/>
          <w:szCs w:val="24"/>
        </w:rPr>
      </w:pPr>
      <w:r w:rsidRPr="003E2395">
        <w:rPr>
          <w:rFonts w:ascii="Times New Roman" w:hAnsi="Times New Roman"/>
          <w:sz w:val="24"/>
          <w:szCs w:val="24"/>
        </w:rPr>
        <w:t>Выпол</w:t>
      </w:r>
      <w:r w:rsidR="007E0B3C" w:rsidRPr="003E2395">
        <w:rPr>
          <w:rFonts w:ascii="Times New Roman" w:hAnsi="Times New Roman"/>
          <w:sz w:val="24"/>
          <w:szCs w:val="24"/>
        </w:rPr>
        <w:t xml:space="preserve">нение курсового проекта </w:t>
      </w:r>
      <w:r w:rsidRPr="003E2395">
        <w:rPr>
          <w:rFonts w:ascii="Times New Roman" w:hAnsi="Times New Roman"/>
          <w:sz w:val="24"/>
          <w:szCs w:val="24"/>
        </w:rPr>
        <w:t xml:space="preserve"> рассматривается как вид учебной деятельности по </w:t>
      </w:r>
      <w:r w:rsidR="007E0B3C" w:rsidRPr="003E2395">
        <w:rPr>
          <w:rFonts w:ascii="Times New Roman" w:hAnsi="Times New Roman"/>
          <w:sz w:val="24"/>
          <w:szCs w:val="24"/>
        </w:rPr>
        <w:t>профессиональным модулям</w:t>
      </w:r>
      <w:r w:rsidRPr="003E2395">
        <w:rPr>
          <w:rFonts w:ascii="Times New Roman" w:hAnsi="Times New Roman"/>
          <w:sz w:val="24"/>
          <w:szCs w:val="24"/>
        </w:rPr>
        <w:t xml:space="preserve"> профессионального учебного цикла и реализуется в пределах времени, о</w:t>
      </w:r>
      <w:r w:rsidR="007E0B3C" w:rsidRPr="003E2395">
        <w:rPr>
          <w:rFonts w:ascii="Times New Roman" w:hAnsi="Times New Roman"/>
          <w:sz w:val="24"/>
          <w:szCs w:val="24"/>
        </w:rPr>
        <w:t>тведенного на  их</w:t>
      </w:r>
      <w:r w:rsidRPr="003E2395">
        <w:rPr>
          <w:rFonts w:ascii="Times New Roman" w:hAnsi="Times New Roman"/>
          <w:sz w:val="24"/>
          <w:szCs w:val="24"/>
        </w:rPr>
        <w:t xml:space="preserve"> изучение. Выполнение курсовых проектов </w:t>
      </w:r>
      <w:r w:rsidR="007E0B3C" w:rsidRPr="003E2395">
        <w:rPr>
          <w:rFonts w:ascii="Times New Roman" w:hAnsi="Times New Roman"/>
          <w:sz w:val="24"/>
          <w:szCs w:val="24"/>
        </w:rPr>
        <w:t>предусмотрено по профессиональным модулям:</w:t>
      </w:r>
      <w:r w:rsidRPr="003E2395">
        <w:rPr>
          <w:rFonts w:ascii="Times New Roman" w:hAnsi="Times New Roman"/>
          <w:sz w:val="24"/>
          <w:szCs w:val="24"/>
        </w:rPr>
        <w:t xml:space="preserve"> </w:t>
      </w:r>
      <w:r w:rsidR="003E2395" w:rsidRPr="003E2395">
        <w:rPr>
          <w:rFonts w:ascii="Times New Roman" w:hAnsi="Times New Roman"/>
          <w:sz w:val="24"/>
          <w:szCs w:val="24"/>
        </w:rPr>
        <w:t>ПМ.02</w:t>
      </w:r>
      <w:r w:rsidRPr="003E2395">
        <w:rPr>
          <w:rFonts w:ascii="Times New Roman" w:hAnsi="Times New Roman"/>
          <w:sz w:val="24"/>
          <w:szCs w:val="24"/>
        </w:rPr>
        <w:t xml:space="preserve">. </w:t>
      </w:r>
      <w:r w:rsidR="003E2395" w:rsidRPr="003E2395">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ПМ.03</w:t>
      </w:r>
      <w:r w:rsidR="007E0B3C" w:rsidRPr="003E2395">
        <w:rPr>
          <w:rFonts w:ascii="Times New Roman" w:hAnsi="Times New Roman"/>
          <w:sz w:val="24"/>
          <w:szCs w:val="24"/>
        </w:rPr>
        <w:t>.</w:t>
      </w:r>
      <w:r w:rsidR="003E2395" w:rsidRPr="003E2395">
        <w:t xml:space="preserve"> </w:t>
      </w:r>
      <w:r w:rsidR="003E2395" w:rsidRPr="003E2395">
        <w:rPr>
          <w:rFonts w:ascii="Times New Roman" w:hAnsi="Times New Roman"/>
          <w:sz w:val="24"/>
          <w:szCs w:val="24"/>
        </w:rPr>
        <w:t>Организация работы первичных трудовых коллективов</w:t>
      </w:r>
      <w:r w:rsidR="007E0B3C" w:rsidRPr="003E2395">
        <w:rPr>
          <w:rFonts w:ascii="Times New Roman" w:hAnsi="Times New Roman"/>
          <w:sz w:val="24"/>
          <w:szCs w:val="24"/>
        </w:rPr>
        <w:t>.</w:t>
      </w:r>
    </w:p>
    <w:p w:rsidR="005F0344" w:rsidRPr="005F0344" w:rsidRDefault="005F0344" w:rsidP="00625A93">
      <w:pPr>
        <w:spacing w:after="0" w:line="240" w:lineRule="auto"/>
        <w:ind w:right="-142" w:firstLine="709"/>
        <w:jc w:val="both"/>
        <w:rPr>
          <w:rFonts w:ascii="Times New Roman" w:hAnsi="Times New Roman"/>
          <w:sz w:val="24"/>
          <w:szCs w:val="24"/>
        </w:rPr>
      </w:pPr>
      <w:r w:rsidRPr="007E0B3C">
        <w:rPr>
          <w:rFonts w:ascii="Times New Roman" w:hAnsi="Times New Roman"/>
          <w:color w:val="C00000"/>
          <w:sz w:val="24"/>
          <w:szCs w:val="24"/>
        </w:rPr>
        <w:t xml:space="preserve"> </w:t>
      </w:r>
      <w:r w:rsidR="007E0B3C" w:rsidRPr="007E0B3C">
        <w:rPr>
          <w:rFonts w:ascii="Times New Roman" w:hAnsi="Times New Roman"/>
          <w:sz w:val="24"/>
          <w:szCs w:val="24"/>
        </w:rPr>
        <w:t>Тематика курсовых проектов представлена в методических указаниях по курсовому проектированию.</w:t>
      </w:r>
    </w:p>
    <w:p w:rsidR="007E0B3C" w:rsidRDefault="007E0B3C" w:rsidP="00625A93">
      <w:pPr>
        <w:pStyle w:val="Default"/>
        <w:ind w:right="-142"/>
        <w:jc w:val="both"/>
        <w:rPr>
          <w:b/>
          <w:color w:val="auto"/>
        </w:rPr>
      </w:pPr>
    </w:p>
    <w:p w:rsidR="007E0B3C" w:rsidRDefault="007E0B3C" w:rsidP="00625A93">
      <w:pPr>
        <w:pStyle w:val="Default"/>
        <w:ind w:right="-142"/>
        <w:jc w:val="both"/>
        <w:rPr>
          <w:b/>
          <w:color w:val="auto"/>
        </w:rPr>
      </w:pPr>
    </w:p>
    <w:p w:rsidR="007E0B3C" w:rsidRPr="00337776" w:rsidRDefault="007E0B3C" w:rsidP="00625A93">
      <w:pPr>
        <w:pStyle w:val="Default"/>
        <w:ind w:right="-142"/>
        <w:jc w:val="both"/>
        <w:rPr>
          <w:b/>
          <w:color w:val="auto"/>
        </w:rPr>
      </w:pPr>
      <w:r w:rsidRPr="00337776">
        <w:rPr>
          <w:b/>
          <w:color w:val="auto"/>
        </w:rPr>
        <w:t>3.4 Обоснование распределения объема часов вариативной части по учебным дисциплинам, междисциплинарным курсам и профессиональным модулям</w:t>
      </w:r>
    </w:p>
    <w:p w:rsidR="007E0B3C" w:rsidRPr="00337776" w:rsidRDefault="007E0B3C" w:rsidP="00625A93">
      <w:pPr>
        <w:pStyle w:val="Default"/>
        <w:ind w:right="-142" w:firstLine="708"/>
        <w:jc w:val="both"/>
        <w:rPr>
          <w:b/>
          <w:color w:val="auto"/>
        </w:rPr>
      </w:pPr>
    </w:p>
    <w:p w:rsidR="007E0B3C" w:rsidRPr="007E0B3C" w:rsidRDefault="007E0B3C" w:rsidP="00625A93">
      <w:pPr>
        <w:pStyle w:val="Default"/>
        <w:ind w:right="-142" w:firstLine="708"/>
        <w:jc w:val="both"/>
        <w:rPr>
          <w:color w:val="auto"/>
        </w:rPr>
      </w:pPr>
      <w:r w:rsidRPr="007E0B3C">
        <w:rPr>
          <w:color w:val="auto"/>
        </w:rPr>
        <w:t xml:space="preserve">Современный уровень развития технологий характеризуется внедрением высокотехнологичных производственных процессов, повышаются требования работодателей к рабочим и служащим. Соответственно содержание профессионального образования должно быть гибким, позволяющим учитывать потребности рынка труда. Требуемую гибкость программ обеспечивает вариативная часть. </w:t>
      </w:r>
    </w:p>
    <w:p w:rsidR="007E0B3C" w:rsidRPr="007E0B3C" w:rsidRDefault="007E0B3C" w:rsidP="00625A93">
      <w:pPr>
        <w:numPr>
          <w:ins w:id="1" w:author="Батрова" w:date="2011-09-19T01:05:00Z"/>
        </w:numPr>
        <w:spacing w:after="0" w:line="240" w:lineRule="auto"/>
        <w:ind w:right="-142" w:firstLine="709"/>
        <w:jc w:val="both"/>
        <w:rPr>
          <w:rFonts w:ascii="Times New Roman" w:hAnsi="Times New Roman"/>
          <w:bCs/>
          <w:sz w:val="24"/>
          <w:szCs w:val="24"/>
        </w:rPr>
      </w:pPr>
      <w:r w:rsidRPr="007E0B3C">
        <w:rPr>
          <w:rFonts w:ascii="Times New Roman" w:hAnsi="Times New Roman"/>
          <w:bCs/>
          <w:sz w:val="24"/>
          <w:szCs w:val="24"/>
        </w:rPr>
        <w:t>При формировании учебного плана часы обязательной учебной нагрузки вариативной части ППССЗ использованы в полном объеме. Вариативная часть направлена на увеличение объема времени, отведенного на дисциплины и модули обязательной части, в том числе для освоения дополнительных компетенций, получения дополнительных умений и знаний, или на введение новых дисциплин, междисциплинарных курсов и профессиональных модулей в соответствии с потребностями работодателей, потребностями и возможностями обучающихся, спецификой деятельности образовательного учреждения.</w:t>
      </w:r>
    </w:p>
    <w:p w:rsidR="007E0B3C" w:rsidRPr="007E0B3C" w:rsidRDefault="007E0B3C" w:rsidP="00625A93">
      <w:pPr>
        <w:pStyle w:val="Default"/>
        <w:ind w:right="-142" w:firstLine="708"/>
        <w:jc w:val="both"/>
        <w:rPr>
          <w:color w:val="auto"/>
        </w:rPr>
      </w:pPr>
      <w:r w:rsidRPr="007E0B3C">
        <w:rPr>
          <w:color w:val="auto"/>
        </w:rPr>
        <w:t xml:space="preserve">Распределение объема часов вариативной части по учебным дисциплинам и профессиональным модулям выполнено на основе регионально-значимых требований рынка труда и кадровых запросов работодателей Кемеровской области, которые выявлялись в процессе анкетирования и возможностями продолжения образования,  после чего, проводится согласование с работодателями рабочих программ профессиональных модулей, составляются сравнительные таблицы требований к результатам освоения ППССЗ по специальности, в которых указывается количество часов вариативной части, предусмотренных для реализации каждого вновь сформулированного требования. </w:t>
      </w:r>
    </w:p>
    <w:p w:rsidR="007E0B3C" w:rsidRPr="001B18EF" w:rsidRDefault="007E0B3C" w:rsidP="00625A93">
      <w:pPr>
        <w:pStyle w:val="Default"/>
        <w:ind w:right="-142" w:firstLine="708"/>
        <w:jc w:val="both"/>
        <w:rPr>
          <w:color w:val="auto"/>
        </w:rPr>
      </w:pPr>
      <w:r w:rsidRPr="008670C4">
        <w:rPr>
          <w:color w:val="C00000"/>
        </w:rPr>
        <w:t xml:space="preserve"> </w:t>
      </w:r>
      <w:r w:rsidRPr="001B18EF">
        <w:rPr>
          <w:color w:val="auto"/>
        </w:rPr>
        <w:t>Как одно из требований работодателей рассматривается квалификационная характеристика выпускника (Квалификационный справочник должностей руководителей, специалистов и других служащих 4-е издание, дополненное (утв. постановлением Минтруда РФ от 21 августа 1998</w:t>
      </w:r>
      <w:r w:rsidR="001B18EF" w:rsidRPr="001B18EF">
        <w:rPr>
          <w:color w:val="auto"/>
        </w:rPr>
        <w:t xml:space="preserve"> г. N 37 раздел «Техник</w:t>
      </w:r>
      <w:r w:rsidRPr="001B18EF">
        <w:rPr>
          <w:color w:val="auto"/>
        </w:rPr>
        <w:t>», ред. от 12.02.2014№96).</w:t>
      </w:r>
    </w:p>
    <w:p w:rsidR="007E0B3C" w:rsidRPr="007E0B3C" w:rsidRDefault="007E0B3C" w:rsidP="00625A93">
      <w:pPr>
        <w:pStyle w:val="Default"/>
        <w:ind w:right="-142" w:firstLine="708"/>
        <w:jc w:val="both"/>
        <w:rPr>
          <w:color w:val="auto"/>
        </w:rPr>
      </w:pPr>
      <w:r w:rsidRPr="007E0B3C">
        <w:rPr>
          <w:color w:val="auto"/>
        </w:rPr>
        <w:lastRenderedPageBreak/>
        <w:t xml:space="preserve"> Поскольку ФГОС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СПО к умениям и знаниям. </w:t>
      </w:r>
    </w:p>
    <w:p w:rsidR="00F27CBA" w:rsidRDefault="00F27CBA" w:rsidP="00F27CBA">
      <w:pPr>
        <w:tabs>
          <w:tab w:val="left" w:pos="0"/>
        </w:tabs>
        <w:spacing w:after="0" w:line="240" w:lineRule="auto"/>
        <w:rPr>
          <w:rFonts w:ascii="Times New Roman" w:hAnsi="Times New Roman"/>
          <w:sz w:val="24"/>
          <w:szCs w:val="24"/>
        </w:rPr>
      </w:pPr>
      <w:r>
        <w:rPr>
          <w:rFonts w:ascii="Times New Roman" w:hAnsi="Times New Roman"/>
          <w:sz w:val="24"/>
          <w:szCs w:val="24"/>
        </w:rPr>
        <w:tab/>
      </w:r>
      <w:r w:rsidR="008670C4" w:rsidRPr="00F27CBA">
        <w:rPr>
          <w:rFonts w:ascii="Times New Roman" w:hAnsi="Times New Roman"/>
          <w:sz w:val="24"/>
          <w:szCs w:val="24"/>
        </w:rPr>
        <w:t xml:space="preserve">Обсуждение распределения вариативной части  было проведено на заседании предметной (цикловой) комиссии профессиональной подготовки механических специальностей протокол </w:t>
      </w:r>
      <w:r w:rsidR="001B18EF" w:rsidRPr="00F27CBA">
        <w:rPr>
          <w:rFonts w:ascii="Times New Roman" w:hAnsi="Times New Roman"/>
          <w:sz w:val="24"/>
          <w:szCs w:val="24"/>
        </w:rPr>
        <w:t>№ 8 от 24.03</w:t>
      </w:r>
      <w:r w:rsidR="008670C4" w:rsidRPr="00F27CBA">
        <w:rPr>
          <w:rFonts w:ascii="Times New Roman" w:hAnsi="Times New Roman"/>
          <w:sz w:val="24"/>
          <w:szCs w:val="24"/>
        </w:rPr>
        <w:t>.2016</w:t>
      </w:r>
      <w:r w:rsidR="008670C4" w:rsidRPr="00F27CBA">
        <w:rPr>
          <w:rFonts w:ascii="Times New Roman" w:hAnsi="Times New Roman"/>
          <w:color w:val="C00000"/>
          <w:sz w:val="24"/>
          <w:szCs w:val="24"/>
        </w:rPr>
        <w:t xml:space="preserve"> </w:t>
      </w:r>
      <w:r w:rsidR="008670C4" w:rsidRPr="00F27CBA">
        <w:rPr>
          <w:rFonts w:ascii="Times New Roman" w:hAnsi="Times New Roman"/>
          <w:sz w:val="24"/>
          <w:szCs w:val="24"/>
        </w:rPr>
        <w:t xml:space="preserve">г. с участием и учетом мнения работодателей в лице </w:t>
      </w:r>
      <w:r>
        <w:rPr>
          <w:rFonts w:ascii="Times New Roman" w:hAnsi="Times New Roman"/>
          <w:sz w:val="24"/>
          <w:szCs w:val="24"/>
        </w:rPr>
        <w:t>генерального директора</w:t>
      </w:r>
      <w:r w:rsidR="008670C4" w:rsidRPr="00F27CBA">
        <w:rPr>
          <w:rFonts w:ascii="Times New Roman" w:hAnsi="Times New Roman"/>
          <w:sz w:val="24"/>
          <w:szCs w:val="24"/>
        </w:rPr>
        <w:t xml:space="preserve">  </w:t>
      </w:r>
      <w:r w:rsidRPr="00F27CBA">
        <w:rPr>
          <w:rFonts w:ascii="Times New Roman" w:hAnsi="Times New Roman"/>
          <w:sz w:val="24"/>
          <w:szCs w:val="24"/>
        </w:rPr>
        <w:t>ОА «Енисейавтодор»</w:t>
      </w:r>
      <w:r>
        <w:rPr>
          <w:rFonts w:ascii="Times New Roman" w:hAnsi="Times New Roman"/>
          <w:sz w:val="24"/>
          <w:szCs w:val="24"/>
        </w:rPr>
        <w:t xml:space="preserve"> </w:t>
      </w:r>
      <w:r w:rsidRPr="00F27CBA">
        <w:rPr>
          <w:rFonts w:ascii="Times New Roman" w:hAnsi="Times New Roman"/>
          <w:sz w:val="24"/>
          <w:szCs w:val="24"/>
        </w:rPr>
        <w:t>Филиал «Мариинскавтодор»</w:t>
      </w:r>
      <w:r>
        <w:rPr>
          <w:rFonts w:ascii="Times New Roman" w:hAnsi="Times New Roman"/>
          <w:sz w:val="24"/>
          <w:szCs w:val="24"/>
        </w:rPr>
        <w:t xml:space="preserve"> </w:t>
      </w:r>
    </w:p>
    <w:p w:rsidR="00F27CBA" w:rsidRPr="00F27CBA" w:rsidRDefault="00F27CBA" w:rsidP="00F27CBA">
      <w:pPr>
        <w:tabs>
          <w:tab w:val="left" w:pos="0"/>
        </w:tabs>
        <w:spacing w:after="0" w:line="240" w:lineRule="auto"/>
        <w:rPr>
          <w:rFonts w:ascii="Times New Roman" w:hAnsi="Times New Roman"/>
          <w:sz w:val="24"/>
          <w:szCs w:val="24"/>
        </w:rPr>
      </w:pPr>
      <w:r w:rsidRPr="00F27CBA">
        <w:rPr>
          <w:rFonts w:ascii="Times New Roman" w:hAnsi="Times New Roman"/>
          <w:sz w:val="24"/>
          <w:szCs w:val="24"/>
        </w:rPr>
        <w:t>Новоселов</w:t>
      </w:r>
      <w:r>
        <w:rPr>
          <w:rFonts w:ascii="Times New Roman" w:hAnsi="Times New Roman"/>
          <w:sz w:val="24"/>
          <w:szCs w:val="24"/>
        </w:rPr>
        <w:t>а</w:t>
      </w:r>
      <w:r w:rsidRPr="00F27CBA">
        <w:rPr>
          <w:rFonts w:ascii="Times New Roman" w:hAnsi="Times New Roman"/>
          <w:sz w:val="24"/>
          <w:szCs w:val="24"/>
        </w:rPr>
        <w:t xml:space="preserve"> А. В</w:t>
      </w:r>
      <w:r>
        <w:rPr>
          <w:rFonts w:ascii="Times New Roman" w:hAnsi="Times New Roman"/>
          <w:sz w:val="24"/>
          <w:szCs w:val="24"/>
        </w:rPr>
        <w:t>.</w:t>
      </w:r>
      <w:r w:rsidRPr="00F27CBA">
        <w:rPr>
          <w:rFonts w:ascii="Times New Roman" w:hAnsi="Times New Roman"/>
          <w:sz w:val="24"/>
          <w:szCs w:val="24"/>
        </w:rPr>
        <w:t xml:space="preserve"> </w:t>
      </w:r>
      <w:r w:rsidRPr="00F27CBA">
        <w:rPr>
          <w:rFonts w:ascii="Times New Roman" w:hAnsi="Times New Roman"/>
          <w:sz w:val="24"/>
          <w:szCs w:val="24"/>
        </w:rPr>
        <w:tab/>
        <w:t xml:space="preserve"> </w:t>
      </w:r>
    </w:p>
    <w:p w:rsidR="007E0B3C" w:rsidRPr="00A130B3" w:rsidRDefault="00F27CBA" w:rsidP="00A130B3">
      <w:pPr>
        <w:spacing w:after="0" w:line="240" w:lineRule="auto"/>
        <w:rPr>
          <w:rFonts w:ascii="Times New Roman" w:hAnsi="Times New Roman"/>
          <w:color w:val="000000"/>
          <w:sz w:val="24"/>
          <w:szCs w:val="24"/>
        </w:rPr>
      </w:pPr>
      <w:r w:rsidRPr="00F27CBA">
        <w:rPr>
          <w:rFonts w:ascii="Times New Roman" w:hAnsi="Times New Roman"/>
          <w:sz w:val="24"/>
          <w:szCs w:val="24"/>
        </w:rPr>
        <w:tab/>
      </w:r>
      <w:r w:rsidR="007E0B3C" w:rsidRPr="00A130B3">
        <w:rPr>
          <w:rFonts w:ascii="Times New Roman" w:hAnsi="Times New Roman"/>
          <w:spacing w:val="-6"/>
          <w:sz w:val="24"/>
          <w:szCs w:val="24"/>
        </w:rPr>
        <w:t>В целях обеспечения конкурентоспособности выпускника за счет часов вариативной части были введены новые учебные дисциплины ОГСЭ.05. Профессиональная психология - м</w:t>
      </w:r>
      <w:r w:rsidR="007E0B3C" w:rsidRPr="00A130B3">
        <w:rPr>
          <w:rStyle w:val="ad"/>
          <w:rFonts w:ascii="Times New Roman" w:hAnsi="Times New Roman"/>
          <w:b w:val="0"/>
          <w:color w:val="auto"/>
          <w:spacing w:val="-6"/>
          <w:sz w:val="24"/>
          <w:szCs w:val="24"/>
        </w:rPr>
        <w:t>аксимальная учебная нагрузка</w:t>
      </w:r>
      <w:r w:rsidR="00A130B3" w:rsidRPr="00A130B3">
        <w:rPr>
          <w:rFonts w:ascii="Times New Roman" w:hAnsi="Times New Roman"/>
          <w:spacing w:val="-6"/>
          <w:sz w:val="24"/>
          <w:szCs w:val="24"/>
        </w:rPr>
        <w:t xml:space="preserve"> 64</w:t>
      </w:r>
      <w:r w:rsidR="007E0B3C" w:rsidRPr="00A130B3">
        <w:rPr>
          <w:rFonts w:ascii="Times New Roman" w:hAnsi="Times New Roman"/>
          <w:spacing w:val="-6"/>
          <w:sz w:val="24"/>
          <w:szCs w:val="24"/>
        </w:rPr>
        <w:t xml:space="preserve"> часов, в том числе обязательных учебных занятий - 48 часов (Общий гуманитарный и социально-экономический цикл),</w:t>
      </w:r>
      <w:r w:rsidR="007E0B3C" w:rsidRPr="00F27CBA">
        <w:rPr>
          <w:rFonts w:ascii="Times New Roman" w:hAnsi="Times New Roman"/>
          <w:color w:val="C00000"/>
          <w:spacing w:val="-6"/>
          <w:sz w:val="24"/>
          <w:szCs w:val="24"/>
        </w:rPr>
        <w:t xml:space="preserve">  </w:t>
      </w:r>
      <w:r w:rsidR="00A130B3">
        <w:rPr>
          <w:rFonts w:ascii="Times New Roman" w:hAnsi="Times New Roman"/>
          <w:color w:val="C00000"/>
          <w:spacing w:val="-6"/>
          <w:sz w:val="24"/>
          <w:szCs w:val="24"/>
        </w:rPr>
        <w:t xml:space="preserve"> </w:t>
      </w:r>
      <w:r w:rsidR="007E0B3C" w:rsidRPr="00A130B3">
        <w:rPr>
          <w:rFonts w:ascii="Times New Roman" w:hAnsi="Times New Roman"/>
          <w:spacing w:val="-6"/>
          <w:sz w:val="24"/>
          <w:szCs w:val="24"/>
        </w:rPr>
        <w:t>ОП.11.</w:t>
      </w:r>
      <w:r w:rsidR="007E0B3C" w:rsidRPr="00A130B3">
        <w:rPr>
          <w:rFonts w:ascii="Times New Roman" w:hAnsi="Times New Roman"/>
          <w:color w:val="C00000"/>
          <w:spacing w:val="-6"/>
          <w:sz w:val="24"/>
          <w:szCs w:val="24"/>
        </w:rPr>
        <w:t xml:space="preserve"> </w:t>
      </w:r>
      <w:r w:rsidR="00A130B3" w:rsidRPr="00A130B3">
        <w:rPr>
          <w:rFonts w:ascii="Times New Roman" w:hAnsi="Times New Roman"/>
          <w:color w:val="000000"/>
          <w:sz w:val="24"/>
          <w:szCs w:val="24"/>
        </w:rPr>
        <w:t xml:space="preserve">Правила безопасности дорожного </w:t>
      </w:r>
      <w:r w:rsidR="00A130B3" w:rsidRPr="00A130B3">
        <w:rPr>
          <w:rFonts w:ascii="Times New Roman" w:hAnsi="Times New Roman"/>
          <w:sz w:val="24"/>
          <w:szCs w:val="24"/>
        </w:rPr>
        <w:t>движения</w:t>
      </w:r>
      <w:r w:rsidR="007E0B3C" w:rsidRPr="00A130B3">
        <w:rPr>
          <w:rFonts w:ascii="Times New Roman" w:hAnsi="Times New Roman"/>
          <w:spacing w:val="-6"/>
          <w:sz w:val="24"/>
          <w:szCs w:val="24"/>
        </w:rPr>
        <w:t xml:space="preserve"> - м</w:t>
      </w:r>
      <w:r w:rsidR="007E0B3C" w:rsidRPr="00A130B3">
        <w:rPr>
          <w:rStyle w:val="ad"/>
          <w:rFonts w:ascii="Times New Roman" w:hAnsi="Times New Roman"/>
          <w:b w:val="0"/>
          <w:color w:val="auto"/>
          <w:spacing w:val="-6"/>
          <w:sz w:val="24"/>
          <w:szCs w:val="24"/>
        </w:rPr>
        <w:t>аксимальная учебная нагрузка</w:t>
      </w:r>
      <w:r w:rsidR="00A130B3" w:rsidRPr="00A130B3">
        <w:rPr>
          <w:rFonts w:ascii="Times New Roman" w:hAnsi="Times New Roman"/>
          <w:spacing w:val="-6"/>
          <w:sz w:val="24"/>
          <w:szCs w:val="24"/>
        </w:rPr>
        <w:t xml:space="preserve"> 294</w:t>
      </w:r>
      <w:r w:rsidR="007E0B3C" w:rsidRPr="00A130B3">
        <w:rPr>
          <w:rFonts w:ascii="Times New Roman" w:hAnsi="Times New Roman"/>
          <w:spacing w:val="-6"/>
          <w:sz w:val="24"/>
          <w:szCs w:val="24"/>
        </w:rPr>
        <w:t xml:space="preserve"> часов, в том числе  обязательных учебных занятий - </w:t>
      </w:r>
      <w:r w:rsidR="00A130B3" w:rsidRPr="00A130B3">
        <w:rPr>
          <w:rFonts w:ascii="Times New Roman" w:hAnsi="Times New Roman"/>
          <w:spacing w:val="-6"/>
          <w:sz w:val="24"/>
          <w:szCs w:val="24"/>
        </w:rPr>
        <w:t>204</w:t>
      </w:r>
      <w:r w:rsidR="007E0B3C" w:rsidRPr="00A130B3">
        <w:rPr>
          <w:rFonts w:ascii="Times New Roman" w:hAnsi="Times New Roman"/>
          <w:spacing w:val="-6"/>
          <w:sz w:val="24"/>
          <w:szCs w:val="24"/>
        </w:rPr>
        <w:t xml:space="preserve"> часа (Профессиональный цикл)</w:t>
      </w:r>
      <w:r w:rsidR="00A83CCD" w:rsidRPr="00A130B3">
        <w:rPr>
          <w:rFonts w:ascii="Times New Roman" w:hAnsi="Times New Roman"/>
          <w:spacing w:val="-6"/>
          <w:sz w:val="24"/>
          <w:szCs w:val="24"/>
        </w:rPr>
        <w:t>,</w:t>
      </w:r>
      <w:r w:rsidR="00A83CCD" w:rsidRPr="00F27CBA">
        <w:rPr>
          <w:rFonts w:ascii="Times New Roman" w:hAnsi="Times New Roman"/>
          <w:color w:val="C00000"/>
          <w:spacing w:val="-6"/>
          <w:sz w:val="24"/>
          <w:szCs w:val="24"/>
        </w:rPr>
        <w:t xml:space="preserve"> </w:t>
      </w:r>
      <w:r w:rsidR="00A83CCD" w:rsidRPr="00A130B3">
        <w:rPr>
          <w:rFonts w:ascii="Times New Roman" w:hAnsi="Times New Roman"/>
          <w:spacing w:val="-6"/>
          <w:sz w:val="24"/>
          <w:szCs w:val="24"/>
        </w:rPr>
        <w:t xml:space="preserve">ОП.12. </w:t>
      </w:r>
      <w:r w:rsidR="00A130B3" w:rsidRPr="00A130B3">
        <w:rPr>
          <w:rFonts w:ascii="Times New Roman" w:hAnsi="Times New Roman"/>
          <w:spacing w:val="-6"/>
          <w:sz w:val="24"/>
          <w:szCs w:val="24"/>
        </w:rPr>
        <w:t>Основы планирования профессиональной деятельности и эффективного поведения на рынке труда</w:t>
      </w:r>
      <w:r w:rsidR="00A83CCD" w:rsidRPr="00A130B3">
        <w:rPr>
          <w:rFonts w:ascii="Times New Roman" w:hAnsi="Times New Roman"/>
          <w:spacing w:val="-6"/>
          <w:sz w:val="24"/>
          <w:szCs w:val="24"/>
        </w:rPr>
        <w:t xml:space="preserve"> - м</w:t>
      </w:r>
      <w:r w:rsidR="00A83CCD" w:rsidRPr="00A130B3">
        <w:rPr>
          <w:rStyle w:val="ad"/>
          <w:rFonts w:ascii="Times New Roman" w:hAnsi="Times New Roman"/>
          <w:b w:val="0"/>
          <w:color w:val="auto"/>
          <w:spacing w:val="-6"/>
          <w:sz w:val="24"/>
          <w:szCs w:val="24"/>
        </w:rPr>
        <w:t>аксимальная учебная нагрузка</w:t>
      </w:r>
      <w:r w:rsidR="00A83CCD" w:rsidRPr="00A130B3">
        <w:rPr>
          <w:rFonts w:ascii="Times New Roman" w:hAnsi="Times New Roman"/>
          <w:spacing w:val="-6"/>
          <w:sz w:val="24"/>
          <w:szCs w:val="24"/>
        </w:rPr>
        <w:t xml:space="preserve"> </w:t>
      </w:r>
      <w:r w:rsidR="00A130B3" w:rsidRPr="00A130B3">
        <w:rPr>
          <w:rFonts w:ascii="Times New Roman" w:hAnsi="Times New Roman"/>
          <w:spacing w:val="-6"/>
          <w:sz w:val="24"/>
          <w:szCs w:val="24"/>
        </w:rPr>
        <w:t>54</w:t>
      </w:r>
      <w:r w:rsidR="00A83CCD" w:rsidRPr="00A130B3">
        <w:rPr>
          <w:rFonts w:ascii="Times New Roman" w:hAnsi="Times New Roman"/>
          <w:spacing w:val="-6"/>
          <w:sz w:val="24"/>
          <w:szCs w:val="24"/>
        </w:rPr>
        <w:t xml:space="preserve"> часов, в том числе  обязательных учебных занятий - </w:t>
      </w:r>
      <w:r w:rsidR="00A130B3" w:rsidRPr="00A130B3">
        <w:rPr>
          <w:rFonts w:ascii="Times New Roman" w:hAnsi="Times New Roman"/>
          <w:spacing w:val="-6"/>
          <w:sz w:val="24"/>
          <w:szCs w:val="24"/>
        </w:rPr>
        <w:t>36</w:t>
      </w:r>
      <w:r w:rsidR="00A83CCD" w:rsidRPr="00A130B3">
        <w:rPr>
          <w:rFonts w:ascii="Times New Roman" w:hAnsi="Times New Roman"/>
          <w:spacing w:val="-6"/>
          <w:sz w:val="24"/>
          <w:szCs w:val="24"/>
        </w:rPr>
        <w:t xml:space="preserve"> часов</w:t>
      </w:r>
      <w:r w:rsidR="00A83CCD" w:rsidRPr="00F27CBA">
        <w:rPr>
          <w:rFonts w:ascii="Times New Roman" w:hAnsi="Times New Roman"/>
          <w:color w:val="C00000"/>
          <w:spacing w:val="-6"/>
          <w:sz w:val="24"/>
          <w:szCs w:val="24"/>
        </w:rPr>
        <w:t xml:space="preserve"> </w:t>
      </w:r>
      <w:r w:rsidR="00A83CCD" w:rsidRPr="00A130B3">
        <w:rPr>
          <w:rFonts w:ascii="Times New Roman" w:hAnsi="Times New Roman"/>
          <w:spacing w:val="-6"/>
          <w:sz w:val="24"/>
          <w:szCs w:val="24"/>
        </w:rPr>
        <w:t>(Профессиональный цикл)</w:t>
      </w:r>
      <w:r w:rsidR="00A130B3">
        <w:rPr>
          <w:rFonts w:ascii="Times New Roman" w:hAnsi="Times New Roman"/>
          <w:spacing w:val="-6"/>
          <w:sz w:val="24"/>
          <w:szCs w:val="24"/>
        </w:rPr>
        <w:t xml:space="preserve">, </w:t>
      </w:r>
      <w:r w:rsidR="007E0B3C" w:rsidRPr="00A130B3">
        <w:rPr>
          <w:rFonts w:ascii="Times New Roman" w:hAnsi="Times New Roman"/>
          <w:spacing w:val="-6"/>
          <w:sz w:val="24"/>
          <w:szCs w:val="24"/>
        </w:rPr>
        <w:t>(Приложение 1).</w:t>
      </w:r>
    </w:p>
    <w:p w:rsidR="007E0B3C" w:rsidRPr="007E0B3C" w:rsidRDefault="007E0B3C" w:rsidP="00625A93">
      <w:pPr>
        <w:spacing w:after="0" w:line="240" w:lineRule="auto"/>
        <w:ind w:right="-142" w:firstLine="709"/>
        <w:rPr>
          <w:rFonts w:ascii="Times New Roman" w:hAnsi="Times New Roman"/>
          <w:sz w:val="24"/>
          <w:szCs w:val="24"/>
        </w:rPr>
      </w:pPr>
      <w:r w:rsidRPr="007E0B3C">
        <w:rPr>
          <w:rFonts w:ascii="Times New Roman" w:hAnsi="Times New Roman"/>
          <w:sz w:val="24"/>
          <w:szCs w:val="24"/>
        </w:rPr>
        <w:t xml:space="preserve">Распределение часов вариативной части по учебным циклам по специальности </w:t>
      </w:r>
      <w:r w:rsidR="00795720"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7E0B3C">
        <w:rPr>
          <w:rFonts w:ascii="Times New Roman" w:hAnsi="Times New Roman"/>
          <w:sz w:val="24"/>
          <w:szCs w:val="24"/>
        </w:rPr>
        <w:t xml:space="preserve"> имеет следующий вид:</w:t>
      </w:r>
    </w:p>
    <w:p w:rsidR="00A83CCD" w:rsidRPr="00337776" w:rsidRDefault="00A83CCD" w:rsidP="00625A93">
      <w:pPr>
        <w:pStyle w:val="Default"/>
        <w:ind w:right="-142" w:firstLine="708"/>
        <w:jc w:val="right"/>
        <w:rPr>
          <w:color w:val="auto"/>
        </w:rPr>
      </w:pPr>
      <w:r>
        <w:rPr>
          <w:color w:val="auto"/>
        </w:rPr>
        <w:t>Таблица 5</w:t>
      </w:r>
    </w:p>
    <w:p w:rsidR="00A83CCD" w:rsidRDefault="00A83CCD" w:rsidP="00625A93">
      <w:pPr>
        <w:tabs>
          <w:tab w:val="left" w:pos="3240"/>
        </w:tabs>
        <w:spacing w:after="0" w:line="240" w:lineRule="auto"/>
        <w:ind w:right="-142"/>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1135"/>
        <w:gridCol w:w="850"/>
        <w:gridCol w:w="1559"/>
        <w:gridCol w:w="1843"/>
        <w:gridCol w:w="2977"/>
      </w:tblGrid>
      <w:tr w:rsidR="00923D0A" w:rsidRPr="00795720" w:rsidTr="00DC75DF">
        <w:trPr>
          <w:trHeight w:val="888"/>
        </w:trPr>
        <w:tc>
          <w:tcPr>
            <w:tcW w:w="1667" w:type="dxa"/>
          </w:tcPr>
          <w:p w:rsidR="00923D0A" w:rsidRPr="00F94839" w:rsidRDefault="00923D0A" w:rsidP="00A130B3">
            <w:pPr>
              <w:pStyle w:val="Default"/>
              <w:rPr>
                <w:color w:val="auto"/>
                <w:sz w:val="23"/>
                <w:szCs w:val="23"/>
              </w:rPr>
            </w:pPr>
          </w:p>
          <w:p w:rsidR="00923D0A" w:rsidRPr="00F94839" w:rsidRDefault="00923D0A" w:rsidP="00A130B3">
            <w:pPr>
              <w:pStyle w:val="Default"/>
              <w:rPr>
                <w:color w:val="auto"/>
                <w:sz w:val="23"/>
                <w:szCs w:val="23"/>
              </w:rPr>
            </w:pPr>
            <w:r w:rsidRPr="00F94839">
              <w:rPr>
                <w:color w:val="auto"/>
                <w:sz w:val="23"/>
                <w:szCs w:val="23"/>
              </w:rPr>
              <w:t xml:space="preserve">Название цикла </w:t>
            </w:r>
          </w:p>
        </w:tc>
        <w:tc>
          <w:tcPr>
            <w:tcW w:w="1135" w:type="dxa"/>
          </w:tcPr>
          <w:p w:rsidR="00923D0A" w:rsidRPr="00F94839" w:rsidRDefault="00923D0A" w:rsidP="00A130B3">
            <w:pPr>
              <w:pStyle w:val="Default"/>
              <w:rPr>
                <w:color w:val="auto"/>
                <w:sz w:val="23"/>
                <w:szCs w:val="23"/>
              </w:rPr>
            </w:pPr>
            <w:r w:rsidRPr="00F94839">
              <w:rPr>
                <w:color w:val="auto"/>
                <w:sz w:val="23"/>
                <w:szCs w:val="23"/>
              </w:rPr>
              <w:t xml:space="preserve">Максимальная </w:t>
            </w:r>
          </w:p>
          <w:p w:rsidR="00923D0A" w:rsidRPr="00F94839" w:rsidRDefault="00923D0A" w:rsidP="00A130B3">
            <w:pPr>
              <w:pStyle w:val="Default"/>
              <w:rPr>
                <w:color w:val="auto"/>
                <w:sz w:val="23"/>
                <w:szCs w:val="23"/>
              </w:rPr>
            </w:pPr>
            <w:r w:rsidRPr="00F94839">
              <w:rPr>
                <w:color w:val="auto"/>
                <w:sz w:val="23"/>
                <w:szCs w:val="23"/>
              </w:rPr>
              <w:t xml:space="preserve">учебная </w:t>
            </w:r>
          </w:p>
          <w:p w:rsidR="00923D0A" w:rsidRPr="00F94839" w:rsidRDefault="00923D0A" w:rsidP="00A130B3">
            <w:pPr>
              <w:pStyle w:val="Default"/>
              <w:rPr>
                <w:color w:val="auto"/>
                <w:sz w:val="23"/>
                <w:szCs w:val="23"/>
              </w:rPr>
            </w:pPr>
            <w:r w:rsidRPr="00F94839">
              <w:rPr>
                <w:color w:val="auto"/>
                <w:sz w:val="23"/>
                <w:szCs w:val="23"/>
              </w:rPr>
              <w:t xml:space="preserve">нагрузка, </w:t>
            </w:r>
          </w:p>
          <w:p w:rsidR="00923D0A" w:rsidRPr="00F94839" w:rsidRDefault="00923D0A" w:rsidP="00A130B3">
            <w:pPr>
              <w:pStyle w:val="Default"/>
              <w:rPr>
                <w:color w:val="auto"/>
                <w:sz w:val="23"/>
                <w:szCs w:val="23"/>
              </w:rPr>
            </w:pPr>
            <w:r w:rsidRPr="00F94839">
              <w:rPr>
                <w:color w:val="auto"/>
                <w:sz w:val="23"/>
                <w:szCs w:val="23"/>
              </w:rPr>
              <w:t xml:space="preserve">час </w:t>
            </w:r>
          </w:p>
        </w:tc>
        <w:tc>
          <w:tcPr>
            <w:tcW w:w="850" w:type="dxa"/>
          </w:tcPr>
          <w:p w:rsidR="00923D0A" w:rsidRPr="00F94839" w:rsidRDefault="00923D0A" w:rsidP="00A130B3">
            <w:pPr>
              <w:pStyle w:val="Default"/>
              <w:rPr>
                <w:color w:val="auto"/>
                <w:sz w:val="23"/>
                <w:szCs w:val="23"/>
              </w:rPr>
            </w:pPr>
            <w:r w:rsidRPr="00F94839">
              <w:rPr>
                <w:color w:val="auto"/>
                <w:sz w:val="23"/>
                <w:szCs w:val="23"/>
              </w:rPr>
              <w:t xml:space="preserve">Самостоятельная </w:t>
            </w:r>
          </w:p>
          <w:p w:rsidR="00923D0A" w:rsidRPr="00F94839" w:rsidRDefault="00923D0A" w:rsidP="00A130B3">
            <w:pPr>
              <w:pStyle w:val="Default"/>
              <w:rPr>
                <w:color w:val="auto"/>
                <w:sz w:val="23"/>
                <w:szCs w:val="23"/>
              </w:rPr>
            </w:pPr>
            <w:r w:rsidRPr="00F94839">
              <w:rPr>
                <w:color w:val="auto"/>
                <w:sz w:val="23"/>
                <w:szCs w:val="23"/>
              </w:rPr>
              <w:t xml:space="preserve">работа, час </w:t>
            </w:r>
          </w:p>
        </w:tc>
        <w:tc>
          <w:tcPr>
            <w:tcW w:w="1559" w:type="dxa"/>
          </w:tcPr>
          <w:p w:rsidR="00923D0A" w:rsidRPr="00F94839" w:rsidRDefault="00923D0A" w:rsidP="00A130B3">
            <w:pPr>
              <w:pStyle w:val="Default"/>
              <w:rPr>
                <w:color w:val="auto"/>
                <w:sz w:val="20"/>
                <w:szCs w:val="20"/>
              </w:rPr>
            </w:pPr>
            <w:r w:rsidRPr="00F94839">
              <w:rPr>
                <w:color w:val="auto"/>
                <w:sz w:val="20"/>
                <w:szCs w:val="20"/>
              </w:rPr>
              <w:t xml:space="preserve">Обязательная </w:t>
            </w:r>
          </w:p>
          <w:p w:rsidR="00923D0A" w:rsidRPr="00F94839" w:rsidRDefault="00923D0A" w:rsidP="00A130B3">
            <w:pPr>
              <w:pStyle w:val="Default"/>
              <w:rPr>
                <w:color w:val="auto"/>
                <w:sz w:val="20"/>
                <w:szCs w:val="20"/>
              </w:rPr>
            </w:pPr>
            <w:r w:rsidRPr="00F94839">
              <w:rPr>
                <w:color w:val="auto"/>
                <w:sz w:val="20"/>
                <w:szCs w:val="20"/>
              </w:rPr>
              <w:t xml:space="preserve">аудиторная </w:t>
            </w:r>
          </w:p>
          <w:p w:rsidR="00923D0A" w:rsidRPr="00F94839" w:rsidRDefault="00923D0A" w:rsidP="00A130B3">
            <w:pPr>
              <w:pStyle w:val="Default"/>
              <w:rPr>
                <w:color w:val="auto"/>
                <w:sz w:val="20"/>
                <w:szCs w:val="20"/>
              </w:rPr>
            </w:pPr>
            <w:r w:rsidRPr="00F94839">
              <w:rPr>
                <w:color w:val="auto"/>
                <w:sz w:val="20"/>
                <w:szCs w:val="20"/>
              </w:rPr>
              <w:t xml:space="preserve">нагрузка, </w:t>
            </w:r>
          </w:p>
          <w:p w:rsidR="00923D0A" w:rsidRPr="00F94839" w:rsidRDefault="00923D0A" w:rsidP="00A130B3">
            <w:pPr>
              <w:pStyle w:val="Default"/>
              <w:rPr>
                <w:color w:val="auto"/>
                <w:sz w:val="20"/>
                <w:szCs w:val="20"/>
              </w:rPr>
            </w:pPr>
            <w:r w:rsidRPr="00F94839">
              <w:rPr>
                <w:color w:val="auto"/>
                <w:sz w:val="20"/>
                <w:szCs w:val="20"/>
              </w:rPr>
              <w:t xml:space="preserve">в том числе, </w:t>
            </w:r>
          </w:p>
          <w:p w:rsidR="00923D0A" w:rsidRPr="00F94839" w:rsidRDefault="00923D0A" w:rsidP="00A130B3">
            <w:pPr>
              <w:pStyle w:val="Default"/>
              <w:rPr>
                <w:color w:val="auto"/>
                <w:sz w:val="20"/>
                <w:szCs w:val="20"/>
              </w:rPr>
            </w:pPr>
            <w:r w:rsidRPr="00F94839">
              <w:rPr>
                <w:color w:val="auto"/>
                <w:sz w:val="20"/>
                <w:szCs w:val="20"/>
              </w:rPr>
              <w:t xml:space="preserve">лабораторные работы и </w:t>
            </w:r>
          </w:p>
          <w:p w:rsidR="00923D0A" w:rsidRPr="00F94839" w:rsidRDefault="00923D0A" w:rsidP="00A130B3">
            <w:pPr>
              <w:pStyle w:val="Default"/>
              <w:rPr>
                <w:color w:val="auto"/>
                <w:sz w:val="23"/>
                <w:szCs w:val="23"/>
              </w:rPr>
            </w:pPr>
            <w:r w:rsidRPr="00F94839">
              <w:rPr>
                <w:color w:val="auto"/>
                <w:sz w:val="20"/>
                <w:szCs w:val="20"/>
              </w:rPr>
              <w:t>практические занятия</w:t>
            </w:r>
            <w:r w:rsidRPr="00F94839">
              <w:rPr>
                <w:color w:val="auto"/>
                <w:sz w:val="23"/>
                <w:szCs w:val="23"/>
              </w:rPr>
              <w:t xml:space="preserve"> </w:t>
            </w:r>
          </w:p>
        </w:tc>
        <w:tc>
          <w:tcPr>
            <w:tcW w:w="1843" w:type="dxa"/>
            <w:vAlign w:val="center"/>
          </w:tcPr>
          <w:p w:rsidR="00923D0A" w:rsidRPr="00F94839" w:rsidRDefault="00923D0A" w:rsidP="00DC75DF">
            <w:pPr>
              <w:pStyle w:val="Default"/>
              <w:ind w:right="-142"/>
              <w:jc w:val="center"/>
              <w:rPr>
                <w:color w:val="auto"/>
                <w:sz w:val="23"/>
                <w:szCs w:val="23"/>
              </w:rPr>
            </w:pPr>
            <w:r w:rsidRPr="00F94839">
              <w:rPr>
                <w:color w:val="auto"/>
                <w:sz w:val="23"/>
                <w:szCs w:val="23"/>
              </w:rPr>
              <w:t>Цель</w:t>
            </w:r>
          </w:p>
          <w:p w:rsidR="00923D0A" w:rsidRPr="00F94839" w:rsidRDefault="00923D0A" w:rsidP="00DC75DF">
            <w:pPr>
              <w:pStyle w:val="Default"/>
              <w:ind w:right="-142"/>
              <w:jc w:val="center"/>
              <w:rPr>
                <w:color w:val="auto"/>
                <w:sz w:val="23"/>
                <w:szCs w:val="23"/>
              </w:rPr>
            </w:pPr>
            <w:r w:rsidRPr="00F94839">
              <w:rPr>
                <w:color w:val="auto"/>
                <w:sz w:val="23"/>
                <w:szCs w:val="23"/>
              </w:rPr>
              <w:t>увеличения</w:t>
            </w:r>
          </w:p>
        </w:tc>
        <w:tc>
          <w:tcPr>
            <w:tcW w:w="2977" w:type="dxa"/>
            <w:vAlign w:val="center"/>
          </w:tcPr>
          <w:p w:rsidR="00923D0A" w:rsidRPr="00F94839" w:rsidRDefault="00923D0A" w:rsidP="00DC75DF">
            <w:pPr>
              <w:pStyle w:val="Default"/>
              <w:ind w:right="-142"/>
              <w:jc w:val="center"/>
              <w:rPr>
                <w:color w:val="auto"/>
                <w:sz w:val="23"/>
                <w:szCs w:val="23"/>
              </w:rPr>
            </w:pPr>
            <w:r w:rsidRPr="00F94839">
              <w:rPr>
                <w:color w:val="auto"/>
                <w:sz w:val="23"/>
                <w:szCs w:val="23"/>
              </w:rPr>
              <w:t>Документ, на</w:t>
            </w:r>
          </w:p>
          <w:p w:rsidR="00923D0A" w:rsidRPr="00F94839" w:rsidRDefault="00923D0A" w:rsidP="00DC75DF">
            <w:pPr>
              <w:pStyle w:val="Default"/>
              <w:ind w:right="-142"/>
              <w:jc w:val="center"/>
              <w:rPr>
                <w:color w:val="auto"/>
                <w:sz w:val="23"/>
                <w:szCs w:val="23"/>
              </w:rPr>
            </w:pPr>
            <w:r w:rsidRPr="00F94839">
              <w:rPr>
                <w:color w:val="auto"/>
                <w:sz w:val="23"/>
                <w:szCs w:val="23"/>
              </w:rPr>
              <w:t>основании</w:t>
            </w:r>
          </w:p>
          <w:p w:rsidR="00923D0A" w:rsidRPr="00F94839" w:rsidRDefault="00923D0A" w:rsidP="00DC75DF">
            <w:pPr>
              <w:pStyle w:val="Default"/>
              <w:ind w:right="-142"/>
              <w:jc w:val="center"/>
              <w:rPr>
                <w:color w:val="auto"/>
                <w:sz w:val="23"/>
                <w:szCs w:val="23"/>
              </w:rPr>
            </w:pPr>
            <w:r w:rsidRPr="00F94839">
              <w:rPr>
                <w:color w:val="auto"/>
                <w:sz w:val="23"/>
                <w:szCs w:val="23"/>
              </w:rPr>
              <w:t>которого введена</w:t>
            </w:r>
          </w:p>
          <w:p w:rsidR="00923D0A" w:rsidRPr="00F94839" w:rsidRDefault="00923D0A" w:rsidP="00DC75DF">
            <w:pPr>
              <w:pStyle w:val="Default"/>
              <w:ind w:right="-142"/>
              <w:jc w:val="center"/>
              <w:rPr>
                <w:color w:val="auto"/>
                <w:sz w:val="23"/>
                <w:szCs w:val="23"/>
              </w:rPr>
            </w:pPr>
            <w:r w:rsidRPr="00F94839">
              <w:rPr>
                <w:color w:val="auto"/>
                <w:sz w:val="23"/>
                <w:szCs w:val="23"/>
              </w:rPr>
              <w:t>вариативная часть</w:t>
            </w:r>
          </w:p>
        </w:tc>
      </w:tr>
      <w:tr w:rsidR="00923D0A" w:rsidRPr="00795720" w:rsidTr="00923D0A">
        <w:trPr>
          <w:trHeight w:val="134"/>
        </w:trPr>
        <w:tc>
          <w:tcPr>
            <w:tcW w:w="1667" w:type="dxa"/>
          </w:tcPr>
          <w:p w:rsidR="00923D0A" w:rsidRPr="00F746EF" w:rsidRDefault="00923D0A" w:rsidP="00625A93">
            <w:pPr>
              <w:pStyle w:val="Default"/>
              <w:ind w:right="-142"/>
              <w:rPr>
                <w:color w:val="auto"/>
                <w:sz w:val="23"/>
                <w:szCs w:val="23"/>
              </w:rPr>
            </w:pPr>
            <w:r w:rsidRPr="00F746EF">
              <w:rPr>
                <w:color w:val="auto"/>
                <w:sz w:val="23"/>
                <w:szCs w:val="23"/>
              </w:rPr>
              <w:t xml:space="preserve">Общий гуманитарный и социально-экономический цикл </w:t>
            </w:r>
          </w:p>
        </w:tc>
        <w:tc>
          <w:tcPr>
            <w:tcW w:w="1135" w:type="dxa"/>
            <w:vAlign w:val="center"/>
          </w:tcPr>
          <w:p w:rsidR="00923D0A" w:rsidRPr="00F746EF" w:rsidRDefault="00F746EF" w:rsidP="00625A93">
            <w:pPr>
              <w:pStyle w:val="Default"/>
              <w:ind w:right="-142"/>
              <w:jc w:val="center"/>
              <w:rPr>
                <w:color w:val="auto"/>
                <w:sz w:val="23"/>
                <w:szCs w:val="23"/>
              </w:rPr>
            </w:pPr>
            <w:r w:rsidRPr="00F746EF">
              <w:rPr>
                <w:color w:val="auto"/>
                <w:sz w:val="23"/>
                <w:szCs w:val="23"/>
              </w:rPr>
              <w:t>9</w:t>
            </w:r>
            <w:r w:rsidR="000D09E7">
              <w:rPr>
                <w:color w:val="auto"/>
                <w:sz w:val="23"/>
                <w:szCs w:val="23"/>
              </w:rPr>
              <w:t>8</w:t>
            </w:r>
          </w:p>
        </w:tc>
        <w:tc>
          <w:tcPr>
            <w:tcW w:w="850" w:type="dxa"/>
            <w:vAlign w:val="center"/>
          </w:tcPr>
          <w:p w:rsidR="00923D0A" w:rsidRPr="00F746EF" w:rsidRDefault="00F746EF" w:rsidP="00625A93">
            <w:pPr>
              <w:pStyle w:val="Default"/>
              <w:ind w:right="-142"/>
              <w:jc w:val="center"/>
              <w:rPr>
                <w:color w:val="auto"/>
                <w:sz w:val="23"/>
                <w:szCs w:val="23"/>
              </w:rPr>
            </w:pPr>
            <w:r w:rsidRPr="00F746EF">
              <w:rPr>
                <w:color w:val="auto"/>
                <w:sz w:val="23"/>
                <w:szCs w:val="23"/>
              </w:rPr>
              <w:t>2</w:t>
            </w:r>
            <w:r w:rsidR="000D09E7">
              <w:rPr>
                <w:color w:val="auto"/>
                <w:sz w:val="23"/>
                <w:szCs w:val="23"/>
              </w:rPr>
              <w:t>9</w:t>
            </w:r>
          </w:p>
        </w:tc>
        <w:tc>
          <w:tcPr>
            <w:tcW w:w="1559" w:type="dxa"/>
            <w:vAlign w:val="center"/>
          </w:tcPr>
          <w:p w:rsidR="00923D0A" w:rsidRPr="00F746EF" w:rsidRDefault="00F746EF" w:rsidP="00625A93">
            <w:pPr>
              <w:pStyle w:val="Default"/>
              <w:ind w:right="-142"/>
              <w:jc w:val="center"/>
              <w:rPr>
                <w:color w:val="auto"/>
                <w:sz w:val="23"/>
                <w:szCs w:val="23"/>
              </w:rPr>
            </w:pPr>
            <w:r w:rsidRPr="00F746EF">
              <w:rPr>
                <w:color w:val="auto"/>
                <w:sz w:val="23"/>
                <w:szCs w:val="23"/>
              </w:rPr>
              <w:t>6</w:t>
            </w:r>
            <w:r w:rsidR="000D09E7">
              <w:rPr>
                <w:color w:val="auto"/>
                <w:sz w:val="23"/>
                <w:szCs w:val="23"/>
              </w:rPr>
              <w:t>9</w:t>
            </w:r>
          </w:p>
        </w:tc>
        <w:tc>
          <w:tcPr>
            <w:tcW w:w="1843" w:type="dxa"/>
            <w:vMerge w:val="restart"/>
          </w:tcPr>
          <w:p w:rsidR="00923D0A" w:rsidRPr="00F746EF" w:rsidRDefault="00923D0A" w:rsidP="00625A93">
            <w:pPr>
              <w:pStyle w:val="Default"/>
              <w:ind w:right="-142"/>
              <w:rPr>
                <w:color w:val="auto"/>
                <w:sz w:val="23"/>
                <w:szCs w:val="23"/>
              </w:rPr>
            </w:pPr>
            <w:r w:rsidRPr="00F746EF">
              <w:rPr>
                <w:color w:val="auto"/>
                <w:sz w:val="23"/>
                <w:szCs w:val="23"/>
              </w:rPr>
              <w:t xml:space="preserve">Расширение подготовки, </w:t>
            </w:r>
          </w:p>
          <w:p w:rsidR="00923D0A" w:rsidRPr="00F746EF" w:rsidRDefault="00923D0A" w:rsidP="00625A93">
            <w:pPr>
              <w:pStyle w:val="Default"/>
              <w:ind w:right="-142"/>
              <w:rPr>
                <w:color w:val="auto"/>
                <w:sz w:val="23"/>
                <w:szCs w:val="23"/>
              </w:rPr>
            </w:pPr>
            <w:r w:rsidRPr="00F746EF">
              <w:rPr>
                <w:color w:val="auto"/>
                <w:sz w:val="23"/>
                <w:szCs w:val="23"/>
              </w:rPr>
              <w:t xml:space="preserve">определяемой </w:t>
            </w:r>
          </w:p>
          <w:p w:rsidR="00923D0A" w:rsidRPr="00F746EF" w:rsidRDefault="00923D0A" w:rsidP="00625A93">
            <w:pPr>
              <w:pStyle w:val="Default"/>
              <w:ind w:right="-142"/>
              <w:rPr>
                <w:color w:val="auto"/>
                <w:sz w:val="23"/>
                <w:szCs w:val="23"/>
              </w:rPr>
            </w:pPr>
            <w:r w:rsidRPr="00F746EF">
              <w:rPr>
                <w:color w:val="auto"/>
                <w:sz w:val="23"/>
                <w:szCs w:val="23"/>
              </w:rPr>
              <w:t xml:space="preserve">содержанием </w:t>
            </w:r>
          </w:p>
          <w:p w:rsidR="00923D0A" w:rsidRPr="00F746EF" w:rsidRDefault="00923D0A" w:rsidP="00625A93">
            <w:pPr>
              <w:pStyle w:val="Default"/>
              <w:ind w:right="-142"/>
              <w:rPr>
                <w:color w:val="auto"/>
                <w:sz w:val="23"/>
                <w:szCs w:val="23"/>
              </w:rPr>
            </w:pPr>
            <w:r w:rsidRPr="00F746EF">
              <w:rPr>
                <w:color w:val="auto"/>
                <w:sz w:val="23"/>
                <w:szCs w:val="23"/>
              </w:rPr>
              <w:t xml:space="preserve">обязательной </w:t>
            </w:r>
          </w:p>
          <w:p w:rsidR="00923D0A" w:rsidRPr="00F746EF" w:rsidRDefault="00923D0A" w:rsidP="00625A93">
            <w:pPr>
              <w:pStyle w:val="Default"/>
              <w:ind w:right="-142"/>
              <w:rPr>
                <w:color w:val="auto"/>
                <w:sz w:val="23"/>
                <w:szCs w:val="23"/>
              </w:rPr>
            </w:pPr>
            <w:r w:rsidRPr="00F746EF">
              <w:rPr>
                <w:color w:val="auto"/>
                <w:sz w:val="23"/>
                <w:szCs w:val="23"/>
              </w:rPr>
              <w:t xml:space="preserve">части, в </w:t>
            </w:r>
          </w:p>
          <w:p w:rsidR="00923D0A" w:rsidRPr="00F746EF" w:rsidRDefault="00923D0A" w:rsidP="00625A93">
            <w:pPr>
              <w:pStyle w:val="Default"/>
              <w:ind w:right="-142"/>
              <w:rPr>
                <w:color w:val="auto"/>
                <w:sz w:val="23"/>
                <w:szCs w:val="23"/>
              </w:rPr>
            </w:pPr>
            <w:r w:rsidRPr="00F746EF">
              <w:rPr>
                <w:color w:val="auto"/>
                <w:sz w:val="23"/>
                <w:szCs w:val="23"/>
              </w:rPr>
              <w:t xml:space="preserve">соответствии </w:t>
            </w:r>
          </w:p>
          <w:p w:rsidR="00923D0A" w:rsidRPr="00F746EF" w:rsidRDefault="00923D0A" w:rsidP="00625A93">
            <w:pPr>
              <w:pStyle w:val="Default"/>
              <w:ind w:right="-142"/>
              <w:rPr>
                <w:color w:val="auto"/>
                <w:sz w:val="23"/>
                <w:szCs w:val="23"/>
              </w:rPr>
            </w:pPr>
            <w:r w:rsidRPr="00F746EF">
              <w:rPr>
                <w:color w:val="auto"/>
                <w:sz w:val="23"/>
                <w:szCs w:val="23"/>
              </w:rPr>
              <w:t xml:space="preserve">с запросами </w:t>
            </w:r>
          </w:p>
          <w:p w:rsidR="00923D0A" w:rsidRPr="00F746EF" w:rsidRDefault="00923D0A" w:rsidP="00625A93">
            <w:pPr>
              <w:pStyle w:val="Default"/>
              <w:ind w:right="-142"/>
              <w:rPr>
                <w:color w:val="auto"/>
                <w:sz w:val="23"/>
                <w:szCs w:val="23"/>
              </w:rPr>
            </w:pPr>
            <w:r w:rsidRPr="00F746EF">
              <w:rPr>
                <w:color w:val="auto"/>
                <w:sz w:val="23"/>
                <w:szCs w:val="23"/>
              </w:rPr>
              <w:t xml:space="preserve">работодателей </w:t>
            </w:r>
          </w:p>
          <w:p w:rsidR="00923D0A" w:rsidRPr="00F746EF" w:rsidRDefault="00923D0A" w:rsidP="00625A93">
            <w:pPr>
              <w:pStyle w:val="Default"/>
              <w:ind w:right="-142"/>
              <w:rPr>
                <w:color w:val="auto"/>
                <w:sz w:val="23"/>
                <w:szCs w:val="23"/>
              </w:rPr>
            </w:pPr>
            <w:r w:rsidRPr="00F746EF">
              <w:rPr>
                <w:color w:val="auto"/>
                <w:sz w:val="23"/>
                <w:szCs w:val="23"/>
              </w:rPr>
              <w:t xml:space="preserve">и на основании </w:t>
            </w:r>
          </w:p>
          <w:p w:rsidR="00923D0A" w:rsidRPr="00F746EF" w:rsidRDefault="00923D0A" w:rsidP="00625A93">
            <w:pPr>
              <w:pStyle w:val="Default"/>
              <w:ind w:right="-142"/>
              <w:rPr>
                <w:color w:val="auto"/>
                <w:sz w:val="23"/>
                <w:szCs w:val="23"/>
              </w:rPr>
            </w:pPr>
            <w:r w:rsidRPr="00F746EF">
              <w:rPr>
                <w:color w:val="auto"/>
                <w:sz w:val="23"/>
                <w:szCs w:val="23"/>
              </w:rPr>
              <w:t xml:space="preserve">анализа регионального рынка </w:t>
            </w:r>
          </w:p>
          <w:p w:rsidR="00923D0A" w:rsidRPr="00F746EF" w:rsidRDefault="00923D0A" w:rsidP="00625A93">
            <w:pPr>
              <w:pStyle w:val="Default"/>
              <w:ind w:right="-142"/>
              <w:rPr>
                <w:color w:val="auto"/>
                <w:sz w:val="23"/>
                <w:szCs w:val="23"/>
              </w:rPr>
            </w:pPr>
            <w:r w:rsidRPr="00F746EF">
              <w:rPr>
                <w:color w:val="auto"/>
                <w:sz w:val="23"/>
                <w:szCs w:val="23"/>
              </w:rPr>
              <w:t xml:space="preserve">труда, </w:t>
            </w:r>
            <w:r w:rsidRPr="00F746EF">
              <w:rPr>
                <w:color w:val="auto"/>
              </w:rPr>
              <w:t xml:space="preserve">возможностями продолжения образования, </w:t>
            </w:r>
            <w:r w:rsidRPr="00F746EF">
              <w:rPr>
                <w:color w:val="auto"/>
                <w:sz w:val="23"/>
                <w:szCs w:val="23"/>
              </w:rPr>
              <w:t>спецификой деятельности техникума</w:t>
            </w:r>
          </w:p>
        </w:tc>
        <w:tc>
          <w:tcPr>
            <w:tcW w:w="2977" w:type="dxa"/>
            <w:vMerge w:val="restart"/>
          </w:tcPr>
          <w:p w:rsidR="00E57035" w:rsidRPr="00F746EF" w:rsidRDefault="00923D0A" w:rsidP="00E57035">
            <w:pPr>
              <w:pStyle w:val="Default"/>
              <w:ind w:right="-142"/>
              <w:rPr>
                <w:color w:val="auto"/>
                <w:sz w:val="23"/>
                <w:szCs w:val="23"/>
              </w:rPr>
            </w:pPr>
            <w:r w:rsidRPr="00F746EF">
              <w:rPr>
                <w:color w:val="auto"/>
                <w:sz w:val="23"/>
                <w:szCs w:val="23"/>
              </w:rPr>
              <w:t xml:space="preserve">Федеральный государственный образовательный стандарт среднего профессионального образования </w:t>
            </w:r>
            <w:r w:rsidR="00E57035" w:rsidRPr="00F746EF">
              <w:rPr>
                <w:color w:val="auto"/>
              </w:rPr>
              <w:t>по специальности 23</w:t>
            </w:r>
            <w:r w:rsidR="00F746EF" w:rsidRPr="00F746EF">
              <w:rPr>
                <w:color w:val="auto"/>
              </w:rPr>
              <w:t>.02.04</w:t>
            </w:r>
            <w:r w:rsidRPr="00F746EF">
              <w:rPr>
                <w:color w:val="auto"/>
              </w:rPr>
              <w:t xml:space="preserve"> </w:t>
            </w:r>
            <w:r w:rsidR="00F746EF" w:rsidRPr="00F746EF">
              <w:rPr>
                <w:color w:val="auto"/>
              </w:rPr>
              <w:t>Техническая эксплуатация подъемно-транспортных, строительных, дорожных машин и оборудования (по отраслям)</w:t>
            </w:r>
            <w:r w:rsidRPr="00F746EF">
              <w:rPr>
                <w:color w:val="auto"/>
              </w:rPr>
              <w:t xml:space="preserve">, утвержденного приказом Министерства образования и </w:t>
            </w:r>
            <w:r w:rsidR="00F746EF" w:rsidRPr="00F746EF">
              <w:rPr>
                <w:color w:val="auto"/>
              </w:rPr>
              <w:t>науки Российской Федерации № 386</w:t>
            </w:r>
            <w:r w:rsidR="00E57035" w:rsidRPr="00F746EF">
              <w:rPr>
                <w:color w:val="auto"/>
              </w:rPr>
              <w:t xml:space="preserve"> от 22.04</w:t>
            </w:r>
            <w:r w:rsidRPr="00F746EF">
              <w:rPr>
                <w:color w:val="auto"/>
              </w:rPr>
              <w:t>.2014г</w:t>
            </w:r>
            <w:r w:rsidRPr="00F746EF">
              <w:rPr>
                <w:color w:val="auto"/>
                <w:sz w:val="23"/>
                <w:szCs w:val="23"/>
              </w:rPr>
              <w:t xml:space="preserve"> </w:t>
            </w:r>
          </w:p>
          <w:p w:rsidR="00923D0A" w:rsidRPr="00F746EF" w:rsidRDefault="00923D0A" w:rsidP="00625A93">
            <w:pPr>
              <w:pStyle w:val="Default"/>
              <w:ind w:right="-142"/>
              <w:rPr>
                <w:color w:val="auto"/>
                <w:sz w:val="23"/>
                <w:szCs w:val="23"/>
              </w:rPr>
            </w:pPr>
          </w:p>
        </w:tc>
      </w:tr>
      <w:tr w:rsidR="00923D0A" w:rsidRPr="00795720" w:rsidTr="00923D0A">
        <w:trPr>
          <w:trHeight w:val="854"/>
        </w:trPr>
        <w:tc>
          <w:tcPr>
            <w:tcW w:w="1667" w:type="dxa"/>
          </w:tcPr>
          <w:p w:rsidR="00923D0A" w:rsidRPr="00F746EF" w:rsidRDefault="00923D0A" w:rsidP="00625A93">
            <w:pPr>
              <w:pStyle w:val="Default"/>
              <w:ind w:right="-142"/>
              <w:rPr>
                <w:color w:val="auto"/>
                <w:sz w:val="23"/>
                <w:szCs w:val="23"/>
              </w:rPr>
            </w:pPr>
            <w:r w:rsidRPr="00F746EF">
              <w:rPr>
                <w:color w:val="auto"/>
                <w:sz w:val="23"/>
                <w:szCs w:val="23"/>
              </w:rPr>
              <w:t xml:space="preserve">Профессиональный цикл </w:t>
            </w:r>
          </w:p>
        </w:tc>
        <w:tc>
          <w:tcPr>
            <w:tcW w:w="1135" w:type="dxa"/>
            <w:vAlign w:val="center"/>
          </w:tcPr>
          <w:p w:rsidR="00923D0A" w:rsidRPr="00F746EF" w:rsidRDefault="00F746EF" w:rsidP="00625A93">
            <w:pPr>
              <w:pStyle w:val="Default"/>
              <w:ind w:right="-142"/>
              <w:jc w:val="center"/>
              <w:rPr>
                <w:color w:val="auto"/>
                <w:sz w:val="23"/>
                <w:szCs w:val="23"/>
              </w:rPr>
            </w:pPr>
            <w:r w:rsidRPr="00F746EF">
              <w:rPr>
                <w:color w:val="auto"/>
                <w:sz w:val="23"/>
                <w:szCs w:val="23"/>
              </w:rPr>
              <w:t>1239</w:t>
            </w:r>
          </w:p>
        </w:tc>
        <w:tc>
          <w:tcPr>
            <w:tcW w:w="850" w:type="dxa"/>
            <w:vAlign w:val="center"/>
          </w:tcPr>
          <w:p w:rsidR="00923D0A" w:rsidRPr="00F746EF" w:rsidRDefault="00DC75DF" w:rsidP="00625A93">
            <w:pPr>
              <w:pStyle w:val="Default"/>
              <w:ind w:right="-142"/>
              <w:jc w:val="center"/>
              <w:rPr>
                <w:color w:val="auto"/>
                <w:sz w:val="23"/>
                <w:szCs w:val="23"/>
              </w:rPr>
            </w:pPr>
            <w:r w:rsidRPr="00F746EF">
              <w:rPr>
                <w:color w:val="auto"/>
                <w:sz w:val="23"/>
                <w:szCs w:val="23"/>
              </w:rPr>
              <w:t>3</w:t>
            </w:r>
            <w:r w:rsidR="00F746EF" w:rsidRPr="00F746EF">
              <w:rPr>
                <w:color w:val="auto"/>
                <w:sz w:val="23"/>
                <w:szCs w:val="23"/>
              </w:rPr>
              <w:t>72</w:t>
            </w:r>
          </w:p>
        </w:tc>
        <w:tc>
          <w:tcPr>
            <w:tcW w:w="1559" w:type="dxa"/>
            <w:vAlign w:val="center"/>
          </w:tcPr>
          <w:p w:rsidR="00923D0A" w:rsidRPr="00F746EF" w:rsidRDefault="00DC75DF" w:rsidP="00625A93">
            <w:pPr>
              <w:pStyle w:val="Default"/>
              <w:ind w:right="-142"/>
              <w:jc w:val="center"/>
              <w:rPr>
                <w:color w:val="auto"/>
                <w:sz w:val="23"/>
                <w:szCs w:val="23"/>
              </w:rPr>
            </w:pPr>
            <w:r w:rsidRPr="00F746EF">
              <w:rPr>
                <w:color w:val="auto"/>
                <w:sz w:val="23"/>
                <w:szCs w:val="23"/>
              </w:rPr>
              <w:t>8</w:t>
            </w:r>
            <w:r w:rsidR="00F746EF" w:rsidRPr="00F746EF">
              <w:rPr>
                <w:color w:val="auto"/>
                <w:sz w:val="23"/>
                <w:szCs w:val="23"/>
              </w:rPr>
              <w:t>67</w:t>
            </w:r>
          </w:p>
        </w:tc>
        <w:tc>
          <w:tcPr>
            <w:tcW w:w="1843" w:type="dxa"/>
            <w:vMerge/>
          </w:tcPr>
          <w:p w:rsidR="00923D0A" w:rsidRPr="00795720" w:rsidRDefault="00923D0A" w:rsidP="00625A93">
            <w:pPr>
              <w:pStyle w:val="Default"/>
              <w:ind w:right="-142"/>
              <w:rPr>
                <w:color w:val="C00000"/>
                <w:sz w:val="23"/>
                <w:szCs w:val="23"/>
              </w:rPr>
            </w:pPr>
          </w:p>
        </w:tc>
        <w:tc>
          <w:tcPr>
            <w:tcW w:w="2977" w:type="dxa"/>
            <w:vMerge/>
          </w:tcPr>
          <w:p w:rsidR="00923D0A" w:rsidRPr="00795720" w:rsidRDefault="00923D0A" w:rsidP="00625A93">
            <w:pPr>
              <w:pStyle w:val="Default"/>
              <w:ind w:right="-142"/>
              <w:rPr>
                <w:color w:val="C00000"/>
                <w:sz w:val="23"/>
                <w:szCs w:val="23"/>
              </w:rPr>
            </w:pPr>
          </w:p>
        </w:tc>
      </w:tr>
      <w:tr w:rsidR="00923D0A" w:rsidRPr="00795720" w:rsidTr="006935D9">
        <w:trPr>
          <w:trHeight w:val="2947"/>
        </w:trPr>
        <w:tc>
          <w:tcPr>
            <w:tcW w:w="1667" w:type="dxa"/>
          </w:tcPr>
          <w:p w:rsidR="00923D0A" w:rsidRPr="00795720" w:rsidRDefault="00923D0A" w:rsidP="00625A93">
            <w:pPr>
              <w:pStyle w:val="Default"/>
              <w:ind w:right="-142"/>
              <w:rPr>
                <w:color w:val="C00000"/>
                <w:sz w:val="23"/>
                <w:szCs w:val="23"/>
              </w:rPr>
            </w:pPr>
          </w:p>
        </w:tc>
        <w:tc>
          <w:tcPr>
            <w:tcW w:w="1135" w:type="dxa"/>
          </w:tcPr>
          <w:p w:rsidR="00923D0A" w:rsidRPr="00795720" w:rsidRDefault="00923D0A" w:rsidP="00625A93">
            <w:pPr>
              <w:pStyle w:val="Default"/>
              <w:ind w:right="-142"/>
              <w:rPr>
                <w:color w:val="C00000"/>
                <w:sz w:val="23"/>
                <w:szCs w:val="23"/>
              </w:rPr>
            </w:pPr>
          </w:p>
        </w:tc>
        <w:tc>
          <w:tcPr>
            <w:tcW w:w="850" w:type="dxa"/>
          </w:tcPr>
          <w:p w:rsidR="00923D0A" w:rsidRPr="00795720" w:rsidRDefault="00923D0A" w:rsidP="00625A93">
            <w:pPr>
              <w:pStyle w:val="Default"/>
              <w:ind w:right="-142"/>
              <w:rPr>
                <w:color w:val="C00000"/>
                <w:sz w:val="23"/>
                <w:szCs w:val="23"/>
              </w:rPr>
            </w:pPr>
          </w:p>
        </w:tc>
        <w:tc>
          <w:tcPr>
            <w:tcW w:w="1559" w:type="dxa"/>
          </w:tcPr>
          <w:p w:rsidR="00923D0A" w:rsidRPr="00795720" w:rsidRDefault="00923D0A" w:rsidP="00625A93">
            <w:pPr>
              <w:pStyle w:val="Default"/>
              <w:ind w:right="-142"/>
              <w:rPr>
                <w:color w:val="C00000"/>
                <w:sz w:val="23"/>
                <w:szCs w:val="23"/>
              </w:rPr>
            </w:pPr>
          </w:p>
        </w:tc>
        <w:tc>
          <w:tcPr>
            <w:tcW w:w="1843" w:type="dxa"/>
            <w:vMerge/>
          </w:tcPr>
          <w:p w:rsidR="00923D0A" w:rsidRPr="00795720" w:rsidRDefault="00923D0A" w:rsidP="00625A93">
            <w:pPr>
              <w:pStyle w:val="Default"/>
              <w:ind w:right="-142"/>
              <w:rPr>
                <w:color w:val="C00000"/>
                <w:sz w:val="23"/>
                <w:szCs w:val="23"/>
              </w:rPr>
            </w:pPr>
          </w:p>
        </w:tc>
        <w:tc>
          <w:tcPr>
            <w:tcW w:w="2977" w:type="dxa"/>
            <w:vMerge/>
          </w:tcPr>
          <w:p w:rsidR="00923D0A" w:rsidRPr="00795720" w:rsidRDefault="00923D0A" w:rsidP="00625A93">
            <w:pPr>
              <w:pStyle w:val="Default"/>
              <w:ind w:right="-142"/>
              <w:rPr>
                <w:color w:val="C00000"/>
                <w:sz w:val="23"/>
                <w:szCs w:val="23"/>
              </w:rPr>
            </w:pPr>
          </w:p>
        </w:tc>
      </w:tr>
      <w:tr w:rsidR="00923D0A" w:rsidRPr="00795720" w:rsidTr="006935D9">
        <w:trPr>
          <w:trHeight w:val="269"/>
        </w:trPr>
        <w:tc>
          <w:tcPr>
            <w:tcW w:w="1667" w:type="dxa"/>
          </w:tcPr>
          <w:p w:rsidR="00923D0A" w:rsidRPr="00F746EF" w:rsidRDefault="00923D0A" w:rsidP="00625A93">
            <w:pPr>
              <w:pStyle w:val="Default"/>
              <w:ind w:right="-142"/>
              <w:rPr>
                <w:color w:val="auto"/>
                <w:sz w:val="23"/>
                <w:szCs w:val="23"/>
              </w:rPr>
            </w:pPr>
            <w:r w:rsidRPr="00F746EF">
              <w:rPr>
                <w:bCs/>
                <w:color w:val="auto"/>
                <w:sz w:val="23"/>
                <w:szCs w:val="23"/>
              </w:rPr>
              <w:t xml:space="preserve">Итого </w:t>
            </w:r>
          </w:p>
        </w:tc>
        <w:tc>
          <w:tcPr>
            <w:tcW w:w="1135" w:type="dxa"/>
          </w:tcPr>
          <w:p w:rsidR="00923D0A" w:rsidRPr="00F746EF" w:rsidRDefault="00DC75DF" w:rsidP="00625A93">
            <w:pPr>
              <w:pStyle w:val="ConsPlusNormal"/>
              <w:ind w:right="-142" w:firstLine="34"/>
              <w:jc w:val="center"/>
              <w:rPr>
                <w:rFonts w:ascii="Times New Roman" w:hAnsi="Times New Roman" w:cs="Times New Roman"/>
              </w:rPr>
            </w:pPr>
            <w:r w:rsidRPr="00F746EF">
              <w:rPr>
                <w:rFonts w:ascii="Times New Roman" w:hAnsi="Times New Roman" w:cs="Times New Roman"/>
              </w:rPr>
              <w:t>13</w:t>
            </w:r>
            <w:r w:rsidR="000D09E7">
              <w:rPr>
                <w:rFonts w:ascii="Times New Roman" w:hAnsi="Times New Roman" w:cs="Times New Roman"/>
              </w:rPr>
              <w:t>37</w:t>
            </w:r>
          </w:p>
        </w:tc>
        <w:tc>
          <w:tcPr>
            <w:tcW w:w="850" w:type="dxa"/>
          </w:tcPr>
          <w:p w:rsidR="00923D0A" w:rsidRPr="00F746EF" w:rsidRDefault="000D09E7" w:rsidP="00625A93">
            <w:pPr>
              <w:pStyle w:val="ConsPlusNormal"/>
              <w:ind w:right="-142" w:firstLine="34"/>
              <w:jc w:val="center"/>
              <w:rPr>
                <w:rFonts w:ascii="Times New Roman" w:hAnsi="Times New Roman" w:cs="Times New Roman"/>
              </w:rPr>
            </w:pPr>
            <w:r>
              <w:rPr>
                <w:rFonts w:ascii="Times New Roman" w:hAnsi="Times New Roman" w:cs="Times New Roman"/>
              </w:rPr>
              <w:t>401</w:t>
            </w:r>
          </w:p>
        </w:tc>
        <w:tc>
          <w:tcPr>
            <w:tcW w:w="1559" w:type="dxa"/>
          </w:tcPr>
          <w:p w:rsidR="00923D0A" w:rsidRPr="00F746EF" w:rsidRDefault="00DC75DF" w:rsidP="00625A93">
            <w:pPr>
              <w:pStyle w:val="Default"/>
              <w:ind w:right="-142"/>
              <w:jc w:val="center"/>
              <w:rPr>
                <w:color w:val="auto"/>
                <w:sz w:val="23"/>
                <w:szCs w:val="23"/>
              </w:rPr>
            </w:pPr>
            <w:r w:rsidRPr="00F746EF">
              <w:rPr>
                <w:bCs/>
                <w:color w:val="auto"/>
                <w:sz w:val="23"/>
                <w:szCs w:val="23"/>
              </w:rPr>
              <w:t>9</w:t>
            </w:r>
            <w:r w:rsidR="00F746EF" w:rsidRPr="00F746EF">
              <w:rPr>
                <w:bCs/>
                <w:color w:val="auto"/>
                <w:sz w:val="23"/>
                <w:szCs w:val="23"/>
              </w:rPr>
              <w:t>3</w:t>
            </w:r>
            <w:r w:rsidR="000D09E7">
              <w:rPr>
                <w:bCs/>
                <w:color w:val="auto"/>
                <w:sz w:val="23"/>
                <w:szCs w:val="23"/>
              </w:rPr>
              <w:t>6</w:t>
            </w:r>
          </w:p>
        </w:tc>
        <w:tc>
          <w:tcPr>
            <w:tcW w:w="1843" w:type="dxa"/>
          </w:tcPr>
          <w:p w:rsidR="00923D0A" w:rsidRPr="00795720" w:rsidRDefault="00923D0A" w:rsidP="00625A93">
            <w:pPr>
              <w:pStyle w:val="Default"/>
              <w:ind w:right="-142"/>
              <w:rPr>
                <w:color w:val="C00000"/>
                <w:sz w:val="23"/>
                <w:szCs w:val="23"/>
              </w:rPr>
            </w:pPr>
          </w:p>
        </w:tc>
        <w:tc>
          <w:tcPr>
            <w:tcW w:w="2977" w:type="dxa"/>
          </w:tcPr>
          <w:p w:rsidR="00923D0A" w:rsidRPr="00795720" w:rsidRDefault="00923D0A" w:rsidP="00625A93">
            <w:pPr>
              <w:pStyle w:val="Default"/>
              <w:ind w:right="-142"/>
              <w:rPr>
                <w:color w:val="C00000"/>
                <w:sz w:val="23"/>
                <w:szCs w:val="23"/>
              </w:rPr>
            </w:pPr>
          </w:p>
        </w:tc>
      </w:tr>
    </w:tbl>
    <w:p w:rsidR="00923D0A" w:rsidRDefault="00923D0A" w:rsidP="00625A93">
      <w:pPr>
        <w:tabs>
          <w:tab w:val="left" w:pos="3240"/>
        </w:tabs>
        <w:spacing w:after="0" w:line="240" w:lineRule="auto"/>
        <w:ind w:right="-142"/>
        <w:rPr>
          <w:rFonts w:ascii="Times New Roman" w:hAnsi="Times New Roman"/>
          <w:sz w:val="20"/>
          <w:szCs w:val="20"/>
        </w:rPr>
      </w:pPr>
    </w:p>
    <w:p w:rsidR="00923D0A" w:rsidRPr="00923D0A" w:rsidRDefault="00923D0A" w:rsidP="00625A93">
      <w:pPr>
        <w:pStyle w:val="Default"/>
        <w:ind w:right="-142" w:firstLine="708"/>
        <w:jc w:val="both"/>
        <w:rPr>
          <w:color w:val="auto"/>
        </w:rPr>
      </w:pPr>
      <w:r w:rsidRPr="00923D0A">
        <w:rPr>
          <w:color w:val="auto"/>
        </w:rPr>
        <w:t>Максимальная и обязательная учебная нагрузка вариативной части на освоение рабочих программ учебных дисциплин и профессиональных модулей (по циклам) распределена в Таблице 6.</w:t>
      </w:r>
    </w:p>
    <w:p w:rsidR="00923D0A" w:rsidRPr="00923D0A" w:rsidRDefault="00923D0A" w:rsidP="00625A93">
      <w:pPr>
        <w:tabs>
          <w:tab w:val="left" w:pos="3240"/>
        </w:tabs>
        <w:spacing w:after="0" w:line="240" w:lineRule="auto"/>
        <w:ind w:right="-142"/>
        <w:jc w:val="right"/>
        <w:rPr>
          <w:rFonts w:ascii="Times New Roman" w:hAnsi="Times New Roman"/>
          <w:sz w:val="24"/>
          <w:szCs w:val="24"/>
        </w:rPr>
      </w:pPr>
      <w:r w:rsidRPr="00923D0A">
        <w:rPr>
          <w:rFonts w:ascii="Times New Roman" w:hAnsi="Times New Roman"/>
          <w:sz w:val="24"/>
          <w:szCs w:val="24"/>
        </w:rPr>
        <w:t>Таблица 6</w:t>
      </w:r>
    </w:p>
    <w:p w:rsidR="00923D0A" w:rsidRPr="00923D0A" w:rsidRDefault="00923D0A" w:rsidP="00625A93">
      <w:pPr>
        <w:tabs>
          <w:tab w:val="left" w:pos="3240"/>
        </w:tabs>
        <w:spacing w:after="0" w:line="240" w:lineRule="auto"/>
        <w:ind w:right="-142"/>
        <w:rPr>
          <w:rFonts w:ascii="Times New Roman" w:hAnsi="Times New Roman"/>
          <w:sz w:val="24"/>
          <w:szCs w:val="24"/>
        </w:rPr>
      </w:pPr>
    </w:p>
    <w:tbl>
      <w:tblPr>
        <w:tblStyle w:val="ab"/>
        <w:tblW w:w="10206" w:type="dxa"/>
        <w:tblInd w:w="-318" w:type="dxa"/>
        <w:tblLayout w:type="fixed"/>
        <w:tblLook w:val="04A0"/>
      </w:tblPr>
      <w:tblGrid>
        <w:gridCol w:w="1702"/>
        <w:gridCol w:w="5103"/>
        <w:gridCol w:w="1134"/>
        <w:gridCol w:w="1134"/>
        <w:gridCol w:w="1133"/>
      </w:tblGrid>
      <w:tr w:rsidR="00923D0A" w:rsidRPr="00795720" w:rsidTr="006935D9">
        <w:trPr>
          <w:trHeight w:val="252"/>
        </w:trPr>
        <w:tc>
          <w:tcPr>
            <w:tcW w:w="1702" w:type="dxa"/>
            <w:vMerge w:val="restart"/>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Индекс</w:t>
            </w:r>
          </w:p>
        </w:tc>
        <w:tc>
          <w:tcPr>
            <w:tcW w:w="5103" w:type="dxa"/>
            <w:vMerge w:val="restart"/>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134" w:type="dxa"/>
            <w:vMerge w:val="restart"/>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 xml:space="preserve">Всего часов, </w:t>
            </w:r>
          </w:p>
        </w:tc>
        <w:tc>
          <w:tcPr>
            <w:tcW w:w="2267" w:type="dxa"/>
            <w:gridSpan w:val="2"/>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В том числе</w:t>
            </w:r>
          </w:p>
        </w:tc>
      </w:tr>
      <w:tr w:rsidR="00923D0A" w:rsidRPr="00795720" w:rsidTr="006935D9">
        <w:trPr>
          <w:trHeight w:val="251"/>
        </w:trPr>
        <w:tc>
          <w:tcPr>
            <w:tcW w:w="1702" w:type="dxa"/>
            <w:vMerge/>
            <w:vAlign w:val="center"/>
          </w:tcPr>
          <w:p w:rsidR="00923D0A" w:rsidRPr="00472D93" w:rsidRDefault="00923D0A" w:rsidP="00625A93">
            <w:pPr>
              <w:ind w:right="-142"/>
              <w:jc w:val="center"/>
              <w:rPr>
                <w:rStyle w:val="ad"/>
                <w:rFonts w:ascii="Times New Roman" w:hAnsi="Times New Roman"/>
                <w:b w:val="0"/>
                <w:color w:val="auto"/>
                <w:sz w:val="24"/>
                <w:szCs w:val="24"/>
              </w:rPr>
            </w:pPr>
          </w:p>
        </w:tc>
        <w:tc>
          <w:tcPr>
            <w:tcW w:w="5103" w:type="dxa"/>
            <w:vMerge/>
            <w:vAlign w:val="center"/>
          </w:tcPr>
          <w:p w:rsidR="00923D0A" w:rsidRPr="00472D93" w:rsidRDefault="00923D0A" w:rsidP="00625A93">
            <w:pPr>
              <w:ind w:right="-142"/>
              <w:jc w:val="center"/>
              <w:rPr>
                <w:rStyle w:val="ad"/>
                <w:rFonts w:ascii="Times New Roman" w:hAnsi="Times New Roman"/>
                <w:b w:val="0"/>
                <w:color w:val="auto"/>
                <w:sz w:val="24"/>
                <w:szCs w:val="24"/>
              </w:rPr>
            </w:pPr>
          </w:p>
        </w:tc>
        <w:tc>
          <w:tcPr>
            <w:tcW w:w="1134" w:type="dxa"/>
            <w:vMerge/>
            <w:vAlign w:val="center"/>
          </w:tcPr>
          <w:p w:rsidR="00923D0A" w:rsidRPr="00472D93"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472D93" w:rsidRDefault="00923D0A" w:rsidP="00472D93">
            <w:pPr>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на аудиторные час</w:t>
            </w:r>
          </w:p>
        </w:tc>
        <w:tc>
          <w:tcPr>
            <w:tcW w:w="1133" w:type="dxa"/>
          </w:tcPr>
          <w:p w:rsidR="00923D0A" w:rsidRPr="00472D93" w:rsidRDefault="00923D0A" w:rsidP="00472D93">
            <w:pPr>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на внеаудиторные час</w:t>
            </w:r>
          </w:p>
        </w:tc>
      </w:tr>
      <w:tr w:rsidR="00923D0A" w:rsidRPr="00795720" w:rsidTr="006935D9">
        <w:tc>
          <w:tcPr>
            <w:tcW w:w="1702" w:type="dxa"/>
            <w:vAlign w:val="center"/>
          </w:tcPr>
          <w:p w:rsidR="00923D0A" w:rsidRPr="00472D93" w:rsidRDefault="00923D0A" w:rsidP="00625A93">
            <w:pPr>
              <w:ind w:right="-142"/>
              <w:jc w:val="center"/>
              <w:rPr>
                <w:rStyle w:val="ad"/>
                <w:rFonts w:ascii="Times New Roman" w:hAnsi="Times New Roman"/>
                <w:color w:val="auto"/>
                <w:sz w:val="24"/>
                <w:szCs w:val="24"/>
              </w:rPr>
            </w:pPr>
            <w:r w:rsidRPr="00472D93">
              <w:rPr>
                <w:rStyle w:val="ad"/>
                <w:rFonts w:ascii="Times New Roman" w:hAnsi="Times New Roman"/>
                <w:color w:val="auto"/>
                <w:sz w:val="24"/>
                <w:szCs w:val="24"/>
              </w:rPr>
              <w:t>ОГСЭ.00</w:t>
            </w:r>
          </w:p>
        </w:tc>
        <w:tc>
          <w:tcPr>
            <w:tcW w:w="5103" w:type="dxa"/>
          </w:tcPr>
          <w:p w:rsidR="00923D0A" w:rsidRPr="00472D93" w:rsidRDefault="00923D0A" w:rsidP="00625A93">
            <w:pPr>
              <w:ind w:right="-142"/>
              <w:rPr>
                <w:rStyle w:val="ad"/>
                <w:rFonts w:ascii="Times New Roman" w:hAnsi="Times New Roman"/>
                <w:color w:val="auto"/>
                <w:sz w:val="24"/>
                <w:szCs w:val="24"/>
              </w:rPr>
            </w:pPr>
            <w:r w:rsidRPr="00472D93">
              <w:rPr>
                <w:rStyle w:val="ad"/>
                <w:rFonts w:ascii="Times New Roman" w:hAnsi="Times New Roman"/>
                <w:color w:val="auto"/>
                <w:sz w:val="24"/>
                <w:szCs w:val="24"/>
              </w:rPr>
              <w:t>Общий гуманитарный и социально-экономический цикл</w:t>
            </w:r>
          </w:p>
        </w:tc>
        <w:tc>
          <w:tcPr>
            <w:tcW w:w="1134" w:type="dxa"/>
            <w:vAlign w:val="center"/>
          </w:tcPr>
          <w:p w:rsidR="00923D0A" w:rsidRPr="00472D93" w:rsidRDefault="00472D93" w:rsidP="00625A93">
            <w:pPr>
              <w:ind w:right="-142"/>
              <w:jc w:val="center"/>
              <w:rPr>
                <w:rStyle w:val="ad"/>
                <w:rFonts w:ascii="Times New Roman" w:hAnsi="Times New Roman"/>
                <w:color w:val="auto"/>
                <w:sz w:val="24"/>
                <w:szCs w:val="24"/>
              </w:rPr>
            </w:pPr>
            <w:r w:rsidRPr="00472D93">
              <w:rPr>
                <w:rStyle w:val="ad"/>
                <w:rFonts w:ascii="Times New Roman" w:hAnsi="Times New Roman"/>
                <w:color w:val="auto"/>
                <w:sz w:val="24"/>
                <w:szCs w:val="24"/>
              </w:rPr>
              <w:t>98</w:t>
            </w:r>
          </w:p>
        </w:tc>
        <w:tc>
          <w:tcPr>
            <w:tcW w:w="1134" w:type="dxa"/>
            <w:vAlign w:val="center"/>
          </w:tcPr>
          <w:p w:rsidR="00923D0A" w:rsidRPr="00472D93" w:rsidRDefault="00472D93" w:rsidP="00625A93">
            <w:pPr>
              <w:ind w:right="-142"/>
              <w:jc w:val="center"/>
              <w:rPr>
                <w:rStyle w:val="ad"/>
                <w:rFonts w:ascii="Times New Roman" w:hAnsi="Times New Roman"/>
                <w:color w:val="auto"/>
                <w:sz w:val="24"/>
                <w:szCs w:val="24"/>
              </w:rPr>
            </w:pPr>
            <w:r w:rsidRPr="00472D93">
              <w:rPr>
                <w:rStyle w:val="ad"/>
                <w:rFonts w:ascii="Times New Roman" w:hAnsi="Times New Roman"/>
                <w:color w:val="auto"/>
                <w:sz w:val="24"/>
                <w:szCs w:val="24"/>
              </w:rPr>
              <w:t>66</w:t>
            </w:r>
          </w:p>
        </w:tc>
        <w:tc>
          <w:tcPr>
            <w:tcW w:w="1133" w:type="dxa"/>
            <w:vAlign w:val="center"/>
          </w:tcPr>
          <w:p w:rsidR="00923D0A" w:rsidRPr="00472D93" w:rsidRDefault="00472D93" w:rsidP="00625A93">
            <w:pPr>
              <w:ind w:right="-142"/>
              <w:jc w:val="center"/>
              <w:rPr>
                <w:rStyle w:val="ad"/>
                <w:rFonts w:ascii="Times New Roman" w:hAnsi="Times New Roman"/>
                <w:color w:val="auto"/>
                <w:sz w:val="24"/>
                <w:szCs w:val="24"/>
              </w:rPr>
            </w:pPr>
            <w:r w:rsidRPr="00472D93">
              <w:rPr>
                <w:rStyle w:val="ad"/>
                <w:rFonts w:ascii="Times New Roman" w:hAnsi="Times New Roman"/>
                <w:color w:val="auto"/>
                <w:sz w:val="24"/>
                <w:szCs w:val="24"/>
              </w:rPr>
              <w:t>32</w:t>
            </w:r>
          </w:p>
        </w:tc>
      </w:tr>
      <w:tr w:rsidR="00923D0A" w:rsidRPr="00795720" w:rsidTr="006935D9">
        <w:tc>
          <w:tcPr>
            <w:tcW w:w="1702" w:type="dxa"/>
            <w:vAlign w:val="center"/>
          </w:tcPr>
          <w:p w:rsidR="00923D0A" w:rsidRPr="00472D93" w:rsidRDefault="00923D0A" w:rsidP="00625A93">
            <w:pPr>
              <w:ind w:right="-142"/>
              <w:jc w:val="center"/>
              <w:rPr>
                <w:rFonts w:ascii="Times New Roman" w:hAnsi="Times New Roman"/>
                <w:sz w:val="24"/>
                <w:szCs w:val="24"/>
              </w:rPr>
            </w:pPr>
            <w:r w:rsidRPr="00472D93">
              <w:rPr>
                <w:rStyle w:val="ad"/>
                <w:rFonts w:ascii="Times New Roman" w:hAnsi="Times New Roman"/>
                <w:b w:val="0"/>
                <w:color w:val="auto"/>
                <w:sz w:val="24"/>
                <w:szCs w:val="24"/>
              </w:rPr>
              <w:t>ОГСЭ.01</w:t>
            </w:r>
          </w:p>
        </w:tc>
        <w:tc>
          <w:tcPr>
            <w:tcW w:w="5103" w:type="dxa"/>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Основы философии</w:t>
            </w:r>
          </w:p>
        </w:tc>
        <w:tc>
          <w:tcPr>
            <w:tcW w:w="1134" w:type="dxa"/>
            <w:vAlign w:val="center"/>
          </w:tcPr>
          <w:p w:rsidR="00923D0A" w:rsidRPr="00472D93" w:rsidRDefault="00472D93"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5</w:t>
            </w:r>
          </w:p>
        </w:tc>
        <w:tc>
          <w:tcPr>
            <w:tcW w:w="1134" w:type="dxa"/>
            <w:vAlign w:val="center"/>
          </w:tcPr>
          <w:p w:rsidR="00923D0A" w:rsidRPr="00472D93" w:rsidRDefault="00472D93"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3</w:t>
            </w:r>
          </w:p>
        </w:tc>
        <w:tc>
          <w:tcPr>
            <w:tcW w:w="1133" w:type="dxa"/>
            <w:vAlign w:val="center"/>
          </w:tcPr>
          <w:p w:rsidR="00923D0A" w:rsidRPr="00472D93" w:rsidRDefault="00472D93"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2</w:t>
            </w:r>
          </w:p>
        </w:tc>
      </w:tr>
      <w:tr w:rsidR="00923D0A" w:rsidRPr="00795720" w:rsidTr="006935D9">
        <w:tc>
          <w:tcPr>
            <w:tcW w:w="1702" w:type="dxa"/>
            <w:vAlign w:val="center"/>
          </w:tcPr>
          <w:p w:rsidR="00923D0A" w:rsidRPr="00472D93" w:rsidRDefault="00923D0A" w:rsidP="00625A93">
            <w:pPr>
              <w:ind w:right="-142"/>
              <w:jc w:val="center"/>
              <w:rPr>
                <w:rFonts w:ascii="Times New Roman" w:hAnsi="Times New Roman"/>
                <w:sz w:val="24"/>
                <w:szCs w:val="24"/>
              </w:rPr>
            </w:pPr>
            <w:r w:rsidRPr="00472D93">
              <w:rPr>
                <w:rStyle w:val="ad"/>
                <w:rFonts w:ascii="Times New Roman" w:hAnsi="Times New Roman"/>
                <w:b w:val="0"/>
                <w:color w:val="auto"/>
                <w:sz w:val="24"/>
                <w:szCs w:val="24"/>
              </w:rPr>
              <w:t>ОГСЭ.02</w:t>
            </w:r>
          </w:p>
        </w:tc>
        <w:tc>
          <w:tcPr>
            <w:tcW w:w="5103" w:type="dxa"/>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История</w:t>
            </w:r>
          </w:p>
        </w:tc>
        <w:tc>
          <w:tcPr>
            <w:tcW w:w="1134" w:type="dxa"/>
            <w:vAlign w:val="center"/>
          </w:tcPr>
          <w:p w:rsidR="00923D0A" w:rsidRPr="00472D93" w:rsidRDefault="00472D93"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4</w:t>
            </w:r>
          </w:p>
        </w:tc>
        <w:tc>
          <w:tcPr>
            <w:tcW w:w="1134" w:type="dxa"/>
            <w:vAlign w:val="center"/>
          </w:tcPr>
          <w:p w:rsidR="00923D0A" w:rsidRPr="0019035C" w:rsidRDefault="00472D93"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2</w:t>
            </w:r>
          </w:p>
        </w:tc>
        <w:tc>
          <w:tcPr>
            <w:tcW w:w="1133" w:type="dxa"/>
            <w:vAlign w:val="center"/>
          </w:tcPr>
          <w:p w:rsidR="00923D0A" w:rsidRPr="0019035C" w:rsidRDefault="0019035C"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2</w:t>
            </w:r>
          </w:p>
        </w:tc>
      </w:tr>
      <w:tr w:rsidR="00923D0A" w:rsidRPr="00795720" w:rsidTr="006935D9">
        <w:tc>
          <w:tcPr>
            <w:tcW w:w="1702" w:type="dxa"/>
            <w:vAlign w:val="center"/>
          </w:tcPr>
          <w:p w:rsidR="00923D0A" w:rsidRPr="00472D93" w:rsidRDefault="00923D0A" w:rsidP="00625A93">
            <w:pPr>
              <w:ind w:right="-142"/>
              <w:jc w:val="center"/>
              <w:rPr>
                <w:rFonts w:ascii="Times New Roman" w:hAnsi="Times New Roman"/>
                <w:sz w:val="24"/>
                <w:szCs w:val="24"/>
              </w:rPr>
            </w:pPr>
            <w:r w:rsidRPr="00472D93">
              <w:rPr>
                <w:rStyle w:val="ad"/>
                <w:rFonts w:ascii="Times New Roman" w:hAnsi="Times New Roman"/>
                <w:b w:val="0"/>
                <w:color w:val="auto"/>
                <w:sz w:val="24"/>
                <w:szCs w:val="24"/>
              </w:rPr>
              <w:t>ОГСЭ.03</w:t>
            </w:r>
          </w:p>
        </w:tc>
        <w:tc>
          <w:tcPr>
            <w:tcW w:w="5103" w:type="dxa"/>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Иностранный язык</w:t>
            </w:r>
          </w:p>
        </w:tc>
        <w:tc>
          <w:tcPr>
            <w:tcW w:w="1134" w:type="dxa"/>
            <w:vAlign w:val="center"/>
          </w:tcPr>
          <w:p w:rsidR="00923D0A" w:rsidRPr="00472D93"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c>
          <w:tcPr>
            <w:tcW w:w="1133"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r>
      <w:tr w:rsidR="00923D0A" w:rsidRPr="00795720" w:rsidTr="006935D9">
        <w:tc>
          <w:tcPr>
            <w:tcW w:w="1702" w:type="dxa"/>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ОГСЭ.04</w:t>
            </w:r>
          </w:p>
        </w:tc>
        <w:tc>
          <w:tcPr>
            <w:tcW w:w="5103" w:type="dxa"/>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Физическая культура</w:t>
            </w:r>
          </w:p>
        </w:tc>
        <w:tc>
          <w:tcPr>
            <w:tcW w:w="1134" w:type="dxa"/>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2</w:t>
            </w:r>
            <w:r w:rsidR="00472D93" w:rsidRPr="00472D93">
              <w:rPr>
                <w:rStyle w:val="ad"/>
                <w:rFonts w:ascii="Times New Roman" w:hAnsi="Times New Roman"/>
                <w:b w:val="0"/>
                <w:color w:val="auto"/>
                <w:sz w:val="24"/>
                <w:szCs w:val="24"/>
              </w:rPr>
              <w:t>5</w:t>
            </w:r>
          </w:p>
        </w:tc>
        <w:tc>
          <w:tcPr>
            <w:tcW w:w="1134" w:type="dxa"/>
            <w:vAlign w:val="center"/>
          </w:tcPr>
          <w:p w:rsidR="00923D0A" w:rsidRPr="0019035C" w:rsidRDefault="00923D0A"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1</w:t>
            </w:r>
            <w:r w:rsidR="0019035C" w:rsidRPr="0019035C">
              <w:rPr>
                <w:rStyle w:val="ad"/>
                <w:rFonts w:ascii="Times New Roman" w:hAnsi="Times New Roman"/>
                <w:b w:val="0"/>
                <w:color w:val="auto"/>
                <w:sz w:val="24"/>
                <w:szCs w:val="24"/>
              </w:rPr>
              <w:t>7</w:t>
            </w:r>
          </w:p>
        </w:tc>
        <w:tc>
          <w:tcPr>
            <w:tcW w:w="1133" w:type="dxa"/>
            <w:vAlign w:val="center"/>
          </w:tcPr>
          <w:p w:rsidR="00923D0A" w:rsidRPr="0019035C" w:rsidRDefault="0019035C"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8</w:t>
            </w:r>
          </w:p>
        </w:tc>
      </w:tr>
      <w:tr w:rsidR="00923D0A" w:rsidRPr="00795720" w:rsidTr="006935D9">
        <w:tc>
          <w:tcPr>
            <w:tcW w:w="6805" w:type="dxa"/>
            <w:gridSpan w:val="2"/>
            <w:vAlign w:val="center"/>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Введена дисциплина</w:t>
            </w:r>
          </w:p>
        </w:tc>
        <w:tc>
          <w:tcPr>
            <w:tcW w:w="1134" w:type="dxa"/>
            <w:vAlign w:val="center"/>
          </w:tcPr>
          <w:p w:rsidR="00923D0A" w:rsidRPr="00472D93" w:rsidRDefault="00923D0A" w:rsidP="00625A93">
            <w:pPr>
              <w:ind w:right="-142"/>
              <w:jc w:val="center"/>
              <w:rPr>
                <w:rStyle w:val="ad"/>
                <w:rFonts w:ascii="Times New Roman" w:hAnsi="Times New Roman"/>
                <w:b w:val="0"/>
                <w:color w:val="auto"/>
                <w:sz w:val="24"/>
                <w:szCs w:val="24"/>
              </w:rPr>
            </w:pPr>
          </w:p>
        </w:tc>
        <w:tc>
          <w:tcPr>
            <w:tcW w:w="1134"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c>
          <w:tcPr>
            <w:tcW w:w="1133"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r>
      <w:tr w:rsidR="00923D0A" w:rsidRPr="00795720" w:rsidTr="006935D9">
        <w:tc>
          <w:tcPr>
            <w:tcW w:w="1702" w:type="dxa"/>
            <w:vAlign w:val="center"/>
          </w:tcPr>
          <w:p w:rsidR="00923D0A" w:rsidRPr="00472D93" w:rsidRDefault="00923D0A" w:rsidP="00625A93">
            <w:pPr>
              <w:ind w:right="-142"/>
              <w:jc w:val="center"/>
              <w:rPr>
                <w:rFonts w:ascii="Times New Roman" w:hAnsi="Times New Roman"/>
                <w:sz w:val="24"/>
                <w:szCs w:val="24"/>
              </w:rPr>
            </w:pPr>
            <w:r w:rsidRPr="00472D93">
              <w:rPr>
                <w:rStyle w:val="ad"/>
                <w:rFonts w:ascii="Times New Roman" w:hAnsi="Times New Roman"/>
                <w:b w:val="0"/>
                <w:color w:val="auto"/>
                <w:sz w:val="24"/>
                <w:szCs w:val="24"/>
              </w:rPr>
              <w:t>ОГСЭ.05</w:t>
            </w:r>
          </w:p>
        </w:tc>
        <w:tc>
          <w:tcPr>
            <w:tcW w:w="5103" w:type="dxa"/>
          </w:tcPr>
          <w:p w:rsidR="00923D0A" w:rsidRPr="00472D93" w:rsidRDefault="00923D0A" w:rsidP="00625A93">
            <w:pPr>
              <w:ind w:right="-142"/>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Профессиональная психология</w:t>
            </w:r>
          </w:p>
        </w:tc>
        <w:tc>
          <w:tcPr>
            <w:tcW w:w="1134" w:type="dxa"/>
            <w:vAlign w:val="center"/>
          </w:tcPr>
          <w:p w:rsidR="00923D0A" w:rsidRPr="00472D93" w:rsidRDefault="00923D0A" w:rsidP="00625A93">
            <w:pPr>
              <w:ind w:right="-142"/>
              <w:jc w:val="center"/>
              <w:rPr>
                <w:rStyle w:val="ad"/>
                <w:rFonts w:ascii="Times New Roman" w:hAnsi="Times New Roman"/>
                <w:b w:val="0"/>
                <w:color w:val="auto"/>
                <w:sz w:val="24"/>
                <w:szCs w:val="24"/>
              </w:rPr>
            </w:pPr>
            <w:r w:rsidRPr="00472D93">
              <w:rPr>
                <w:rStyle w:val="ad"/>
                <w:rFonts w:ascii="Times New Roman" w:hAnsi="Times New Roman"/>
                <w:b w:val="0"/>
                <w:color w:val="auto"/>
                <w:sz w:val="24"/>
                <w:szCs w:val="24"/>
              </w:rPr>
              <w:t>6</w:t>
            </w:r>
            <w:r w:rsidR="00472D93" w:rsidRPr="00472D93">
              <w:rPr>
                <w:rStyle w:val="ad"/>
                <w:rFonts w:ascii="Times New Roman" w:hAnsi="Times New Roman"/>
                <w:b w:val="0"/>
                <w:color w:val="auto"/>
                <w:sz w:val="24"/>
                <w:szCs w:val="24"/>
              </w:rPr>
              <w:t>4</w:t>
            </w:r>
          </w:p>
        </w:tc>
        <w:tc>
          <w:tcPr>
            <w:tcW w:w="1134" w:type="dxa"/>
            <w:vAlign w:val="center"/>
          </w:tcPr>
          <w:p w:rsidR="00923D0A" w:rsidRPr="0019035C" w:rsidRDefault="00923D0A"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4</w:t>
            </w:r>
            <w:r w:rsidR="0019035C" w:rsidRPr="0019035C">
              <w:rPr>
                <w:rStyle w:val="ad"/>
                <w:rFonts w:ascii="Times New Roman" w:hAnsi="Times New Roman"/>
                <w:b w:val="0"/>
                <w:color w:val="auto"/>
                <w:sz w:val="24"/>
                <w:szCs w:val="24"/>
              </w:rPr>
              <w:t>3</w:t>
            </w:r>
          </w:p>
        </w:tc>
        <w:tc>
          <w:tcPr>
            <w:tcW w:w="1133" w:type="dxa"/>
            <w:vAlign w:val="center"/>
          </w:tcPr>
          <w:p w:rsidR="00923D0A" w:rsidRPr="0019035C" w:rsidRDefault="00923D0A" w:rsidP="00625A93">
            <w:pPr>
              <w:ind w:right="-142"/>
              <w:jc w:val="center"/>
              <w:rPr>
                <w:rStyle w:val="ad"/>
                <w:rFonts w:ascii="Times New Roman" w:hAnsi="Times New Roman"/>
                <w:b w:val="0"/>
                <w:color w:val="auto"/>
                <w:sz w:val="24"/>
                <w:szCs w:val="24"/>
              </w:rPr>
            </w:pPr>
            <w:r w:rsidRPr="0019035C">
              <w:rPr>
                <w:rStyle w:val="ad"/>
                <w:rFonts w:ascii="Times New Roman" w:hAnsi="Times New Roman"/>
                <w:b w:val="0"/>
                <w:color w:val="auto"/>
                <w:sz w:val="24"/>
                <w:szCs w:val="24"/>
              </w:rPr>
              <w:t>2</w:t>
            </w:r>
            <w:r w:rsidR="0019035C" w:rsidRPr="0019035C">
              <w:rPr>
                <w:rStyle w:val="ad"/>
                <w:rFonts w:ascii="Times New Roman" w:hAnsi="Times New Roman"/>
                <w:b w:val="0"/>
                <w:color w:val="auto"/>
                <w:sz w:val="24"/>
                <w:szCs w:val="24"/>
              </w:rPr>
              <w:t>1</w:t>
            </w:r>
          </w:p>
        </w:tc>
      </w:tr>
      <w:tr w:rsidR="00923D0A" w:rsidRPr="00795720" w:rsidTr="006935D9">
        <w:tc>
          <w:tcPr>
            <w:tcW w:w="1702" w:type="dxa"/>
            <w:vAlign w:val="center"/>
          </w:tcPr>
          <w:p w:rsidR="00923D0A" w:rsidRPr="00472D93" w:rsidRDefault="00923D0A" w:rsidP="00625A93">
            <w:pPr>
              <w:ind w:right="-142"/>
              <w:jc w:val="center"/>
              <w:rPr>
                <w:rStyle w:val="ad"/>
                <w:rFonts w:ascii="Times New Roman" w:hAnsi="Times New Roman"/>
                <w:color w:val="auto"/>
                <w:sz w:val="24"/>
                <w:szCs w:val="24"/>
              </w:rPr>
            </w:pPr>
            <w:r w:rsidRPr="00472D93">
              <w:rPr>
                <w:rStyle w:val="ad"/>
                <w:rFonts w:ascii="Times New Roman" w:hAnsi="Times New Roman"/>
                <w:color w:val="auto"/>
                <w:sz w:val="24"/>
                <w:szCs w:val="24"/>
              </w:rPr>
              <w:t>ЕН.00</w:t>
            </w:r>
          </w:p>
        </w:tc>
        <w:tc>
          <w:tcPr>
            <w:tcW w:w="5103" w:type="dxa"/>
          </w:tcPr>
          <w:p w:rsidR="00923D0A" w:rsidRPr="00472D93" w:rsidRDefault="00923D0A" w:rsidP="00625A93">
            <w:pPr>
              <w:ind w:right="-142"/>
              <w:rPr>
                <w:rStyle w:val="ad"/>
                <w:rFonts w:ascii="Times New Roman" w:hAnsi="Times New Roman"/>
                <w:color w:val="auto"/>
                <w:sz w:val="24"/>
                <w:szCs w:val="24"/>
              </w:rPr>
            </w:pPr>
            <w:r w:rsidRPr="00472D93">
              <w:rPr>
                <w:rStyle w:val="ad"/>
                <w:rFonts w:ascii="Times New Roman" w:hAnsi="Times New Roman"/>
                <w:color w:val="auto"/>
                <w:sz w:val="24"/>
                <w:szCs w:val="24"/>
              </w:rPr>
              <w:t>Математический и общий естественнонаучный цикл</w:t>
            </w:r>
          </w:p>
        </w:tc>
        <w:tc>
          <w:tcPr>
            <w:tcW w:w="1134" w:type="dxa"/>
            <w:vAlign w:val="center"/>
          </w:tcPr>
          <w:p w:rsidR="00923D0A" w:rsidRPr="00B9165E" w:rsidRDefault="00B9165E" w:rsidP="00625A93">
            <w:pPr>
              <w:ind w:right="-142"/>
              <w:jc w:val="center"/>
              <w:rPr>
                <w:rStyle w:val="ad"/>
                <w:rFonts w:ascii="Times New Roman" w:hAnsi="Times New Roman"/>
                <w:color w:val="auto"/>
                <w:sz w:val="24"/>
                <w:szCs w:val="24"/>
              </w:rPr>
            </w:pPr>
            <w:r w:rsidRPr="00B9165E">
              <w:rPr>
                <w:rStyle w:val="ad"/>
                <w:rFonts w:ascii="Times New Roman" w:hAnsi="Times New Roman"/>
                <w:color w:val="auto"/>
                <w:sz w:val="24"/>
                <w:szCs w:val="24"/>
              </w:rPr>
              <w:t>13</w:t>
            </w:r>
          </w:p>
        </w:tc>
        <w:tc>
          <w:tcPr>
            <w:tcW w:w="1134" w:type="dxa"/>
            <w:vAlign w:val="center"/>
          </w:tcPr>
          <w:p w:rsidR="00923D0A" w:rsidRPr="00B9165E" w:rsidRDefault="00B9165E" w:rsidP="00625A93">
            <w:pPr>
              <w:ind w:right="-142"/>
              <w:jc w:val="center"/>
              <w:rPr>
                <w:rStyle w:val="ad"/>
                <w:rFonts w:ascii="Times New Roman" w:hAnsi="Times New Roman"/>
                <w:color w:val="auto"/>
                <w:sz w:val="24"/>
                <w:szCs w:val="24"/>
              </w:rPr>
            </w:pPr>
            <w:r w:rsidRPr="00B9165E">
              <w:rPr>
                <w:rStyle w:val="ad"/>
                <w:rFonts w:ascii="Times New Roman" w:hAnsi="Times New Roman"/>
                <w:color w:val="auto"/>
                <w:sz w:val="24"/>
                <w:szCs w:val="24"/>
              </w:rPr>
              <w:t>9</w:t>
            </w:r>
          </w:p>
        </w:tc>
        <w:tc>
          <w:tcPr>
            <w:tcW w:w="1133" w:type="dxa"/>
            <w:vAlign w:val="center"/>
          </w:tcPr>
          <w:p w:rsidR="00923D0A" w:rsidRPr="00B9165E" w:rsidRDefault="00B9165E" w:rsidP="00625A93">
            <w:pPr>
              <w:ind w:right="-142"/>
              <w:jc w:val="center"/>
              <w:rPr>
                <w:rStyle w:val="ad"/>
                <w:rFonts w:ascii="Times New Roman" w:hAnsi="Times New Roman"/>
                <w:color w:val="auto"/>
                <w:sz w:val="24"/>
                <w:szCs w:val="24"/>
              </w:rPr>
            </w:pPr>
            <w:r w:rsidRPr="00B9165E">
              <w:rPr>
                <w:rStyle w:val="ad"/>
                <w:rFonts w:ascii="Times New Roman" w:hAnsi="Times New Roman"/>
                <w:color w:val="auto"/>
                <w:sz w:val="24"/>
                <w:szCs w:val="24"/>
              </w:rPr>
              <w:t>4</w:t>
            </w:r>
          </w:p>
        </w:tc>
      </w:tr>
      <w:tr w:rsidR="00923D0A" w:rsidRPr="00795720" w:rsidTr="006935D9">
        <w:tc>
          <w:tcPr>
            <w:tcW w:w="1702" w:type="dxa"/>
            <w:vAlign w:val="center"/>
          </w:tcPr>
          <w:p w:rsidR="00923D0A" w:rsidRPr="00B9165E" w:rsidRDefault="00923D0A" w:rsidP="00625A93">
            <w:pPr>
              <w:ind w:right="-142"/>
              <w:jc w:val="center"/>
              <w:rPr>
                <w:rFonts w:ascii="Times New Roman" w:hAnsi="Times New Roman"/>
                <w:sz w:val="24"/>
                <w:szCs w:val="24"/>
              </w:rPr>
            </w:pPr>
            <w:r w:rsidRPr="00B9165E">
              <w:rPr>
                <w:rFonts w:ascii="Times New Roman" w:hAnsi="Times New Roman"/>
                <w:sz w:val="24"/>
                <w:szCs w:val="24"/>
              </w:rPr>
              <w:t>ЕН.01</w:t>
            </w:r>
          </w:p>
        </w:tc>
        <w:tc>
          <w:tcPr>
            <w:tcW w:w="5103" w:type="dxa"/>
          </w:tcPr>
          <w:p w:rsidR="00923D0A" w:rsidRPr="00B9165E" w:rsidRDefault="00923D0A" w:rsidP="00625A93">
            <w:pPr>
              <w:ind w:right="-142"/>
              <w:rPr>
                <w:rStyle w:val="ad"/>
                <w:rFonts w:ascii="Times New Roman" w:hAnsi="Times New Roman"/>
                <w:b w:val="0"/>
                <w:color w:val="auto"/>
                <w:sz w:val="24"/>
                <w:szCs w:val="24"/>
              </w:rPr>
            </w:pPr>
            <w:r w:rsidRPr="00B9165E">
              <w:rPr>
                <w:rStyle w:val="ad"/>
                <w:rFonts w:ascii="Times New Roman" w:hAnsi="Times New Roman"/>
                <w:b w:val="0"/>
                <w:color w:val="auto"/>
                <w:sz w:val="24"/>
                <w:szCs w:val="24"/>
              </w:rPr>
              <w:t>Математика</w:t>
            </w:r>
          </w:p>
        </w:tc>
        <w:tc>
          <w:tcPr>
            <w:tcW w:w="1134" w:type="dxa"/>
            <w:vAlign w:val="center"/>
          </w:tcPr>
          <w:p w:rsidR="00923D0A" w:rsidRPr="00B9165E" w:rsidRDefault="00B9165E" w:rsidP="00625A93">
            <w:pPr>
              <w:ind w:right="-142"/>
              <w:jc w:val="center"/>
              <w:rPr>
                <w:rStyle w:val="ad"/>
                <w:rFonts w:ascii="Times New Roman" w:hAnsi="Times New Roman"/>
                <w:b w:val="0"/>
                <w:color w:val="auto"/>
                <w:sz w:val="24"/>
                <w:szCs w:val="24"/>
              </w:rPr>
            </w:pPr>
            <w:r w:rsidRPr="00B9165E">
              <w:rPr>
                <w:rStyle w:val="ad"/>
                <w:rFonts w:ascii="Times New Roman" w:hAnsi="Times New Roman"/>
                <w:b w:val="0"/>
                <w:color w:val="auto"/>
                <w:sz w:val="24"/>
                <w:szCs w:val="24"/>
              </w:rPr>
              <w:t>6</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4</w:t>
            </w:r>
          </w:p>
        </w:tc>
        <w:tc>
          <w:tcPr>
            <w:tcW w:w="1133" w:type="dxa"/>
            <w:vAlign w:val="center"/>
          </w:tcPr>
          <w:p w:rsidR="00923D0A" w:rsidRPr="005F6E78" w:rsidRDefault="00923D0A"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2</w:t>
            </w:r>
          </w:p>
        </w:tc>
      </w:tr>
      <w:tr w:rsidR="00923D0A" w:rsidRPr="00795720" w:rsidTr="006935D9">
        <w:tc>
          <w:tcPr>
            <w:tcW w:w="1702" w:type="dxa"/>
            <w:vAlign w:val="center"/>
          </w:tcPr>
          <w:p w:rsidR="00923D0A" w:rsidRPr="00B9165E" w:rsidRDefault="00923D0A" w:rsidP="00625A93">
            <w:pPr>
              <w:ind w:right="-142"/>
              <w:jc w:val="center"/>
              <w:rPr>
                <w:rFonts w:ascii="Times New Roman" w:hAnsi="Times New Roman"/>
                <w:sz w:val="24"/>
                <w:szCs w:val="24"/>
              </w:rPr>
            </w:pPr>
            <w:r w:rsidRPr="00B9165E">
              <w:rPr>
                <w:rFonts w:ascii="Times New Roman" w:hAnsi="Times New Roman"/>
                <w:sz w:val="24"/>
                <w:szCs w:val="24"/>
              </w:rPr>
              <w:t>ЕН.02</w:t>
            </w:r>
          </w:p>
        </w:tc>
        <w:tc>
          <w:tcPr>
            <w:tcW w:w="5103" w:type="dxa"/>
          </w:tcPr>
          <w:p w:rsidR="00923D0A" w:rsidRPr="00B9165E" w:rsidRDefault="00923D0A" w:rsidP="00625A93">
            <w:pPr>
              <w:ind w:right="-142"/>
              <w:rPr>
                <w:rStyle w:val="ad"/>
                <w:rFonts w:ascii="Times New Roman" w:hAnsi="Times New Roman"/>
                <w:b w:val="0"/>
                <w:color w:val="auto"/>
                <w:sz w:val="24"/>
                <w:szCs w:val="24"/>
              </w:rPr>
            </w:pPr>
            <w:r w:rsidRPr="00B9165E">
              <w:rPr>
                <w:rStyle w:val="ad"/>
                <w:rFonts w:ascii="Times New Roman" w:hAnsi="Times New Roman"/>
                <w:b w:val="0"/>
                <w:color w:val="auto"/>
                <w:sz w:val="24"/>
                <w:szCs w:val="24"/>
              </w:rPr>
              <w:t>Информатика</w:t>
            </w:r>
          </w:p>
        </w:tc>
        <w:tc>
          <w:tcPr>
            <w:tcW w:w="1134" w:type="dxa"/>
            <w:vAlign w:val="center"/>
          </w:tcPr>
          <w:p w:rsidR="00923D0A" w:rsidRPr="00B9165E" w:rsidRDefault="00B9165E" w:rsidP="00625A93">
            <w:pPr>
              <w:ind w:right="-142"/>
              <w:jc w:val="center"/>
              <w:rPr>
                <w:rStyle w:val="ad"/>
                <w:rFonts w:ascii="Times New Roman" w:hAnsi="Times New Roman"/>
                <w:b w:val="0"/>
                <w:color w:val="auto"/>
                <w:sz w:val="24"/>
                <w:szCs w:val="24"/>
              </w:rPr>
            </w:pPr>
            <w:r w:rsidRPr="00B9165E">
              <w:rPr>
                <w:rStyle w:val="ad"/>
                <w:rFonts w:ascii="Times New Roman" w:hAnsi="Times New Roman"/>
                <w:b w:val="0"/>
                <w:color w:val="auto"/>
                <w:sz w:val="24"/>
                <w:szCs w:val="24"/>
              </w:rPr>
              <w:t>7</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5</w:t>
            </w:r>
          </w:p>
        </w:tc>
        <w:tc>
          <w:tcPr>
            <w:tcW w:w="1133"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2</w:t>
            </w:r>
          </w:p>
        </w:tc>
      </w:tr>
      <w:tr w:rsidR="00923D0A" w:rsidRPr="00795720" w:rsidTr="006935D9">
        <w:tc>
          <w:tcPr>
            <w:tcW w:w="1702" w:type="dxa"/>
            <w:vAlign w:val="center"/>
          </w:tcPr>
          <w:p w:rsidR="00923D0A" w:rsidRPr="005F6E78" w:rsidRDefault="00923D0A" w:rsidP="00625A93">
            <w:pPr>
              <w:ind w:right="-142"/>
              <w:jc w:val="center"/>
              <w:rPr>
                <w:rFonts w:ascii="Times New Roman" w:hAnsi="Times New Roman"/>
                <w:b/>
                <w:sz w:val="24"/>
                <w:szCs w:val="24"/>
              </w:rPr>
            </w:pPr>
            <w:r w:rsidRPr="005F6E78">
              <w:rPr>
                <w:rFonts w:ascii="Times New Roman" w:hAnsi="Times New Roman"/>
                <w:b/>
                <w:sz w:val="24"/>
                <w:szCs w:val="24"/>
              </w:rPr>
              <w:t>ОП</w:t>
            </w:r>
          </w:p>
        </w:tc>
        <w:tc>
          <w:tcPr>
            <w:tcW w:w="5103" w:type="dxa"/>
          </w:tcPr>
          <w:p w:rsidR="00923D0A" w:rsidRPr="005F6E78" w:rsidRDefault="00923D0A" w:rsidP="00625A93">
            <w:pPr>
              <w:ind w:right="-142"/>
              <w:rPr>
                <w:rStyle w:val="ad"/>
                <w:rFonts w:ascii="Times New Roman" w:hAnsi="Times New Roman"/>
                <w:color w:val="auto"/>
                <w:sz w:val="24"/>
                <w:szCs w:val="24"/>
              </w:rPr>
            </w:pPr>
            <w:r w:rsidRPr="005F6E78">
              <w:rPr>
                <w:rStyle w:val="ad"/>
                <w:rFonts w:ascii="Times New Roman" w:hAnsi="Times New Roman"/>
                <w:color w:val="auto"/>
                <w:sz w:val="24"/>
                <w:szCs w:val="24"/>
              </w:rPr>
              <w:t>Общепрофессиональные дисциплины</w:t>
            </w:r>
          </w:p>
        </w:tc>
        <w:tc>
          <w:tcPr>
            <w:tcW w:w="1134" w:type="dxa"/>
            <w:vAlign w:val="center"/>
          </w:tcPr>
          <w:p w:rsidR="00923D0A" w:rsidRPr="005F6E78" w:rsidRDefault="005F6E78" w:rsidP="00625A93">
            <w:pPr>
              <w:ind w:right="-142"/>
              <w:jc w:val="center"/>
              <w:rPr>
                <w:rStyle w:val="ad"/>
                <w:rFonts w:ascii="Times New Roman" w:hAnsi="Times New Roman"/>
                <w:color w:val="auto"/>
                <w:sz w:val="24"/>
                <w:szCs w:val="24"/>
              </w:rPr>
            </w:pPr>
            <w:r w:rsidRPr="005F6E78">
              <w:rPr>
                <w:rStyle w:val="ad"/>
                <w:rFonts w:ascii="Times New Roman" w:hAnsi="Times New Roman"/>
                <w:color w:val="auto"/>
                <w:sz w:val="24"/>
                <w:szCs w:val="24"/>
              </w:rPr>
              <w:t>906</w:t>
            </w:r>
          </w:p>
        </w:tc>
        <w:tc>
          <w:tcPr>
            <w:tcW w:w="1134" w:type="dxa"/>
            <w:vAlign w:val="center"/>
          </w:tcPr>
          <w:p w:rsidR="00923D0A" w:rsidRPr="005F6E78" w:rsidRDefault="005F6E78" w:rsidP="00625A93">
            <w:pPr>
              <w:ind w:right="-142"/>
              <w:jc w:val="center"/>
              <w:rPr>
                <w:rStyle w:val="ad"/>
                <w:rFonts w:ascii="Times New Roman" w:hAnsi="Times New Roman"/>
                <w:color w:val="auto"/>
                <w:sz w:val="24"/>
                <w:szCs w:val="24"/>
              </w:rPr>
            </w:pPr>
            <w:r w:rsidRPr="005F6E78">
              <w:rPr>
                <w:rStyle w:val="ad"/>
                <w:rFonts w:ascii="Times New Roman" w:hAnsi="Times New Roman"/>
                <w:color w:val="auto"/>
                <w:sz w:val="24"/>
                <w:szCs w:val="24"/>
              </w:rPr>
              <w:t>607</w:t>
            </w:r>
          </w:p>
        </w:tc>
        <w:tc>
          <w:tcPr>
            <w:tcW w:w="1133" w:type="dxa"/>
            <w:vAlign w:val="center"/>
          </w:tcPr>
          <w:p w:rsidR="00923D0A" w:rsidRPr="005F6E78" w:rsidRDefault="005F6E78" w:rsidP="00625A93">
            <w:pPr>
              <w:ind w:right="-142"/>
              <w:jc w:val="center"/>
              <w:rPr>
                <w:rStyle w:val="ad"/>
                <w:rFonts w:ascii="Times New Roman" w:hAnsi="Times New Roman"/>
                <w:color w:val="auto"/>
                <w:sz w:val="24"/>
                <w:szCs w:val="24"/>
              </w:rPr>
            </w:pPr>
            <w:r w:rsidRPr="005F6E78">
              <w:rPr>
                <w:rStyle w:val="ad"/>
                <w:rFonts w:ascii="Times New Roman" w:hAnsi="Times New Roman"/>
                <w:color w:val="auto"/>
                <w:sz w:val="24"/>
                <w:szCs w:val="24"/>
              </w:rPr>
              <w:t>29</w:t>
            </w:r>
            <w:r w:rsidR="00923D0A" w:rsidRPr="005F6E78">
              <w:rPr>
                <w:rStyle w:val="ad"/>
                <w:rFonts w:ascii="Times New Roman" w:hAnsi="Times New Roman"/>
                <w:color w:val="auto"/>
                <w:sz w:val="24"/>
                <w:szCs w:val="24"/>
              </w:rPr>
              <w:t>9</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ОП.01</w:t>
            </w:r>
          </w:p>
        </w:tc>
        <w:tc>
          <w:tcPr>
            <w:tcW w:w="5103" w:type="dxa"/>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Инженерная графика</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100</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67</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33</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ОП.02</w:t>
            </w:r>
          </w:p>
        </w:tc>
        <w:tc>
          <w:tcPr>
            <w:tcW w:w="5103" w:type="dxa"/>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Техническая механика</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100</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67</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33</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ОП.03</w:t>
            </w:r>
          </w:p>
        </w:tc>
        <w:tc>
          <w:tcPr>
            <w:tcW w:w="5103" w:type="dxa"/>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Электротехника и электроника</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102</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68</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34</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ОП.04</w:t>
            </w:r>
          </w:p>
        </w:tc>
        <w:tc>
          <w:tcPr>
            <w:tcW w:w="5103" w:type="dxa"/>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Материаловедение</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95</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6</w:t>
            </w:r>
            <w:r>
              <w:rPr>
                <w:rStyle w:val="ad"/>
                <w:rFonts w:ascii="Times New Roman" w:hAnsi="Times New Roman"/>
                <w:b w:val="0"/>
                <w:color w:val="auto"/>
                <w:sz w:val="24"/>
                <w:szCs w:val="24"/>
              </w:rPr>
              <w:t>5</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3</w:t>
            </w:r>
            <w:r>
              <w:rPr>
                <w:rStyle w:val="ad"/>
                <w:rFonts w:ascii="Times New Roman" w:hAnsi="Times New Roman"/>
                <w:b w:val="0"/>
                <w:color w:val="auto"/>
                <w:sz w:val="24"/>
                <w:szCs w:val="24"/>
              </w:rPr>
              <w:t>0</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ОП.05</w:t>
            </w:r>
          </w:p>
        </w:tc>
        <w:tc>
          <w:tcPr>
            <w:tcW w:w="5103" w:type="dxa"/>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Метрология и стандартизация</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2</w:t>
            </w:r>
            <w:r w:rsidR="00923D0A" w:rsidRPr="005F6E78">
              <w:rPr>
                <w:rStyle w:val="ad"/>
                <w:rFonts w:ascii="Times New Roman" w:hAnsi="Times New Roman"/>
                <w:b w:val="0"/>
                <w:color w:val="auto"/>
                <w:sz w:val="24"/>
                <w:szCs w:val="24"/>
              </w:rPr>
              <w:t>0</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13</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7</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ОП.06</w:t>
            </w:r>
          </w:p>
        </w:tc>
        <w:tc>
          <w:tcPr>
            <w:tcW w:w="5103" w:type="dxa"/>
          </w:tcPr>
          <w:p w:rsidR="00923D0A"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Структура транспортной системы</w:t>
            </w:r>
          </w:p>
        </w:tc>
        <w:tc>
          <w:tcPr>
            <w:tcW w:w="1134" w:type="dxa"/>
            <w:vAlign w:val="center"/>
          </w:tcPr>
          <w:p w:rsidR="00923D0A" w:rsidRPr="005F6E78" w:rsidRDefault="005F6E78" w:rsidP="00625A93">
            <w:pPr>
              <w:ind w:right="-142"/>
              <w:jc w:val="center"/>
              <w:rPr>
                <w:rStyle w:val="ad"/>
                <w:rFonts w:ascii="Times New Roman" w:hAnsi="Times New Roman"/>
                <w:b w:val="0"/>
                <w:color w:val="auto"/>
                <w:sz w:val="24"/>
                <w:szCs w:val="24"/>
              </w:rPr>
            </w:pPr>
            <w:r w:rsidRPr="005F6E78">
              <w:rPr>
                <w:rStyle w:val="ad"/>
                <w:rFonts w:ascii="Times New Roman" w:hAnsi="Times New Roman"/>
                <w:b w:val="0"/>
                <w:color w:val="auto"/>
                <w:sz w:val="24"/>
                <w:szCs w:val="24"/>
              </w:rPr>
              <w:t>30</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20</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10</w:t>
            </w:r>
          </w:p>
        </w:tc>
      </w:tr>
      <w:tr w:rsidR="00C72A9D" w:rsidRPr="00795720" w:rsidTr="006935D9">
        <w:tc>
          <w:tcPr>
            <w:tcW w:w="1702" w:type="dxa"/>
            <w:vAlign w:val="center"/>
          </w:tcPr>
          <w:p w:rsidR="00C72A9D" w:rsidRPr="00C72A9D" w:rsidRDefault="00C72A9D" w:rsidP="00625A93">
            <w:pPr>
              <w:ind w:right="-142"/>
              <w:jc w:val="center"/>
              <w:rPr>
                <w:rFonts w:ascii="Times New Roman" w:hAnsi="Times New Roman"/>
                <w:sz w:val="24"/>
                <w:szCs w:val="24"/>
              </w:rPr>
            </w:pPr>
            <w:r w:rsidRPr="00C72A9D">
              <w:rPr>
                <w:rFonts w:ascii="Times New Roman" w:hAnsi="Times New Roman"/>
                <w:sz w:val="24"/>
                <w:szCs w:val="24"/>
              </w:rPr>
              <w:t>ОП.07</w:t>
            </w:r>
          </w:p>
        </w:tc>
        <w:tc>
          <w:tcPr>
            <w:tcW w:w="5103" w:type="dxa"/>
          </w:tcPr>
          <w:p w:rsidR="00C72A9D"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Информационные технологии в профессиональной деятельности</w:t>
            </w:r>
          </w:p>
        </w:tc>
        <w:tc>
          <w:tcPr>
            <w:tcW w:w="1134" w:type="dxa"/>
            <w:vAlign w:val="center"/>
          </w:tcPr>
          <w:p w:rsidR="00C72A9D" w:rsidRPr="005F6E78" w:rsidRDefault="00C72A9D"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41</w:t>
            </w:r>
          </w:p>
        </w:tc>
        <w:tc>
          <w:tcPr>
            <w:tcW w:w="1134"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27</w:t>
            </w:r>
          </w:p>
        </w:tc>
        <w:tc>
          <w:tcPr>
            <w:tcW w:w="1133"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14</w:t>
            </w: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ОП.08</w:t>
            </w:r>
          </w:p>
        </w:tc>
        <w:tc>
          <w:tcPr>
            <w:tcW w:w="5103" w:type="dxa"/>
          </w:tcPr>
          <w:p w:rsidR="00923D0A"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Правовое обеспечение профессиональной деятельности</w:t>
            </w:r>
          </w:p>
        </w:tc>
        <w:tc>
          <w:tcPr>
            <w:tcW w:w="1134" w:type="dxa"/>
            <w:vAlign w:val="center"/>
          </w:tcPr>
          <w:p w:rsidR="00923D0A" w:rsidRPr="00C72A9D" w:rsidRDefault="00C72A9D" w:rsidP="00625A93">
            <w:pPr>
              <w:ind w:right="-142"/>
              <w:jc w:val="center"/>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40</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27</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13</w:t>
            </w:r>
          </w:p>
        </w:tc>
      </w:tr>
      <w:tr w:rsidR="00C72A9D" w:rsidRPr="00795720" w:rsidTr="006935D9">
        <w:tc>
          <w:tcPr>
            <w:tcW w:w="1702" w:type="dxa"/>
            <w:vAlign w:val="center"/>
          </w:tcPr>
          <w:p w:rsidR="00C72A9D" w:rsidRPr="00C72A9D" w:rsidRDefault="00C72A9D" w:rsidP="00625A93">
            <w:pPr>
              <w:ind w:right="-142"/>
              <w:jc w:val="center"/>
              <w:rPr>
                <w:rFonts w:ascii="Times New Roman" w:hAnsi="Times New Roman"/>
                <w:sz w:val="24"/>
                <w:szCs w:val="24"/>
              </w:rPr>
            </w:pPr>
            <w:r w:rsidRPr="00C72A9D">
              <w:rPr>
                <w:rFonts w:ascii="Times New Roman" w:hAnsi="Times New Roman"/>
                <w:sz w:val="24"/>
                <w:szCs w:val="24"/>
              </w:rPr>
              <w:t>ОП.09</w:t>
            </w:r>
          </w:p>
        </w:tc>
        <w:tc>
          <w:tcPr>
            <w:tcW w:w="5103" w:type="dxa"/>
          </w:tcPr>
          <w:p w:rsidR="00C72A9D"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Охрана труда</w:t>
            </w:r>
          </w:p>
        </w:tc>
        <w:tc>
          <w:tcPr>
            <w:tcW w:w="1134" w:type="dxa"/>
            <w:vAlign w:val="center"/>
          </w:tcPr>
          <w:p w:rsidR="00C72A9D" w:rsidRPr="00C72A9D" w:rsidRDefault="00C72A9D" w:rsidP="00625A93">
            <w:pPr>
              <w:ind w:right="-142"/>
              <w:jc w:val="center"/>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30</w:t>
            </w:r>
          </w:p>
        </w:tc>
        <w:tc>
          <w:tcPr>
            <w:tcW w:w="1134"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20</w:t>
            </w:r>
          </w:p>
        </w:tc>
        <w:tc>
          <w:tcPr>
            <w:tcW w:w="1133"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10</w:t>
            </w:r>
          </w:p>
        </w:tc>
      </w:tr>
      <w:tr w:rsidR="00923D0A" w:rsidRPr="00795720" w:rsidTr="006935D9">
        <w:tc>
          <w:tcPr>
            <w:tcW w:w="6805" w:type="dxa"/>
            <w:gridSpan w:val="2"/>
            <w:vAlign w:val="center"/>
          </w:tcPr>
          <w:p w:rsidR="00923D0A" w:rsidRPr="00C72A9D" w:rsidRDefault="00923D0A"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Введены дисциплины</w:t>
            </w:r>
          </w:p>
        </w:tc>
        <w:tc>
          <w:tcPr>
            <w:tcW w:w="1134"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c>
          <w:tcPr>
            <w:tcW w:w="1134"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c>
          <w:tcPr>
            <w:tcW w:w="1133" w:type="dxa"/>
            <w:vAlign w:val="center"/>
          </w:tcPr>
          <w:p w:rsidR="00923D0A" w:rsidRPr="00795720" w:rsidRDefault="00923D0A" w:rsidP="00625A93">
            <w:pPr>
              <w:ind w:right="-142"/>
              <w:jc w:val="center"/>
              <w:rPr>
                <w:rStyle w:val="ad"/>
                <w:rFonts w:ascii="Times New Roman" w:hAnsi="Times New Roman"/>
                <w:b w:val="0"/>
                <w:color w:val="C00000"/>
                <w:sz w:val="24"/>
                <w:szCs w:val="24"/>
              </w:rPr>
            </w:pPr>
          </w:p>
        </w:tc>
      </w:tr>
      <w:tr w:rsidR="00923D0A" w:rsidRPr="00795720" w:rsidTr="006935D9">
        <w:tc>
          <w:tcPr>
            <w:tcW w:w="1702" w:type="dxa"/>
            <w:vAlign w:val="center"/>
          </w:tcPr>
          <w:p w:rsidR="00923D0A" w:rsidRPr="00C72A9D" w:rsidRDefault="00923D0A" w:rsidP="00625A93">
            <w:pPr>
              <w:ind w:right="-142"/>
              <w:jc w:val="center"/>
              <w:rPr>
                <w:rFonts w:ascii="Times New Roman" w:hAnsi="Times New Roman"/>
                <w:sz w:val="24"/>
                <w:szCs w:val="24"/>
              </w:rPr>
            </w:pPr>
            <w:r w:rsidRPr="00C72A9D">
              <w:rPr>
                <w:rFonts w:ascii="Times New Roman" w:hAnsi="Times New Roman"/>
                <w:sz w:val="24"/>
                <w:szCs w:val="24"/>
              </w:rPr>
              <w:t>ОП.11</w:t>
            </w:r>
          </w:p>
        </w:tc>
        <w:tc>
          <w:tcPr>
            <w:tcW w:w="5103" w:type="dxa"/>
          </w:tcPr>
          <w:p w:rsidR="00923D0A"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Правила безопасности дорожного движения</w:t>
            </w:r>
          </w:p>
        </w:tc>
        <w:tc>
          <w:tcPr>
            <w:tcW w:w="1134" w:type="dxa"/>
            <w:vAlign w:val="center"/>
          </w:tcPr>
          <w:p w:rsidR="00923D0A" w:rsidRPr="00C72A9D" w:rsidRDefault="00C72A9D" w:rsidP="00625A93">
            <w:pPr>
              <w:ind w:right="-142"/>
              <w:jc w:val="center"/>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294</w:t>
            </w:r>
          </w:p>
        </w:tc>
        <w:tc>
          <w:tcPr>
            <w:tcW w:w="1134"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197</w:t>
            </w:r>
          </w:p>
        </w:tc>
        <w:tc>
          <w:tcPr>
            <w:tcW w:w="1133" w:type="dxa"/>
            <w:vAlign w:val="center"/>
          </w:tcPr>
          <w:p w:rsidR="00923D0A"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97</w:t>
            </w:r>
          </w:p>
        </w:tc>
      </w:tr>
      <w:tr w:rsidR="00C72A9D" w:rsidRPr="00795720" w:rsidTr="006935D9">
        <w:tc>
          <w:tcPr>
            <w:tcW w:w="1702" w:type="dxa"/>
            <w:vAlign w:val="center"/>
          </w:tcPr>
          <w:p w:rsidR="00C72A9D" w:rsidRPr="00C72A9D" w:rsidRDefault="00C72A9D" w:rsidP="00625A93">
            <w:pPr>
              <w:ind w:right="-142"/>
              <w:jc w:val="center"/>
              <w:rPr>
                <w:rFonts w:ascii="Times New Roman" w:hAnsi="Times New Roman"/>
                <w:sz w:val="24"/>
                <w:szCs w:val="24"/>
              </w:rPr>
            </w:pPr>
            <w:r w:rsidRPr="00C72A9D">
              <w:rPr>
                <w:rFonts w:ascii="Times New Roman" w:hAnsi="Times New Roman"/>
                <w:sz w:val="24"/>
                <w:szCs w:val="24"/>
              </w:rPr>
              <w:t>ОП.12</w:t>
            </w:r>
          </w:p>
        </w:tc>
        <w:tc>
          <w:tcPr>
            <w:tcW w:w="5103" w:type="dxa"/>
          </w:tcPr>
          <w:p w:rsidR="00C72A9D" w:rsidRPr="00C72A9D" w:rsidRDefault="00C72A9D" w:rsidP="00625A93">
            <w:pPr>
              <w:ind w:right="-142"/>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Основы планирования профессиональной деятельности и эффективного поведения на рынке труда</w:t>
            </w:r>
          </w:p>
        </w:tc>
        <w:tc>
          <w:tcPr>
            <w:tcW w:w="1134" w:type="dxa"/>
            <w:vAlign w:val="center"/>
          </w:tcPr>
          <w:p w:rsidR="00C72A9D" w:rsidRPr="00C72A9D" w:rsidRDefault="00C72A9D" w:rsidP="00625A93">
            <w:pPr>
              <w:ind w:right="-142"/>
              <w:jc w:val="center"/>
              <w:rPr>
                <w:rStyle w:val="ad"/>
                <w:rFonts w:ascii="Times New Roman" w:hAnsi="Times New Roman"/>
                <w:b w:val="0"/>
                <w:color w:val="auto"/>
                <w:sz w:val="24"/>
                <w:szCs w:val="24"/>
              </w:rPr>
            </w:pPr>
            <w:r w:rsidRPr="00C72A9D">
              <w:rPr>
                <w:rStyle w:val="ad"/>
                <w:rFonts w:ascii="Times New Roman" w:hAnsi="Times New Roman"/>
                <w:b w:val="0"/>
                <w:color w:val="auto"/>
                <w:sz w:val="24"/>
                <w:szCs w:val="24"/>
              </w:rPr>
              <w:t>54</w:t>
            </w:r>
          </w:p>
        </w:tc>
        <w:tc>
          <w:tcPr>
            <w:tcW w:w="1134"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36</w:t>
            </w:r>
          </w:p>
        </w:tc>
        <w:tc>
          <w:tcPr>
            <w:tcW w:w="1133" w:type="dxa"/>
            <w:vAlign w:val="center"/>
          </w:tcPr>
          <w:p w:rsidR="00C72A9D" w:rsidRPr="00B33BB0" w:rsidRDefault="00B33BB0" w:rsidP="00625A93">
            <w:pPr>
              <w:ind w:right="-142"/>
              <w:jc w:val="center"/>
              <w:rPr>
                <w:rStyle w:val="ad"/>
                <w:rFonts w:ascii="Times New Roman" w:hAnsi="Times New Roman"/>
                <w:b w:val="0"/>
                <w:color w:val="auto"/>
                <w:sz w:val="24"/>
                <w:szCs w:val="24"/>
              </w:rPr>
            </w:pPr>
            <w:r w:rsidRPr="00B33BB0">
              <w:rPr>
                <w:rStyle w:val="ad"/>
                <w:rFonts w:ascii="Times New Roman" w:hAnsi="Times New Roman"/>
                <w:b w:val="0"/>
                <w:color w:val="auto"/>
                <w:sz w:val="24"/>
                <w:szCs w:val="24"/>
              </w:rPr>
              <w:t>18</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color w:val="auto"/>
                <w:sz w:val="24"/>
                <w:szCs w:val="24"/>
              </w:rPr>
            </w:pPr>
            <w:r w:rsidRPr="00CD1299">
              <w:rPr>
                <w:rStyle w:val="ad"/>
                <w:rFonts w:ascii="Times New Roman" w:hAnsi="Times New Roman"/>
                <w:color w:val="auto"/>
                <w:sz w:val="24"/>
                <w:szCs w:val="24"/>
              </w:rPr>
              <w:t>ПМ</w:t>
            </w:r>
          </w:p>
        </w:tc>
        <w:tc>
          <w:tcPr>
            <w:tcW w:w="5103" w:type="dxa"/>
          </w:tcPr>
          <w:p w:rsidR="00923D0A" w:rsidRPr="00CD1299" w:rsidRDefault="00923D0A" w:rsidP="00625A93">
            <w:pPr>
              <w:ind w:right="-142"/>
              <w:rPr>
                <w:rStyle w:val="ad"/>
                <w:rFonts w:ascii="Times New Roman" w:hAnsi="Times New Roman"/>
                <w:color w:val="auto"/>
                <w:sz w:val="24"/>
                <w:szCs w:val="24"/>
              </w:rPr>
            </w:pPr>
            <w:r w:rsidRPr="00CD1299">
              <w:rPr>
                <w:rStyle w:val="ad"/>
                <w:rFonts w:ascii="Times New Roman" w:hAnsi="Times New Roman"/>
                <w:color w:val="auto"/>
                <w:sz w:val="24"/>
                <w:szCs w:val="24"/>
              </w:rPr>
              <w:t>Профессиональные модули</w:t>
            </w:r>
          </w:p>
        </w:tc>
        <w:tc>
          <w:tcPr>
            <w:tcW w:w="1134" w:type="dxa"/>
            <w:vAlign w:val="center"/>
          </w:tcPr>
          <w:p w:rsidR="00923D0A" w:rsidRPr="00CD1299" w:rsidRDefault="00CD1299" w:rsidP="00625A93">
            <w:pPr>
              <w:ind w:right="-142"/>
              <w:jc w:val="center"/>
              <w:rPr>
                <w:rStyle w:val="ad"/>
                <w:rFonts w:ascii="Times New Roman" w:hAnsi="Times New Roman"/>
                <w:color w:val="auto"/>
                <w:sz w:val="24"/>
                <w:szCs w:val="24"/>
              </w:rPr>
            </w:pPr>
            <w:r w:rsidRPr="00CD1299">
              <w:rPr>
                <w:rStyle w:val="ad"/>
                <w:rFonts w:ascii="Times New Roman" w:hAnsi="Times New Roman"/>
                <w:color w:val="auto"/>
                <w:sz w:val="24"/>
                <w:szCs w:val="24"/>
              </w:rPr>
              <w:t>333</w:t>
            </w:r>
          </w:p>
        </w:tc>
        <w:tc>
          <w:tcPr>
            <w:tcW w:w="1134" w:type="dxa"/>
            <w:vAlign w:val="center"/>
          </w:tcPr>
          <w:p w:rsidR="00923D0A" w:rsidRPr="00CD1299" w:rsidRDefault="00CD1299" w:rsidP="00625A93">
            <w:pPr>
              <w:ind w:right="-142"/>
              <w:jc w:val="center"/>
              <w:rPr>
                <w:rStyle w:val="ad"/>
                <w:rFonts w:ascii="Times New Roman" w:hAnsi="Times New Roman"/>
                <w:color w:val="auto"/>
                <w:sz w:val="24"/>
                <w:szCs w:val="24"/>
              </w:rPr>
            </w:pPr>
            <w:r w:rsidRPr="00CD1299">
              <w:rPr>
                <w:rStyle w:val="ad"/>
                <w:rFonts w:ascii="Times New Roman" w:hAnsi="Times New Roman"/>
                <w:color w:val="auto"/>
                <w:sz w:val="24"/>
                <w:szCs w:val="24"/>
              </w:rPr>
              <w:t>223</w:t>
            </w:r>
          </w:p>
        </w:tc>
        <w:tc>
          <w:tcPr>
            <w:tcW w:w="1133" w:type="dxa"/>
            <w:vAlign w:val="center"/>
          </w:tcPr>
          <w:p w:rsidR="00923D0A" w:rsidRPr="00CD1299" w:rsidRDefault="00CD1299" w:rsidP="00625A93">
            <w:pPr>
              <w:ind w:right="-142"/>
              <w:jc w:val="center"/>
              <w:rPr>
                <w:rStyle w:val="ad"/>
                <w:rFonts w:ascii="Times New Roman" w:hAnsi="Times New Roman"/>
                <w:color w:val="auto"/>
                <w:sz w:val="24"/>
                <w:szCs w:val="24"/>
              </w:rPr>
            </w:pPr>
            <w:r w:rsidRPr="00CD1299">
              <w:rPr>
                <w:rStyle w:val="ad"/>
                <w:rFonts w:ascii="Times New Roman" w:hAnsi="Times New Roman"/>
                <w:color w:val="auto"/>
                <w:sz w:val="24"/>
                <w:szCs w:val="24"/>
              </w:rPr>
              <w:t>110</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ПМ.01</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83</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55</w:t>
            </w:r>
          </w:p>
        </w:tc>
        <w:tc>
          <w:tcPr>
            <w:tcW w:w="1133"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28</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МДК.01.01</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Техническая эксплуатация дорог и дорожных сооружений</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35</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23</w:t>
            </w:r>
          </w:p>
        </w:tc>
        <w:tc>
          <w:tcPr>
            <w:tcW w:w="1133"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12</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МДК.01.02</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48</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32</w:t>
            </w:r>
          </w:p>
        </w:tc>
        <w:tc>
          <w:tcPr>
            <w:tcW w:w="1133"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16</w:t>
            </w:r>
          </w:p>
        </w:tc>
      </w:tr>
    </w:tbl>
    <w:p w:rsidR="00CD1299" w:rsidRDefault="00CD1299">
      <w:r>
        <w:br w:type="page"/>
      </w:r>
    </w:p>
    <w:tbl>
      <w:tblPr>
        <w:tblStyle w:val="ab"/>
        <w:tblW w:w="10206" w:type="dxa"/>
        <w:tblInd w:w="-318" w:type="dxa"/>
        <w:tblLayout w:type="fixed"/>
        <w:tblLook w:val="04A0"/>
      </w:tblPr>
      <w:tblGrid>
        <w:gridCol w:w="1702"/>
        <w:gridCol w:w="5103"/>
        <w:gridCol w:w="1134"/>
        <w:gridCol w:w="1134"/>
        <w:gridCol w:w="1133"/>
      </w:tblGrid>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lastRenderedPageBreak/>
              <w:t>ПМ.02</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170</w:t>
            </w:r>
          </w:p>
        </w:tc>
        <w:tc>
          <w:tcPr>
            <w:tcW w:w="1134"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114</w:t>
            </w:r>
          </w:p>
        </w:tc>
        <w:tc>
          <w:tcPr>
            <w:tcW w:w="1133"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56</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МДК.02.01</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100</w:t>
            </w:r>
          </w:p>
        </w:tc>
        <w:tc>
          <w:tcPr>
            <w:tcW w:w="1134"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67</w:t>
            </w:r>
          </w:p>
        </w:tc>
        <w:tc>
          <w:tcPr>
            <w:tcW w:w="1133"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33</w:t>
            </w:r>
          </w:p>
        </w:tc>
      </w:tr>
      <w:tr w:rsidR="00CD1299" w:rsidRPr="00795720" w:rsidTr="006935D9">
        <w:tc>
          <w:tcPr>
            <w:tcW w:w="1702" w:type="dxa"/>
            <w:vAlign w:val="center"/>
          </w:tcPr>
          <w:p w:rsidR="00CD1299"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МДК.02.02</w:t>
            </w:r>
          </w:p>
        </w:tc>
        <w:tc>
          <w:tcPr>
            <w:tcW w:w="5103" w:type="dxa"/>
          </w:tcPr>
          <w:p w:rsidR="00CD1299"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34" w:type="dxa"/>
            <w:vAlign w:val="center"/>
          </w:tcPr>
          <w:p w:rsidR="00CD1299" w:rsidRPr="00CD1299" w:rsidRDefault="00CD1299" w:rsidP="00625A93">
            <w:pPr>
              <w:ind w:right="-142"/>
              <w:jc w:val="center"/>
              <w:rPr>
                <w:rStyle w:val="ad"/>
                <w:rFonts w:ascii="Times New Roman" w:hAnsi="Times New Roman"/>
                <w:b w:val="0"/>
                <w:color w:val="auto"/>
                <w:sz w:val="24"/>
                <w:szCs w:val="24"/>
              </w:rPr>
            </w:pPr>
            <w:r>
              <w:rPr>
                <w:rStyle w:val="ad"/>
                <w:rFonts w:ascii="Times New Roman" w:hAnsi="Times New Roman"/>
                <w:b w:val="0"/>
                <w:color w:val="auto"/>
                <w:sz w:val="24"/>
                <w:szCs w:val="24"/>
              </w:rPr>
              <w:t>700</w:t>
            </w:r>
          </w:p>
        </w:tc>
        <w:tc>
          <w:tcPr>
            <w:tcW w:w="1134" w:type="dxa"/>
            <w:vAlign w:val="center"/>
          </w:tcPr>
          <w:p w:rsidR="00CD1299"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469</w:t>
            </w:r>
          </w:p>
        </w:tc>
        <w:tc>
          <w:tcPr>
            <w:tcW w:w="1133" w:type="dxa"/>
            <w:vAlign w:val="center"/>
          </w:tcPr>
          <w:p w:rsidR="00CD1299"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231</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ПМ.03</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Организация работы первичных трудовых коллективов</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80</w:t>
            </w:r>
          </w:p>
        </w:tc>
        <w:tc>
          <w:tcPr>
            <w:tcW w:w="1134"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54</w:t>
            </w:r>
          </w:p>
        </w:tc>
        <w:tc>
          <w:tcPr>
            <w:tcW w:w="1133"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26</w:t>
            </w:r>
          </w:p>
        </w:tc>
      </w:tr>
      <w:tr w:rsidR="00923D0A" w:rsidRPr="00795720" w:rsidTr="006935D9">
        <w:tc>
          <w:tcPr>
            <w:tcW w:w="1702" w:type="dxa"/>
            <w:vAlign w:val="center"/>
          </w:tcPr>
          <w:p w:rsidR="00923D0A" w:rsidRPr="00CD1299" w:rsidRDefault="00923D0A"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МДК.03.01</w:t>
            </w:r>
          </w:p>
        </w:tc>
        <w:tc>
          <w:tcPr>
            <w:tcW w:w="5103" w:type="dxa"/>
          </w:tcPr>
          <w:p w:rsidR="00923D0A" w:rsidRPr="00CD1299" w:rsidRDefault="00CD1299" w:rsidP="00625A93">
            <w:pPr>
              <w:ind w:right="-142"/>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Организация работы и управление подразделением организации</w:t>
            </w:r>
          </w:p>
        </w:tc>
        <w:tc>
          <w:tcPr>
            <w:tcW w:w="1134" w:type="dxa"/>
            <w:vAlign w:val="center"/>
          </w:tcPr>
          <w:p w:rsidR="00923D0A" w:rsidRPr="00CD1299" w:rsidRDefault="00CD1299" w:rsidP="00625A93">
            <w:pPr>
              <w:ind w:right="-142"/>
              <w:jc w:val="center"/>
              <w:rPr>
                <w:rStyle w:val="ad"/>
                <w:rFonts w:ascii="Times New Roman" w:hAnsi="Times New Roman"/>
                <w:b w:val="0"/>
                <w:color w:val="auto"/>
                <w:sz w:val="24"/>
                <w:szCs w:val="24"/>
              </w:rPr>
            </w:pPr>
            <w:r w:rsidRPr="00CD1299">
              <w:rPr>
                <w:rStyle w:val="ad"/>
                <w:rFonts w:ascii="Times New Roman" w:hAnsi="Times New Roman"/>
                <w:b w:val="0"/>
                <w:color w:val="auto"/>
                <w:sz w:val="24"/>
                <w:szCs w:val="24"/>
              </w:rPr>
              <w:t>80</w:t>
            </w:r>
          </w:p>
        </w:tc>
        <w:tc>
          <w:tcPr>
            <w:tcW w:w="1134"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54</w:t>
            </w:r>
          </w:p>
        </w:tc>
        <w:tc>
          <w:tcPr>
            <w:tcW w:w="1133" w:type="dxa"/>
            <w:vAlign w:val="center"/>
          </w:tcPr>
          <w:p w:rsidR="00923D0A" w:rsidRPr="000D01B9" w:rsidRDefault="000D01B9" w:rsidP="00625A93">
            <w:pPr>
              <w:ind w:right="-142"/>
              <w:jc w:val="center"/>
              <w:rPr>
                <w:rStyle w:val="ad"/>
                <w:rFonts w:ascii="Times New Roman" w:hAnsi="Times New Roman"/>
                <w:b w:val="0"/>
                <w:color w:val="auto"/>
                <w:sz w:val="24"/>
                <w:szCs w:val="24"/>
              </w:rPr>
            </w:pPr>
            <w:r w:rsidRPr="000D01B9">
              <w:rPr>
                <w:rStyle w:val="ad"/>
                <w:rFonts w:ascii="Times New Roman" w:hAnsi="Times New Roman"/>
                <w:b w:val="0"/>
                <w:color w:val="auto"/>
                <w:sz w:val="24"/>
                <w:szCs w:val="24"/>
              </w:rPr>
              <w:t>26</w:t>
            </w:r>
          </w:p>
        </w:tc>
      </w:tr>
    </w:tbl>
    <w:p w:rsidR="00CD1299" w:rsidRDefault="00CD1299" w:rsidP="00BD3980">
      <w:pPr>
        <w:pStyle w:val="Default"/>
        <w:ind w:right="-142" w:firstLine="567"/>
        <w:jc w:val="both"/>
        <w:rPr>
          <w:color w:val="auto"/>
          <w:spacing w:val="-6"/>
        </w:rPr>
      </w:pPr>
    </w:p>
    <w:p w:rsidR="000D01B9" w:rsidRPr="000D01B9" w:rsidRDefault="004638E8" w:rsidP="000D01B9">
      <w:pPr>
        <w:pStyle w:val="ConsPlusNormal"/>
        <w:ind w:right="-142" w:firstLine="0"/>
        <w:rPr>
          <w:rFonts w:ascii="Times New Roman" w:hAnsi="Times New Roman" w:cs="Times New Roman"/>
          <w:spacing w:val="-12"/>
          <w:sz w:val="24"/>
          <w:szCs w:val="24"/>
        </w:rPr>
      </w:pPr>
      <w:r w:rsidRPr="000D01B9">
        <w:rPr>
          <w:rFonts w:ascii="Times New Roman" w:hAnsi="Times New Roman" w:cs="Times New Roman"/>
          <w:spacing w:val="-6"/>
          <w:sz w:val="24"/>
          <w:szCs w:val="24"/>
        </w:rPr>
        <w:t>На виды профессиона</w:t>
      </w:r>
      <w:r w:rsidR="00EF3026" w:rsidRPr="000D01B9">
        <w:rPr>
          <w:rFonts w:ascii="Times New Roman" w:hAnsi="Times New Roman" w:cs="Times New Roman"/>
          <w:spacing w:val="-6"/>
          <w:sz w:val="24"/>
          <w:szCs w:val="24"/>
        </w:rPr>
        <w:t>л</w:t>
      </w:r>
      <w:r w:rsidRPr="000D01B9">
        <w:rPr>
          <w:rFonts w:ascii="Times New Roman" w:hAnsi="Times New Roman" w:cs="Times New Roman"/>
          <w:spacing w:val="-6"/>
          <w:sz w:val="24"/>
          <w:szCs w:val="24"/>
        </w:rPr>
        <w:t xml:space="preserve">ьной деятельности в соответствие с ФГОС СПО </w:t>
      </w:r>
      <w:r w:rsidR="00795720" w:rsidRPr="000D01B9">
        <w:rPr>
          <w:rFonts w:ascii="Times New Roman" w:hAnsi="Times New Roman" w:cs="Times New Roman"/>
          <w:sz w:val="24"/>
          <w:szCs w:val="24"/>
        </w:rPr>
        <w:t>23.02.04 Техническая эксплуатация подъемно-транспортных, строительных, дорожных машин и оборудования (по отраслям)</w:t>
      </w:r>
      <w:r w:rsidRPr="000D01B9">
        <w:rPr>
          <w:rFonts w:ascii="Times New Roman" w:hAnsi="Times New Roman" w:cs="Times New Roman"/>
          <w:spacing w:val="-6"/>
          <w:sz w:val="24"/>
          <w:szCs w:val="24"/>
        </w:rPr>
        <w:t xml:space="preserve"> введены дополнительные профессиональные компетенции </w:t>
      </w:r>
      <w:r w:rsidR="00DD5B73">
        <w:rPr>
          <w:rFonts w:ascii="Times New Roman" w:hAnsi="Times New Roman" w:cs="Times New Roman"/>
          <w:spacing w:val="-6"/>
          <w:sz w:val="24"/>
          <w:szCs w:val="24"/>
        </w:rPr>
        <w:t xml:space="preserve">ДПК 1.4; </w:t>
      </w:r>
      <w:r w:rsidR="000D01B9" w:rsidRPr="000D01B9">
        <w:rPr>
          <w:rFonts w:ascii="Times New Roman" w:hAnsi="Times New Roman" w:cs="Times New Roman"/>
          <w:spacing w:val="-12"/>
          <w:sz w:val="24"/>
          <w:szCs w:val="24"/>
        </w:rPr>
        <w:t xml:space="preserve">ДПК 2.5, </w:t>
      </w:r>
      <w:r w:rsidR="000D01B9">
        <w:rPr>
          <w:rFonts w:ascii="Times New Roman" w:hAnsi="Times New Roman" w:cs="Times New Roman"/>
          <w:spacing w:val="-12"/>
          <w:sz w:val="24"/>
          <w:szCs w:val="24"/>
        </w:rPr>
        <w:t xml:space="preserve"> </w:t>
      </w:r>
      <w:r w:rsidR="000D01B9" w:rsidRPr="000D01B9">
        <w:rPr>
          <w:rFonts w:ascii="Times New Roman" w:hAnsi="Times New Roman" w:cs="Times New Roman"/>
          <w:spacing w:val="-12"/>
          <w:sz w:val="24"/>
          <w:szCs w:val="24"/>
        </w:rPr>
        <w:t xml:space="preserve">ДПК 2.6;  </w:t>
      </w:r>
    </w:p>
    <w:p w:rsidR="004638E8" w:rsidRPr="000D01B9" w:rsidRDefault="000D01B9" w:rsidP="000D01B9">
      <w:pPr>
        <w:pStyle w:val="Default"/>
        <w:ind w:right="-142"/>
        <w:jc w:val="both"/>
        <w:rPr>
          <w:color w:val="auto"/>
          <w:spacing w:val="-6"/>
        </w:rPr>
      </w:pPr>
      <w:r w:rsidRPr="000D01B9">
        <w:rPr>
          <w:spacing w:val="-12"/>
        </w:rPr>
        <w:t>ДПК 3.5,  ДПК 3.6;</w:t>
      </w:r>
      <w:r w:rsidR="004638E8" w:rsidRPr="000D01B9">
        <w:rPr>
          <w:color w:val="C00000"/>
          <w:spacing w:val="-6"/>
        </w:rPr>
        <w:t xml:space="preserve"> </w:t>
      </w:r>
      <w:r w:rsidR="004638E8" w:rsidRPr="000D01B9">
        <w:rPr>
          <w:color w:val="auto"/>
          <w:spacing w:val="-6"/>
        </w:rPr>
        <w:t>(Таблица 7).</w:t>
      </w:r>
    </w:p>
    <w:p w:rsidR="004638E8" w:rsidRPr="004638E8" w:rsidRDefault="004638E8" w:rsidP="00625A93">
      <w:pPr>
        <w:pStyle w:val="Default"/>
        <w:ind w:right="-142" w:firstLine="708"/>
        <w:jc w:val="right"/>
        <w:rPr>
          <w:color w:val="auto"/>
        </w:rPr>
      </w:pPr>
    </w:p>
    <w:p w:rsidR="004638E8" w:rsidRPr="004638E8" w:rsidRDefault="004638E8" w:rsidP="00625A93">
      <w:pPr>
        <w:pStyle w:val="Default"/>
        <w:ind w:right="-142" w:firstLine="708"/>
        <w:jc w:val="right"/>
        <w:rPr>
          <w:color w:val="auto"/>
        </w:rPr>
      </w:pPr>
      <w:r w:rsidRPr="004638E8">
        <w:rPr>
          <w:color w:val="auto"/>
        </w:rPr>
        <w:t xml:space="preserve">Таблица </w:t>
      </w:r>
      <w:r>
        <w:rPr>
          <w:color w:val="auto"/>
        </w:rPr>
        <w:t>7</w:t>
      </w:r>
      <w:r w:rsidRPr="004638E8">
        <w:rPr>
          <w:color w:val="auto"/>
        </w:rPr>
        <w:t xml:space="preserve"> </w:t>
      </w:r>
    </w:p>
    <w:p w:rsidR="004638E8" w:rsidRPr="004638E8" w:rsidRDefault="004638E8" w:rsidP="00625A93">
      <w:pPr>
        <w:pStyle w:val="Default"/>
        <w:ind w:right="-142" w:firstLine="708"/>
        <w:jc w:val="center"/>
        <w:rPr>
          <w:color w:val="auto"/>
        </w:rPr>
      </w:pPr>
      <w:r w:rsidRPr="004638E8">
        <w:rPr>
          <w:color w:val="auto"/>
        </w:rPr>
        <w:t>Дополнительные профессиональные компетенции под соответствующие виды профессиональной деятельности</w:t>
      </w:r>
    </w:p>
    <w:p w:rsidR="004638E8" w:rsidRPr="004638E8" w:rsidRDefault="004638E8" w:rsidP="00625A93">
      <w:pPr>
        <w:pStyle w:val="Default"/>
        <w:ind w:right="-142" w:firstLine="708"/>
        <w:jc w:val="center"/>
        <w:rPr>
          <w:color w:va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29"/>
      </w:tblGrid>
      <w:tr w:rsidR="004638E8" w:rsidRPr="00795720" w:rsidTr="000D01B9">
        <w:tc>
          <w:tcPr>
            <w:tcW w:w="2802" w:type="dxa"/>
          </w:tcPr>
          <w:p w:rsidR="004638E8" w:rsidRPr="000D01B9" w:rsidRDefault="004638E8" w:rsidP="00625A93">
            <w:pPr>
              <w:spacing w:after="0" w:line="240" w:lineRule="auto"/>
              <w:ind w:right="-142"/>
              <w:jc w:val="center"/>
              <w:rPr>
                <w:rFonts w:ascii="Times New Roman" w:hAnsi="Times New Roman"/>
                <w:b/>
                <w:sz w:val="24"/>
                <w:szCs w:val="24"/>
              </w:rPr>
            </w:pPr>
            <w:r w:rsidRPr="000D01B9">
              <w:rPr>
                <w:rFonts w:ascii="Times New Roman" w:hAnsi="Times New Roman"/>
                <w:b/>
                <w:sz w:val="24"/>
                <w:szCs w:val="24"/>
              </w:rPr>
              <w:t>Вид профессиональной деятельности</w:t>
            </w:r>
          </w:p>
        </w:tc>
        <w:tc>
          <w:tcPr>
            <w:tcW w:w="7229" w:type="dxa"/>
          </w:tcPr>
          <w:p w:rsidR="004638E8" w:rsidRPr="000D01B9" w:rsidRDefault="004638E8" w:rsidP="00625A93">
            <w:pPr>
              <w:spacing w:after="0" w:line="240" w:lineRule="auto"/>
              <w:ind w:right="-142"/>
              <w:jc w:val="center"/>
              <w:rPr>
                <w:rFonts w:ascii="Times New Roman" w:hAnsi="Times New Roman"/>
                <w:b/>
                <w:sz w:val="24"/>
                <w:szCs w:val="24"/>
              </w:rPr>
            </w:pPr>
            <w:r w:rsidRPr="000D01B9">
              <w:rPr>
                <w:rFonts w:ascii="Times New Roman" w:hAnsi="Times New Roman"/>
                <w:b/>
                <w:sz w:val="24"/>
                <w:szCs w:val="24"/>
              </w:rPr>
              <w:t>Перечень дополнительных профессиональных компетенций</w:t>
            </w:r>
          </w:p>
        </w:tc>
      </w:tr>
      <w:tr w:rsidR="004638E8" w:rsidRPr="00795720" w:rsidTr="000D01B9">
        <w:tc>
          <w:tcPr>
            <w:tcW w:w="10031" w:type="dxa"/>
            <w:gridSpan w:val="2"/>
          </w:tcPr>
          <w:p w:rsidR="004638E8" w:rsidRPr="000D01B9" w:rsidRDefault="004638E8" w:rsidP="00625A93">
            <w:pPr>
              <w:spacing w:after="0" w:line="240" w:lineRule="auto"/>
              <w:ind w:right="-142"/>
              <w:jc w:val="both"/>
              <w:rPr>
                <w:rFonts w:ascii="Times New Roman" w:hAnsi="Times New Roman"/>
                <w:sz w:val="24"/>
                <w:szCs w:val="24"/>
              </w:rPr>
            </w:pPr>
            <w:r w:rsidRPr="000D01B9">
              <w:rPr>
                <w:rFonts w:ascii="Times New Roman" w:hAnsi="Times New Roman"/>
                <w:sz w:val="24"/>
                <w:szCs w:val="24"/>
              </w:rPr>
              <w:t>Дополнительные профессиональные компетенции по видам деятельности</w:t>
            </w:r>
          </w:p>
        </w:tc>
      </w:tr>
      <w:tr w:rsidR="00DD5B73" w:rsidRPr="00795720" w:rsidTr="000D01B9">
        <w:trPr>
          <w:trHeight w:val="557"/>
        </w:trPr>
        <w:tc>
          <w:tcPr>
            <w:tcW w:w="2802" w:type="dxa"/>
          </w:tcPr>
          <w:p w:rsidR="00DD5B73" w:rsidRPr="00DD5B73" w:rsidRDefault="00DD5B73" w:rsidP="00DD5B73">
            <w:pPr>
              <w:spacing w:after="0" w:line="240" w:lineRule="auto"/>
              <w:ind w:right="-142"/>
              <w:rPr>
                <w:rStyle w:val="ad"/>
                <w:rFonts w:ascii="Times New Roman" w:hAnsi="Times New Roman"/>
                <w:b w:val="0"/>
                <w:color w:val="auto"/>
                <w:sz w:val="24"/>
                <w:szCs w:val="24"/>
              </w:rPr>
            </w:pPr>
            <w:r w:rsidRPr="00DD5B73">
              <w:rPr>
                <w:rStyle w:val="ad"/>
                <w:rFonts w:ascii="Times New Roman" w:hAnsi="Times New Roman"/>
                <w:b w:val="0"/>
                <w:bCs w:val="0"/>
                <w:sz w:val="24"/>
                <w:szCs w:val="24"/>
              </w:rPr>
              <w:t>1</w:t>
            </w:r>
            <w:r w:rsidRPr="00DD5B73">
              <w:rPr>
                <w:rStyle w:val="ad"/>
                <w:rFonts w:ascii="Times New Roman" w:hAnsi="Times New Roman"/>
                <w:bCs w:val="0"/>
                <w:sz w:val="24"/>
                <w:szCs w:val="24"/>
              </w:rPr>
              <w:t>.</w:t>
            </w:r>
            <w:r w:rsidRPr="00DD5B73">
              <w:rPr>
                <w:rStyle w:val="ad"/>
                <w:rFonts w:ascii="Times New Roman" w:hAnsi="Times New Roman"/>
                <w:b w:val="0"/>
                <w:color w:val="auto"/>
                <w:sz w:val="24"/>
                <w:szCs w:val="24"/>
              </w:rPr>
              <w:t xml:space="preserve"> </w:t>
            </w:r>
            <w:r w:rsidRPr="00DD5B73">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7229" w:type="dxa"/>
          </w:tcPr>
          <w:p w:rsidR="00DD5B73" w:rsidRPr="00A644ED" w:rsidRDefault="00DD5B73" w:rsidP="00646048">
            <w:pPr>
              <w:autoSpaceDE w:val="0"/>
              <w:autoSpaceDN w:val="0"/>
              <w:adjustRightInd w:val="0"/>
              <w:spacing w:after="0" w:line="240" w:lineRule="auto"/>
              <w:ind w:right="-142"/>
              <w:rPr>
                <w:rFonts w:ascii="Times New Roman" w:hAnsi="Times New Roman"/>
                <w:sz w:val="24"/>
                <w:szCs w:val="24"/>
              </w:rPr>
            </w:pPr>
            <w:r>
              <w:rPr>
                <w:rFonts w:ascii="Times New Roman" w:hAnsi="Times New Roman"/>
                <w:sz w:val="24"/>
                <w:szCs w:val="24"/>
              </w:rPr>
              <w:t>ДПК 1.4. Обеспечивать эффективное строительство и содержание временных дорог</w:t>
            </w:r>
          </w:p>
        </w:tc>
      </w:tr>
      <w:tr w:rsidR="004638E8" w:rsidRPr="00795720" w:rsidTr="000D01B9">
        <w:trPr>
          <w:trHeight w:val="557"/>
        </w:trPr>
        <w:tc>
          <w:tcPr>
            <w:tcW w:w="2802" w:type="dxa"/>
          </w:tcPr>
          <w:p w:rsidR="004638E8" w:rsidRPr="000D01B9" w:rsidRDefault="000D01B9" w:rsidP="00625A93">
            <w:pPr>
              <w:spacing w:after="0" w:line="240" w:lineRule="auto"/>
              <w:ind w:right="-142"/>
              <w:rPr>
                <w:rFonts w:ascii="Times New Roman" w:hAnsi="Times New Roman"/>
                <w:sz w:val="24"/>
                <w:szCs w:val="24"/>
              </w:rPr>
            </w:pPr>
            <w:r w:rsidRPr="000D01B9">
              <w:rPr>
                <w:rStyle w:val="ad"/>
                <w:rFonts w:ascii="Times New Roman" w:hAnsi="Times New Roman"/>
                <w:b w:val="0"/>
                <w:color w:val="auto"/>
                <w:sz w:val="24"/>
                <w:szCs w:val="24"/>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tc>
        <w:tc>
          <w:tcPr>
            <w:tcW w:w="7229" w:type="dxa"/>
          </w:tcPr>
          <w:p w:rsidR="00A644ED" w:rsidRPr="00A644ED" w:rsidRDefault="00A644ED" w:rsidP="00646048">
            <w:pPr>
              <w:autoSpaceDE w:val="0"/>
              <w:autoSpaceDN w:val="0"/>
              <w:adjustRightInd w:val="0"/>
              <w:spacing w:after="0" w:line="240" w:lineRule="auto"/>
              <w:ind w:right="-142"/>
              <w:rPr>
                <w:rFonts w:ascii="Times New Roman" w:hAnsi="Times New Roman"/>
                <w:spacing w:val="-12"/>
                <w:sz w:val="24"/>
                <w:szCs w:val="24"/>
              </w:rPr>
            </w:pPr>
            <w:r w:rsidRPr="00A644ED">
              <w:rPr>
                <w:rFonts w:ascii="Times New Roman" w:hAnsi="Times New Roman"/>
                <w:sz w:val="24"/>
                <w:szCs w:val="24"/>
              </w:rPr>
              <w:t>ДПК 2.5.</w:t>
            </w:r>
            <w:r w:rsidR="00646048" w:rsidRPr="00A644ED">
              <w:rPr>
                <w:rFonts w:ascii="Times New Roman" w:hAnsi="Times New Roman"/>
                <w:sz w:val="24"/>
                <w:szCs w:val="24"/>
              </w:rPr>
              <w:t xml:space="preserve"> </w:t>
            </w:r>
            <w:r w:rsidRPr="00A644ED">
              <w:rPr>
                <w:rFonts w:ascii="Times New Roman" w:hAnsi="Times New Roman"/>
                <w:spacing w:val="-12"/>
                <w:sz w:val="24"/>
                <w:szCs w:val="24"/>
              </w:rPr>
              <w:t xml:space="preserve">Обеспечить эксплуатацию машин зарубежного производства </w:t>
            </w:r>
          </w:p>
          <w:p w:rsidR="004638E8" w:rsidRPr="00A644ED" w:rsidRDefault="00A644ED" w:rsidP="00646048">
            <w:pPr>
              <w:autoSpaceDE w:val="0"/>
              <w:autoSpaceDN w:val="0"/>
              <w:adjustRightInd w:val="0"/>
              <w:spacing w:after="0" w:line="240" w:lineRule="auto"/>
              <w:ind w:right="-142"/>
              <w:rPr>
                <w:rFonts w:ascii="Times New Roman" w:hAnsi="Times New Roman"/>
                <w:sz w:val="24"/>
                <w:szCs w:val="24"/>
              </w:rPr>
            </w:pPr>
            <w:r w:rsidRPr="00A644ED">
              <w:rPr>
                <w:rFonts w:ascii="Times New Roman" w:hAnsi="Times New Roman"/>
                <w:spacing w:val="-12"/>
                <w:sz w:val="24"/>
                <w:szCs w:val="24"/>
              </w:rPr>
              <w:t>ДПК  2.6.</w:t>
            </w:r>
            <w:r w:rsidR="00646048" w:rsidRPr="00A644ED">
              <w:rPr>
                <w:rFonts w:ascii="Times New Roman" w:hAnsi="Times New Roman"/>
                <w:spacing w:val="-12"/>
                <w:sz w:val="24"/>
                <w:szCs w:val="24"/>
              </w:rPr>
              <w:t> </w:t>
            </w:r>
            <w:r w:rsidRPr="00A644ED">
              <w:rPr>
                <w:rFonts w:ascii="Times New Roman" w:hAnsi="Times New Roman"/>
                <w:spacing w:val="-12"/>
                <w:sz w:val="24"/>
                <w:szCs w:val="24"/>
              </w:rPr>
              <w:t>Проводить компьютерную диагностику машин и механизмов</w:t>
            </w:r>
          </w:p>
        </w:tc>
      </w:tr>
      <w:tr w:rsidR="004638E8" w:rsidRPr="00795720" w:rsidTr="000D01B9">
        <w:tc>
          <w:tcPr>
            <w:tcW w:w="2802" w:type="dxa"/>
          </w:tcPr>
          <w:p w:rsidR="004638E8" w:rsidRPr="000D01B9" w:rsidRDefault="000D01B9" w:rsidP="00625A93">
            <w:pPr>
              <w:spacing w:after="0" w:line="240" w:lineRule="auto"/>
              <w:ind w:right="-142"/>
              <w:rPr>
                <w:rFonts w:ascii="Times New Roman" w:hAnsi="Times New Roman"/>
                <w:sz w:val="24"/>
                <w:szCs w:val="24"/>
              </w:rPr>
            </w:pPr>
            <w:r w:rsidRPr="000D01B9">
              <w:rPr>
                <w:rFonts w:ascii="Times New Roman" w:hAnsi="Times New Roman"/>
                <w:sz w:val="24"/>
                <w:szCs w:val="24"/>
              </w:rPr>
              <w:t>3</w:t>
            </w:r>
            <w:r w:rsidR="004638E8" w:rsidRPr="000D01B9">
              <w:rPr>
                <w:rFonts w:ascii="Times New Roman" w:hAnsi="Times New Roman"/>
                <w:sz w:val="24"/>
                <w:szCs w:val="24"/>
              </w:rPr>
              <w:t xml:space="preserve">. </w:t>
            </w:r>
            <w:r w:rsidRPr="000D01B9">
              <w:rPr>
                <w:rStyle w:val="ad"/>
                <w:rFonts w:ascii="Times New Roman" w:hAnsi="Times New Roman"/>
                <w:b w:val="0"/>
                <w:color w:val="auto"/>
                <w:sz w:val="24"/>
                <w:szCs w:val="24"/>
              </w:rPr>
              <w:t>Организация работы первичных трудовых коллективов</w:t>
            </w:r>
          </w:p>
        </w:tc>
        <w:tc>
          <w:tcPr>
            <w:tcW w:w="7229" w:type="dxa"/>
          </w:tcPr>
          <w:p w:rsidR="00A644ED" w:rsidRPr="00A644ED" w:rsidRDefault="00A644ED" w:rsidP="00646048">
            <w:pPr>
              <w:spacing w:after="0" w:line="240" w:lineRule="auto"/>
              <w:rPr>
                <w:rFonts w:ascii="Times New Roman" w:hAnsi="Times New Roman"/>
                <w:sz w:val="24"/>
                <w:szCs w:val="24"/>
              </w:rPr>
            </w:pPr>
            <w:r w:rsidRPr="00A644ED">
              <w:rPr>
                <w:rFonts w:ascii="Times New Roman" w:hAnsi="Times New Roman"/>
                <w:sz w:val="24"/>
                <w:szCs w:val="24"/>
              </w:rPr>
              <w:t>ДПК 3.5.</w:t>
            </w:r>
            <w:r w:rsidR="00646048" w:rsidRPr="00A644ED">
              <w:rPr>
                <w:rFonts w:ascii="Times New Roman" w:hAnsi="Times New Roman"/>
                <w:sz w:val="24"/>
                <w:szCs w:val="24"/>
              </w:rPr>
              <w:t xml:space="preserve">  </w:t>
            </w:r>
            <w:r w:rsidRPr="00A644ED">
              <w:rPr>
                <w:rFonts w:ascii="Times New Roman" w:hAnsi="Times New Roman"/>
                <w:sz w:val="24"/>
                <w:szCs w:val="24"/>
              </w:rPr>
              <w:t xml:space="preserve">Рассчитывать затраты на техническое обслуживание и ремонт, себестоимость машино-смен подъемно-транспортных, строительных и дорожных машин </w:t>
            </w:r>
          </w:p>
          <w:p w:rsidR="004638E8" w:rsidRPr="00A644ED" w:rsidRDefault="00A644ED" w:rsidP="00646048">
            <w:pPr>
              <w:spacing w:after="0" w:line="240" w:lineRule="auto"/>
              <w:rPr>
                <w:rFonts w:ascii="Times New Roman" w:hAnsi="Times New Roman"/>
                <w:sz w:val="24"/>
                <w:szCs w:val="24"/>
              </w:rPr>
            </w:pPr>
            <w:r w:rsidRPr="00A644ED">
              <w:rPr>
                <w:rFonts w:ascii="Times New Roman" w:hAnsi="Times New Roman"/>
                <w:sz w:val="24"/>
                <w:szCs w:val="24"/>
              </w:rPr>
              <w:t>ДПК 3.6</w:t>
            </w:r>
            <w:r>
              <w:rPr>
                <w:rFonts w:ascii="Times New Roman" w:hAnsi="Times New Roman"/>
                <w:sz w:val="24"/>
                <w:szCs w:val="24"/>
              </w:rPr>
              <w:t>.</w:t>
            </w:r>
            <w:r w:rsidR="00646048" w:rsidRPr="00A644ED">
              <w:rPr>
                <w:rFonts w:ascii="Times New Roman" w:hAnsi="Times New Roman"/>
                <w:sz w:val="24"/>
                <w:szCs w:val="24"/>
              </w:rPr>
              <w:t xml:space="preserve"> </w:t>
            </w:r>
            <w:r w:rsidRPr="00A644ED">
              <w:rPr>
                <w:rFonts w:ascii="Times New Roman" w:hAnsi="Times New Roman"/>
                <w:sz w:val="24"/>
                <w:szCs w:val="24"/>
              </w:rPr>
              <w:t>Использовать основные положения и методы социальных, гуманитарных и экономических наук  при решении профессиональных задач</w:t>
            </w:r>
          </w:p>
        </w:tc>
      </w:tr>
    </w:tbl>
    <w:p w:rsidR="004638E8" w:rsidRPr="004638E8" w:rsidRDefault="004638E8" w:rsidP="00625A93">
      <w:pPr>
        <w:pStyle w:val="Default"/>
        <w:ind w:right="-142" w:firstLine="708"/>
        <w:jc w:val="both"/>
        <w:rPr>
          <w:color w:val="auto"/>
        </w:rPr>
      </w:pPr>
    </w:p>
    <w:p w:rsidR="00923D0A" w:rsidRPr="00DD5B73" w:rsidRDefault="004638E8" w:rsidP="00625A93">
      <w:pPr>
        <w:spacing w:after="0" w:line="240" w:lineRule="auto"/>
        <w:ind w:right="-142" w:firstLine="360"/>
        <w:rPr>
          <w:rFonts w:ascii="Times New Roman" w:hAnsi="Times New Roman"/>
          <w:sz w:val="24"/>
          <w:szCs w:val="24"/>
        </w:rPr>
      </w:pPr>
      <w:r w:rsidRPr="004638E8">
        <w:rPr>
          <w:rFonts w:ascii="Times New Roman" w:hAnsi="Times New Roman"/>
          <w:sz w:val="24"/>
          <w:szCs w:val="24"/>
        </w:rPr>
        <w:lastRenderedPageBreak/>
        <w:t xml:space="preserve">Обоснование распределения часов вариативной части по учебным дисциплинам и профессиональным модулям с целью расширения подготовки, определяемой содержанием обязательной части, проведено в соответствии с запросами работодателей и на основании анализа регионального рынка труда, возможностями продолжения образования, спецификой деятельности </w:t>
      </w:r>
      <w:r w:rsidRPr="00DD5B73">
        <w:rPr>
          <w:rFonts w:ascii="Times New Roman" w:hAnsi="Times New Roman"/>
          <w:sz w:val="24"/>
          <w:szCs w:val="24"/>
        </w:rPr>
        <w:t xml:space="preserve">техникума </w:t>
      </w:r>
      <w:r w:rsidR="00023229" w:rsidRPr="00DD5B73">
        <w:rPr>
          <w:rFonts w:ascii="Times New Roman" w:hAnsi="Times New Roman"/>
          <w:sz w:val="24"/>
          <w:szCs w:val="24"/>
        </w:rPr>
        <w:t>(Приложение 1</w:t>
      </w:r>
      <w:r w:rsidRPr="00DD5B73">
        <w:rPr>
          <w:rFonts w:ascii="Times New Roman" w:hAnsi="Times New Roman"/>
          <w:sz w:val="24"/>
          <w:szCs w:val="24"/>
        </w:rPr>
        <w:t>).</w:t>
      </w:r>
    </w:p>
    <w:p w:rsidR="006935D9" w:rsidRDefault="006935D9" w:rsidP="006935D9">
      <w:pPr>
        <w:spacing w:after="0" w:line="240" w:lineRule="auto"/>
        <w:rPr>
          <w:rFonts w:ascii="Times New Roman" w:hAnsi="Times New Roman"/>
          <w:b/>
          <w:sz w:val="24"/>
          <w:szCs w:val="24"/>
        </w:rPr>
        <w:sectPr w:rsidR="006935D9" w:rsidSect="00625A93">
          <w:footerReference w:type="default" r:id="rId10"/>
          <w:footerReference w:type="first" r:id="rId11"/>
          <w:pgSz w:w="11906" w:h="16838"/>
          <w:pgMar w:top="851" w:right="707" w:bottom="1134" w:left="1560" w:header="708" w:footer="708" w:gutter="0"/>
          <w:cols w:space="708"/>
          <w:titlePg/>
          <w:docGrid w:linePitch="360"/>
        </w:sectPr>
      </w:pPr>
    </w:p>
    <w:p w:rsidR="006935D9" w:rsidRPr="006935D9" w:rsidRDefault="006935D9" w:rsidP="006935D9">
      <w:pPr>
        <w:spacing w:after="0" w:line="240" w:lineRule="auto"/>
        <w:ind w:firstLine="708"/>
        <w:rPr>
          <w:rFonts w:ascii="Times New Roman" w:hAnsi="Times New Roman"/>
          <w:b/>
          <w:sz w:val="24"/>
          <w:szCs w:val="24"/>
        </w:rPr>
      </w:pPr>
      <w:r w:rsidRPr="006935D9">
        <w:rPr>
          <w:rFonts w:ascii="Times New Roman" w:hAnsi="Times New Roman"/>
          <w:b/>
          <w:sz w:val="24"/>
          <w:szCs w:val="24"/>
        </w:rPr>
        <w:lastRenderedPageBreak/>
        <w:t xml:space="preserve">3.5  Структура и содержание ППССЗ </w:t>
      </w:r>
    </w:p>
    <w:p w:rsidR="00135D25" w:rsidRDefault="006935D9" w:rsidP="006935D9">
      <w:pPr>
        <w:pStyle w:val="af2"/>
        <w:tabs>
          <w:tab w:val="left" w:pos="1365"/>
          <w:tab w:val="left" w:pos="2550"/>
        </w:tabs>
        <w:spacing w:after="0" w:line="240" w:lineRule="auto"/>
        <w:ind w:left="795"/>
        <w:jc w:val="right"/>
        <w:rPr>
          <w:rFonts w:ascii="Times New Roman" w:hAnsi="Times New Roman"/>
          <w:sz w:val="24"/>
          <w:szCs w:val="24"/>
        </w:rPr>
      </w:pPr>
      <w:r w:rsidRPr="006935D9">
        <w:rPr>
          <w:rFonts w:ascii="Times New Roman" w:hAnsi="Times New Roman"/>
          <w:sz w:val="24"/>
          <w:szCs w:val="24"/>
        </w:rPr>
        <w:t xml:space="preserve">Таблица </w:t>
      </w:r>
      <w:r>
        <w:rPr>
          <w:rFonts w:ascii="Times New Roman" w:hAnsi="Times New Roman"/>
          <w:sz w:val="24"/>
          <w:szCs w:val="24"/>
        </w:rPr>
        <w:t>8</w:t>
      </w:r>
    </w:p>
    <w:p w:rsidR="006935D9" w:rsidRDefault="006935D9" w:rsidP="006935D9">
      <w:pPr>
        <w:pStyle w:val="af2"/>
        <w:tabs>
          <w:tab w:val="left" w:pos="1365"/>
          <w:tab w:val="left" w:pos="2550"/>
        </w:tabs>
        <w:spacing w:after="0" w:line="240" w:lineRule="auto"/>
        <w:ind w:left="795"/>
        <w:jc w:val="right"/>
        <w:rPr>
          <w:rFonts w:ascii="Times New Roman" w:hAnsi="Times New Roman"/>
          <w:b/>
          <w:sz w:val="24"/>
          <w:szCs w:val="24"/>
          <w:highlight w:val="yellow"/>
          <w:lang w:eastAsia="en-US"/>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152F03" w:rsidRPr="00795720" w:rsidTr="00625A93">
        <w:tc>
          <w:tcPr>
            <w:tcW w:w="3119" w:type="dxa"/>
            <w:vMerge w:val="restart"/>
            <w:tcBorders>
              <w:top w:val="single" w:sz="4" w:space="0" w:color="auto"/>
              <w:right w:val="single" w:sz="4" w:space="0" w:color="auto"/>
            </w:tcBorders>
          </w:tcPr>
          <w:p w:rsidR="00152F03" w:rsidRPr="00404680" w:rsidRDefault="00152F03" w:rsidP="005A2A67">
            <w:pPr>
              <w:pStyle w:val="af5"/>
              <w:jc w:val="center"/>
              <w:rPr>
                <w:rFonts w:ascii="Times New Roman" w:hAnsi="Times New Roman" w:cs="Times New Roman"/>
                <w:highlight w:val="yellow"/>
              </w:rPr>
            </w:pPr>
            <w:r w:rsidRPr="00404680">
              <w:rPr>
                <w:rFonts w:ascii="Times New Roman" w:hAnsi="Times New Roman" w:cs="Times New Roman"/>
              </w:rPr>
              <w:t>Индекс и наименование учебных циклов, дисциплин / профессиональных модулей, междисциплинарных курсов (МДК)</w:t>
            </w:r>
          </w:p>
        </w:tc>
        <w:tc>
          <w:tcPr>
            <w:tcW w:w="7229" w:type="dxa"/>
            <w:vMerge w:val="restart"/>
            <w:tcBorders>
              <w:top w:val="single" w:sz="4" w:space="0" w:color="auto"/>
              <w:left w:val="single" w:sz="4" w:space="0" w:color="auto"/>
              <w:right w:val="single" w:sz="4" w:space="0" w:color="auto"/>
            </w:tcBorders>
            <w:vAlign w:val="center"/>
          </w:tcPr>
          <w:p w:rsidR="00152F03" w:rsidRPr="00404680" w:rsidRDefault="00152F03" w:rsidP="00855216">
            <w:pPr>
              <w:pStyle w:val="af5"/>
              <w:jc w:val="center"/>
              <w:rPr>
                <w:rFonts w:ascii="Times New Roman" w:hAnsi="Times New Roman" w:cs="Times New Roman"/>
                <w:highlight w:val="yellow"/>
              </w:rPr>
            </w:pPr>
            <w:r w:rsidRPr="00404680">
              <w:rPr>
                <w:rFonts w:ascii="Times New Roman" w:hAnsi="Times New Roman" w:cs="Times New Roman"/>
              </w:rPr>
              <w:t>Требования к знаниям, умениям, практическому опыту</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52F03" w:rsidRPr="00404680" w:rsidRDefault="00152F03" w:rsidP="00855216">
            <w:pPr>
              <w:pStyle w:val="af5"/>
              <w:jc w:val="center"/>
              <w:rPr>
                <w:rFonts w:ascii="Times New Roman" w:hAnsi="Times New Roman" w:cs="Times New Roman"/>
                <w:highlight w:val="yellow"/>
              </w:rPr>
            </w:pPr>
            <w:r w:rsidRPr="00404680">
              <w:rPr>
                <w:rFonts w:ascii="Times New Roman" w:hAnsi="Times New Roman" w:cs="Times New Roman"/>
              </w:rPr>
              <w:t>Количество часов учебной нагрузки</w:t>
            </w:r>
          </w:p>
        </w:tc>
        <w:tc>
          <w:tcPr>
            <w:tcW w:w="1275" w:type="dxa"/>
            <w:vMerge w:val="restart"/>
            <w:tcBorders>
              <w:top w:val="single" w:sz="4" w:space="0" w:color="auto"/>
              <w:left w:val="single" w:sz="4" w:space="0" w:color="auto"/>
              <w:right w:val="single" w:sz="4" w:space="0" w:color="auto"/>
            </w:tcBorders>
            <w:vAlign w:val="center"/>
          </w:tcPr>
          <w:p w:rsidR="00152F03" w:rsidRPr="00404680" w:rsidRDefault="00152F03" w:rsidP="00855216">
            <w:pPr>
              <w:pStyle w:val="af5"/>
              <w:jc w:val="center"/>
              <w:rPr>
                <w:rFonts w:ascii="Times New Roman" w:hAnsi="Times New Roman" w:cs="Times New Roman"/>
                <w:highlight w:val="yellow"/>
              </w:rPr>
            </w:pPr>
            <w:r w:rsidRPr="00404680">
              <w:rPr>
                <w:rFonts w:ascii="Times New Roman" w:hAnsi="Times New Roman" w:cs="Times New Roman"/>
              </w:rPr>
              <w:t>Коды формируемых компетенций</w:t>
            </w:r>
          </w:p>
        </w:tc>
        <w:tc>
          <w:tcPr>
            <w:tcW w:w="1418" w:type="dxa"/>
            <w:vMerge w:val="restart"/>
            <w:tcBorders>
              <w:top w:val="single" w:sz="4" w:space="0" w:color="auto"/>
              <w:left w:val="single" w:sz="4" w:space="0" w:color="auto"/>
              <w:right w:val="single" w:sz="4" w:space="0" w:color="auto"/>
            </w:tcBorders>
            <w:vAlign w:val="center"/>
          </w:tcPr>
          <w:p w:rsidR="00152F03" w:rsidRPr="00404680" w:rsidRDefault="00152F03" w:rsidP="00855216">
            <w:pPr>
              <w:pStyle w:val="af5"/>
              <w:jc w:val="center"/>
              <w:rPr>
                <w:rFonts w:ascii="Times New Roman" w:hAnsi="Times New Roman" w:cs="Times New Roman"/>
                <w:highlight w:val="yellow"/>
              </w:rPr>
            </w:pPr>
            <w:r w:rsidRPr="00404680">
              <w:rPr>
                <w:rFonts w:ascii="Times New Roman" w:hAnsi="Times New Roman" w:cs="Times New Roman"/>
              </w:rPr>
              <w:t>Формы контроля</w:t>
            </w:r>
          </w:p>
        </w:tc>
      </w:tr>
      <w:tr w:rsidR="00152F03" w:rsidRPr="00795720" w:rsidTr="00625A93">
        <w:tc>
          <w:tcPr>
            <w:tcW w:w="3119" w:type="dxa"/>
            <w:vMerge/>
            <w:tcBorders>
              <w:bottom w:val="single" w:sz="4" w:space="0" w:color="auto"/>
              <w:right w:val="single" w:sz="4" w:space="0" w:color="auto"/>
            </w:tcBorders>
          </w:tcPr>
          <w:p w:rsidR="00152F03" w:rsidRPr="00795720" w:rsidRDefault="00152F03" w:rsidP="005A2A67">
            <w:pPr>
              <w:pStyle w:val="af5"/>
              <w:rPr>
                <w:rFonts w:ascii="Times New Roman" w:hAnsi="Times New Roman" w:cs="Times New Roman"/>
                <w:color w:val="C00000"/>
                <w:highlight w:val="yellow"/>
              </w:rPr>
            </w:pPr>
          </w:p>
        </w:tc>
        <w:tc>
          <w:tcPr>
            <w:tcW w:w="7229" w:type="dxa"/>
            <w:vMerge/>
            <w:tcBorders>
              <w:left w:val="single" w:sz="4" w:space="0" w:color="auto"/>
              <w:bottom w:val="single" w:sz="4" w:space="0" w:color="auto"/>
              <w:right w:val="single" w:sz="4" w:space="0" w:color="auto"/>
            </w:tcBorders>
            <w:vAlign w:val="center"/>
          </w:tcPr>
          <w:p w:rsidR="00152F03" w:rsidRPr="00795720" w:rsidRDefault="00152F03" w:rsidP="00855216">
            <w:pPr>
              <w:pStyle w:val="af6"/>
              <w:jc w:val="center"/>
              <w:rPr>
                <w:rFonts w:ascii="Times New Roman" w:hAnsi="Times New Roman" w:cs="Times New Roman"/>
                <w:color w:val="C00000"/>
              </w:rPr>
            </w:pP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404680" w:rsidRDefault="00152F03" w:rsidP="00152F03">
            <w:pPr>
              <w:spacing w:after="0" w:line="240" w:lineRule="auto"/>
              <w:jc w:val="center"/>
              <w:rPr>
                <w:rFonts w:ascii="Times New Roman" w:hAnsi="Times New Roman"/>
                <w:sz w:val="24"/>
                <w:szCs w:val="24"/>
              </w:rPr>
            </w:pPr>
            <w:r w:rsidRPr="00404680">
              <w:rPr>
                <w:rFonts w:ascii="Times New Roman" w:hAnsi="Times New Roman"/>
                <w:sz w:val="24"/>
                <w:szCs w:val="24"/>
              </w:rPr>
              <w:t>макс.</w:t>
            </w:r>
          </w:p>
        </w:tc>
        <w:tc>
          <w:tcPr>
            <w:tcW w:w="1276" w:type="dxa"/>
            <w:tcBorders>
              <w:top w:val="single" w:sz="4" w:space="0" w:color="auto"/>
              <w:left w:val="single" w:sz="4" w:space="0" w:color="auto"/>
              <w:bottom w:val="single" w:sz="4" w:space="0" w:color="auto"/>
              <w:right w:val="single" w:sz="4" w:space="0" w:color="auto"/>
            </w:tcBorders>
            <w:vAlign w:val="center"/>
          </w:tcPr>
          <w:p w:rsidR="00152F03" w:rsidRPr="00404680" w:rsidRDefault="00152F03" w:rsidP="00152F03">
            <w:pPr>
              <w:spacing w:after="0" w:line="240" w:lineRule="auto"/>
              <w:jc w:val="center"/>
              <w:rPr>
                <w:rFonts w:ascii="Times New Roman" w:hAnsi="Times New Roman"/>
                <w:sz w:val="24"/>
                <w:szCs w:val="24"/>
              </w:rPr>
            </w:pPr>
            <w:r w:rsidRPr="00404680">
              <w:rPr>
                <w:rFonts w:ascii="Times New Roman" w:hAnsi="Times New Roman"/>
                <w:sz w:val="24"/>
                <w:szCs w:val="24"/>
              </w:rPr>
              <w:t>обяза</w:t>
            </w:r>
          </w:p>
          <w:p w:rsidR="00152F03" w:rsidRPr="00404680" w:rsidRDefault="00152F03" w:rsidP="00152F03">
            <w:pPr>
              <w:spacing w:after="0" w:line="240" w:lineRule="auto"/>
              <w:jc w:val="center"/>
              <w:rPr>
                <w:rFonts w:ascii="Times New Roman" w:hAnsi="Times New Roman"/>
                <w:sz w:val="24"/>
                <w:szCs w:val="24"/>
              </w:rPr>
            </w:pPr>
            <w:r w:rsidRPr="00404680">
              <w:rPr>
                <w:rFonts w:ascii="Times New Roman" w:hAnsi="Times New Roman"/>
                <w:sz w:val="24"/>
                <w:szCs w:val="24"/>
              </w:rPr>
              <w:t>тельн.</w:t>
            </w:r>
          </w:p>
        </w:tc>
        <w:tc>
          <w:tcPr>
            <w:tcW w:w="1275" w:type="dxa"/>
            <w:vMerge/>
            <w:tcBorders>
              <w:left w:val="single" w:sz="4" w:space="0" w:color="auto"/>
              <w:bottom w:val="single" w:sz="4" w:space="0" w:color="auto"/>
              <w:right w:val="single" w:sz="4" w:space="0" w:color="auto"/>
            </w:tcBorders>
          </w:tcPr>
          <w:p w:rsidR="00152F03" w:rsidRPr="00795720" w:rsidRDefault="00152F03" w:rsidP="005A2A67">
            <w:pPr>
              <w:pStyle w:val="af5"/>
              <w:rPr>
                <w:rFonts w:ascii="Times New Roman" w:hAnsi="Times New Roman" w:cs="Times New Roman"/>
                <w:color w:val="C00000"/>
                <w:highlight w:val="yellow"/>
              </w:rPr>
            </w:pPr>
          </w:p>
        </w:tc>
        <w:tc>
          <w:tcPr>
            <w:tcW w:w="1418" w:type="dxa"/>
            <w:vMerge/>
            <w:tcBorders>
              <w:left w:val="single" w:sz="4" w:space="0" w:color="auto"/>
              <w:bottom w:val="single" w:sz="4" w:space="0" w:color="auto"/>
              <w:right w:val="single" w:sz="4" w:space="0" w:color="auto"/>
            </w:tcBorders>
          </w:tcPr>
          <w:p w:rsidR="00152F03" w:rsidRPr="00795720" w:rsidRDefault="00152F03" w:rsidP="005A2A67">
            <w:pPr>
              <w:pStyle w:val="af5"/>
              <w:rPr>
                <w:rFonts w:ascii="Times New Roman" w:hAnsi="Times New Roman" w:cs="Times New Roman"/>
                <w:color w:val="C00000"/>
                <w:highlight w:val="yellow"/>
              </w:rPr>
            </w:pPr>
          </w:p>
        </w:tc>
      </w:tr>
      <w:tr w:rsidR="006935D9" w:rsidRPr="00795720" w:rsidTr="00152F03">
        <w:tc>
          <w:tcPr>
            <w:tcW w:w="3119" w:type="dxa"/>
            <w:tcBorders>
              <w:top w:val="single" w:sz="4" w:space="0" w:color="auto"/>
              <w:bottom w:val="single" w:sz="4" w:space="0" w:color="auto"/>
              <w:right w:val="single" w:sz="4" w:space="0" w:color="auto"/>
            </w:tcBorders>
          </w:tcPr>
          <w:p w:rsidR="006935D9" w:rsidRPr="00404680" w:rsidRDefault="006935D9" w:rsidP="005A2A67">
            <w:pPr>
              <w:pStyle w:val="af5"/>
              <w:rPr>
                <w:rFonts w:ascii="Times New Roman" w:hAnsi="Times New Roman" w:cs="Times New Roman"/>
                <w:highlight w:val="yellow"/>
              </w:rPr>
            </w:pPr>
          </w:p>
        </w:tc>
        <w:tc>
          <w:tcPr>
            <w:tcW w:w="7229" w:type="dxa"/>
            <w:tcBorders>
              <w:top w:val="single" w:sz="4" w:space="0" w:color="auto"/>
              <w:left w:val="single" w:sz="4" w:space="0" w:color="auto"/>
              <w:bottom w:val="single" w:sz="4" w:space="0" w:color="auto"/>
              <w:right w:val="single" w:sz="4" w:space="0" w:color="auto"/>
            </w:tcBorders>
            <w:vAlign w:val="center"/>
          </w:tcPr>
          <w:p w:rsidR="006935D9" w:rsidRPr="00404680" w:rsidRDefault="006935D9" w:rsidP="00855216">
            <w:pPr>
              <w:pStyle w:val="af6"/>
              <w:jc w:val="center"/>
              <w:rPr>
                <w:rFonts w:ascii="Times New Roman" w:hAnsi="Times New Roman" w:cs="Times New Roman"/>
              </w:rPr>
            </w:pPr>
            <w:r w:rsidRPr="00404680">
              <w:rPr>
                <w:rFonts w:ascii="Times New Roman" w:hAnsi="Times New Roman" w:cs="Times New Roman"/>
              </w:rPr>
              <w:t>Обязательная часть учебных циклов ППССЗ</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656ABB" w:rsidRDefault="00614849" w:rsidP="00152F03">
            <w:pPr>
              <w:pStyle w:val="af5"/>
              <w:jc w:val="center"/>
              <w:rPr>
                <w:rFonts w:ascii="Times New Roman" w:hAnsi="Times New Roman" w:cs="Times New Roman"/>
              </w:rPr>
            </w:pPr>
            <w:r w:rsidRPr="00656ABB">
              <w:rPr>
                <w:rFonts w:ascii="Times New Roman" w:hAnsi="Times New Roman" w:cs="Times New Roman"/>
              </w:rPr>
              <w:t>6642</w:t>
            </w:r>
          </w:p>
        </w:tc>
        <w:tc>
          <w:tcPr>
            <w:tcW w:w="1276" w:type="dxa"/>
            <w:tcBorders>
              <w:top w:val="single" w:sz="4" w:space="0" w:color="auto"/>
              <w:left w:val="single" w:sz="4" w:space="0" w:color="auto"/>
              <w:bottom w:val="single" w:sz="4" w:space="0" w:color="auto"/>
              <w:right w:val="single" w:sz="4" w:space="0" w:color="auto"/>
            </w:tcBorders>
            <w:vAlign w:val="center"/>
          </w:tcPr>
          <w:p w:rsidR="006935D9" w:rsidRPr="00656ABB" w:rsidRDefault="00614849" w:rsidP="00152F03">
            <w:pPr>
              <w:pStyle w:val="af5"/>
              <w:jc w:val="center"/>
              <w:rPr>
                <w:rFonts w:ascii="Times New Roman" w:hAnsi="Times New Roman" w:cs="Times New Roman"/>
              </w:rPr>
            </w:pPr>
            <w:r w:rsidRPr="00656ABB">
              <w:rPr>
                <w:rFonts w:ascii="Times New Roman" w:hAnsi="Times New Roman" w:cs="Times New Roman"/>
              </w:rPr>
              <w:t>4428</w:t>
            </w:r>
          </w:p>
        </w:tc>
        <w:tc>
          <w:tcPr>
            <w:tcW w:w="1275" w:type="dxa"/>
            <w:tcBorders>
              <w:top w:val="single" w:sz="4" w:space="0" w:color="auto"/>
              <w:left w:val="single" w:sz="4" w:space="0" w:color="auto"/>
              <w:bottom w:val="single" w:sz="4" w:space="0" w:color="auto"/>
              <w:right w:val="single" w:sz="4" w:space="0" w:color="auto"/>
            </w:tcBorders>
          </w:tcPr>
          <w:p w:rsidR="006935D9" w:rsidRPr="00795720" w:rsidRDefault="006935D9" w:rsidP="005A2A67">
            <w:pPr>
              <w:pStyle w:val="af5"/>
              <w:rPr>
                <w:rFonts w:ascii="Times New Roman" w:hAnsi="Times New Roman" w:cs="Times New Roman"/>
                <w:color w:val="C00000"/>
                <w:highlight w:val="yellow"/>
              </w:rPr>
            </w:pPr>
          </w:p>
        </w:tc>
        <w:tc>
          <w:tcPr>
            <w:tcW w:w="1418" w:type="dxa"/>
            <w:tcBorders>
              <w:top w:val="single" w:sz="4" w:space="0" w:color="auto"/>
              <w:left w:val="single" w:sz="4" w:space="0" w:color="auto"/>
              <w:bottom w:val="single" w:sz="4" w:space="0" w:color="auto"/>
              <w:right w:val="single" w:sz="4" w:space="0" w:color="auto"/>
            </w:tcBorders>
          </w:tcPr>
          <w:p w:rsidR="006935D9" w:rsidRPr="00795720" w:rsidRDefault="006935D9" w:rsidP="005A2A67">
            <w:pPr>
              <w:pStyle w:val="af5"/>
              <w:rPr>
                <w:rFonts w:ascii="Times New Roman" w:hAnsi="Times New Roman" w:cs="Times New Roman"/>
                <w:color w:val="C00000"/>
                <w:highlight w:val="yellow"/>
              </w:rPr>
            </w:pPr>
          </w:p>
        </w:tc>
      </w:tr>
      <w:tr w:rsidR="00855216" w:rsidRPr="00795720" w:rsidTr="00152F03">
        <w:tc>
          <w:tcPr>
            <w:tcW w:w="10348" w:type="dxa"/>
            <w:gridSpan w:val="2"/>
            <w:tcBorders>
              <w:top w:val="single" w:sz="4" w:space="0" w:color="auto"/>
              <w:bottom w:val="single" w:sz="4" w:space="0" w:color="auto"/>
              <w:right w:val="single" w:sz="4" w:space="0" w:color="auto"/>
            </w:tcBorders>
          </w:tcPr>
          <w:p w:rsidR="00855216" w:rsidRPr="00404680" w:rsidRDefault="00855216" w:rsidP="00855216">
            <w:pPr>
              <w:pStyle w:val="af6"/>
              <w:jc w:val="center"/>
              <w:rPr>
                <w:rFonts w:ascii="Times New Roman" w:hAnsi="Times New Roman" w:cs="Times New Roman"/>
              </w:rPr>
            </w:pPr>
            <w:r w:rsidRPr="00404680">
              <w:rPr>
                <w:rFonts w:ascii="Times New Roman" w:hAnsi="Times New Roman" w:cs="Times New Roman"/>
                <w:b/>
              </w:rPr>
              <w:t>ОГСЭ. 00 Общий гуманитарный и социально-экономический цикл</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614849" w:rsidRDefault="00152F03" w:rsidP="00152F03">
            <w:pPr>
              <w:pStyle w:val="af5"/>
              <w:jc w:val="center"/>
              <w:rPr>
                <w:rFonts w:ascii="Times New Roman" w:hAnsi="Times New Roman" w:cs="Times New Roman"/>
              </w:rPr>
            </w:pPr>
            <w:r w:rsidRPr="00614849">
              <w:rPr>
                <w:rFonts w:ascii="Times New Roman" w:hAnsi="Times New Roman" w:cs="Times New Roman"/>
              </w:rPr>
              <w:t>7</w:t>
            </w:r>
            <w:r w:rsidR="00614849" w:rsidRPr="00614849">
              <w:rPr>
                <w:rFonts w:ascii="Times New Roman" w:hAnsi="Times New Roman" w:cs="Times New Roman"/>
              </w:rPr>
              <w:t>46</w:t>
            </w:r>
          </w:p>
        </w:tc>
        <w:tc>
          <w:tcPr>
            <w:tcW w:w="1276" w:type="dxa"/>
            <w:tcBorders>
              <w:top w:val="single" w:sz="4" w:space="0" w:color="auto"/>
              <w:left w:val="single" w:sz="4" w:space="0" w:color="auto"/>
              <w:bottom w:val="single" w:sz="4" w:space="0" w:color="auto"/>
              <w:right w:val="single" w:sz="4" w:space="0" w:color="auto"/>
            </w:tcBorders>
            <w:vAlign w:val="center"/>
          </w:tcPr>
          <w:p w:rsidR="00855216" w:rsidRPr="00614849" w:rsidRDefault="00152F03" w:rsidP="00152F03">
            <w:pPr>
              <w:pStyle w:val="af5"/>
              <w:jc w:val="center"/>
              <w:rPr>
                <w:rFonts w:ascii="Times New Roman" w:hAnsi="Times New Roman" w:cs="Times New Roman"/>
              </w:rPr>
            </w:pPr>
            <w:r w:rsidRPr="00614849">
              <w:rPr>
                <w:rFonts w:ascii="Times New Roman" w:hAnsi="Times New Roman" w:cs="Times New Roman"/>
              </w:rPr>
              <w:t>48</w:t>
            </w:r>
            <w:r w:rsidR="00614849" w:rsidRPr="00614849">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855216" w:rsidRPr="00795720" w:rsidRDefault="00855216" w:rsidP="005A2A67">
            <w:pPr>
              <w:pStyle w:val="af5"/>
              <w:rPr>
                <w:rFonts w:ascii="Times New Roman" w:hAnsi="Times New Roman" w:cs="Times New Roman"/>
                <w:color w:val="C00000"/>
                <w:highlight w:val="yellow"/>
              </w:rPr>
            </w:pPr>
          </w:p>
        </w:tc>
        <w:tc>
          <w:tcPr>
            <w:tcW w:w="1418" w:type="dxa"/>
            <w:tcBorders>
              <w:top w:val="single" w:sz="4" w:space="0" w:color="auto"/>
              <w:left w:val="single" w:sz="4" w:space="0" w:color="auto"/>
              <w:bottom w:val="single" w:sz="4" w:space="0" w:color="auto"/>
              <w:right w:val="single" w:sz="4" w:space="0" w:color="auto"/>
            </w:tcBorders>
          </w:tcPr>
          <w:p w:rsidR="00855216" w:rsidRPr="00795720" w:rsidRDefault="00855216" w:rsidP="005A2A67">
            <w:pPr>
              <w:pStyle w:val="af5"/>
              <w:rPr>
                <w:rFonts w:ascii="Times New Roman" w:hAnsi="Times New Roman" w:cs="Times New Roman"/>
                <w:color w:val="C00000"/>
                <w:highlight w:val="yellow"/>
              </w:rPr>
            </w:pPr>
          </w:p>
        </w:tc>
      </w:tr>
      <w:tr w:rsidR="006935D9" w:rsidRPr="00795720" w:rsidTr="00152F03">
        <w:tc>
          <w:tcPr>
            <w:tcW w:w="3119" w:type="dxa"/>
            <w:tcBorders>
              <w:top w:val="nil"/>
              <w:bottom w:val="single" w:sz="4" w:space="0" w:color="auto"/>
              <w:right w:val="single" w:sz="4" w:space="0" w:color="auto"/>
            </w:tcBorders>
          </w:tcPr>
          <w:p w:rsidR="00855216" w:rsidRPr="00404680" w:rsidRDefault="00855216" w:rsidP="00855216">
            <w:pPr>
              <w:pStyle w:val="af6"/>
              <w:rPr>
                <w:rFonts w:ascii="Times New Roman" w:hAnsi="Times New Roman" w:cs="Times New Roman"/>
              </w:rPr>
            </w:pPr>
            <w:r w:rsidRPr="00404680">
              <w:rPr>
                <w:rFonts w:ascii="Times New Roman" w:hAnsi="Times New Roman" w:cs="Times New Roman"/>
              </w:rPr>
              <w:t xml:space="preserve">ОГСЭ.01. </w:t>
            </w:r>
          </w:p>
          <w:p w:rsidR="006935D9" w:rsidRPr="00795720" w:rsidRDefault="00855216" w:rsidP="009621AD">
            <w:pPr>
              <w:pStyle w:val="af5"/>
              <w:jc w:val="left"/>
              <w:rPr>
                <w:rFonts w:ascii="Times New Roman" w:hAnsi="Times New Roman" w:cs="Times New Roman"/>
                <w:color w:val="C00000"/>
                <w:highlight w:val="yellow"/>
              </w:rPr>
            </w:pPr>
            <w:r w:rsidRPr="00404680">
              <w:rPr>
                <w:rFonts w:ascii="Times New Roman" w:hAnsi="Times New Roman" w:cs="Times New Roman"/>
              </w:rPr>
              <w:t>Основы философии</w:t>
            </w:r>
          </w:p>
        </w:tc>
        <w:tc>
          <w:tcPr>
            <w:tcW w:w="7229" w:type="dxa"/>
            <w:tcBorders>
              <w:top w:val="single" w:sz="4" w:space="0" w:color="auto"/>
              <w:left w:val="single" w:sz="4" w:space="0" w:color="auto"/>
              <w:bottom w:val="single" w:sz="4" w:space="0" w:color="auto"/>
              <w:right w:val="single" w:sz="4" w:space="0" w:color="auto"/>
            </w:tcBorders>
          </w:tcPr>
          <w:p w:rsidR="006935D9" w:rsidRPr="008B5212" w:rsidRDefault="006935D9" w:rsidP="00FC3F9A">
            <w:pPr>
              <w:pStyle w:val="af6"/>
              <w:rPr>
                <w:rFonts w:ascii="Times New Roman" w:hAnsi="Times New Roman" w:cs="Times New Roman"/>
              </w:rPr>
            </w:pPr>
            <w:r w:rsidRPr="008B5212">
              <w:rPr>
                <w:rFonts w:ascii="Times New Roman" w:hAnsi="Times New Roman" w:cs="Times New Roman"/>
              </w:rPr>
              <w:t>В результате изучения обязательной части учебного цикла обучающийся должен:</w:t>
            </w:r>
          </w:p>
          <w:p w:rsidR="006935D9" w:rsidRPr="008B5212" w:rsidRDefault="006935D9" w:rsidP="00FC3F9A">
            <w:pPr>
              <w:pStyle w:val="af6"/>
              <w:rPr>
                <w:rFonts w:ascii="Times New Roman" w:hAnsi="Times New Roman" w:cs="Times New Roman"/>
                <w:b/>
              </w:rPr>
            </w:pPr>
            <w:r w:rsidRPr="008B5212">
              <w:rPr>
                <w:rFonts w:ascii="Times New Roman" w:hAnsi="Times New Roman" w:cs="Times New Roman"/>
                <w:b/>
              </w:rPr>
              <w:t>уметь:</w:t>
            </w:r>
          </w:p>
          <w:p w:rsidR="006935D9" w:rsidRPr="008B5212" w:rsidRDefault="006935D9" w:rsidP="003F61DE">
            <w:pPr>
              <w:pStyle w:val="af6"/>
              <w:numPr>
                <w:ilvl w:val="0"/>
                <w:numId w:val="6"/>
              </w:numPr>
              <w:ind w:left="317" w:hanging="141"/>
              <w:rPr>
                <w:rFonts w:ascii="Times New Roman" w:hAnsi="Times New Roman" w:cs="Times New Roman"/>
              </w:rPr>
            </w:pPr>
            <w:r w:rsidRPr="008B5212">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935D9" w:rsidRPr="008B5212" w:rsidRDefault="006935D9" w:rsidP="00FC3F9A">
            <w:pPr>
              <w:pStyle w:val="af6"/>
              <w:rPr>
                <w:rFonts w:ascii="Times New Roman" w:hAnsi="Times New Roman" w:cs="Times New Roman"/>
                <w:b/>
              </w:rPr>
            </w:pPr>
            <w:r w:rsidRPr="008B5212">
              <w:rPr>
                <w:rFonts w:ascii="Times New Roman" w:hAnsi="Times New Roman" w:cs="Times New Roman"/>
                <w:b/>
              </w:rPr>
              <w:t>знать:</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основные категории и понятия философии;</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роль философии в жизни человека и общества;</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основы философского учения о бытии;</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сущность процесса познания;</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основы научной, философской и религиозной картин мира;</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6935D9" w:rsidRPr="008B5212" w:rsidRDefault="006935D9" w:rsidP="003F61DE">
            <w:pPr>
              <w:pStyle w:val="af6"/>
              <w:numPr>
                <w:ilvl w:val="0"/>
                <w:numId w:val="6"/>
              </w:numPr>
              <w:ind w:left="318" w:hanging="142"/>
              <w:rPr>
                <w:rFonts w:ascii="Times New Roman" w:hAnsi="Times New Roman" w:cs="Times New Roman"/>
              </w:rPr>
            </w:pPr>
            <w:r w:rsidRPr="008B5212">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FC3F9A" w:rsidRPr="008B5212" w:rsidRDefault="00FC3F9A" w:rsidP="00FC3F9A">
            <w:pPr>
              <w:spacing w:after="0" w:line="240" w:lineRule="auto"/>
              <w:rPr>
                <w:rFonts w:ascii="Times New Roman" w:hAnsi="Times New Roman"/>
                <w:sz w:val="24"/>
                <w:szCs w:val="24"/>
              </w:rPr>
            </w:pPr>
          </w:p>
          <w:p w:rsidR="005B4EEE" w:rsidRPr="008B5212" w:rsidRDefault="005B4EEE" w:rsidP="00FC3F9A">
            <w:pPr>
              <w:spacing w:after="0" w:line="240" w:lineRule="auto"/>
              <w:rPr>
                <w:rFonts w:ascii="Times New Roman" w:hAnsi="Times New Roman"/>
                <w:bCs/>
                <w:sz w:val="24"/>
                <w:szCs w:val="24"/>
              </w:rPr>
            </w:pPr>
          </w:p>
          <w:p w:rsidR="00FC3F9A" w:rsidRPr="008B5212" w:rsidRDefault="008B5212" w:rsidP="00FC3F9A">
            <w:pPr>
              <w:spacing w:after="0" w:line="240" w:lineRule="auto"/>
              <w:rPr>
                <w:rFonts w:ascii="Times New Roman" w:hAnsi="Times New Roman"/>
                <w:sz w:val="24"/>
                <w:szCs w:val="24"/>
              </w:rPr>
            </w:pPr>
            <w:r w:rsidRPr="008B5212">
              <w:rPr>
                <w:rFonts w:ascii="Times New Roman" w:hAnsi="Times New Roman"/>
                <w:bCs/>
                <w:sz w:val="24"/>
                <w:szCs w:val="24"/>
              </w:rPr>
              <w:lastRenderedPageBreak/>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p>
          <w:p w:rsidR="00FC3F9A" w:rsidRPr="008B5212" w:rsidRDefault="00FC3F9A" w:rsidP="00FC3F9A">
            <w:pPr>
              <w:spacing w:after="0" w:line="240" w:lineRule="auto"/>
              <w:rPr>
                <w:rFonts w:ascii="Times New Roman" w:hAnsi="Times New Roman"/>
                <w:sz w:val="24"/>
                <w:szCs w:val="24"/>
              </w:rPr>
            </w:pPr>
            <w:r w:rsidRPr="008B5212">
              <w:rPr>
                <w:rFonts w:ascii="Times New Roman" w:hAnsi="Times New Roman"/>
                <w:b/>
                <w:sz w:val="24"/>
                <w:szCs w:val="24"/>
              </w:rPr>
              <w:t>уметь:</w:t>
            </w:r>
          </w:p>
          <w:p w:rsidR="00FC3F9A" w:rsidRPr="008B5212" w:rsidRDefault="00FC3F9A" w:rsidP="003F61DE">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8B5212">
              <w:rPr>
                <w:rFonts w:ascii="Times New Roman" w:hAnsi="Times New Roman"/>
                <w:sz w:val="24"/>
                <w:szCs w:val="24"/>
              </w:rPr>
              <w:t>выполнять алгоритм комментирования философского высказывания своими словами;</w:t>
            </w:r>
          </w:p>
          <w:p w:rsidR="00FC3F9A" w:rsidRPr="008B5212" w:rsidRDefault="00FC3F9A" w:rsidP="003F61DE">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8B5212">
              <w:rPr>
                <w:rFonts w:ascii="Times New Roman" w:hAnsi="Times New Roman"/>
                <w:sz w:val="24"/>
                <w:szCs w:val="24"/>
              </w:rPr>
              <w:t>выражать отношение к высказанному, пояснять свою точку зрения;</w:t>
            </w:r>
          </w:p>
          <w:p w:rsidR="00FC3F9A" w:rsidRPr="008B5212" w:rsidRDefault="00FC3F9A" w:rsidP="003F61DE">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8B5212">
              <w:rPr>
                <w:rFonts w:ascii="Times New Roman" w:hAnsi="Times New Roman"/>
                <w:sz w:val="24"/>
                <w:szCs w:val="24"/>
              </w:rPr>
              <w:t>дополнять высказывания, если нужно;</w:t>
            </w:r>
          </w:p>
          <w:p w:rsidR="00FC3F9A" w:rsidRPr="008B5212" w:rsidRDefault="00FC3F9A" w:rsidP="003F61DE">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8B5212">
              <w:rPr>
                <w:rFonts w:ascii="Times New Roman" w:hAnsi="Times New Roman"/>
                <w:sz w:val="24"/>
                <w:szCs w:val="24"/>
              </w:rPr>
              <w:t>делать вывод из философских определений и учений;</w:t>
            </w:r>
          </w:p>
          <w:p w:rsidR="00FC3F9A" w:rsidRPr="008B5212" w:rsidRDefault="00FC3F9A" w:rsidP="003F61DE">
            <w:pPr>
              <w:pStyle w:val="af2"/>
              <w:numPr>
                <w:ilvl w:val="0"/>
                <w:numId w:val="7"/>
              </w:numPr>
              <w:autoSpaceDE w:val="0"/>
              <w:autoSpaceDN w:val="0"/>
              <w:adjustRightInd w:val="0"/>
              <w:spacing w:after="0" w:line="240" w:lineRule="auto"/>
              <w:ind w:left="317" w:hanging="141"/>
              <w:rPr>
                <w:rFonts w:ascii="Times New Roman" w:hAnsi="Times New Roman"/>
                <w:sz w:val="24"/>
                <w:szCs w:val="24"/>
              </w:rPr>
            </w:pPr>
            <w:r w:rsidRPr="008B5212">
              <w:rPr>
                <w:rFonts w:ascii="Times New Roman" w:hAnsi="Times New Roman"/>
                <w:sz w:val="24"/>
                <w:szCs w:val="24"/>
              </w:rPr>
              <w:t>оценивать философские учения с моральной точки зрения;</w:t>
            </w:r>
          </w:p>
          <w:p w:rsidR="00FC3F9A" w:rsidRPr="008B5212" w:rsidRDefault="00FC3F9A" w:rsidP="00FC3F9A">
            <w:pPr>
              <w:spacing w:after="0" w:line="240" w:lineRule="auto"/>
              <w:rPr>
                <w:rFonts w:ascii="Times New Roman" w:hAnsi="Times New Roman"/>
                <w:b/>
                <w:sz w:val="24"/>
                <w:szCs w:val="24"/>
              </w:rPr>
            </w:pPr>
            <w:r w:rsidRPr="008B5212">
              <w:rPr>
                <w:rFonts w:ascii="Times New Roman" w:hAnsi="Times New Roman"/>
                <w:b/>
                <w:sz w:val="24"/>
                <w:szCs w:val="24"/>
              </w:rPr>
              <w:t>знать:</w:t>
            </w:r>
          </w:p>
          <w:p w:rsidR="00FC3F9A" w:rsidRPr="008B5212" w:rsidRDefault="00FC3F9A" w:rsidP="003F61DE">
            <w:pPr>
              <w:pStyle w:val="af2"/>
              <w:numPr>
                <w:ilvl w:val="0"/>
                <w:numId w:val="8"/>
              </w:numPr>
              <w:spacing w:after="0" w:line="240" w:lineRule="auto"/>
              <w:ind w:left="317" w:hanging="141"/>
              <w:rPr>
                <w:rFonts w:ascii="Times New Roman" w:hAnsi="Times New Roman"/>
                <w:sz w:val="24"/>
                <w:szCs w:val="24"/>
              </w:rPr>
            </w:pPr>
            <w:r w:rsidRPr="008B5212">
              <w:rPr>
                <w:rFonts w:ascii="Times New Roman" w:hAnsi="Times New Roman"/>
                <w:sz w:val="24"/>
                <w:szCs w:val="24"/>
              </w:rPr>
              <w:t>основные понятия на уровне развернутых определений с указанием основных признаков «общество», «общественный прогресс»;</w:t>
            </w:r>
          </w:p>
          <w:p w:rsidR="00FC3F9A" w:rsidRPr="008B5212" w:rsidRDefault="00FC3F9A" w:rsidP="003F61DE">
            <w:pPr>
              <w:pStyle w:val="af2"/>
              <w:numPr>
                <w:ilvl w:val="0"/>
                <w:numId w:val="8"/>
              </w:numPr>
              <w:spacing w:after="0" w:line="240" w:lineRule="auto"/>
              <w:ind w:left="317" w:hanging="141"/>
              <w:rPr>
                <w:rFonts w:ascii="Times New Roman" w:hAnsi="Times New Roman"/>
                <w:sz w:val="24"/>
                <w:szCs w:val="24"/>
              </w:rPr>
            </w:pPr>
            <w:r w:rsidRPr="008B5212">
              <w:rPr>
                <w:rFonts w:ascii="Times New Roman" w:hAnsi="Times New Roman"/>
                <w:sz w:val="24"/>
                <w:szCs w:val="24"/>
              </w:rPr>
              <w:t>позиции, взгляды философов, мыслителей;</w:t>
            </w:r>
          </w:p>
          <w:p w:rsidR="00FC3F9A" w:rsidRPr="008B5212" w:rsidRDefault="00FC3F9A" w:rsidP="003F61DE">
            <w:pPr>
              <w:pStyle w:val="af2"/>
              <w:numPr>
                <w:ilvl w:val="0"/>
                <w:numId w:val="8"/>
              </w:numPr>
              <w:spacing w:after="0" w:line="240" w:lineRule="auto"/>
              <w:ind w:left="317" w:hanging="141"/>
              <w:rPr>
                <w:rFonts w:ascii="Times New Roman" w:hAnsi="Times New Roman"/>
                <w:sz w:val="24"/>
                <w:szCs w:val="24"/>
              </w:rPr>
            </w:pPr>
            <w:r w:rsidRPr="008B5212">
              <w:rPr>
                <w:rFonts w:ascii="Times New Roman" w:hAnsi="Times New Roman"/>
                <w:sz w:val="24"/>
                <w:szCs w:val="24"/>
              </w:rPr>
              <w:t>основные философские учения: античная философия, средневековая христианская философия</w:t>
            </w:r>
          </w:p>
        </w:tc>
        <w:tc>
          <w:tcPr>
            <w:tcW w:w="1276" w:type="dxa"/>
            <w:tcBorders>
              <w:top w:val="single" w:sz="4" w:space="0" w:color="auto"/>
              <w:left w:val="single" w:sz="4" w:space="0" w:color="auto"/>
              <w:bottom w:val="single" w:sz="4" w:space="0" w:color="auto"/>
              <w:right w:val="single" w:sz="4" w:space="0" w:color="auto"/>
            </w:tcBorders>
          </w:tcPr>
          <w:p w:rsidR="006935D9" w:rsidRPr="00404680" w:rsidRDefault="00404680" w:rsidP="00152F03">
            <w:pPr>
              <w:pStyle w:val="af6"/>
              <w:jc w:val="center"/>
              <w:rPr>
                <w:rFonts w:ascii="Times New Roman" w:hAnsi="Times New Roman" w:cs="Times New Roman"/>
              </w:rPr>
            </w:pPr>
            <w:r w:rsidRPr="00404680">
              <w:rPr>
                <w:rFonts w:ascii="Times New Roman" w:hAnsi="Times New Roman" w:cs="Times New Roman"/>
              </w:rPr>
              <w:lastRenderedPageBreak/>
              <w:t>67</w:t>
            </w:r>
          </w:p>
        </w:tc>
        <w:tc>
          <w:tcPr>
            <w:tcW w:w="1276" w:type="dxa"/>
            <w:tcBorders>
              <w:top w:val="single" w:sz="4" w:space="0" w:color="auto"/>
              <w:left w:val="single" w:sz="4" w:space="0" w:color="auto"/>
              <w:bottom w:val="single" w:sz="4" w:space="0" w:color="auto"/>
              <w:right w:val="single" w:sz="4" w:space="0" w:color="auto"/>
            </w:tcBorders>
          </w:tcPr>
          <w:p w:rsidR="006935D9" w:rsidRPr="00404680" w:rsidRDefault="00152F03" w:rsidP="00152F03">
            <w:pPr>
              <w:pStyle w:val="af6"/>
              <w:jc w:val="center"/>
              <w:rPr>
                <w:rFonts w:ascii="Times New Roman" w:hAnsi="Times New Roman" w:cs="Times New Roman"/>
              </w:rPr>
            </w:pPr>
            <w:r w:rsidRPr="00404680">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6935D9" w:rsidRPr="00404680" w:rsidRDefault="00855216" w:rsidP="009621AD">
            <w:pPr>
              <w:pStyle w:val="af6"/>
              <w:rPr>
                <w:rFonts w:ascii="Times New Roman" w:hAnsi="Times New Roman" w:cs="Times New Roman"/>
                <w:sz w:val="20"/>
                <w:szCs w:val="20"/>
                <w:highlight w:val="yellow"/>
              </w:rPr>
            </w:pPr>
            <w:r w:rsidRPr="00404680">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6935D9" w:rsidRPr="00404680" w:rsidRDefault="00152F03" w:rsidP="009621AD">
            <w:pPr>
              <w:pStyle w:val="af6"/>
              <w:rPr>
                <w:rFonts w:ascii="Times New Roman" w:hAnsi="Times New Roman" w:cs="Times New Roman"/>
                <w:highlight w:val="yellow"/>
              </w:rPr>
            </w:pPr>
            <w:r w:rsidRPr="00404680">
              <w:rPr>
                <w:rFonts w:ascii="Times New Roman" w:hAnsi="Times New Roman" w:cs="Times New Roman"/>
              </w:rPr>
              <w:t>Дифференцированный зачет</w:t>
            </w:r>
          </w:p>
        </w:tc>
      </w:tr>
      <w:tr w:rsidR="009621AD" w:rsidRPr="00795720" w:rsidTr="009621AD">
        <w:tc>
          <w:tcPr>
            <w:tcW w:w="3119" w:type="dxa"/>
            <w:tcBorders>
              <w:top w:val="single" w:sz="4" w:space="0" w:color="auto"/>
              <w:bottom w:val="single" w:sz="4" w:space="0" w:color="auto"/>
              <w:right w:val="single" w:sz="4" w:space="0" w:color="auto"/>
            </w:tcBorders>
          </w:tcPr>
          <w:p w:rsidR="009621AD" w:rsidRPr="00404680" w:rsidRDefault="009621AD" w:rsidP="00625A93">
            <w:pPr>
              <w:pStyle w:val="af6"/>
              <w:rPr>
                <w:rFonts w:ascii="Times New Roman" w:hAnsi="Times New Roman" w:cs="Times New Roman"/>
              </w:rPr>
            </w:pPr>
            <w:r w:rsidRPr="00404680">
              <w:rPr>
                <w:rFonts w:ascii="Times New Roman" w:hAnsi="Times New Roman" w:cs="Times New Roman"/>
              </w:rPr>
              <w:lastRenderedPageBreak/>
              <w:t>ОГСЭ.02. История</w:t>
            </w:r>
          </w:p>
        </w:tc>
        <w:tc>
          <w:tcPr>
            <w:tcW w:w="7229" w:type="dxa"/>
            <w:tcBorders>
              <w:top w:val="single" w:sz="4" w:space="0" w:color="auto"/>
              <w:left w:val="single" w:sz="4" w:space="0" w:color="auto"/>
              <w:bottom w:val="single" w:sz="4" w:space="0" w:color="auto"/>
              <w:right w:val="single" w:sz="4" w:space="0" w:color="auto"/>
            </w:tcBorders>
          </w:tcPr>
          <w:p w:rsidR="009621AD" w:rsidRPr="00D55B7A" w:rsidRDefault="009621AD" w:rsidP="00D55B7A">
            <w:pPr>
              <w:pStyle w:val="af6"/>
              <w:rPr>
                <w:rFonts w:ascii="Times New Roman" w:hAnsi="Times New Roman" w:cs="Times New Roman"/>
                <w:b/>
              </w:rPr>
            </w:pPr>
            <w:r w:rsidRPr="00D55B7A">
              <w:rPr>
                <w:rFonts w:ascii="Times New Roman" w:hAnsi="Times New Roman" w:cs="Times New Roman"/>
                <w:b/>
              </w:rPr>
              <w:t>уметь:</w:t>
            </w:r>
          </w:p>
          <w:p w:rsidR="009621AD" w:rsidRPr="00D55B7A" w:rsidRDefault="009621AD" w:rsidP="003F61DE">
            <w:pPr>
              <w:pStyle w:val="af6"/>
              <w:numPr>
                <w:ilvl w:val="0"/>
                <w:numId w:val="9"/>
              </w:numPr>
              <w:ind w:left="317" w:hanging="141"/>
              <w:rPr>
                <w:rFonts w:ascii="Times New Roman" w:hAnsi="Times New Roman" w:cs="Times New Roman"/>
              </w:rPr>
            </w:pPr>
            <w:r w:rsidRPr="00D55B7A">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9621AD" w:rsidRPr="00D55B7A" w:rsidRDefault="009621AD" w:rsidP="003F61DE">
            <w:pPr>
              <w:pStyle w:val="af6"/>
              <w:numPr>
                <w:ilvl w:val="0"/>
                <w:numId w:val="9"/>
              </w:numPr>
              <w:ind w:left="317" w:hanging="141"/>
              <w:rPr>
                <w:rFonts w:ascii="Times New Roman" w:hAnsi="Times New Roman" w:cs="Times New Roman"/>
              </w:rPr>
            </w:pPr>
            <w:r w:rsidRPr="00D55B7A">
              <w:rPr>
                <w:rFonts w:ascii="Times New Roman" w:hAnsi="Times New Roman" w:cs="Times New Roman"/>
              </w:rPr>
              <w:t>выявлять взаимосвязь российских, региональных, мировых социально-экономических, политических и культурных проблем;</w:t>
            </w:r>
          </w:p>
          <w:p w:rsidR="009621AD" w:rsidRPr="00D55B7A" w:rsidRDefault="009621AD" w:rsidP="00D55B7A">
            <w:pPr>
              <w:pStyle w:val="af6"/>
              <w:rPr>
                <w:rFonts w:ascii="Times New Roman" w:hAnsi="Times New Roman" w:cs="Times New Roman"/>
                <w:b/>
              </w:rPr>
            </w:pPr>
            <w:r w:rsidRPr="00D55B7A">
              <w:rPr>
                <w:rFonts w:ascii="Times New Roman" w:hAnsi="Times New Roman" w:cs="Times New Roman"/>
                <w:b/>
              </w:rPr>
              <w:t>знать:</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t>основные направления развития ключевых регионов мира на рубеже веков (XX и XXI вв.);</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lastRenderedPageBreak/>
              <w:t>назначение ООН, НАТО, ЕС и других организаций и основные направления их деятельности;</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9621AD" w:rsidRPr="00D55B7A" w:rsidRDefault="009621AD" w:rsidP="003F61DE">
            <w:pPr>
              <w:pStyle w:val="af6"/>
              <w:numPr>
                <w:ilvl w:val="0"/>
                <w:numId w:val="10"/>
              </w:numPr>
              <w:ind w:left="317" w:hanging="141"/>
              <w:rPr>
                <w:rFonts w:ascii="Times New Roman" w:hAnsi="Times New Roman" w:cs="Times New Roman"/>
              </w:rPr>
            </w:pPr>
            <w:r w:rsidRPr="00D55B7A">
              <w:rPr>
                <w:rFonts w:ascii="Times New Roman" w:hAnsi="Times New Roman" w:cs="Times New Roman"/>
              </w:rPr>
              <w:t>содержание и назначение важнейших нормативных правовых актов мирового и регионального значения</w:t>
            </w:r>
          </w:p>
          <w:p w:rsidR="00D55B7A" w:rsidRPr="00F01EE3" w:rsidRDefault="008B5212" w:rsidP="00D55B7A">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D55B7A" w:rsidRPr="00F01EE3">
              <w:rPr>
                <w:rFonts w:ascii="Times New Roman" w:hAnsi="Times New Roman"/>
                <w:sz w:val="24"/>
                <w:szCs w:val="24"/>
              </w:rPr>
              <w:t> </w:t>
            </w:r>
          </w:p>
          <w:p w:rsidR="00D55B7A" w:rsidRPr="00F01EE3" w:rsidRDefault="00D55B7A" w:rsidP="00D55B7A">
            <w:pPr>
              <w:spacing w:after="0" w:line="240" w:lineRule="auto"/>
              <w:rPr>
                <w:rFonts w:ascii="Times New Roman" w:hAnsi="Times New Roman"/>
                <w:b/>
                <w:sz w:val="24"/>
                <w:szCs w:val="24"/>
              </w:rPr>
            </w:pPr>
            <w:r w:rsidRPr="00F01EE3">
              <w:rPr>
                <w:rFonts w:ascii="Times New Roman" w:hAnsi="Times New Roman"/>
                <w:b/>
                <w:sz w:val="24"/>
                <w:szCs w:val="24"/>
              </w:rPr>
              <w:t>уметь:</w:t>
            </w:r>
          </w:p>
          <w:p w:rsidR="00D55B7A" w:rsidRPr="00F01EE3" w:rsidRDefault="00D55B7A" w:rsidP="00F079C9">
            <w:pPr>
              <w:pStyle w:val="af2"/>
              <w:numPr>
                <w:ilvl w:val="0"/>
                <w:numId w:val="31"/>
              </w:numPr>
              <w:spacing w:after="0" w:line="240" w:lineRule="auto"/>
              <w:ind w:left="317" w:hanging="141"/>
              <w:rPr>
                <w:rFonts w:ascii="Times New Roman" w:hAnsi="Times New Roman"/>
                <w:sz w:val="24"/>
                <w:szCs w:val="24"/>
              </w:rPr>
            </w:pPr>
            <w:r w:rsidRPr="00F01EE3">
              <w:rPr>
                <w:rFonts w:ascii="Times New Roman" w:hAnsi="Times New Roman"/>
                <w:sz w:val="24"/>
                <w:szCs w:val="24"/>
              </w:rPr>
              <w:t>ставить цели, задачи и планировать, анализировать свою деятельность;</w:t>
            </w:r>
          </w:p>
          <w:p w:rsidR="00D55B7A" w:rsidRPr="00F01EE3" w:rsidRDefault="00D55B7A" w:rsidP="00F079C9">
            <w:pPr>
              <w:pStyle w:val="af2"/>
              <w:numPr>
                <w:ilvl w:val="0"/>
                <w:numId w:val="31"/>
              </w:numPr>
              <w:spacing w:after="0" w:line="240" w:lineRule="auto"/>
              <w:ind w:left="317" w:hanging="141"/>
              <w:rPr>
                <w:rFonts w:ascii="Times New Roman" w:hAnsi="Times New Roman"/>
                <w:sz w:val="24"/>
                <w:szCs w:val="24"/>
              </w:rPr>
            </w:pPr>
            <w:r w:rsidRPr="00F01EE3">
              <w:rPr>
                <w:rFonts w:ascii="Times New Roman" w:hAnsi="Times New Roman"/>
                <w:sz w:val="24"/>
                <w:szCs w:val="24"/>
              </w:rPr>
              <w:t>слушать и выделять главное в речи, тексте;</w:t>
            </w:r>
          </w:p>
          <w:p w:rsidR="00D55B7A" w:rsidRPr="00F01EE3" w:rsidRDefault="00D55B7A" w:rsidP="00F079C9">
            <w:pPr>
              <w:pStyle w:val="af2"/>
              <w:numPr>
                <w:ilvl w:val="0"/>
                <w:numId w:val="31"/>
              </w:numPr>
              <w:spacing w:after="0" w:line="240" w:lineRule="auto"/>
              <w:ind w:left="317" w:hanging="141"/>
              <w:rPr>
                <w:rFonts w:ascii="Times New Roman" w:hAnsi="Times New Roman"/>
                <w:sz w:val="24"/>
                <w:szCs w:val="24"/>
              </w:rPr>
            </w:pPr>
            <w:r w:rsidRPr="00F01EE3">
              <w:rPr>
                <w:rFonts w:ascii="Times New Roman" w:hAnsi="Times New Roman"/>
                <w:sz w:val="24"/>
                <w:szCs w:val="24"/>
              </w:rPr>
              <w:t>анализировать информацию, делать вывод по каждому блоку информации;</w:t>
            </w:r>
          </w:p>
          <w:p w:rsidR="00D55B7A" w:rsidRPr="00F01EE3" w:rsidRDefault="00D55B7A" w:rsidP="00F079C9">
            <w:pPr>
              <w:pStyle w:val="af2"/>
              <w:numPr>
                <w:ilvl w:val="0"/>
                <w:numId w:val="31"/>
              </w:numPr>
              <w:spacing w:after="0" w:line="240" w:lineRule="auto"/>
              <w:ind w:left="317" w:hanging="141"/>
              <w:rPr>
                <w:rFonts w:ascii="Times New Roman" w:hAnsi="Times New Roman"/>
                <w:sz w:val="24"/>
                <w:szCs w:val="24"/>
              </w:rPr>
            </w:pPr>
            <w:r w:rsidRPr="00F01EE3">
              <w:rPr>
                <w:rFonts w:ascii="Times New Roman" w:hAnsi="Times New Roman"/>
                <w:sz w:val="24"/>
                <w:szCs w:val="24"/>
              </w:rPr>
              <w:t>законспектировать основное, главное содержание текста;</w:t>
            </w:r>
          </w:p>
          <w:p w:rsidR="00D55B7A" w:rsidRPr="00F01EE3" w:rsidRDefault="00D55B7A" w:rsidP="00F079C9">
            <w:pPr>
              <w:pStyle w:val="af2"/>
              <w:numPr>
                <w:ilvl w:val="0"/>
                <w:numId w:val="31"/>
              </w:numPr>
              <w:spacing w:after="0" w:line="240" w:lineRule="auto"/>
              <w:ind w:left="317" w:hanging="141"/>
              <w:rPr>
                <w:rFonts w:ascii="Times New Roman" w:hAnsi="Times New Roman"/>
                <w:sz w:val="24"/>
                <w:szCs w:val="24"/>
              </w:rPr>
            </w:pPr>
            <w:r w:rsidRPr="00F01EE3">
              <w:rPr>
                <w:rFonts w:ascii="Times New Roman" w:hAnsi="Times New Roman"/>
                <w:sz w:val="24"/>
                <w:szCs w:val="24"/>
              </w:rPr>
              <w:t>отвечать на поставленные вопросы</w:t>
            </w:r>
          </w:p>
          <w:p w:rsidR="00D55B7A" w:rsidRDefault="00D55B7A" w:rsidP="00D55B7A">
            <w:pPr>
              <w:spacing w:after="0" w:line="240" w:lineRule="auto"/>
              <w:rPr>
                <w:rFonts w:ascii="Times New Roman" w:hAnsi="Times New Roman"/>
                <w:b/>
              </w:rPr>
            </w:pPr>
            <w:r w:rsidRPr="00F01EE3">
              <w:rPr>
                <w:rFonts w:ascii="Times New Roman" w:hAnsi="Times New Roman"/>
                <w:b/>
              </w:rPr>
              <w:t>знать:</w:t>
            </w:r>
          </w:p>
          <w:p w:rsidR="00D55B7A" w:rsidRPr="0024383E" w:rsidRDefault="00D55B7A" w:rsidP="00F079C9">
            <w:pPr>
              <w:pStyle w:val="af2"/>
              <w:numPr>
                <w:ilvl w:val="0"/>
                <w:numId w:val="32"/>
              </w:numPr>
              <w:spacing w:after="0" w:line="240" w:lineRule="auto"/>
              <w:ind w:left="317" w:hanging="141"/>
              <w:rPr>
                <w:rFonts w:ascii="Times New Roman" w:hAnsi="Times New Roman"/>
                <w:sz w:val="24"/>
                <w:szCs w:val="24"/>
              </w:rPr>
            </w:pPr>
            <w:r w:rsidRPr="0024383E">
              <w:rPr>
                <w:rFonts w:ascii="Times New Roman" w:hAnsi="Times New Roman"/>
                <w:sz w:val="24"/>
                <w:szCs w:val="24"/>
              </w:rPr>
              <w:t>периодизацию всемирной истории;</w:t>
            </w:r>
          </w:p>
          <w:p w:rsidR="00D55B7A" w:rsidRPr="0024383E" w:rsidRDefault="00D55B7A" w:rsidP="00F079C9">
            <w:pPr>
              <w:pStyle w:val="af2"/>
              <w:numPr>
                <w:ilvl w:val="0"/>
                <w:numId w:val="32"/>
              </w:numPr>
              <w:spacing w:after="0" w:line="240" w:lineRule="auto"/>
              <w:ind w:left="317" w:hanging="141"/>
              <w:rPr>
                <w:rFonts w:ascii="Times New Roman" w:hAnsi="Times New Roman"/>
                <w:sz w:val="24"/>
                <w:szCs w:val="24"/>
              </w:rPr>
            </w:pPr>
            <w:r w:rsidRPr="0024383E">
              <w:rPr>
                <w:rFonts w:ascii="Times New Roman" w:hAnsi="Times New Roman"/>
                <w:sz w:val="24"/>
                <w:szCs w:val="24"/>
              </w:rPr>
              <w:t>основные факты, процессы и явления, характеризующие целостность отечественной и всемирной истории;</w:t>
            </w:r>
          </w:p>
          <w:p w:rsidR="00D55B7A" w:rsidRPr="0024383E" w:rsidRDefault="00D55B7A" w:rsidP="00F079C9">
            <w:pPr>
              <w:pStyle w:val="af2"/>
              <w:numPr>
                <w:ilvl w:val="0"/>
                <w:numId w:val="32"/>
              </w:numPr>
              <w:spacing w:after="0" w:line="240" w:lineRule="auto"/>
              <w:ind w:left="317" w:hanging="141"/>
              <w:rPr>
                <w:rFonts w:ascii="Times New Roman" w:hAnsi="Times New Roman"/>
                <w:sz w:val="24"/>
                <w:szCs w:val="24"/>
              </w:rPr>
            </w:pPr>
            <w:r w:rsidRPr="0024383E">
              <w:rPr>
                <w:rFonts w:ascii="Times New Roman" w:hAnsi="Times New Roman"/>
                <w:sz w:val="24"/>
                <w:szCs w:val="24"/>
              </w:rPr>
              <w:t>особенности исторического пути России, ее роль в мировом сообществе;</w:t>
            </w:r>
          </w:p>
          <w:p w:rsidR="001B18EF" w:rsidRPr="00D55B7A" w:rsidRDefault="00D55B7A" w:rsidP="00D55B7A">
            <w:pPr>
              <w:spacing w:after="0" w:line="240" w:lineRule="auto"/>
              <w:rPr>
                <w:sz w:val="24"/>
                <w:szCs w:val="24"/>
              </w:rPr>
            </w:pPr>
            <w:r w:rsidRPr="0024383E">
              <w:rPr>
                <w:rFonts w:ascii="Times New Roman" w:hAnsi="Times New Roman"/>
                <w:sz w:val="24"/>
                <w:szCs w:val="24"/>
              </w:rPr>
              <w:t>основные исторические термины и даты</w:t>
            </w:r>
          </w:p>
        </w:tc>
        <w:tc>
          <w:tcPr>
            <w:tcW w:w="1276" w:type="dxa"/>
            <w:tcBorders>
              <w:top w:val="single" w:sz="4" w:space="0" w:color="auto"/>
              <w:left w:val="single" w:sz="4" w:space="0" w:color="auto"/>
              <w:bottom w:val="single" w:sz="4" w:space="0" w:color="auto"/>
              <w:right w:val="single" w:sz="4" w:space="0" w:color="auto"/>
            </w:tcBorders>
          </w:tcPr>
          <w:p w:rsidR="009621AD" w:rsidRPr="00404680" w:rsidRDefault="00404680" w:rsidP="009621AD">
            <w:pPr>
              <w:pStyle w:val="af6"/>
              <w:jc w:val="center"/>
              <w:rPr>
                <w:rFonts w:ascii="Times New Roman" w:hAnsi="Times New Roman" w:cs="Times New Roman"/>
              </w:rPr>
            </w:pPr>
            <w:r w:rsidRPr="00404680">
              <w:rPr>
                <w:rFonts w:ascii="Times New Roman" w:hAnsi="Times New Roman" w:cs="Times New Roman"/>
              </w:rPr>
              <w:lastRenderedPageBreak/>
              <w:t>66</w:t>
            </w:r>
          </w:p>
        </w:tc>
        <w:tc>
          <w:tcPr>
            <w:tcW w:w="1276" w:type="dxa"/>
            <w:tcBorders>
              <w:top w:val="single" w:sz="4" w:space="0" w:color="auto"/>
              <w:left w:val="single" w:sz="4" w:space="0" w:color="auto"/>
              <w:bottom w:val="single" w:sz="4" w:space="0" w:color="auto"/>
              <w:right w:val="single" w:sz="4" w:space="0" w:color="auto"/>
            </w:tcBorders>
          </w:tcPr>
          <w:p w:rsidR="009621AD" w:rsidRPr="00404680" w:rsidRDefault="009621AD" w:rsidP="009621AD">
            <w:pPr>
              <w:pStyle w:val="af6"/>
              <w:jc w:val="center"/>
              <w:rPr>
                <w:rFonts w:ascii="Times New Roman" w:hAnsi="Times New Roman" w:cs="Times New Roman"/>
                <w:highlight w:val="yellow"/>
              </w:rPr>
            </w:pPr>
            <w:r w:rsidRPr="00404680">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621AD" w:rsidRPr="00404680" w:rsidRDefault="009621AD" w:rsidP="00625A93">
            <w:pPr>
              <w:pStyle w:val="af6"/>
              <w:rPr>
                <w:rFonts w:ascii="Times New Roman" w:hAnsi="Times New Roman" w:cs="Times New Roman"/>
                <w:sz w:val="20"/>
                <w:szCs w:val="20"/>
                <w:highlight w:val="yellow"/>
              </w:rPr>
            </w:pPr>
            <w:r w:rsidRPr="00404680">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404680" w:rsidRDefault="00404680" w:rsidP="009621AD">
            <w:pPr>
              <w:spacing w:after="0" w:line="240" w:lineRule="auto"/>
              <w:rPr>
                <w:rFonts w:ascii="Times New Roman" w:hAnsi="Times New Roman"/>
                <w:sz w:val="24"/>
                <w:szCs w:val="24"/>
              </w:rPr>
            </w:pPr>
            <w:r w:rsidRPr="00404680">
              <w:rPr>
                <w:rFonts w:ascii="Times New Roman" w:hAnsi="Times New Roman"/>
                <w:sz w:val="24"/>
                <w:szCs w:val="24"/>
              </w:rPr>
              <w:t>Другие формы контроля</w:t>
            </w:r>
          </w:p>
        </w:tc>
      </w:tr>
      <w:tr w:rsidR="009621AD" w:rsidRPr="00795720" w:rsidTr="009621AD">
        <w:tc>
          <w:tcPr>
            <w:tcW w:w="3119" w:type="dxa"/>
            <w:tcBorders>
              <w:top w:val="single" w:sz="4" w:space="0" w:color="auto"/>
              <w:bottom w:val="single" w:sz="4" w:space="0" w:color="auto"/>
              <w:right w:val="single" w:sz="4" w:space="0" w:color="auto"/>
            </w:tcBorders>
          </w:tcPr>
          <w:p w:rsidR="009621AD" w:rsidRPr="00D55B7A" w:rsidRDefault="009621AD" w:rsidP="009621AD">
            <w:pPr>
              <w:pStyle w:val="af5"/>
              <w:jc w:val="left"/>
              <w:rPr>
                <w:rFonts w:ascii="Times New Roman" w:hAnsi="Times New Roman" w:cs="Times New Roman"/>
                <w:highlight w:val="yellow"/>
              </w:rPr>
            </w:pPr>
            <w:r w:rsidRPr="00D55B7A">
              <w:rPr>
                <w:rFonts w:ascii="Times New Roman" w:hAnsi="Times New Roman" w:cs="Times New Roman"/>
              </w:rPr>
              <w:lastRenderedPageBreak/>
              <w:t>ОГСЭ.03. Иностранный язык</w:t>
            </w:r>
          </w:p>
        </w:tc>
        <w:tc>
          <w:tcPr>
            <w:tcW w:w="7229" w:type="dxa"/>
            <w:tcBorders>
              <w:top w:val="single" w:sz="4" w:space="0" w:color="auto"/>
              <w:left w:val="single" w:sz="4" w:space="0" w:color="auto"/>
              <w:bottom w:val="single" w:sz="4" w:space="0" w:color="auto"/>
              <w:right w:val="single" w:sz="4" w:space="0" w:color="auto"/>
            </w:tcBorders>
          </w:tcPr>
          <w:p w:rsidR="009621AD" w:rsidRPr="00D55B7A" w:rsidRDefault="009621AD" w:rsidP="00D55B7A">
            <w:pPr>
              <w:pStyle w:val="af6"/>
              <w:rPr>
                <w:rFonts w:ascii="Times New Roman" w:hAnsi="Times New Roman" w:cs="Times New Roman"/>
                <w:b/>
              </w:rPr>
            </w:pPr>
            <w:r w:rsidRPr="00D55B7A">
              <w:rPr>
                <w:rFonts w:ascii="Times New Roman" w:hAnsi="Times New Roman" w:cs="Times New Roman"/>
                <w:b/>
              </w:rPr>
              <w:t>уметь:</w:t>
            </w:r>
          </w:p>
          <w:p w:rsidR="009621AD" w:rsidRPr="00D55B7A" w:rsidRDefault="009621AD" w:rsidP="003F61DE">
            <w:pPr>
              <w:pStyle w:val="af6"/>
              <w:numPr>
                <w:ilvl w:val="0"/>
                <w:numId w:val="11"/>
              </w:numPr>
              <w:ind w:left="317" w:hanging="283"/>
              <w:rPr>
                <w:rFonts w:ascii="Times New Roman" w:hAnsi="Times New Roman" w:cs="Times New Roman"/>
              </w:rPr>
            </w:pPr>
            <w:r w:rsidRPr="00D55B7A">
              <w:rPr>
                <w:rFonts w:ascii="Times New Roman" w:hAnsi="Times New Roman" w:cs="Times New Roman"/>
              </w:rPr>
              <w:t>общаться (устно и письменно) на иностранном языке на профессиональные и повседневные темы;</w:t>
            </w:r>
          </w:p>
          <w:p w:rsidR="009621AD" w:rsidRPr="00D55B7A" w:rsidRDefault="009621AD" w:rsidP="003F61DE">
            <w:pPr>
              <w:pStyle w:val="af6"/>
              <w:numPr>
                <w:ilvl w:val="0"/>
                <w:numId w:val="11"/>
              </w:numPr>
              <w:ind w:left="317" w:hanging="283"/>
              <w:rPr>
                <w:rFonts w:ascii="Times New Roman" w:hAnsi="Times New Roman" w:cs="Times New Roman"/>
              </w:rPr>
            </w:pPr>
            <w:r w:rsidRPr="00D55B7A">
              <w:rPr>
                <w:rFonts w:ascii="Times New Roman" w:hAnsi="Times New Roman" w:cs="Times New Roman"/>
              </w:rPr>
              <w:t>переводить (со словарем) иностранные тексты профессиональной направленности;</w:t>
            </w:r>
          </w:p>
          <w:p w:rsidR="009621AD" w:rsidRPr="00D55B7A" w:rsidRDefault="009621AD" w:rsidP="003F61DE">
            <w:pPr>
              <w:pStyle w:val="af6"/>
              <w:numPr>
                <w:ilvl w:val="0"/>
                <w:numId w:val="11"/>
              </w:numPr>
              <w:ind w:left="317" w:hanging="283"/>
              <w:rPr>
                <w:rFonts w:ascii="Times New Roman" w:hAnsi="Times New Roman" w:cs="Times New Roman"/>
              </w:rPr>
            </w:pPr>
            <w:r w:rsidRPr="00D55B7A">
              <w:rPr>
                <w:rFonts w:ascii="Times New Roman" w:hAnsi="Times New Roman" w:cs="Times New Roman"/>
              </w:rPr>
              <w:t>самостоятельно совершенствовать устную и письменную речь, пополнять словарный запас;</w:t>
            </w:r>
          </w:p>
          <w:p w:rsidR="00D55B7A" w:rsidRDefault="00D55B7A" w:rsidP="00D55B7A">
            <w:pPr>
              <w:pStyle w:val="af6"/>
              <w:rPr>
                <w:rFonts w:ascii="Times New Roman" w:hAnsi="Times New Roman" w:cs="Times New Roman"/>
                <w:b/>
              </w:rPr>
            </w:pPr>
          </w:p>
          <w:p w:rsidR="009621AD" w:rsidRPr="00D55B7A" w:rsidRDefault="009621AD" w:rsidP="00D55B7A">
            <w:pPr>
              <w:pStyle w:val="af6"/>
              <w:rPr>
                <w:rFonts w:ascii="Times New Roman" w:hAnsi="Times New Roman" w:cs="Times New Roman"/>
                <w:b/>
              </w:rPr>
            </w:pPr>
            <w:r w:rsidRPr="00D55B7A">
              <w:rPr>
                <w:rFonts w:ascii="Times New Roman" w:hAnsi="Times New Roman" w:cs="Times New Roman"/>
                <w:b/>
              </w:rPr>
              <w:lastRenderedPageBreak/>
              <w:t>знать:</w:t>
            </w:r>
          </w:p>
          <w:p w:rsidR="00134452" w:rsidRPr="00D55B7A" w:rsidRDefault="009621AD" w:rsidP="003F61DE">
            <w:pPr>
              <w:pStyle w:val="af6"/>
              <w:numPr>
                <w:ilvl w:val="0"/>
                <w:numId w:val="12"/>
              </w:numPr>
              <w:ind w:left="317" w:hanging="141"/>
              <w:rPr>
                <w:rFonts w:ascii="Times New Roman" w:hAnsi="Times New Roman" w:cs="Times New Roman"/>
              </w:rPr>
            </w:pPr>
            <w:r w:rsidRPr="00D55B7A">
              <w:rPr>
                <w:rFonts w:ascii="Times New Roman" w:hAnsi="Times New Roman" w:cs="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9621AD" w:rsidRPr="00D55B7A" w:rsidRDefault="009621AD" w:rsidP="009621AD">
            <w:pPr>
              <w:pStyle w:val="af6"/>
              <w:jc w:val="center"/>
              <w:rPr>
                <w:rFonts w:ascii="Times New Roman" w:hAnsi="Times New Roman" w:cs="Times New Roman"/>
              </w:rPr>
            </w:pPr>
            <w:r w:rsidRPr="00D55B7A">
              <w:rPr>
                <w:rFonts w:ascii="Times New Roman" w:hAnsi="Times New Roman" w:cs="Times New Roman"/>
              </w:rPr>
              <w:lastRenderedPageBreak/>
              <w:t>2</w:t>
            </w:r>
            <w:r w:rsidR="00D55B7A" w:rsidRPr="00D55B7A">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tcPr>
          <w:p w:rsidR="009621AD" w:rsidRPr="00D55B7A" w:rsidRDefault="009621AD" w:rsidP="009621AD">
            <w:pPr>
              <w:pStyle w:val="af6"/>
              <w:jc w:val="center"/>
              <w:rPr>
                <w:rFonts w:ascii="Times New Roman" w:hAnsi="Times New Roman" w:cs="Times New Roman"/>
                <w:highlight w:val="yellow"/>
              </w:rPr>
            </w:pPr>
            <w:r w:rsidRPr="00D55B7A">
              <w:rPr>
                <w:rFonts w:ascii="Times New Roman" w:hAnsi="Times New Roman" w:cs="Times New Roman"/>
              </w:rPr>
              <w:t>16</w:t>
            </w:r>
            <w:r w:rsidR="00D55B7A" w:rsidRPr="00D55B7A">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9621AD" w:rsidRPr="00D55B7A" w:rsidRDefault="009621AD" w:rsidP="009621AD">
            <w:pPr>
              <w:pStyle w:val="af6"/>
              <w:jc w:val="center"/>
              <w:rPr>
                <w:rFonts w:ascii="Times New Roman" w:hAnsi="Times New Roman" w:cs="Times New Roman"/>
                <w:sz w:val="20"/>
                <w:szCs w:val="20"/>
                <w:highlight w:val="yellow"/>
              </w:rPr>
            </w:pPr>
            <w:r w:rsidRPr="00D55B7A">
              <w:rPr>
                <w:rFonts w:ascii="Times New Roman" w:hAnsi="Times New Roman" w:cs="Times New Roman"/>
                <w:sz w:val="20"/>
                <w:szCs w:val="20"/>
              </w:rPr>
              <w:t>ОК 1-9</w:t>
            </w:r>
          </w:p>
        </w:tc>
        <w:tc>
          <w:tcPr>
            <w:tcW w:w="1418" w:type="dxa"/>
            <w:tcBorders>
              <w:top w:val="single" w:sz="4" w:space="0" w:color="auto"/>
              <w:left w:val="single" w:sz="4" w:space="0" w:color="auto"/>
              <w:bottom w:val="single" w:sz="4" w:space="0" w:color="auto"/>
              <w:right w:val="single" w:sz="4" w:space="0" w:color="auto"/>
            </w:tcBorders>
          </w:tcPr>
          <w:p w:rsidR="009621AD" w:rsidRPr="00D55B7A" w:rsidRDefault="009621AD" w:rsidP="005A2A67">
            <w:pPr>
              <w:pStyle w:val="af6"/>
              <w:rPr>
                <w:rFonts w:ascii="Times New Roman" w:hAnsi="Times New Roman" w:cs="Times New Roman"/>
                <w:highlight w:val="yellow"/>
              </w:rPr>
            </w:pPr>
            <w:r w:rsidRPr="00D55B7A">
              <w:rPr>
                <w:rFonts w:ascii="Times New Roman" w:hAnsi="Times New Roman" w:cs="Times New Roman"/>
              </w:rPr>
              <w:t>Дифференцированный зачет</w:t>
            </w:r>
          </w:p>
        </w:tc>
      </w:tr>
      <w:tr w:rsidR="009621AD" w:rsidRPr="00795720" w:rsidTr="009621AD">
        <w:tc>
          <w:tcPr>
            <w:tcW w:w="3119" w:type="dxa"/>
            <w:tcBorders>
              <w:top w:val="single" w:sz="4" w:space="0" w:color="auto"/>
              <w:bottom w:val="single" w:sz="4" w:space="0" w:color="auto"/>
              <w:right w:val="single" w:sz="4" w:space="0" w:color="auto"/>
            </w:tcBorders>
          </w:tcPr>
          <w:p w:rsidR="009621AD" w:rsidRPr="00D55B7A" w:rsidRDefault="005B4EEE" w:rsidP="009621AD">
            <w:pPr>
              <w:pStyle w:val="af5"/>
              <w:jc w:val="left"/>
              <w:rPr>
                <w:rFonts w:ascii="Times New Roman" w:hAnsi="Times New Roman" w:cs="Times New Roman"/>
                <w:highlight w:val="yellow"/>
              </w:rPr>
            </w:pPr>
            <w:r w:rsidRPr="00D55B7A">
              <w:lastRenderedPageBreak/>
              <w:br w:type="page"/>
            </w:r>
            <w:r w:rsidR="009621AD" w:rsidRPr="00D55B7A">
              <w:rPr>
                <w:rFonts w:ascii="Times New Roman" w:hAnsi="Times New Roman" w:cs="Times New Roman"/>
              </w:rPr>
              <w:t>ОГСЭ.04. Физическая культура</w:t>
            </w:r>
          </w:p>
        </w:tc>
        <w:tc>
          <w:tcPr>
            <w:tcW w:w="7229" w:type="dxa"/>
            <w:tcBorders>
              <w:top w:val="single" w:sz="4" w:space="0" w:color="auto"/>
              <w:left w:val="single" w:sz="4" w:space="0" w:color="auto"/>
              <w:bottom w:val="single" w:sz="4" w:space="0" w:color="auto"/>
              <w:right w:val="single" w:sz="4" w:space="0" w:color="auto"/>
            </w:tcBorders>
          </w:tcPr>
          <w:p w:rsidR="009621AD" w:rsidRPr="00D55B7A" w:rsidRDefault="009621AD" w:rsidP="00163544">
            <w:pPr>
              <w:pStyle w:val="af6"/>
              <w:rPr>
                <w:rFonts w:ascii="Times New Roman" w:hAnsi="Times New Roman" w:cs="Times New Roman"/>
                <w:b/>
              </w:rPr>
            </w:pPr>
            <w:r w:rsidRPr="00D55B7A">
              <w:rPr>
                <w:rFonts w:ascii="Times New Roman" w:hAnsi="Times New Roman" w:cs="Times New Roman"/>
                <w:b/>
              </w:rPr>
              <w:t>уметь:</w:t>
            </w:r>
          </w:p>
          <w:p w:rsidR="009621AD" w:rsidRPr="00D55B7A" w:rsidRDefault="009621AD" w:rsidP="003F61DE">
            <w:pPr>
              <w:pStyle w:val="af6"/>
              <w:numPr>
                <w:ilvl w:val="0"/>
                <w:numId w:val="12"/>
              </w:numPr>
              <w:ind w:left="317" w:hanging="141"/>
              <w:rPr>
                <w:rFonts w:ascii="Times New Roman" w:hAnsi="Times New Roman" w:cs="Times New Roman"/>
              </w:rPr>
            </w:pPr>
            <w:r w:rsidRPr="00D55B7A">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9621AD" w:rsidRPr="00D55B7A" w:rsidRDefault="009621AD" w:rsidP="00163544">
            <w:pPr>
              <w:pStyle w:val="af6"/>
              <w:rPr>
                <w:rFonts w:ascii="Times New Roman" w:hAnsi="Times New Roman" w:cs="Times New Roman"/>
                <w:b/>
              </w:rPr>
            </w:pPr>
            <w:r w:rsidRPr="00D55B7A">
              <w:rPr>
                <w:rFonts w:ascii="Times New Roman" w:hAnsi="Times New Roman" w:cs="Times New Roman"/>
                <w:b/>
              </w:rPr>
              <w:t>знать:</w:t>
            </w:r>
          </w:p>
          <w:p w:rsidR="009621AD" w:rsidRPr="00795720" w:rsidRDefault="009621AD" w:rsidP="003F61DE">
            <w:pPr>
              <w:pStyle w:val="af6"/>
              <w:numPr>
                <w:ilvl w:val="0"/>
                <w:numId w:val="12"/>
              </w:numPr>
              <w:ind w:left="317" w:hanging="283"/>
              <w:rPr>
                <w:rFonts w:ascii="Times New Roman" w:hAnsi="Times New Roman" w:cs="Times New Roman"/>
                <w:color w:val="C00000"/>
              </w:rPr>
            </w:pPr>
            <w:r w:rsidRPr="00D55B7A">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614849" w:rsidRPr="002D7698" w:rsidRDefault="008B5212" w:rsidP="00614849">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614849" w:rsidRPr="002D7698">
              <w:rPr>
                <w:rFonts w:ascii="Times New Roman" w:hAnsi="Times New Roman"/>
                <w:sz w:val="24"/>
                <w:szCs w:val="24"/>
              </w:rPr>
              <w:t> </w:t>
            </w:r>
          </w:p>
          <w:p w:rsidR="00614849" w:rsidRPr="002D7698" w:rsidRDefault="00614849" w:rsidP="00614849">
            <w:pPr>
              <w:spacing w:after="0" w:line="240" w:lineRule="auto"/>
              <w:rPr>
                <w:rFonts w:ascii="Times New Roman" w:hAnsi="Times New Roman"/>
                <w:b/>
                <w:sz w:val="24"/>
                <w:szCs w:val="24"/>
              </w:rPr>
            </w:pPr>
            <w:r w:rsidRPr="002D7698">
              <w:rPr>
                <w:rFonts w:ascii="Times New Roman" w:hAnsi="Times New Roman"/>
                <w:b/>
                <w:sz w:val="24"/>
                <w:szCs w:val="24"/>
              </w:rPr>
              <w:t>уметь:</w:t>
            </w:r>
          </w:p>
          <w:p w:rsidR="00614849" w:rsidRPr="002D7698" w:rsidRDefault="00614849" w:rsidP="00F079C9">
            <w:pPr>
              <w:pStyle w:val="af2"/>
              <w:widowControl w:val="0"/>
              <w:numPr>
                <w:ilvl w:val="0"/>
                <w:numId w:val="33"/>
              </w:numPr>
              <w:suppressAutoHyphens/>
              <w:autoSpaceDE w:val="0"/>
              <w:autoSpaceDN w:val="0"/>
              <w:adjustRightInd w:val="0"/>
              <w:spacing w:after="0" w:line="240" w:lineRule="auto"/>
              <w:ind w:left="317" w:hanging="141"/>
              <w:rPr>
                <w:rFonts w:ascii="Times New Roman" w:hAnsi="Times New Roman"/>
                <w:sz w:val="24"/>
                <w:szCs w:val="24"/>
              </w:rPr>
            </w:pPr>
            <w:r w:rsidRPr="002D7698">
              <w:rPr>
                <w:rFonts w:ascii="Times New Roman" w:hAnsi="Times New Roman"/>
                <w:sz w:val="24"/>
                <w:szCs w:val="24"/>
              </w:rPr>
              <w:t xml:space="preserve">обеспечивать общую и профессионально - прикладную физическую подготовленность, определяющей психофизическую готовность студента к будущей профессии; </w:t>
            </w:r>
          </w:p>
          <w:p w:rsidR="00134452" w:rsidRPr="00795720" w:rsidRDefault="00614849" w:rsidP="00614849">
            <w:pPr>
              <w:spacing w:after="0" w:line="240" w:lineRule="auto"/>
              <w:rPr>
                <w:color w:val="C00000"/>
              </w:rPr>
            </w:pPr>
            <w:r w:rsidRPr="002D7698">
              <w:rPr>
                <w:rFonts w:ascii="Times New Roman" w:hAnsi="Times New Roman"/>
                <w:sz w:val="24"/>
                <w:szCs w:val="24"/>
              </w:rPr>
              <w:t>творчески использовать физкультурно - спортивную деятельность для достижения жизненных и профессиональных целей.</w:t>
            </w:r>
          </w:p>
        </w:tc>
        <w:tc>
          <w:tcPr>
            <w:tcW w:w="1276" w:type="dxa"/>
            <w:tcBorders>
              <w:top w:val="single" w:sz="4" w:space="0" w:color="auto"/>
              <w:left w:val="single" w:sz="4" w:space="0" w:color="auto"/>
              <w:bottom w:val="single" w:sz="4" w:space="0" w:color="auto"/>
              <w:right w:val="single" w:sz="4" w:space="0" w:color="auto"/>
            </w:tcBorders>
          </w:tcPr>
          <w:p w:rsidR="009621AD" w:rsidRPr="00D55B7A" w:rsidRDefault="00D55B7A" w:rsidP="009621AD">
            <w:pPr>
              <w:pStyle w:val="af6"/>
              <w:jc w:val="center"/>
              <w:rPr>
                <w:rFonts w:ascii="Times New Roman" w:hAnsi="Times New Roman" w:cs="Times New Roman"/>
              </w:rPr>
            </w:pPr>
            <w:r w:rsidRPr="00D55B7A">
              <w:rPr>
                <w:rFonts w:ascii="Times New Roman" w:hAnsi="Times New Roman" w:cs="Times New Roman"/>
              </w:rPr>
              <w:t>336</w:t>
            </w:r>
          </w:p>
        </w:tc>
        <w:tc>
          <w:tcPr>
            <w:tcW w:w="1276" w:type="dxa"/>
            <w:tcBorders>
              <w:top w:val="single" w:sz="4" w:space="0" w:color="auto"/>
              <w:left w:val="single" w:sz="4" w:space="0" w:color="auto"/>
              <w:bottom w:val="single" w:sz="4" w:space="0" w:color="auto"/>
              <w:right w:val="single" w:sz="4" w:space="0" w:color="auto"/>
            </w:tcBorders>
          </w:tcPr>
          <w:p w:rsidR="009621AD" w:rsidRPr="00D55B7A" w:rsidRDefault="009621AD" w:rsidP="009621AD">
            <w:pPr>
              <w:pStyle w:val="af6"/>
              <w:jc w:val="center"/>
              <w:rPr>
                <w:rFonts w:ascii="Times New Roman" w:hAnsi="Times New Roman" w:cs="Times New Roman"/>
                <w:highlight w:val="yellow"/>
              </w:rPr>
            </w:pPr>
            <w:r w:rsidRPr="00D55B7A">
              <w:rPr>
                <w:rFonts w:ascii="Times New Roman" w:hAnsi="Times New Roman" w:cs="Times New Roman"/>
              </w:rPr>
              <w:t>16</w:t>
            </w:r>
            <w:r w:rsidR="00D55B7A" w:rsidRPr="00D55B7A">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9621AD" w:rsidRPr="00614849" w:rsidRDefault="009621AD" w:rsidP="005A2A67">
            <w:pPr>
              <w:pStyle w:val="af6"/>
              <w:rPr>
                <w:rFonts w:ascii="Times New Roman" w:hAnsi="Times New Roman" w:cs="Times New Roman"/>
                <w:sz w:val="20"/>
                <w:szCs w:val="20"/>
              </w:rPr>
            </w:pPr>
            <w:r w:rsidRPr="00614849">
              <w:rPr>
                <w:rFonts w:ascii="Times New Roman" w:hAnsi="Times New Roman" w:cs="Times New Roman"/>
                <w:sz w:val="20"/>
                <w:szCs w:val="20"/>
              </w:rPr>
              <w:t>ОК 2,3,6</w:t>
            </w:r>
          </w:p>
        </w:tc>
        <w:tc>
          <w:tcPr>
            <w:tcW w:w="1418" w:type="dxa"/>
            <w:tcBorders>
              <w:top w:val="single" w:sz="4" w:space="0" w:color="auto"/>
              <w:left w:val="single" w:sz="4" w:space="0" w:color="auto"/>
              <w:bottom w:val="single" w:sz="4" w:space="0" w:color="auto"/>
              <w:right w:val="single" w:sz="4" w:space="0" w:color="auto"/>
            </w:tcBorders>
          </w:tcPr>
          <w:p w:rsidR="009621AD" w:rsidRPr="00614849" w:rsidRDefault="009621AD" w:rsidP="005A2A67">
            <w:pPr>
              <w:pStyle w:val="af6"/>
              <w:rPr>
                <w:rFonts w:ascii="Times New Roman" w:hAnsi="Times New Roman" w:cs="Times New Roman"/>
                <w:highlight w:val="yellow"/>
              </w:rPr>
            </w:pPr>
            <w:r w:rsidRPr="00614849">
              <w:rPr>
                <w:rFonts w:ascii="Times New Roman" w:hAnsi="Times New Roman" w:cs="Times New Roman"/>
              </w:rPr>
              <w:t>Дифференцированный зачет</w:t>
            </w:r>
          </w:p>
        </w:tc>
      </w:tr>
      <w:tr w:rsidR="00531054" w:rsidRPr="00855216" w:rsidTr="009621AD">
        <w:tc>
          <w:tcPr>
            <w:tcW w:w="3119" w:type="dxa"/>
            <w:tcBorders>
              <w:top w:val="single" w:sz="4" w:space="0" w:color="auto"/>
              <w:bottom w:val="single" w:sz="4" w:space="0" w:color="auto"/>
              <w:right w:val="single" w:sz="4" w:space="0" w:color="auto"/>
            </w:tcBorders>
          </w:tcPr>
          <w:p w:rsidR="00531054" w:rsidRPr="00614849" w:rsidRDefault="00531054" w:rsidP="009621AD">
            <w:pPr>
              <w:pStyle w:val="af5"/>
              <w:jc w:val="left"/>
              <w:rPr>
                <w:rFonts w:ascii="Times New Roman" w:hAnsi="Times New Roman" w:cs="Times New Roman"/>
              </w:rPr>
            </w:pPr>
            <w:r w:rsidRPr="00795720">
              <w:rPr>
                <w:color w:val="C00000"/>
              </w:rPr>
              <w:br w:type="page"/>
            </w:r>
            <w:r w:rsidRPr="00614849">
              <w:rPr>
                <w:rFonts w:ascii="Times New Roman" w:hAnsi="Times New Roman" w:cs="Times New Roman"/>
              </w:rPr>
              <w:t>ОГСЭ.05 Профессиональная психология</w:t>
            </w:r>
          </w:p>
        </w:tc>
        <w:tc>
          <w:tcPr>
            <w:tcW w:w="7229" w:type="dxa"/>
            <w:tcBorders>
              <w:top w:val="single" w:sz="4" w:space="0" w:color="auto"/>
              <w:left w:val="single" w:sz="4" w:space="0" w:color="auto"/>
              <w:bottom w:val="single" w:sz="4" w:space="0" w:color="auto"/>
              <w:right w:val="single" w:sz="4" w:space="0" w:color="auto"/>
            </w:tcBorders>
          </w:tcPr>
          <w:p w:rsidR="007419FF" w:rsidRPr="00614849" w:rsidRDefault="007419FF"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849">
              <w:rPr>
                <w:rFonts w:ascii="Times New Roman" w:hAnsi="Times New Roman"/>
                <w:sz w:val="24"/>
                <w:szCs w:val="24"/>
              </w:rPr>
              <w:t xml:space="preserve">Учебная дисциплина введена за счет часов </w:t>
            </w:r>
            <w:r w:rsidRPr="00614849">
              <w:rPr>
                <w:rFonts w:ascii="Times New Roman" w:hAnsi="Times New Roman"/>
                <w:b/>
                <w:sz w:val="24"/>
                <w:szCs w:val="24"/>
              </w:rPr>
              <w:t>вариативной</w:t>
            </w:r>
            <w:r w:rsidRPr="00614849">
              <w:rPr>
                <w:rFonts w:ascii="Times New Roman" w:hAnsi="Times New Roman"/>
                <w:sz w:val="24"/>
                <w:szCs w:val="24"/>
              </w:rPr>
              <w:t xml:space="preserve"> части.</w:t>
            </w:r>
          </w:p>
          <w:p w:rsidR="00531054" w:rsidRPr="0061484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849">
              <w:rPr>
                <w:rFonts w:ascii="Times New Roman" w:hAnsi="Times New Roman"/>
                <w:sz w:val="24"/>
                <w:szCs w:val="24"/>
              </w:rPr>
              <w:t>В результате освоения учебной дисциплины обучающийся должен:</w:t>
            </w:r>
          </w:p>
          <w:p w:rsidR="00531054" w:rsidRPr="0061484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14849">
              <w:rPr>
                <w:rFonts w:ascii="Times New Roman" w:hAnsi="Times New Roman"/>
                <w:b/>
                <w:sz w:val="24"/>
                <w:szCs w:val="24"/>
              </w:rPr>
              <w:t>уметь:</w:t>
            </w:r>
          </w:p>
          <w:p w:rsidR="00531054" w:rsidRPr="00614849" w:rsidRDefault="00531054" w:rsidP="003F61DE">
            <w:pPr>
              <w:pStyle w:val="af2"/>
              <w:numPr>
                <w:ilvl w:val="0"/>
                <w:numId w:val="12"/>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анализировать социально-психологические явления на макро- и микро уровне;</w:t>
            </w:r>
          </w:p>
          <w:p w:rsidR="00531054" w:rsidRPr="00614849" w:rsidRDefault="00531054" w:rsidP="003F61DE">
            <w:pPr>
              <w:pStyle w:val="af2"/>
              <w:numPr>
                <w:ilvl w:val="0"/>
                <w:numId w:val="12"/>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владеть культурой профессионального общения;</w:t>
            </w:r>
          </w:p>
          <w:p w:rsidR="00531054" w:rsidRPr="00614849" w:rsidRDefault="00531054" w:rsidP="003F61DE">
            <w:pPr>
              <w:pStyle w:val="af2"/>
              <w:numPr>
                <w:ilvl w:val="0"/>
                <w:numId w:val="12"/>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учитывать особенности совместной деятельности, руководства и делового общения;</w:t>
            </w:r>
          </w:p>
          <w:p w:rsidR="00531054" w:rsidRPr="00614849" w:rsidRDefault="00531054" w:rsidP="003F61DE">
            <w:pPr>
              <w:pStyle w:val="af2"/>
              <w:numPr>
                <w:ilvl w:val="0"/>
                <w:numId w:val="12"/>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531054" w:rsidRPr="00614849" w:rsidRDefault="00531054" w:rsidP="003F61DE">
            <w:pPr>
              <w:pStyle w:val="af2"/>
              <w:numPr>
                <w:ilvl w:val="0"/>
                <w:numId w:val="12"/>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lastRenderedPageBreak/>
              <w:t>регулировать собственное состояние в условиях профессионального стресса.</w:t>
            </w:r>
          </w:p>
          <w:p w:rsidR="00531054" w:rsidRPr="00614849" w:rsidRDefault="00531054" w:rsidP="0053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14849">
              <w:rPr>
                <w:rFonts w:ascii="Times New Roman" w:hAnsi="Times New Roman"/>
                <w:b/>
                <w:sz w:val="24"/>
                <w:szCs w:val="24"/>
              </w:rPr>
              <w:t>знать:</w:t>
            </w:r>
          </w:p>
          <w:p w:rsidR="00531054" w:rsidRPr="00614849" w:rsidRDefault="00531054" w:rsidP="003F61DE">
            <w:pPr>
              <w:pStyle w:val="af2"/>
              <w:numPr>
                <w:ilvl w:val="0"/>
                <w:numId w:val="13"/>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теоретические основы профессиональной деятельности;</w:t>
            </w:r>
          </w:p>
          <w:p w:rsidR="00531054" w:rsidRPr="00614849" w:rsidRDefault="00531054" w:rsidP="003F61DE">
            <w:pPr>
              <w:pStyle w:val="af2"/>
              <w:numPr>
                <w:ilvl w:val="0"/>
                <w:numId w:val="13"/>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социально-психологические закономерности профессионального общения и взаимодействия людей в профессиональной деятельности;</w:t>
            </w:r>
          </w:p>
          <w:p w:rsidR="00531054" w:rsidRPr="00614849" w:rsidRDefault="00531054" w:rsidP="003F61DE">
            <w:pPr>
              <w:pStyle w:val="af2"/>
              <w:numPr>
                <w:ilvl w:val="0"/>
                <w:numId w:val="13"/>
              </w:numPr>
              <w:spacing w:after="0" w:line="240" w:lineRule="auto"/>
              <w:ind w:left="317" w:hanging="141"/>
              <w:jc w:val="both"/>
              <w:rPr>
                <w:rFonts w:ascii="Times New Roman" w:hAnsi="Times New Roman"/>
                <w:sz w:val="24"/>
                <w:szCs w:val="24"/>
              </w:rPr>
            </w:pPr>
            <w:r w:rsidRPr="00614849">
              <w:rPr>
                <w:rFonts w:ascii="Times New Roman" w:hAnsi="Times New Roman"/>
                <w:sz w:val="24"/>
                <w:szCs w:val="24"/>
              </w:rPr>
              <w:t>функциональное значение и причины деловых конфликтов, психологические способы их регулирования;</w:t>
            </w:r>
          </w:p>
          <w:p w:rsidR="00134452" w:rsidRPr="00614849" w:rsidRDefault="00531054" w:rsidP="003F61DE">
            <w:pPr>
              <w:pStyle w:val="af6"/>
              <w:numPr>
                <w:ilvl w:val="0"/>
                <w:numId w:val="13"/>
              </w:numPr>
              <w:ind w:left="317" w:hanging="141"/>
              <w:rPr>
                <w:rFonts w:ascii="Times New Roman" w:hAnsi="Times New Roman" w:cs="Times New Roman"/>
              </w:rPr>
            </w:pPr>
            <w:r w:rsidRPr="00614849">
              <w:rPr>
                <w:rFonts w:ascii="Times New Roman" w:hAnsi="Times New Roman" w:cs="Times New Roman"/>
              </w:rPr>
              <w:t>психотехники саморегуляции в условиях профессионального стресса.</w:t>
            </w:r>
          </w:p>
        </w:tc>
        <w:tc>
          <w:tcPr>
            <w:tcW w:w="1276" w:type="dxa"/>
            <w:tcBorders>
              <w:top w:val="single" w:sz="4" w:space="0" w:color="auto"/>
              <w:left w:val="single" w:sz="4" w:space="0" w:color="auto"/>
              <w:bottom w:val="single" w:sz="4" w:space="0" w:color="auto"/>
              <w:right w:val="single" w:sz="4" w:space="0" w:color="auto"/>
            </w:tcBorders>
          </w:tcPr>
          <w:p w:rsidR="00531054" w:rsidRPr="00614849" w:rsidRDefault="00614849" w:rsidP="009621AD">
            <w:pPr>
              <w:pStyle w:val="af6"/>
              <w:jc w:val="center"/>
              <w:rPr>
                <w:rFonts w:ascii="Times New Roman" w:hAnsi="Times New Roman" w:cs="Times New Roman"/>
              </w:rPr>
            </w:pPr>
            <w:r w:rsidRPr="00614849">
              <w:rPr>
                <w:rFonts w:ascii="Times New Roman" w:hAnsi="Times New Roman" w:cs="Times New Roman"/>
              </w:rPr>
              <w:lastRenderedPageBreak/>
              <w:t>64</w:t>
            </w:r>
          </w:p>
        </w:tc>
        <w:tc>
          <w:tcPr>
            <w:tcW w:w="1276" w:type="dxa"/>
            <w:tcBorders>
              <w:top w:val="single" w:sz="4" w:space="0" w:color="auto"/>
              <w:left w:val="single" w:sz="4" w:space="0" w:color="auto"/>
              <w:bottom w:val="single" w:sz="4" w:space="0" w:color="auto"/>
              <w:right w:val="single" w:sz="4" w:space="0" w:color="auto"/>
            </w:tcBorders>
          </w:tcPr>
          <w:p w:rsidR="00531054" w:rsidRPr="00614849" w:rsidRDefault="00531054" w:rsidP="009621AD">
            <w:pPr>
              <w:pStyle w:val="af6"/>
              <w:jc w:val="center"/>
              <w:rPr>
                <w:rFonts w:ascii="Times New Roman" w:hAnsi="Times New Roman" w:cs="Times New Roman"/>
              </w:rPr>
            </w:pPr>
            <w:r w:rsidRPr="00614849">
              <w:rPr>
                <w:rFonts w:ascii="Times New Roman" w:hAnsi="Times New Roman" w:cs="Times New Roman"/>
              </w:rPr>
              <w:t>48</w:t>
            </w:r>
          </w:p>
        </w:tc>
        <w:tc>
          <w:tcPr>
            <w:tcW w:w="1275" w:type="dxa"/>
            <w:tcBorders>
              <w:top w:val="single" w:sz="4" w:space="0" w:color="auto"/>
              <w:left w:val="single" w:sz="4" w:space="0" w:color="auto"/>
              <w:bottom w:val="single" w:sz="4" w:space="0" w:color="auto"/>
              <w:right w:val="single" w:sz="4" w:space="0" w:color="auto"/>
            </w:tcBorders>
          </w:tcPr>
          <w:p w:rsidR="00531054" w:rsidRPr="00614849" w:rsidRDefault="00531054" w:rsidP="00531054">
            <w:pPr>
              <w:spacing w:after="0" w:line="240" w:lineRule="auto"/>
              <w:jc w:val="center"/>
              <w:rPr>
                <w:rFonts w:ascii="Times New Roman" w:hAnsi="Times New Roman"/>
                <w:sz w:val="20"/>
                <w:szCs w:val="20"/>
              </w:rPr>
            </w:pPr>
            <w:r w:rsidRPr="00614849">
              <w:rPr>
                <w:rFonts w:ascii="Times New Roman" w:hAnsi="Times New Roman"/>
                <w:sz w:val="20"/>
                <w:szCs w:val="20"/>
              </w:rPr>
              <w:t>ОК 1-9</w:t>
            </w:r>
          </w:p>
          <w:p w:rsidR="00531054" w:rsidRPr="00614849" w:rsidRDefault="00531054" w:rsidP="00531054">
            <w:pPr>
              <w:spacing w:after="0" w:line="240" w:lineRule="auto"/>
              <w:jc w:val="center"/>
              <w:rPr>
                <w:rFonts w:ascii="Times New Roman" w:hAnsi="Times New Roman"/>
                <w:sz w:val="20"/>
                <w:szCs w:val="20"/>
              </w:rPr>
            </w:pPr>
            <w:r w:rsidRPr="00614849">
              <w:rPr>
                <w:rFonts w:ascii="Times New Roman" w:hAnsi="Times New Roman"/>
                <w:sz w:val="20"/>
                <w:szCs w:val="20"/>
              </w:rPr>
              <w:t xml:space="preserve">ПК 2.2 </w:t>
            </w:r>
          </w:p>
        </w:tc>
        <w:tc>
          <w:tcPr>
            <w:tcW w:w="1418" w:type="dxa"/>
            <w:tcBorders>
              <w:top w:val="single" w:sz="4" w:space="0" w:color="auto"/>
              <w:left w:val="single" w:sz="4" w:space="0" w:color="auto"/>
              <w:bottom w:val="single" w:sz="4" w:space="0" w:color="auto"/>
              <w:right w:val="single" w:sz="4" w:space="0" w:color="auto"/>
            </w:tcBorders>
          </w:tcPr>
          <w:p w:rsidR="00531054" w:rsidRPr="00614849" w:rsidRDefault="00531054" w:rsidP="00531054">
            <w:pPr>
              <w:spacing w:after="0" w:line="240" w:lineRule="auto"/>
              <w:jc w:val="center"/>
              <w:rPr>
                <w:rFonts w:ascii="Times New Roman" w:hAnsi="Times New Roman"/>
                <w:sz w:val="24"/>
                <w:szCs w:val="24"/>
              </w:rPr>
            </w:pPr>
            <w:r w:rsidRPr="00614849">
              <w:rPr>
                <w:rFonts w:ascii="Times New Roman" w:hAnsi="Times New Roman"/>
                <w:sz w:val="24"/>
                <w:szCs w:val="24"/>
              </w:rPr>
              <w:t>Дифференцированный зачет</w:t>
            </w:r>
          </w:p>
        </w:tc>
      </w:tr>
      <w:tr w:rsidR="00531054" w:rsidRPr="00855216" w:rsidTr="00625A93">
        <w:tc>
          <w:tcPr>
            <w:tcW w:w="10348" w:type="dxa"/>
            <w:gridSpan w:val="2"/>
            <w:tcBorders>
              <w:top w:val="single" w:sz="4" w:space="0" w:color="auto"/>
              <w:bottom w:val="single" w:sz="4" w:space="0" w:color="auto"/>
              <w:right w:val="single" w:sz="4" w:space="0" w:color="auto"/>
            </w:tcBorders>
          </w:tcPr>
          <w:p w:rsidR="00531054" w:rsidRPr="00614849" w:rsidRDefault="00531054" w:rsidP="005A2A67">
            <w:pPr>
              <w:pStyle w:val="af6"/>
              <w:rPr>
                <w:rFonts w:ascii="Times New Roman" w:hAnsi="Times New Roman" w:cs="Times New Roman"/>
              </w:rPr>
            </w:pPr>
            <w:r w:rsidRPr="00614849">
              <w:rPr>
                <w:rFonts w:ascii="Times New Roman" w:hAnsi="Times New Roman" w:cs="Times New Roman"/>
                <w:b/>
              </w:rPr>
              <w:lastRenderedPageBreak/>
              <w:t>ЕН. Математический и общий естественнонаучный цикл</w:t>
            </w:r>
          </w:p>
        </w:tc>
        <w:tc>
          <w:tcPr>
            <w:tcW w:w="1276" w:type="dxa"/>
            <w:tcBorders>
              <w:top w:val="single" w:sz="4" w:space="0" w:color="auto"/>
              <w:left w:val="single" w:sz="4" w:space="0" w:color="auto"/>
              <w:bottom w:val="single" w:sz="4" w:space="0" w:color="auto"/>
              <w:right w:val="single" w:sz="4" w:space="0" w:color="auto"/>
            </w:tcBorders>
          </w:tcPr>
          <w:p w:rsidR="00531054" w:rsidRPr="00614849" w:rsidRDefault="00531054" w:rsidP="009621AD">
            <w:pPr>
              <w:pStyle w:val="af6"/>
              <w:jc w:val="center"/>
              <w:rPr>
                <w:rFonts w:ascii="Times New Roman" w:hAnsi="Times New Roman" w:cs="Times New Roman"/>
              </w:rPr>
            </w:pPr>
            <w:r w:rsidRPr="00614849">
              <w:rPr>
                <w:rFonts w:ascii="Times New Roman" w:hAnsi="Times New Roman" w:cs="Times New Roman"/>
              </w:rPr>
              <w:t>22</w:t>
            </w:r>
            <w:r w:rsidR="00614849" w:rsidRPr="00614849">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531054" w:rsidRPr="00614849" w:rsidRDefault="00531054" w:rsidP="009621AD">
            <w:pPr>
              <w:pStyle w:val="af6"/>
              <w:jc w:val="center"/>
              <w:rPr>
                <w:rFonts w:ascii="Times New Roman" w:hAnsi="Times New Roman" w:cs="Times New Roman"/>
              </w:rPr>
            </w:pPr>
            <w:r w:rsidRPr="00614849">
              <w:rPr>
                <w:rFonts w:ascii="Times New Roman" w:hAnsi="Times New Roman" w:cs="Times New Roman"/>
              </w:rPr>
              <w:t>153</w:t>
            </w:r>
          </w:p>
        </w:tc>
        <w:tc>
          <w:tcPr>
            <w:tcW w:w="1275" w:type="dxa"/>
            <w:tcBorders>
              <w:top w:val="single" w:sz="4" w:space="0" w:color="auto"/>
              <w:left w:val="single" w:sz="4" w:space="0" w:color="auto"/>
              <w:bottom w:val="single" w:sz="4" w:space="0" w:color="auto"/>
              <w:right w:val="single" w:sz="4" w:space="0" w:color="auto"/>
            </w:tcBorders>
          </w:tcPr>
          <w:p w:rsidR="00531054" w:rsidRPr="00795720" w:rsidRDefault="00531054" w:rsidP="005A2A67">
            <w:pPr>
              <w:pStyle w:val="af6"/>
              <w:rPr>
                <w:rFonts w:ascii="Times New Roman" w:hAnsi="Times New Roman" w:cs="Times New Roman"/>
                <w:color w:val="C00000"/>
              </w:rPr>
            </w:pPr>
          </w:p>
        </w:tc>
        <w:tc>
          <w:tcPr>
            <w:tcW w:w="1418" w:type="dxa"/>
            <w:tcBorders>
              <w:top w:val="single" w:sz="4" w:space="0" w:color="auto"/>
              <w:left w:val="single" w:sz="4" w:space="0" w:color="auto"/>
              <w:bottom w:val="single" w:sz="4" w:space="0" w:color="auto"/>
              <w:right w:val="single" w:sz="4" w:space="0" w:color="auto"/>
            </w:tcBorders>
          </w:tcPr>
          <w:p w:rsidR="00531054" w:rsidRPr="00795720" w:rsidRDefault="00531054" w:rsidP="005A2A67">
            <w:pPr>
              <w:pStyle w:val="af6"/>
              <w:rPr>
                <w:rFonts w:ascii="Times New Roman" w:hAnsi="Times New Roman" w:cs="Times New Roman"/>
                <w:color w:val="C00000"/>
              </w:rPr>
            </w:pPr>
          </w:p>
        </w:tc>
      </w:tr>
      <w:tr w:rsidR="009621AD" w:rsidRPr="00855216" w:rsidTr="009A1F17">
        <w:tc>
          <w:tcPr>
            <w:tcW w:w="3119" w:type="dxa"/>
            <w:tcBorders>
              <w:top w:val="single" w:sz="4" w:space="0" w:color="auto"/>
              <w:bottom w:val="single" w:sz="4" w:space="0" w:color="auto"/>
              <w:right w:val="single" w:sz="4" w:space="0" w:color="auto"/>
            </w:tcBorders>
          </w:tcPr>
          <w:p w:rsidR="009621AD" w:rsidRPr="00614849" w:rsidRDefault="009621AD" w:rsidP="005A2A67">
            <w:pPr>
              <w:pStyle w:val="af5"/>
              <w:rPr>
                <w:rFonts w:ascii="Times New Roman" w:hAnsi="Times New Roman" w:cs="Times New Roman"/>
                <w:highlight w:val="yellow"/>
              </w:rPr>
            </w:pPr>
            <w:r w:rsidRPr="00795720">
              <w:rPr>
                <w:color w:val="C00000"/>
              </w:rPr>
              <w:br w:type="page"/>
            </w:r>
            <w:r w:rsidR="00531054" w:rsidRPr="00614849">
              <w:rPr>
                <w:rFonts w:ascii="Times New Roman" w:hAnsi="Times New Roman" w:cs="Times New Roman"/>
              </w:rPr>
              <w:t>ЕН.01. Математика</w:t>
            </w:r>
          </w:p>
        </w:tc>
        <w:tc>
          <w:tcPr>
            <w:tcW w:w="7229" w:type="dxa"/>
            <w:tcBorders>
              <w:top w:val="single" w:sz="4" w:space="0" w:color="auto"/>
              <w:left w:val="single" w:sz="4" w:space="0" w:color="auto"/>
              <w:bottom w:val="single" w:sz="4" w:space="0" w:color="auto"/>
              <w:right w:val="single" w:sz="4" w:space="0" w:color="auto"/>
            </w:tcBorders>
          </w:tcPr>
          <w:p w:rsidR="009621AD" w:rsidRPr="005519C2" w:rsidRDefault="009621AD" w:rsidP="005519C2">
            <w:pPr>
              <w:pStyle w:val="af6"/>
              <w:rPr>
                <w:rFonts w:ascii="Times New Roman" w:hAnsi="Times New Roman" w:cs="Times New Roman"/>
              </w:rPr>
            </w:pPr>
            <w:r w:rsidRPr="005519C2">
              <w:rPr>
                <w:rFonts w:ascii="Times New Roman" w:hAnsi="Times New Roman" w:cs="Times New Roman"/>
              </w:rPr>
              <w:t>В результате изучения обязательной части учебного цикла обучающийся должен:</w:t>
            </w:r>
          </w:p>
          <w:p w:rsidR="009621AD" w:rsidRPr="005519C2" w:rsidRDefault="009621AD" w:rsidP="005519C2">
            <w:pPr>
              <w:pStyle w:val="af6"/>
              <w:rPr>
                <w:rFonts w:ascii="Times New Roman" w:hAnsi="Times New Roman" w:cs="Times New Roman"/>
                <w:b/>
              </w:rPr>
            </w:pPr>
            <w:r w:rsidRPr="005519C2">
              <w:rPr>
                <w:rFonts w:ascii="Times New Roman" w:hAnsi="Times New Roman" w:cs="Times New Roman"/>
                <w:b/>
              </w:rPr>
              <w:t>уметь:</w:t>
            </w:r>
          </w:p>
          <w:p w:rsidR="00614849" w:rsidRPr="005519C2" w:rsidRDefault="00614849" w:rsidP="00F079C9">
            <w:pPr>
              <w:pStyle w:val="ConsPlusNormal"/>
              <w:numPr>
                <w:ilvl w:val="0"/>
                <w:numId w:val="34"/>
              </w:numPr>
              <w:ind w:left="317" w:hanging="141"/>
              <w:rPr>
                <w:rFonts w:ascii="Times New Roman" w:hAnsi="Times New Roman" w:cs="Times New Roman"/>
                <w:sz w:val="24"/>
                <w:szCs w:val="24"/>
              </w:rPr>
            </w:pPr>
            <w:r w:rsidRPr="005519C2">
              <w:rPr>
                <w:rFonts w:ascii="Times New Roman" w:hAnsi="Times New Roman" w:cs="Times New Roman"/>
                <w:sz w:val="24"/>
                <w:szCs w:val="24"/>
              </w:rPr>
              <w:t>применять математические методы дифференциального и интегрального исчисления для решения профессиональных задач;</w:t>
            </w:r>
          </w:p>
          <w:p w:rsidR="00614849" w:rsidRPr="005519C2" w:rsidRDefault="00614849" w:rsidP="00F079C9">
            <w:pPr>
              <w:pStyle w:val="ConsPlusNormal"/>
              <w:numPr>
                <w:ilvl w:val="0"/>
                <w:numId w:val="34"/>
              </w:numPr>
              <w:ind w:left="317" w:hanging="141"/>
              <w:rPr>
                <w:rFonts w:ascii="Times New Roman" w:hAnsi="Times New Roman" w:cs="Times New Roman"/>
                <w:sz w:val="24"/>
                <w:szCs w:val="24"/>
              </w:rPr>
            </w:pPr>
            <w:r w:rsidRPr="005519C2">
              <w:rPr>
                <w:rFonts w:ascii="Times New Roman" w:hAnsi="Times New Roman" w:cs="Times New Roman"/>
                <w:sz w:val="24"/>
                <w:szCs w:val="24"/>
              </w:rPr>
              <w:t>применять основные положения теории вероятностей и математической статистики в профессиональной деятельности;</w:t>
            </w:r>
          </w:p>
          <w:p w:rsidR="00614849" w:rsidRPr="005519C2" w:rsidRDefault="00614849" w:rsidP="00F079C9">
            <w:pPr>
              <w:pStyle w:val="ConsPlusNormal"/>
              <w:numPr>
                <w:ilvl w:val="0"/>
                <w:numId w:val="34"/>
              </w:numPr>
              <w:ind w:left="317" w:hanging="141"/>
              <w:rPr>
                <w:rFonts w:ascii="Times New Roman" w:hAnsi="Times New Roman" w:cs="Times New Roman"/>
                <w:sz w:val="24"/>
                <w:szCs w:val="24"/>
              </w:rPr>
            </w:pPr>
            <w:r w:rsidRPr="005519C2">
              <w:rPr>
                <w:rFonts w:ascii="Times New Roman" w:hAnsi="Times New Roman" w:cs="Times New Roman"/>
                <w:sz w:val="24"/>
                <w:szCs w:val="24"/>
              </w:rPr>
              <w:t>решать прикладные технические задачи методом комплексных чисел;</w:t>
            </w:r>
          </w:p>
          <w:p w:rsidR="00614849" w:rsidRPr="005519C2" w:rsidRDefault="00614849" w:rsidP="00F079C9">
            <w:pPr>
              <w:pStyle w:val="af6"/>
              <w:numPr>
                <w:ilvl w:val="0"/>
                <w:numId w:val="34"/>
              </w:numPr>
              <w:ind w:left="317" w:hanging="141"/>
              <w:rPr>
                <w:rFonts w:ascii="Times New Roman" w:hAnsi="Times New Roman" w:cs="Times New Roman"/>
              </w:rPr>
            </w:pPr>
            <w:r w:rsidRPr="005519C2">
              <w:rPr>
                <w:rFonts w:ascii="Times New Roman" w:hAnsi="Times New Roman" w:cs="Times New Roman"/>
              </w:rPr>
              <w:t>использовать приемы и методы математического синтеза и анализа в различных профессиональных ситуациях;</w:t>
            </w:r>
          </w:p>
          <w:p w:rsidR="009621AD" w:rsidRPr="005519C2" w:rsidRDefault="009621AD" w:rsidP="005519C2">
            <w:pPr>
              <w:pStyle w:val="af6"/>
              <w:rPr>
                <w:rFonts w:ascii="Times New Roman" w:hAnsi="Times New Roman" w:cs="Times New Roman"/>
                <w:b/>
              </w:rPr>
            </w:pPr>
            <w:r w:rsidRPr="005519C2">
              <w:rPr>
                <w:rFonts w:ascii="Times New Roman" w:hAnsi="Times New Roman" w:cs="Times New Roman"/>
                <w:b/>
              </w:rPr>
              <w:t>знать:</w:t>
            </w:r>
          </w:p>
          <w:p w:rsidR="009621AD" w:rsidRPr="005519C2" w:rsidRDefault="00614849" w:rsidP="003F61DE">
            <w:pPr>
              <w:pStyle w:val="af6"/>
              <w:numPr>
                <w:ilvl w:val="0"/>
                <w:numId w:val="14"/>
              </w:numPr>
              <w:ind w:left="317" w:hanging="141"/>
              <w:rPr>
                <w:rFonts w:ascii="Times New Roman" w:hAnsi="Times New Roman" w:cs="Times New Roman"/>
              </w:rPr>
            </w:pPr>
            <w:r w:rsidRPr="005519C2">
              <w:rPr>
                <w:rFonts w:ascii="Times New Roman" w:hAnsi="Times New Roman" w:cs="Times New Roman"/>
              </w:rPr>
              <w:t>основные понятия и методы математическо-логического синтеза и анализа логических устройств</w:t>
            </w:r>
          </w:p>
          <w:p w:rsidR="00134452" w:rsidRPr="005519C2" w:rsidRDefault="008B5212" w:rsidP="005519C2">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134452" w:rsidRPr="005519C2">
              <w:rPr>
                <w:rFonts w:ascii="Times New Roman" w:hAnsi="Times New Roman"/>
                <w:sz w:val="24"/>
                <w:szCs w:val="24"/>
              </w:rPr>
              <w:t> </w:t>
            </w:r>
          </w:p>
          <w:p w:rsidR="00134452" w:rsidRPr="005519C2" w:rsidRDefault="00134452" w:rsidP="005519C2">
            <w:pPr>
              <w:spacing w:after="0" w:line="240" w:lineRule="auto"/>
              <w:rPr>
                <w:rFonts w:ascii="Times New Roman" w:hAnsi="Times New Roman"/>
                <w:b/>
                <w:sz w:val="24"/>
                <w:szCs w:val="24"/>
              </w:rPr>
            </w:pPr>
            <w:r w:rsidRPr="005519C2">
              <w:rPr>
                <w:rFonts w:ascii="Times New Roman" w:hAnsi="Times New Roman"/>
                <w:b/>
                <w:sz w:val="24"/>
                <w:szCs w:val="24"/>
              </w:rPr>
              <w:t>уметь:</w:t>
            </w:r>
          </w:p>
          <w:p w:rsidR="005519C2" w:rsidRPr="005519C2" w:rsidRDefault="005519C2" w:rsidP="00F079C9">
            <w:pPr>
              <w:pStyle w:val="af2"/>
              <w:numPr>
                <w:ilvl w:val="0"/>
                <w:numId w:val="35"/>
              </w:numPr>
              <w:spacing w:after="0" w:line="240" w:lineRule="auto"/>
              <w:ind w:left="317" w:hanging="141"/>
              <w:rPr>
                <w:rFonts w:ascii="Times New Roman" w:hAnsi="Times New Roman"/>
                <w:b/>
                <w:sz w:val="24"/>
                <w:szCs w:val="24"/>
              </w:rPr>
            </w:pPr>
            <w:r w:rsidRPr="005519C2">
              <w:rPr>
                <w:rFonts w:ascii="Times New Roman" w:hAnsi="Times New Roman"/>
                <w:sz w:val="24"/>
                <w:szCs w:val="24"/>
                <w:lang w:eastAsia="ar-SA"/>
              </w:rPr>
              <w:t xml:space="preserve">вычислять определители второго и третьего порядка, решать </w:t>
            </w:r>
            <w:r w:rsidRPr="005519C2">
              <w:rPr>
                <w:rFonts w:ascii="Times New Roman" w:hAnsi="Times New Roman"/>
                <w:sz w:val="24"/>
                <w:szCs w:val="24"/>
                <w:lang w:eastAsia="ar-SA"/>
              </w:rPr>
              <w:lastRenderedPageBreak/>
              <w:t>системы линейных уравнений по формулам Крамера и методом Гаусса</w:t>
            </w:r>
          </w:p>
          <w:p w:rsidR="00134452" w:rsidRPr="005519C2" w:rsidRDefault="00134452" w:rsidP="005519C2">
            <w:pPr>
              <w:spacing w:after="0" w:line="240" w:lineRule="auto"/>
              <w:rPr>
                <w:rFonts w:ascii="Times New Roman" w:hAnsi="Times New Roman"/>
                <w:b/>
                <w:sz w:val="24"/>
                <w:szCs w:val="24"/>
              </w:rPr>
            </w:pPr>
            <w:r w:rsidRPr="005519C2">
              <w:rPr>
                <w:rFonts w:ascii="Times New Roman" w:hAnsi="Times New Roman"/>
                <w:b/>
                <w:sz w:val="24"/>
                <w:szCs w:val="24"/>
              </w:rPr>
              <w:t>знать:</w:t>
            </w:r>
          </w:p>
          <w:p w:rsidR="005519C2" w:rsidRPr="005519C2" w:rsidRDefault="005519C2" w:rsidP="00F079C9">
            <w:pPr>
              <w:pStyle w:val="af2"/>
              <w:numPr>
                <w:ilvl w:val="0"/>
                <w:numId w:val="35"/>
              </w:num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317" w:hanging="141"/>
              <w:jc w:val="both"/>
              <w:rPr>
                <w:rFonts w:ascii="Times New Roman" w:hAnsi="Times New Roman"/>
                <w:sz w:val="24"/>
                <w:szCs w:val="24"/>
                <w:lang w:eastAsia="ar-SA"/>
              </w:rPr>
            </w:pPr>
            <w:r w:rsidRPr="005519C2">
              <w:rPr>
                <w:rFonts w:ascii="Times New Roman" w:hAnsi="Times New Roman"/>
                <w:sz w:val="24"/>
                <w:szCs w:val="24"/>
                <w:lang w:eastAsia="ar-SA"/>
              </w:rPr>
              <w:t>основные понятия и методы линейной алгебры</w:t>
            </w:r>
          </w:p>
        </w:tc>
        <w:tc>
          <w:tcPr>
            <w:tcW w:w="1276" w:type="dxa"/>
            <w:tcBorders>
              <w:top w:val="single" w:sz="4" w:space="0" w:color="auto"/>
              <w:left w:val="single" w:sz="4" w:space="0" w:color="auto"/>
              <w:bottom w:val="single" w:sz="4" w:space="0" w:color="auto"/>
              <w:right w:val="single" w:sz="4" w:space="0" w:color="auto"/>
            </w:tcBorders>
          </w:tcPr>
          <w:p w:rsidR="009621AD" w:rsidRPr="00614849" w:rsidRDefault="00531054" w:rsidP="00531054">
            <w:pPr>
              <w:pStyle w:val="af6"/>
              <w:jc w:val="center"/>
              <w:rPr>
                <w:rFonts w:ascii="Times New Roman" w:hAnsi="Times New Roman" w:cs="Times New Roman"/>
              </w:rPr>
            </w:pPr>
            <w:r w:rsidRPr="00614849">
              <w:rPr>
                <w:rFonts w:ascii="Times New Roman" w:hAnsi="Times New Roman" w:cs="Times New Roman"/>
              </w:rPr>
              <w:lastRenderedPageBreak/>
              <w:t>102</w:t>
            </w:r>
          </w:p>
        </w:tc>
        <w:tc>
          <w:tcPr>
            <w:tcW w:w="1276" w:type="dxa"/>
            <w:tcBorders>
              <w:top w:val="single" w:sz="4" w:space="0" w:color="auto"/>
              <w:left w:val="single" w:sz="4" w:space="0" w:color="auto"/>
              <w:bottom w:val="single" w:sz="4" w:space="0" w:color="auto"/>
              <w:right w:val="single" w:sz="4" w:space="0" w:color="auto"/>
            </w:tcBorders>
          </w:tcPr>
          <w:p w:rsidR="009621AD" w:rsidRPr="00614849" w:rsidRDefault="00531054" w:rsidP="00531054">
            <w:pPr>
              <w:pStyle w:val="af6"/>
              <w:jc w:val="center"/>
              <w:rPr>
                <w:rFonts w:ascii="Times New Roman" w:hAnsi="Times New Roman" w:cs="Times New Roman"/>
              </w:rPr>
            </w:pPr>
            <w:r w:rsidRPr="00614849">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9621AD" w:rsidRPr="00614849" w:rsidRDefault="00531054" w:rsidP="009A1F17">
            <w:pPr>
              <w:pStyle w:val="af6"/>
              <w:jc w:val="center"/>
              <w:rPr>
                <w:rFonts w:ascii="Times New Roman" w:hAnsi="Times New Roman" w:cs="Times New Roman"/>
                <w:sz w:val="20"/>
                <w:szCs w:val="20"/>
              </w:rPr>
            </w:pPr>
            <w:r w:rsidRPr="00614849">
              <w:rPr>
                <w:rFonts w:ascii="Times New Roman" w:hAnsi="Times New Roman" w:cs="Times New Roman"/>
                <w:sz w:val="20"/>
                <w:szCs w:val="20"/>
              </w:rPr>
              <w:t>ОК 1-9</w:t>
            </w:r>
          </w:p>
          <w:p w:rsidR="00531054" w:rsidRPr="00614849" w:rsidRDefault="00614849" w:rsidP="009A1F17">
            <w:pPr>
              <w:spacing w:after="0" w:line="240" w:lineRule="auto"/>
              <w:jc w:val="center"/>
              <w:rPr>
                <w:rFonts w:ascii="Times New Roman" w:hAnsi="Times New Roman"/>
                <w:sz w:val="20"/>
                <w:szCs w:val="20"/>
              </w:rPr>
            </w:pPr>
            <w:r w:rsidRPr="00614849">
              <w:rPr>
                <w:rFonts w:ascii="Times New Roman" w:hAnsi="Times New Roman"/>
                <w:sz w:val="20"/>
                <w:szCs w:val="20"/>
              </w:rPr>
              <w:t>ПК</w:t>
            </w:r>
            <w:r w:rsidR="00531054" w:rsidRPr="00614849">
              <w:rPr>
                <w:rFonts w:ascii="Times New Roman" w:hAnsi="Times New Roman"/>
                <w:sz w:val="20"/>
                <w:szCs w:val="20"/>
              </w:rPr>
              <w:t>1.3</w:t>
            </w:r>
            <w:r w:rsidR="009A1F17" w:rsidRPr="00614849">
              <w:rPr>
                <w:rFonts w:ascii="Times New Roman" w:hAnsi="Times New Roman"/>
                <w:sz w:val="20"/>
                <w:szCs w:val="20"/>
              </w:rPr>
              <w:t>,</w:t>
            </w:r>
          </w:p>
          <w:p w:rsidR="009A1F17" w:rsidRPr="00614849" w:rsidRDefault="00614849" w:rsidP="009A1F17">
            <w:pPr>
              <w:spacing w:after="0" w:line="240" w:lineRule="auto"/>
              <w:jc w:val="center"/>
              <w:rPr>
                <w:rFonts w:ascii="Times New Roman" w:hAnsi="Times New Roman"/>
                <w:sz w:val="20"/>
                <w:szCs w:val="20"/>
              </w:rPr>
            </w:pPr>
            <w:r w:rsidRPr="00614849">
              <w:rPr>
                <w:rFonts w:ascii="Times New Roman" w:hAnsi="Times New Roman"/>
                <w:sz w:val="20"/>
                <w:szCs w:val="20"/>
              </w:rPr>
              <w:t>ПК 2.3,2.4;</w:t>
            </w:r>
          </w:p>
          <w:p w:rsidR="00614849" w:rsidRPr="00614849" w:rsidRDefault="00614849" w:rsidP="009A1F17">
            <w:pPr>
              <w:spacing w:after="0" w:line="240" w:lineRule="auto"/>
              <w:jc w:val="center"/>
              <w:rPr>
                <w:rFonts w:ascii="Times New Roman" w:hAnsi="Times New Roman"/>
                <w:sz w:val="20"/>
                <w:szCs w:val="20"/>
              </w:rPr>
            </w:pPr>
            <w:r w:rsidRPr="00614849">
              <w:rPr>
                <w:rFonts w:ascii="Times New Roman" w:hAnsi="Times New Roman"/>
                <w:sz w:val="20"/>
                <w:szCs w:val="20"/>
              </w:rPr>
              <w:t>ПК 3.3,3.4</w:t>
            </w:r>
          </w:p>
          <w:p w:rsidR="00614849" w:rsidRPr="00614849" w:rsidRDefault="00614849" w:rsidP="009A1F17">
            <w:pPr>
              <w:spacing w:after="0" w:line="240" w:lineRule="auto"/>
              <w:jc w:val="center"/>
              <w:rPr>
                <w:rFonts w:ascii="Times New Roman" w:hAnsi="Times New Roman"/>
                <w:sz w:val="20"/>
                <w:szCs w:val="20"/>
              </w:rPr>
            </w:pPr>
          </w:p>
          <w:p w:rsidR="00614849" w:rsidRPr="00614849" w:rsidRDefault="00614849" w:rsidP="009A1F17">
            <w:pPr>
              <w:spacing w:after="0" w:line="240" w:lineRule="auto"/>
              <w:jc w:val="center"/>
              <w:rPr>
                <w:rFonts w:ascii="Times New Roman" w:hAnsi="Times New Roman"/>
                <w:sz w:val="20"/>
                <w:szCs w:val="20"/>
              </w:rPr>
            </w:pPr>
          </w:p>
          <w:p w:rsidR="00614849" w:rsidRPr="00614849" w:rsidRDefault="00614849" w:rsidP="00614849">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1AD" w:rsidRPr="00614849" w:rsidRDefault="009A1F17" w:rsidP="005A2A67">
            <w:pPr>
              <w:pStyle w:val="af6"/>
              <w:rPr>
                <w:rFonts w:ascii="Times New Roman" w:hAnsi="Times New Roman" w:cs="Times New Roman"/>
                <w:highlight w:val="yellow"/>
              </w:rPr>
            </w:pPr>
            <w:r w:rsidRPr="00614849">
              <w:rPr>
                <w:rFonts w:ascii="Times New Roman" w:hAnsi="Times New Roman" w:cs="Times New Roman"/>
              </w:rPr>
              <w:t>Дифференцированный зачет</w:t>
            </w:r>
          </w:p>
        </w:tc>
      </w:tr>
      <w:tr w:rsidR="009621AD" w:rsidRPr="00855216" w:rsidTr="009A1F17">
        <w:tc>
          <w:tcPr>
            <w:tcW w:w="3119" w:type="dxa"/>
            <w:tcBorders>
              <w:top w:val="single" w:sz="4" w:space="0" w:color="auto"/>
              <w:bottom w:val="single" w:sz="4" w:space="0" w:color="auto"/>
              <w:right w:val="single" w:sz="4" w:space="0" w:color="auto"/>
            </w:tcBorders>
          </w:tcPr>
          <w:p w:rsidR="009621AD" w:rsidRPr="003578EA" w:rsidRDefault="00856AAE" w:rsidP="005A2A67">
            <w:pPr>
              <w:pStyle w:val="af5"/>
              <w:rPr>
                <w:rFonts w:ascii="Times New Roman" w:hAnsi="Times New Roman" w:cs="Times New Roman"/>
                <w:highlight w:val="yellow"/>
              </w:rPr>
            </w:pPr>
            <w:r w:rsidRPr="003578EA">
              <w:lastRenderedPageBreak/>
              <w:br w:type="page"/>
            </w:r>
            <w:r w:rsidR="00531054" w:rsidRPr="003578EA">
              <w:rPr>
                <w:rFonts w:ascii="Times New Roman" w:hAnsi="Times New Roman" w:cs="Times New Roman"/>
              </w:rPr>
              <w:t>ЕН.02. Информатика</w:t>
            </w:r>
          </w:p>
        </w:tc>
        <w:tc>
          <w:tcPr>
            <w:tcW w:w="7229" w:type="dxa"/>
            <w:tcBorders>
              <w:top w:val="single" w:sz="4" w:space="0" w:color="auto"/>
              <w:left w:val="single" w:sz="4" w:space="0" w:color="auto"/>
              <w:bottom w:val="single" w:sz="4" w:space="0" w:color="auto"/>
              <w:right w:val="single" w:sz="4" w:space="0" w:color="auto"/>
            </w:tcBorders>
          </w:tcPr>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уметь:</w:t>
            </w:r>
          </w:p>
          <w:p w:rsidR="009621AD" w:rsidRPr="003578EA" w:rsidRDefault="009621AD" w:rsidP="003F61DE">
            <w:pPr>
              <w:pStyle w:val="af6"/>
              <w:numPr>
                <w:ilvl w:val="0"/>
                <w:numId w:val="15"/>
              </w:numPr>
              <w:ind w:left="317" w:hanging="141"/>
              <w:rPr>
                <w:rFonts w:ascii="Times New Roman" w:hAnsi="Times New Roman" w:cs="Times New Roman"/>
              </w:rPr>
            </w:pPr>
            <w:r w:rsidRPr="003578EA">
              <w:rPr>
                <w:rFonts w:ascii="Times New Roman" w:hAnsi="Times New Roman" w:cs="Times New Roman"/>
              </w:rPr>
              <w:t>использовать изученные прикладные программные средства;</w:t>
            </w:r>
          </w:p>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знать:</w:t>
            </w:r>
          </w:p>
          <w:p w:rsidR="009621AD" w:rsidRPr="003578EA" w:rsidRDefault="009621AD" w:rsidP="003F61DE">
            <w:pPr>
              <w:pStyle w:val="af6"/>
              <w:numPr>
                <w:ilvl w:val="0"/>
                <w:numId w:val="15"/>
              </w:numPr>
              <w:ind w:left="317" w:hanging="141"/>
              <w:rPr>
                <w:rFonts w:ascii="Times New Roman" w:hAnsi="Times New Roman" w:cs="Times New Roman"/>
              </w:rPr>
            </w:pPr>
            <w:r w:rsidRPr="003578EA">
              <w:rPr>
                <w:rFonts w:ascii="Times New Roman" w:hAnsi="Times New Roman" w:cs="Times New Roman"/>
              </w:rPr>
              <w:t>основные понятия автоматизированной обработки информации, знать общий состав и структуру персональных электронно-вычислительных машин (далее - ЭВМ) и вычислительных систем;</w:t>
            </w:r>
          </w:p>
          <w:p w:rsidR="009621AD" w:rsidRPr="003578EA" w:rsidRDefault="009621AD" w:rsidP="003F61DE">
            <w:pPr>
              <w:pStyle w:val="af6"/>
              <w:numPr>
                <w:ilvl w:val="0"/>
                <w:numId w:val="15"/>
              </w:numPr>
              <w:ind w:left="317" w:hanging="141"/>
              <w:rPr>
                <w:rFonts w:ascii="Times New Roman" w:hAnsi="Times New Roman" w:cs="Times New Roman"/>
              </w:rPr>
            </w:pPr>
            <w:r w:rsidRPr="003578EA">
              <w:rPr>
                <w:rFonts w:ascii="Times New Roman" w:hAnsi="Times New Roman" w:cs="Times New Roman"/>
              </w:rPr>
              <w:t>базовые системы, программные продукты и пакеты прикладных программ</w:t>
            </w:r>
          </w:p>
          <w:p w:rsidR="003578EA" w:rsidRPr="002D7698" w:rsidRDefault="008B5212" w:rsidP="003578EA">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3578EA" w:rsidRPr="002D7698">
              <w:rPr>
                <w:rFonts w:ascii="Times New Roman" w:hAnsi="Times New Roman"/>
                <w:sz w:val="24"/>
                <w:szCs w:val="24"/>
              </w:rPr>
              <w:t> </w:t>
            </w:r>
          </w:p>
          <w:p w:rsidR="003578EA" w:rsidRPr="002D7698" w:rsidRDefault="003578EA" w:rsidP="003578EA">
            <w:pPr>
              <w:spacing w:after="0" w:line="240" w:lineRule="auto"/>
              <w:rPr>
                <w:rFonts w:ascii="Times New Roman" w:hAnsi="Times New Roman"/>
                <w:b/>
                <w:sz w:val="24"/>
                <w:szCs w:val="24"/>
              </w:rPr>
            </w:pPr>
            <w:r w:rsidRPr="002D7698">
              <w:rPr>
                <w:rFonts w:ascii="Times New Roman" w:hAnsi="Times New Roman"/>
                <w:b/>
                <w:sz w:val="24"/>
                <w:szCs w:val="24"/>
              </w:rPr>
              <w:t>уметь:</w:t>
            </w:r>
          </w:p>
          <w:p w:rsidR="003578EA" w:rsidRPr="002D7698" w:rsidRDefault="003578EA" w:rsidP="00F079C9">
            <w:pPr>
              <w:pStyle w:val="af2"/>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hanging="141"/>
              <w:jc w:val="both"/>
              <w:rPr>
                <w:rFonts w:ascii="Times New Roman" w:hAnsi="Times New Roman"/>
                <w:sz w:val="24"/>
                <w:szCs w:val="24"/>
              </w:rPr>
            </w:pPr>
            <w:r w:rsidRPr="002D7698">
              <w:rPr>
                <w:rFonts w:ascii="Times New Roman" w:hAnsi="Times New Roman"/>
                <w:sz w:val="24"/>
                <w:szCs w:val="24"/>
              </w:rPr>
              <w:t>работать с графическими редакторами;</w:t>
            </w:r>
          </w:p>
          <w:p w:rsidR="003578EA" w:rsidRPr="002D7698" w:rsidRDefault="003578EA" w:rsidP="00F079C9">
            <w:pPr>
              <w:pStyle w:val="af2"/>
              <w:numPr>
                <w:ilvl w:val="0"/>
                <w:numId w:val="36"/>
              </w:numPr>
              <w:spacing w:after="0" w:line="240" w:lineRule="auto"/>
              <w:ind w:left="317" w:hanging="141"/>
              <w:rPr>
                <w:rFonts w:ascii="Times New Roman" w:hAnsi="Times New Roman"/>
                <w:b/>
                <w:sz w:val="24"/>
                <w:szCs w:val="24"/>
              </w:rPr>
            </w:pPr>
            <w:r w:rsidRPr="002D7698">
              <w:rPr>
                <w:rFonts w:ascii="Times New Roman" w:hAnsi="Times New Roman"/>
                <w:sz w:val="24"/>
                <w:szCs w:val="24"/>
              </w:rPr>
              <w:t>работать с текстовыми и табличными процессорами</w:t>
            </w:r>
          </w:p>
          <w:p w:rsidR="003578EA" w:rsidRPr="002D7698" w:rsidRDefault="003578EA" w:rsidP="003578EA">
            <w:pPr>
              <w:spacing w:after="0" w:line="240" w:lineRule="auto"/>
              <w:rPr>
                <w:rFonts w:ascii="Times New Roman" w:hAnsi="Times New Roman"/>
                <w:b/>
                <w:sz w:val="24"/>
                <w:szCs w:val="24"/>
              </w:rPr>
            </w:pPr>
            <w:r w:rsidRPr="002D7698">
              <w:rPr>
                <w:rFonts w:ascii="Times New Roman" w:hAnsi="Times New Roman"/>
                <w:b/>
                <w:sz w:val="24"/>
                <w:szCs w:val="24"/>
              </w:rPr>
              <w:t>знать:</w:t>
            </w:r>
          </w:p>
          <w:p w:rsidR="00134452" w:rsidRPr="003578EA" w:rsidRDefault="003578EA" w:rsidP="003578EA">
            <w:pPr>
              <w:spacing w:after="0" w:line="240" w:lineRule="auto"/>
            </w:pPr>
            <w:r w:rsidRPr="002D7698">
              <w:rPr>
                <w:rFonts w:ascii="Times New Roman" w:hAnsi="Times New Roman"/>
                <w:sz w:val="24"/>
                <w:szCs w:val="24"/>
              </w:rPr>
              <w:t>назначение и принципы использования прикладного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9621AD" w:rsidRPr="00614849" w:rsidRDefault="009A1F17" w:rsidP="009A1F17">
            <w:pPr>
              <w:pStyle w:val="af6"/>
              <w:jc w:val="center"/>
              <w:rPr>
                <w:rFonts w:ascii="Times New Roman" w:hAnsi="Times New Roman" w:cs="Times New Roman"/>
              </w:rPr>
            </w:pPr>
            <w:r w:rsidRPr="00614849">
              <w:rPr>
                <w:rFonts w:ascii="Times New Roman" w:hAnsi="Times New Roman" w:cs="Times New Roman"/>
              </w:rPr>
              <w:t>12</w:t>
            </w:r>
            <w:r w:rsidR="00614849" w:rsidRPr="00614849">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9621AD" w:rsidRPr="00614849" w:rsidRDefault="009A1F17" w:rsidP="009A1F17">
            <w:pPr>
              <w:pStyle w:val="af6"/>
              <w:jc w:val="center"/>
              <w:rPr>
                <w:rFonts w:ascii="Times New Roman" w:hAnsi="Times New Roman" w:cs="Times New Roman"/>
              </w:rPr>
            </w:pPr>
            <w:r w:rsidRPr="00614849">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tcPr>
          <w:p w:rsidR="009A1F17" w:rsidRPr="003578EA" w:rsidRDefault="009A1F17" w:rsidP="003578EA">
            <w:pPr>
              <w:pStyle w:val="af6"/>
              <w:rPr>
                <w:rFonts w:ascii="Times New Roman" w:hAnsi="Times New Roman" w:cs="Times New Roman"/>
                <w:sz w:val="20"/>
                <w:szCs w:val="20"/>
              </w:rPr>
            </w:pPr>
            <w:r w:rsidRPr="003578EA">
              <w:rPr>
                <w:rFonts w:ascii="Times New Roman" w:hAnsi="Times New Roman" w:cs="Times New Roman"/>
                <w:sz w:val="20"/>
                <w:szCs w:val="20"/>
              </w:rPr>
              <w:t>ОК 1-9</w:t>
            </w:r>
          </w:p>
          <w:p w:rsidR="009A1F17" w:rsidRPr="003578EA" w:rsidRDefault="003578EA" w:rsidP="003578EA">
            <w:pPr>
              <w:spacing w:after="0" w:line="240" w:lineRule="auto"/>
              <w:rPr>
                <w:rFonts w:ascii="Times New Roman" w:hAnsi="Times New Roman"/>
                <w:sz w:val="20"/>
                <w:szCs w:val="20"/>
              </w:rPr>
            </w:pPr>
            <w:r w:rsidRPr="003578EA">
              <w:rPr>
                <w:rFonts w:ascii="Times New Roman" w:hAnsi="Times New Roman"/>
                <w:sz w:val="20"/>
                <w:szCs w:val="20"/>
              </w:rPr>
              <w:t>ПК 2.3, 2.4;</w:t>
            </w:r>
          </w:p>
          <w:p w:rsidR="009621AD" w:rsidRPr="003578EA" w:rsidRDefault="003578EA" w:rsidP="003578EA">
            <w:pPr>
              <w:pStyle w:val="af6"/>
              <w:rPr>
                <w:rFonts w:ascii="Times New Roman" w:hAnsi="Times New Roman" w:cs="Times New Roman"/>
                <w:sz w:val="20"/>
                <w:szCs w:val="20"/>
                <w:highlight w:val="yellow"/>
              </w:rPr>
            </w:pPr>
            <w:r w:rsidRPr="003578EA">
              <w:rPr>
                <w:rFonts w:ascii="Times New Roman" w:hAnsi="Times New Roman" w:cs="Times New Roman"/>
                <w:sz w:val="20"/>
                <w:szCs w:val="20"/>
              </w:rPr>
              <w:t>ПК 3.1, 3</w:t>
            </w:r>
            <w:r w:rsidR="009A1F17" w:rsidRPr="003578EA">
              <w:rPr>
                <w:rFonts w:ascii="Times New Roman" w:hAnsi="Times New Roman" w:cs="Times New Roman"/>
                <w:sz w:val="20"/>
                <w:szCs w:val="20"/>
              </w:rPr>
              <w:t>.3</w:t>
            </w:r>
            <w:r w:rsidRPr="003578EA">
              <w:rPr>
                <w:rFonts w:ascii="Times New Roman" w:hAnsi="Times New Roman" w:cs="Times New Roman"/>
                <w:sz w:val="20"/>
                <w:szCs w:val="20"/>
              </w:rPr>
              <w:t>, 3.4</w:t>
            </w:r>
          </w:p>
        </w:tc>
        <w:tc>
          <w:tcPr>
            <w:tcW w:w="1418" w:type="dxa"/>
            <w:tcBorders>
              <w:top w:val="single" w:sz="4" w:space="0" w:color="auto"/>
              <w:left w:val="single" w:sz="4" w:space="0" w:color="auto"/>
              <w:bottom w:val="single" w:sz="4" w:space="0" w:color="auto"/>
              <w:right w:val="single" w:sz="4" w:space="0" w:color="auto"/>
            </w:tcBorders>
          </w:tcPr>
          <w:p w:rsidR="009621AD" w:rsidRPr="003578EA" w:rsidRDefault="009A1F17" w:rsidP="005A2A67">
            <w:pPr>
              <w:pStyle w:val="af6"/>
              <w:rPr>
                <w:rFonts w:ascii="Times New Roman" w:hAnsi="Times New Roman" w:cs="Times New Roman"/>
                <w:highlight w:val="yellow"/>
              </w:rPr>
            </w:pPr>
            <w:r w:rsidRPr="003578EA">
              <w:rPr>
                <w:rFonts w:ascii="Times New Roman" w:hAnsi="Times New Roman" w:cs="Times New Roman"/>
              </w:rPr>
              <w:t>Дифференцированный зачет</w:t>
            </w:r>
          </w:p>
        </w:tc>
      </w:tr>
      <w:tr w:rsidR="009621AD" w:rsidRPr="00855216" w:rsidTr="00977F8F">
        <w:tc>
          <w:tcPr>
            <w:tcW w:w="3119" w:type="dxa"/>
            <w:tcBorders>
              <w:top w:val="single" w:sz="4" w:space="0" w:color="auto"/>
              <w:bottom w:val="single" w:sz="4" w:space="0" w:color="auto"/>
              <w:right w:val="single" w:sz="4" w:space="0" w:color="auto"/>
            </w:tcBorders>
          </w:tcPr>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П.00</w:t>
            </w:r>
          </w:p>
        </w:tc>
        <w:tc>
          <w:tcPr>
            <w:tcW w:w="7229" w:type="dxa"/>
            <w:tcBorders>
              <w:top w:val="single" w:sz="4" w:space="0" w:color="auto"/>
              <w:left w:val="single" w:sz="4" w:space="0" w:color="auto"/>
              <w:bottom w:val="single" w:sz="4" w:space="0" w:color="auto"/>
              <w:right w:val="single" w:sz="4" w:space="0" w:color="auto"/>
            </w:tcBorders>
          </w:tcPr>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Профессиональный учебный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3578EA" w:rsidRDefault="00977F8F" w:rsidP="00977F8F">
            <w:pPr>
              <w:pStyle w:val="af5"/>
              <w:jc w:val="center"/>
              <w:rPr>
                <w:rFonts w:ascii="Times New Roman" w:hAnsi="Times New Roman" w:cs="Times New Roman"/>
              </w:rPr>
            </w:pPr>
            <w:r w:rsidRPr="003578EA">
              <w:rPr>
                <w:rFonts w:ascii="Times New Roman" w:hAnsi="Times New Roman" w:cs="Times New Roman"/>
              </w:rPr>
              <w:t>3</w:t>
            </w:r>
            <w:r w:rsidR="003578EA" w:rsidRPr="003578EA">
              <w:rPr>
                <w:rFonts w:ascii="Times New Roman" w:hAnsi="Times New Roman" w:cs="Times New Roman"/>
              </w:rPr>
              <w:t>561</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3578EA" w:rsidRDefault="00977F8F" w:rsidP="00977F8F">
            <w:pPr>
              <w:pStyle w:val="af5"/>
              <w:jc w:val="center"/>
              <w:rPr>
                <w:rFonts w:ascii="Times New Roman" w:hAnsi="Times New Roman" w:cs="Times New Roman"/>
              </w:rPr>
            </w:pPr>
            <w:r w:rsidRPr="003578EA">
              <w:rPr>
                <w:rFonts w:ascii="Times New Roman" w:hAnsi="Times New Roman" w:cs="Times New Roman"/>
              </w:rPr>
              <w:t>23</w:t>
            </w:r>
            <w:r w:rsidR="003578EA" w:rsidRPr="003578EA">
              <w:rPr>
                <w:rFonts w:ascii="Times New Roman" w:hAnsi="Times New Roman" w:cs="Times New Roman"/>
              </w:rPr>
              <w:t>85</w:t>
            </w:r>
          </w:p>
        </w:tc>
        <w:tc>
          <w:tcPr>
            <w:tcW w:w="1275"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r>
      <w:tr w:rsidR="009621AD" w:rsidRPr="00855216" w:rsidTr="00977F8F">
        <w:tc>
          <w:tcPr>
            <w:tcW w:w="3119" w:type="dxa"/>
            <w:tcBorders>
              <w:top w:val="single" w:sz="4" w:space="0" w:color="auto"/>
              <w:bottom w:val="single" w:sz="4" w:space="0" w:color="auto"/>
              <w:right w:val="single" w:sz="4" w:space="0" w:color="auto"/>
            </w:tcBorders>
          </w:tcPr>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ОП.00</w:t>
            </w:r>
          </w:p>
        </w:tc>
        <w:tc>
          <w:tcPr>
            <w:tcW w:w="7229" w:type="dxa"/>
            <w:tcBorders>
              <w:top w:val="single" w:sz="4" w:space="0" w:color="auto"/>
              <w:left w:val="single" w:sz="4" w:space="0" w:color="auto"/>
              <w:bottom w:val="single" w:sz="4" w:space="0" w:color="auto"/>
              <w:right w:val="single" w:sz="4" w:space="0" w:color="auto"/>
            </w:tcBorders>
          </w:tcPr>
          <w:p w:rsidR="009621AD" w:rsidRPr="003578EA" w:rsidRDefault="009621AD" w:rsidP="005A2A67">
            <w:pPr>
              <w:pStyle w:val="af6"/>
              <w:rPr>
                <w:rFonts w:ascii="Times New Roman" w:hAnsi="Times New Roman" w:cs="Times New Roman"/>
                <w:b/>
              </w:rPr>
            </w:pPr>
            <w:r w:rsidRPr="003578EA">
              <w:rPr>
                <w:rFonts w:ascii="Times New Roman" w:hAnsi="Times New Roman" w:cs="Times New Roman"/>
                <w:b/>
              </w:rPr>
              <w:t>Общепрофессиональные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B351C0" w:rsidRDefault="00977F8F" w:rsidP="00977F8F">
            <w:pPr>
              <w:pStyle w:val="af5"/>
              <w:jc w:val="center"/>
              <w:rPr>
                <w:rFonts w:ascii="Times New Roman" w:hAnsi="Times New Roman" w:cs="Times New Roman"/>
              </w:rPr>
            </w:pPr>
            <w:r w:rsidRPr="00B351C0">
              <w:rPr>
                <w:rFonts w:ascii="Times New Roman" w:hAnsi="Times New Roman" w:cs="Times New Roman"/>
              </w:rPr>
              <w:t>16</w:t>
            </w:r>
            <w:r w:rsidR="003578EA" w:rsidRPr="00B351C0">
              <w:rPr>
                <w:rFonts w:ascii="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B351C0" w:rsidRDefault="00977F8F" w:rsidP="00977F8F">
            <w:pPr>
              <w:pStyle w:val="af5"/>
              <w:jc w:val="center"/>
              <w:rPr>
                <w:rFonts w:ascii="Times New Roman" w:hAnsi="Times New Roman" w:cs="Times New Roman"/>
              </w:rPr>
            </w:pPr>
            <w:r w:rsidRPr="00B351C0">
              <w:rPr>
                <w:rFonts w:ascii="Times New Roman" w:hAnsi="Times New Roman" w:cs="Times New Roman"/>
              </w:rPr>
              <w:t>113</w:t>
            </w:r>
            <w:r w:rsidR="003578EA" w:rsidRPr="00B351C0">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r>
      <w:tr w:rsidR="009621AD" w:rsidRPr="00855216" w:rsidTr="00977F8F">
        <w:tc>
          <w:tcPr>
            <w:tcW w:w="3119" w:type="dxa"/>
            <w:tcBorders>
              <w:top w:val="single" w:sz="4" w:space="0" w:color="auto"/>
              <w:bottom w:val="single" w:sz="4" w:space="0" w:color="auto"/>
              <w:right w:val="single" w:sz="4" w:space="0" w:color="auto"/>
            </w:tcBorders>
          </w:tcPr>
          <w:p w:rsidR="009621AD" w:rsidRPr="003578EA" w:rsidRDefault="00977F8F" w:rsidP="00977F8F">
            <w:pPr>
              <w:pStyle w:val="af5"/>
              <w:jc w:val="left"/>
              <w:rPr>
                <w:rFonts w:ascii="Times New Roman" w:hAnsi="Times New Roman" w:cs="Times New Roman"/>
              </w:rPr>
            </w:pPr>
            <w:r w:rsidRPr="003578EA">
              <w:rPr>
                <w:rFonts w:ascii="Times New Roman" w:hAnsi="Times New Roman" w:cs="Times New Roman"/>
              </w:rPr>
              <w:t>ОП.01. Инженерная графика</w:t>
            </w:r>
          </w:p>
        </w:tc>
        <w:tc>
          <w:tcPr>
            <w:tcW w:w="7229" w:type="dxa"/>
            <w:tcBorders>
              <w:top w:val="single" w:sz="4" w:space="0" w:color="auto"/>
              <w:left w:val="single" w:sz="4" w:space="0" w:color="auto"/>
              <w:bottom w:val="single" w:sz="4" w:space="0" w:color="auto"/>
              <w:right w:val="single" w:sz="4" w:space="0" w:color="auto"/>
            </w:tcBorders>
          </w:tcPr>
          <w:p w:rsidR="009621AD" w:rsidRPr="00B351C0" w:rsidRDefault="009621AD" w:rsidP="00443F36">
            <w:pPr>
              <w:pStyle w:val="af6"/>
              <w:rPr>
                <w:rFonts w:ascii="Times New Roman" w:hAnsi="Times New Roman" w:cs="Times New Roman"/>
              </w:rPr>
            </w:pPr>
            <w:r w:rsidRPr="00B351C0">
              <w:rPr>
                <w:rFonts w:ascii="Times New Roman" w:hAnsi="Times New Roman" w:cs="Times New Roman"/>
              </w:rPr>
              <w:t>В результате изучения обязательной части профессионального учебного цикла обучающийся по общепрофессиональным дисциплинам должен:</w:t>
            </w:r>
          </w:p>
          <w:p w:rsidR="009621AD" w:rsidRPr="00B351C0" w:rsidRDefault="009621AD" w:rsidP="00443F36">
            <w:pPr>
              <w:pStyle w:val="af6"/>
              <w:rPr>
                <w:rFonts w:ascii="Times New Roman" w:hAnsi="Times New Roman" w:cs="Times New Roman"/>
                <w:b/>
              </w:rPr>
            </w:pPr>
            <w:r w:rsidRPr="00B351C0">
              <w:rPr>
                <w:rFonts w:ascii="Times New Roman" w:hAnsi="Times New Roman" w:cs="Times New Roman"/>
                <w:b/>
              </w:rPr>
              <w:t>уметь:</w:t>
            </w:r>
          </w:p>
          <w:p w:rsidR="00B351C0" w:rsidRPr="00B351C0" w:rsidRDefault="00B351C0" w:rsidP="00B351C0">
            <w:pPr>
              <w:pStyle w:val="ConsPlusNormal"/>
              <w:ind w:firstLine="0"/>
              <w:rPr>
                <w:rFonts w:ascii="Times New Roman" w:hAnsi="Times New Roman" w:cs="Times New Roman"/>
                <w:sz w:val="24"/>
                <w:szCs w:val="24"/>
              </w:rPr>
            </w:pPr>
            <w:r w:rsidRPr="00B351C0">
              <w:rPr>
                <w:rFonts w:ascii="Times New Roman" w:hAnsi="Times New Roman" w:cs="Times New Roman"/>
                <w:sz w:val="24"/>
                <w:szCs w:val="24"/>
              </w:rPr>
              <w:t>читать технические чертежи, выполнять эскизы деталей и простейших сборочных единиц;</w:t>
            </w:r>
          </w:p>
          <w:p w:rsidR="009621AD" w:rsidRPr="00B351C0" w:rsidRDefault="00B351C0" w:rsidP="00B351C0">
            <w:pPr>
              <w:pStyle w:val="af6"/>
              <w:rPr>
                <w:rFonts w:ascii="Times New Roman" w:hAnsi="Times New Roman" w:cs="Times New Roman"/>
                <w:color w:val="C00000"/>
              </w:rPr>
            </w:pPr>
            <w:r w:rsidRPr="00B351C0">
              <w:rPr>
                <w:rFonts w:ascii="Times New Roman" w:hAnsi="Times New Roman" w:cs="Times New Roman"/>
              </w:rPr>
              <w:t>оформлять технологическую и другую техническую документацию в соответствии с требованиями стандартов</w:t>
            </w:r>
          </w:p>
          <w:p w:rsidR="00B351C0" w:rsidRPr="00B351C0" w:rsidRDefault="00B351C0" w:rsidP="00443F36">
            <w:pPr>
              <w:pStyle w:val="af6"/>
              <w:rPr>
                <w:rFonts w:ascii="Times New Roman" w:hAnsi="Times New Roman" w:cs="Times New Roman"/>
                <w:b/>
                <w:color w:val="C00000"/>
              </w:rPr>
            </w:pPr>
          </w:p>
          <w:p w:rsidR="009621AD" w:rsidRPr="00B351C0" w:rsidRDefault="009621AD" w:rsidP="00443F36">
            <w:pPr>
              <w:pStyle w:val="af6"/>
              <w:rPr>
                <w:rFonts w:ascii="Times New Roman" w:hAnsi="Times New Roman" w:cs="Times New Roman"/>
                <w:b/>
              </w:rPr>
            </w:pPr>
            <w:r w:rsidRPr="00B351C0">
              <w:rPr>
                <w:rFonts w:ascii="Times New Roman" w:hAnsi="Times New Roman" w:cs="Times New Roman"/>
                <w:b/>
              </w:rPr>
              <w:lastRenderedPageBreak/>
              <w:t>знать:</w:t>
            </w:r>
          </w:p>
          <w:p w:rsidR="00B351C0" w:rsidRPr="00B351C0" w:rsidRDefault="00B351C0" w:rsidP="00B351C0">
            <w:pPr>
              <w:pStyle w:val="ConsPlusNormal"/>
              <w:ind w:firstLine="0"/>
              <w:rPr>
                <w:rFonts w:ascii="Times New Roman" w:hAnsi="Times New Roman" w:cs="Times New Roman"/>
                <w:sz w:val="24"/>
                <w:szCs w:val="24"/>
              </w:rPr>
            </w:pPr>
            <w:r w:rsidRPr="00B351C0">
              <w:rPr>
                <w:rFonts w:ascii="Times New Roman" w:hAnsi="Times New Roman" w:cs="Times New Roman"/>
                <w:sz w:val="24"/>
                <w:szCs w:val="24"/>
              </w:rPr>
              <w:t>основы проекционного черчения;</w:t>
            </w:r>
          </w:p>
          <w:p w:rsidR="00B351C0" w:rsidRPr="00B351C0" w:rsidRDefault="00B351C0" w:rsidP="00B351C0">
            <w:pPr>
              <w:pStyle w:val="ConsPlusNormal"/>
              <w:ind w:firstLine="0"/>
              <w:rPr>
                <w:rFonts w:ascii="Times New Roman" w:hAnsi="Times New Roman" w:cs="Times New Roman"/>
                <w:sz w:val="24"/>
                <w:szCs w:val="24"/>
              </w:rPr>
            </w:pPr>
            <w:r w:rsidRPr="00B351C0">
              <w:rPr>
                <w:rFonts w:ascii="Times New Roman" w:hAnsi="Times New Roman" w:cs="Times New Roman"/>
                <w:sz w:val="24"/>
                <w:szCs w:val="24"/>
              </w:rPr>
              <w:t>правила выполнения чертежей, схем и эскизов по профилю специальности;</w:t>
            </w:r>
          </w:p>
          <w:p w:rsidR="009621AD" w:rsidRPr="00B351C0" w:rsidRDefault="00B351C0" w:rsidP="00B351C0">
            <w:pPr>
              <w:pStyle w:val="af6"/>
              <w:rPr>
                <w:rFonts w:ascii="Times New Roman" w:hAnsi="Times New Roman" w:cs="Times New Roman"/>
                <w:color w:val="C00000"/>
              </w:rPr>
            </w:pPr>
            <w:r w:rsidRPr="00B351C0">
              <w:rPr>
                <w:rFonts w:ascii="Times New Roman" w:hAnsi="Times New Roman" w:cs="Times New Roman"/>
              </w:rPr>
              <w:t>структуру и оформление конструкторской и технологической документации в соответствии с требованиями стандартов</w:t>
            </w:r>
          </w:p>
          <w:p w:rsidR="00DD5B73" w:rsidRPr="001D4AB9" w:rsidRDefault="00DD5B73" w:rsidP="00DD5B73">
            <w:pPr>
              <w:spacing w:after="0" w:line="240" w:lineRule="auto"/>
              <w:ind w:right="-108"/>
              <w:rPr>
                <w:rFonts w:ascii="Times New Roman" w:hAnsi="Times New Roman"/>
                <w:sz w:val="23"/>
                <w:szCs w:val="23"/>
              </w:rPr>
            </w:pPr>
            <w:r w:rsidRPr="001D4AB9">
              <w:rPr>
                <w:rFonts w:ascii="Times New Roman" w:hAnsi="Times New Roman"/>
                <w:bCs/>
                <w:sz w:val="23"/>
                <w:szCs w:val="23"/>
              </w:rPr>
              <w:t xml:space="preserve">В результате освоения </w:t>
            </w:r>
            <w:r w:rsidRPr="001D4AB9">
              <w:rPr>
                <w:rFonts w:ascii="Times New Roman" w:hAnsi="Times New Roman"/>
                <w:b/>
                <w:bCs/>
                <w:sz w:val="23"/>
                <w:szCs w:val="23"/>
              </w:rPr>
              <w:t>вариативной части</w:t>
            </w:r>
            <w:r w:rsidRPr="001D4AB9">
              <w:rPr>
                <w:rFonts w:ascii="Times New Roman" w:hAnsi="Times New Roman"/>
                <w:bCs/>
                <w:sz w:val="23"/>
                <w:szCs w:val="23"/>
              </w:rPr>
              <w:t xml:space="preserve"> </w:t>
            </w:r>
            <w:r w:rsidRPr="001D4AB9">
              <w:rPr>
                <w:rFonts w:ascii="Times New Roman" w:hAnsi="Times New Roman"/>
                <w:sz w:val="23"/>
                <w:szCs w:val="23"/>
              </w:rPr>
              <w:t>учебной дисциплины обучающийся должен: </w:t>
            </w:r>
          </w:p>
          <w:p w:rsidR="00DD5B73" w:rsidRPr="001D4AB9" w:rsidRDefault="00DD5B73" w:rsidP="00DD5B73">
            <w:pPr>
              <w:spacing w:after="0" w:line="240" w:lineRule="auto"/>
              <w:ind w:firstLine="34"/>
              <w:rPr>
                <w:rFonts w:ascii="Times New Roman" w:hAnsi="Times New Roman"/>
                <w:b/>
                <w:sz w:val="23"/>
                <w:szCs w:val="23"/>
              </w:rPr>
            </w:pPr>
            <w:r w:rsidRPr="001D4AB9">
              <w:rPr>
                <w:rFonts w:ascii="Times New Roman" w:hAnsi="Times New Roman"/>
                <w:b/>
                <w:sz w:val="23"/>
                <w:szCs w:val="23"/>
              </w:rPr>
              <w:t>знать:</w:t>
            </w:r>
          </w:p>
          <w:p w:rsidR="00DD5B73" w:rsidRPr="001D4AB9" w:rsidRDefault="00DD5B73" w:rsidP="00DD5B73">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 xml:space="preserve"> используя ПК находить схемы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DD5B73" w:rsidRPr="001D4AB9" w:rsidRDefault="00DD5B73" w:rsidP="00DD5B73">
            <w:pPr>
              <w:spacing w:after="0" w:line="240" w:lineRule="auto"/>
              <w:ind w:firstLine="34"/>
              <w:rPr>
                <w:rFonts w:ascii="Times New Roman" w:hAnsi="Times New Roman"/>
                <w:sz w:val="23"/>
                <w:szCs w:val="23"/>
                <w:highlight w:val="yellow"/>
              </w:rPr>
            </w:pPr>
            <w:r w:rsidRPr="001D4AB9">
              <w:rPr>
                <w:rFonts w:ascii="Times New Roman" w:hAnsi="Times New Roman"/>
                <w:sz w:val="23"/>
                <w:szCs w:val="23"/>
              </w:rPr>
              <w:t>выполнять эскизы деталей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DD5B73" w:rsidRPr="001D4AB9" w:rsidRDefault="00DD5B73" w:rsidP="00DD5B73">
            <w:pPr>
              <w:spacing w:after="0" w:line="240" w:lineRule="auto"/>
              <w:ind w:firstLine="34"/>
              <w:rPr>
                <w:rFonts w:ascii="Times New Roman" w:hAnsi="Times New Roman"/>
                <w:sz w:val="23"/>
                <w:szCs w:val="23"/>
              </w:rPr>
            </w:pPr>
            <w:r w:rsidRPr="001D4AB9">
              <w:rPr>
                <w:rFonts w:ascii="Times New Roman" w:hAnsi="Times New Roman"/>
                <w:b/>
                <w:sz w:val="23"/>
                <w:szCs w:val="23"/>
              </w:rPr>
              <w:t>уметь:</w:t>
            </w:r>
          </w:p>
          <w:p w:rsidR="00DD5B73" w:rsidRPr="001D4AB9" w:rsidRDefault="00DD5B73" w:rsidP="00DD5B73">
            <w:pPr>
              <w:spacing w:after="0" w:line="240" w:lineRule="auto"/>
              <w:rPr>
                <w:rFonts w:ascii="Times New Roman" w:hAnsi="Times New Roman"/>
                <w:sz w:val="23"/>
                <w:szCs w:val="23"/>
                <w:highlight w:val="yellow"/>
              </w:rPr>
            </w:pPr>
            <w:r w:rsidRPr="001D4AB9">
              <w:rPr>
                <w:rFonts w:ascii="Times New Roman" w:hAnsi="Times New Roman"/>
                <w:sz w:val="23"/>
                <w:szCs w:val="23"/>
              </w:rPr>
              <w:t>читать чертежи с технологическими схемами, нестандартного оборудования, оснастки и специального инструмента для технического обслуживания и ремонта конкретных семейств подвижного состава;</w:t>
            </w:r>
          </w:p>
          <w:p w:rsidR="00DD5B73" w:rsidRPr="001D4AB9" w:rsidRDefault="00DD5B73" w:rsidP="00DD5B73">
            <w:pPr>
              <w:spacing w:after="0" w:line="240" w:lineRule="auto"/>
              <w:ind w:firstLine="34"/>
              <w:rPr>
                <w:rFonts w:ascii="Times New Roman" w:hAnsi="Times New Roman"/>
                <w:sz w:val="23"/>
                <w:szCs w:val="23"/>
              </w:rPr>
            </w:pPr>
            <w:r w:rsidRPr="001D4AB9">
              <w:rPr>
                <w:rFonts w:ascii="Times New Roman" w:hAnsi="Times New Roman"/>
                <w:sz w:val="23"/>
                <w:szCs w:val="23"/>
              </w:rPr>
              <w:t>оформлять чертежи в курсовом и дипломном проектировании с использованием ИКТ (ЕСКД);</w:t>
            </w:r>
          </w:p>
          <w:p w:rsidR="00DD5B73" w:rsidRPr="001D4AB9" w:rsidRDefault="00DD5B73" w:rsidP="00DD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1D4AB9">
              <w:rPr>
                <w:rFonts w:ascii="Times New Roman" w:hAnsi="Times New Roman"/>
                <w:sz w:val="23"/>
                <w:szCs w:val="23"/>
              </w:rPr>
              <w:t>составлять графическую и текстовую конструкторскую документацию в соответствии с требованиями стандартов, уметь на практике применять полученные знания и навыки,</w:t>
            </w:r>
          </w:p>
          <w:p w:rsidR="00443F36" w:rsidRPr="00B351C0" w:rsidRDefault="00DD5B73" w:rsidP="00DD5B73">
            <w:pPr>
              <w:spacing w:after="0" w:line="240" w:lineRule="auto"/>
              <w:rPr>
                <w:rFonts w:ascii="Times New Roman" w:hAnsi="Times New Roman"/>
                <w:color w:val="C00000"/>
                <w:sz w:val="24"/>
                <w:szCs w:val="24"/>
              </w:rPr>
            </w:pPr>
            <w:r w:rsidRPr="001D4AB9">
              <w:rPr>
                <w:rFonts w:ascii="Times New Roman" w:hAnsi="Times New Roman"/>
                <w:sz w:val="23"/>
                <w:szCs w:val="23"/>
              </w:rPr>
              <w:t>составлять спецификации с использованием ИКТ</w:t>
            </w:r>
          </w:p>
        </w:tc>
        <w:tc>
          <w:tcPr>
            <w:tcW w:w="1276" w:type="dxa"/>
            <w:tcBorders>
              <w:top w:val="single" w:sz="4" w:space="0" w:color="auto"/>
              <w:left w:val="single" w:sz="4" w:space="0" w:color="auto"/>
              <w:bottom w:val="single" w:sz="4" w:space="0" w:color="auto"/>
              <w:right w:val="single" w:sz="4" w:space="0" w:color="auto"/>
            </w:tcBorders>
          </w:tcPr>
          <w:p w:rsidR="009621AD" w:rsidRPr="00B351C0" w:rsidRDefault="00977F8F" w:rsidP="00977F8F">
            <w:pPr>
              <w:pStyle w:val="af6"/>
              <w:jc w:val="center"/>
              <w:rPr>
                <w:rFonts w:ascii="Times New Roman" w:hAnsi="Times New Roman" w:cs="Times New Roman"/>
              </w:rPr>
            </w:pPr>
            <w:r w:rsidRPr="00B351C0">
              <w:rPr>
                <w:rFonts w:ascii="Times New Roman" w:hAnsi="Times New Roman" w:cs="Times New Roman"/>
              </w:rPr>
              <w:lastRenderedPageBreak/>
              <w:t>20</w:t>
            </w:r>
            <w:r w:rsidR="00B351C0" w:rsidRPr="00B351C0">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621AD" w:rsidRPr="00B351C0" w:rsidRDefault="00977F8F" w:rsidP="00977F8F">
            <w:pPr>
              <w:pStyle w:val="af6"/>
              <w:jc w:val="center"/>
              <w:rPr>
                <w:rFonts w:ascii="Times New Roman" w:hAnsi="Times New Roman" w:cs="Times New Roman"/>
              </w:rPr>
            </w:pPr>
            <w:r w:rsidRPr="00B351C0">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77F8F" w:rsidRPr="00B351C0" w:rsidRDefault="00977F8F" w:rsidP="00B351C0">
            <w:pPr>
              <w:pStyle w:val="af6"/>
              <w:rPr>
                <w:rFonts w:ascii="Times New Roman" w:hAnsi="Times New Roman" w:cs="Times New Roman"/>
                <w:sz w:val="20"/>
                <w:szCs w:val="20"/>
              </w:rPr>
            </w:pPr>
            <w:r w:rsidRPr="00B351C0">
              <w:rPr>
                <w:rFonts w:ascii="Times New Roman" w:hAnsi="Times New Roman" w:cs="Times New Roman"/>
                <w:sz w:val="20"/>
                <w:szCs w:val="20"/>
              </w:rPr>
              <w:t>ОК 1-9</w:t>
            </w:r>
          </w:p>
          <w:p w:rsidR="00B351C0" w:rsidRPr="00B351C0" w:rsidRDefault="00B351C0" w:rsidP="00B351C0">
            <w:pPr>
              <w:rPr>
                <w:sz w:val="20"/>
                <w:szCs w:val="20"/>
              </w:rPr>
            </w:pPr>
            <w:r w:rsidRPr="00B351C0">
              <w:rPr>
                <w:rFonts w:ascii="Times New Roman" w:hAnsi="Times New Roman"/>
                <w:sz w:val="20"/>
                <w:szCs w:val="20"/>
              </w:rPr>
              <w:t>ПК.2.3, 3.3, 3.4</w:t>
            </w:r>
          </w:p>
        </w:tc>
        <w:tc>
          <w:tcPr>
            <w:tcW w:w="1418" w:type="dxa"/>
            <w:tcBorders>
              <w:top w:val="single" w:sz="4" w:space="0" w:color="auto"/>
              <w:left w:val="single" w:sz="4" w:space="0" w:color="auto"/>
              <w:bottom w:val="single" w:sz="4" w:space="0" w:color="auto"/>
              <w:right w:val="single" w:sz="4" w:space="0" w:color="auto"/>
            </w:tcBorders>
          </w:tcPr>
          <w:p w:rsidR="00977F8F" w:rsidRPr="00B351C0" w:rsidRDefault="00977F8F" w:rsidP="00977F8F">
            <w:pPr>
              <w:spacing w:after="0" w:line="240" w:lineRule="auto"/>
              <w:rPr>
                <w:rFonts w:ascii="Times New Roman" w:hAnsi="Times New Roman"/>
                <w:sz w:val="24"/>
                <w:szCs w:val="24"/>
              </w:rPr>
            </w:pPr>
            <w:r w:rsidRPr="00B351C0">
              <w:rPr>
                <w:rFonts w:ascii="Times New Roman" w:hAnsi="Times New Roman"/>
                <w:sz w:val="24"/>
                <w:szCs w:val="24"/>
              </w:rPr>
              <w:t>Другие формы контроля</w:t>
            </w:r>
          </w:p>
          <w:p w:rsidR="009621AD" w:rsidRPr="00B351C0" w:rsidRDefault="00977F8F" w:rsidP="00977F8F">
            <w:pPr>
              <w:pStyle w:val="af6"/>
              <w:rPr>
                <w:rFonts w:ascii="Times New Roman" w:hAnsi="Times New Roman" w:cs="Times New Roman"/>
                <w:highlight w:val="yellow"/>
              </w:rPr>
            </w:pPr>
            <w:r w:rsidRPr="00B351C0">
              <w:rPr>
                <w:rFonts w:ascii="Times New Roman" w:hAnsi="Times New Roman" w:cs="Times New Roman"/>
              </w:rPr>
              <w:t>Дифференцированный зачет</w:t>
            </w:r>
          </w:p>
        </w:tc>
      </w:tr>
      <w:tr w:rsidR="009621AD" w:rsidRPr="00855216" w:rsidTr="009A343E">
        <w:tc>
          <w:tcPr>
            <w:tcW w:w="3119" w:type="dxa"/>
            <w:tcBorders>
              <w:top w:val="single" w:sz="4" w:space="0" w:color="auto"/>
              <w:bottom w:val="single" w:sz="4" w:space="0" w:color="auto"/>
              <w:right w:val="single" w:sz="4" w:space="0" w:color="auto"/>
            </w:tcBorders>
          </w:tcPr>
          <w:p w:rsidR="009621AD" w:rsidRPr="00B351C0" w:rsidRDefault="00BD3980" w:rsidP="00BD3980">
            <w:pPr>
              <w:pStyle w:val="af5"/>
              <w:jc w:val="left"/>
              <w:rPr>
                <w:rFonts w:ascii="Times New Roman" w:hAnsi="Times New Roman" w:cs="Times New Roman"/>
                <w:highlight w:val="yellow"/>
              </w:rPr>
            </w:pPr>
            <w:r w:rsidRPr="00B351C0">
              <w:rPr>
                <w:rFonts w:ascii="Times New Roman" w:hAnsi="Times New Roman" w:cs="Times New Roman"/>
              </w:rPr>
              <w:lastRenderedPageBreak/>
              <w:t>ОП.02. Техническая механика</w:t>
            </w:r>
            <w:r w:rsidRPr="00B351C0">
              <w:rPr>
                <w:rFonts w:ascii="Times New Roman" w:hAnsi="Times New Roman"/>
              </w:rPr>
              <w:t xml:space="preserve"> </w:t>
            </w:r>
          </w:p>
        </w:tc>
        <w:tc>
          <w:tcPr>
            <w:tcW w:w="7229" w:type="dxa"/>
            <w:tcBorders>
              <w:top w:val="single" w:sz="4" w:space="0" w:color="auto"/>
              <w:left w:val="single" w:sz="4" w:space="0" w:color="auto"/>
              <w:bottom w:val="single" w:sz="4" w:space="0" w:color="auto"/>
              <w:right w:val="single" w:sz="4" w:space="0" w:color="auto"/>
            </w:tcBorders>
          </w:tcPr>
          <w:p w:rsidR="009621AD" w:rsidRPr="00510D2D" w:rsidRDefault="009621AD" w:rsidP="00510D2D">
            <w:pPr>
              <w:pStyle w:val="af6"/>
              <w:rPr>
                <w:rFonts w:ascii="Times New Roman" w:hAnsi="Times New Roman" w:cs="Times New Roman"/>
                <w:b/>
              </w:rPr>
            </w:pPr>
            <w:r w:rsidRPr="00510D2D">
              <w:rPr>
                <w:rFonts w:ascii="Times New Roman" w:hAnsi="Times New Roman" w:cs="Times New Roman"/>
                <w:b/>
              </w:rPr>
              <w:t>уметь:</w:t>
            </w:r>
          </w:p>
          <w:p w:rsidR="00510D2D" w:rsidRPr="00510D2D" w:rsidRDefault="00510D2D" w:rsidP="00510D2D">
            <w:pPr>
              <w:pStyle w:val="ConsPlusNormal"/>
              <w:ind w:firstLine="0"/>
              <w:rPr>
                <w:rFonts w:ascii="Times New Roman" w:hAnsi="Times New Roman" w:cs="Times New Roman"/>
                <w:sz w:val="24"/>
                <w:szCs w:val="24"/>
              </w:rPr>
            </w:pPr>
            <w:r w:rsidRPr="00510D2D">
              <w:rPr>
                <w:rFonts w:ascii="Times New Roman" w:hAnsi="Times New Roman" w:cs="Times New Roman"/>
                <w:sz w:val="24"/>
                <w:szCs w:val="24"/>
              </w:rPr>
              <w:t>выполнять основные расчеты по технической механике;</w:t>
            </w:r>
          </w:p>
          <w:p w:rsidR="009621AD" w:rsidRPr="00510D2D" w:rsidRDefault="00510D2D" w:rsidP="00510D2D">
            <w:pPr>
              <w:pStyle w:val="af6"/>
              <w:rPr>
                <w:rFonts w:ascii="Times New Roman" w:hAnsi="Times New Roman" w:cs="Times New Roman"/>
              </w:rPr>
            </w:pPr>
            <w:r w:rsidRPr="00510D2D">
              <w:rPr>
                <w:rFonts w:ascii="Times New Roman" w:hAnsi="Times New Roman" w:cs="Times New Roman"/>
              </w:rPr>
              <w:t>выбирать материалы, детали и узлы, на основе анализа их свойств, для конкретного применения;</w:t>
            </w:r>
          </w:p>
          <w:p w:rsidR="009621AD" w:rsidRPr="00510D2D" w:rsidRDefault="009621AD" w:rsidP="00510D2D">
            <w:pPr>
              <w:pStyle w:val="af6"/>
              <w:rPr>
                <w:rFonts w:ascii="Times New Roman" w:hAnsi="Times New Roman" w:cs="Times New Roman"/>
                <w:b/>
              </w:rPr>
            </w:pPr>
            <w:r w:rsidRPr="00510D2D">
              <w:rPr>
                <w:rFonts w:ascii="Times New Roman" w:hAnsi="Times New Roman" w:cs="Times New Roman"/>
                <w:b/>
              </w:rPr>
              <w:t>знать:</w:t>
            </w:r>
          </w:p>
          <w:p w:rsidR="00510D2D" w:rsidRPr="00510D2D" w:rsidRDefault="00510D2D" w:rsidP="00510D2D">
            <w:pPr>
              <w:pStyle w:val="ConsPlusNormal"/>
              <w:ind w:firstLine="0"/>
              <w:rPr>
                <w:rFonts w:ascii="Times New Roman" w:hAnsi="Times New Roman" w:cs="Times New Roman"/>
                <w:sz w:val="24"/>
                <w:szCs w:val="24"/>
              </w:rPr>
            </w:pPr>
            <w:r w:rsidRPr="00510D2D">
              <w:rPr>
                <w:rFonts w:ascii="Times New Roman" w:hAnsi="Times New Roman" w:cs="Times New Roman"/>
                <w:sz w:val="24"/>
                <w:szCs w:val="24"/>
              </w:rPr>
              <w:t>основы теоретической механики, сопротивления материалов, деталей машин;</w:t>
            </w:r>
          </w:p>
          <w:p w:rsidR="00510D2D" w:rsidRPr="00510D2D" w:rsidRDefault="00510D2D" w:rsidP="00510D2D">
            <w:pPr>
              <w:pStyle w:val="ConsPlusNormal"/>
              <w:ind w:firstLine="0"/>
              <w:rPr>
                <w:rFonts w:ascii="Times New Roman" w:hAnsi="Times New Roman" w:cs="Times New Roman"/>
                <w:sz w:val="24"/>
                <w:szCs w:val="24"/>
              </w:rPr>
            </w:pPr>
            <w:r w:rsidRPr="00510D2D">
              <w:rPr>
                <w:rFonts w:ascii="Times New Roman" w:hAnsi="Times New Roman" w:cs="Times New Roman"/>
                <w:sz w:val="24"/>
                <w:szCs w:val="24"/>
              </w:rPr>
              <w:t xml:space="preserve">основные положения и аксиомы статики, кинематики, динамики и </w:t>
            </w:r>
            <w:r w:rsidRPr="00510D2D">
              <w:rPr>
                <w:rFonts w:ascii="Times New Roman" w:hAnsi="Times New Roman" w:cs="Times New Roman"/>
                <w:sz w:val="24"/>
                <w:szCs w:val="24"/>
              </w:rPr>
              <w:lastRenderedPageBreak/>
              <w:t>деталей машин;</w:t>
            </w:r>
          </w:p>
          <w:p w:rsidR="00510D2D" w:rsidRPr="00510D2D" w:rsidRDefault="00510D2D" w:rsidP="00510D2D">
            <w:pPr>
              <w:pStyle w:val="ConsPlusNormal"/>
              <w:ind w:firstLine="0"/>
              <w:rPr>
                <w:rFonts w:ascii="Times New Roman" w:hAnsi="Times New Roman" w:cs="Times New Roman"/>
                <w:sz w:val="24"/>
                <w:szCs w:val="24"/>
              </w:rPr>
            </w:pPr>
            <w:r w:rsidRPr="00510D2D">
              <w:rPr>
                <w:rFonts w:ascii="Times New Roman" w:hAnsi="Times New Roman" w:cs="Times New Roman"/>
                <w:sz w:val="24"/>
                <w:szCs w:val="24"/>
              </w:rPr>
              <w:t>элементы конструкций механизмов и машин;</w:t>
            </w:r>
          </w:p>
          <w:p w:rsidR="00510D2D" w:rsidRPr="00510D2D" w:rsidRDefault="00510D2D" w:rsidP="00510D2D">
            <w:pPr>
              <w:spacing w:after="0" w:line="240" w:lineRule="auto"/>
              <w:rPr>
                <w:rFonts w:ascii="Times New Roman" w:hAnsi="Times New Roman"/>
                <w:sz w:val="24"/>
                <w:szCs w:val="24"/>
              </w:rPr>
            </w:pPr>
            <w:r w:rsidRPr="00510D2D">
              <w:rPr>
                <w:rFonts w:ascii="Times New Roman" w:hAnsi="Times New Roman"/>
                <w:sz w:val="24"/>
                <w:szCs w:val="24"/>
              </w:rPr>
              <w:t>характеристики механизмов и машин</w:t>
            </w:r>
          </w:p>
          <w:p w:rsidR="00443F36" w:rsidRPr="00510D2D" w:rsidRDefault="008B5212" w:rsidP="00510D2D">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443F36" w:rsidRPr="00510D2D">
              <w:rPr>
                <w:rFonts w:ascii="Times New Roman" w:hAnsi="Times New Roman"/>
                <w:sz w:val="24"/>
                <w:szCs w:val="24"/>
              </w:rPr>
              <w:t> </w:t>
            </w:r>
          </w:p>
          <w:p w:rsidR="00443F36" w:rsidRPr="00510D2D" w:rsidRDefault="00443F36" w:rsidP="00510D2D">
            <w:pPr>
              <w:spacing w:after="0" w:line="240" w:lineRule="auto"/>
              <w:rPr>
                <w:rFonts w:ascii="Times New Roman" w:hAnsi="Times New Roman"/>
                <w:b/>
                <w:sz w:val="24"/>
                <w:szCs w:val="24"/>
              </w:rPr>
            </w:pPr>
            <w:r w:rsidRPr="00510D2D">
              <w:rPr>
                <w:rFonts w:ascii="Times New Roman" w:hAnsi="Times New Roman"/>
                <w:b/>
                <w:sz w:val="24"/>
                <w:szCs w:val="24"/>
              </w:rPr>
              <w:t>уметь:</w:t>
            </w:r>
          </w:p>
          <w:p w:rsidR="00510D2D" w:rsidRPr="00510D2D" w:rsidRDefault="00510D2D" w:rsidP="00F079C9">
            <w:pPr>
              <w:pStyle w:val="af2"/>
              <w:numPr>
                <w:ilvl w:val="0"/>
                <w:numId w:val="37"/>
              </w:numPr>
              <w:tabs>
                <w:tab w:val="left" w:pos="993"/>
              </w:tabs>
              <w:spacing w:after="0" w:line="240" w:lineRule="auto"/>
              <w:ind w:left="317" w:right="-108" w:hanging="141"/>
              <w:rPr>
                <w:rFonts w:ascii="Times New Roman" w:hAnsi="Times New Roman"/>
                <w:bCs/>
                <w:sz w:val="24"/>
                <w:szCs w:val="24"/>
              </w:rPr>
            </w:pPr>
            <w:r w:rsidRPr="00510D2D">
              <w:rPr>
                <w:rFonts w:ascii="Times New Roman" w:hAnsi="Times New Roman"/>
                <w:bCs/>
                <w:sz w:val="24"/>
                <w:szCs w:val="24"/>
              </w:rPr>
              <w:t>производить анализ материалов, применяемых для элементов конструкций и деталей машин;</w:t>
            </w:r>
          </w:p>
          <w:p w:rsidR="00510D2D" w:rsidRPr="00510D2D" w:rsidRDefault="00510D2D" w:rsidP="00F079C9">
            <w:pPr>
              <w:pStyle w:val="af2"/>
              <w:numPr>
                <w:ilvl w:val="0"/>
                <w:numId w:val="37"/>
              </w:numPr>
              <w:tabs>
                <w:tab w:val="left" w:pos="993"/>
              </w:tabs>
              <w:spacing w:after="0" w:line="240" w:lineRule="auto"/>
              <w:ind w:left="317" w:right="-108" w:hanging="141"/>
              <w:rPr>
                <w:rFonts w:ascii="Times New Roman" w:hAnsi="Times New Roman"/>
                <w:bCs/>
                <w:sz w:val="24"/>
                <w:szCs w:val="24"/>
              </w:rPr>
            </w:pPr>
            <w:r w:rsidRPr="00510D2D">
              <w:rPr>
                <w:rFonts w:ascii="Times New Roman" w:hAnsi="Times New Roman"/>
                <w:bCs/>
                <w:sz w:val="24"/>
                <w:szCs w:val="24"/>
              </w:rPr>
              <w:t>определять различные виды износа деталей машин;</w:t>
            </w:r>
          </w:p>
          <w:p w:rsidR="00510D2D" w:rsidRPr="00510D2D" w:rsidRDefault="00510D2D" w:rsidP="00F079C9">
            <w:pPr>
              <w:pStyle w:val="af2"/>
              <w:numPr>
                <w:ilvl w:val="0"/>
                <w:numId w:val="37"/>
              </w:numPr>
              <w:autoSpaceDE w:val="0"/>
              <w:autoSpaceDN w:val="0"/>
              <w:adjustRightInd w:val="0"/>
              <w:spacing w:after="0" w:line="240" w:lineRule="auto"/>
              <w:ind w:left="317" w:hanging="141"/>
              <w:rPr>
                <w:rFonts w:ascii="Times New Roman" w:hAnsi="Times New Roman"/>
                <w:bCs/>
                <w:sz w:val="24"/>
                <w:szCs w:val="24"/>
              </w:rPr>
            </w:pPr>
            <w:r w:rsidRPr="00510D2D">
              <w:rPr>
                <w:rFonts w:ascii="Times New Roman" w:hAnsi="Times New Roman"/>
                <w:bCs/>
                <w:sz w:val="24"/>
                <w:szCs w:val="24"/>
              </w:rPr>
              <w:t>рассчитывать элементы конструкций и детали машин;</w:t>
            </w:r>
          </w:p>
          <w:p w:rsidR="00443F36" w:rsidRPr="00510D2D" w:rsidRDefault="00443F36" w:rsidP="00510D2D">
            <w:pPr>
              <w:autoSpaceDE w:val="0"/>
              <w:autoSpaceDN w:val="0"/>
              <w:adjustRightInd w:val="0"/>
              <w:spacing w:after="0" w:line="240" w:lineRule="auto"/>
              <w:rPr>
                <w:rFonts w:ascii="Times New Roman" w:hAnsi="Times New Roman"/>
                <w:b/>
                <w:sz w:val="24"/>
                <w:szCs w:val="24"/>
              </w:rPr>
            </w:pPr>
            <w:r w:rsidRPr="00510D2D">
              <w:rPr>
                <w:rFonts w:ascii="Times New Roman" w:hAnsi="Times New Roman"/>
                <w:sz w:val="24"/>
                <w:szCs w:val="24"/>
              </w:rPr>
              <w:t xml:space="preserve"> </w:t>
            </w:r>
            <w:r w:rsidRPr="00510D2D">
              <w:rPr>
                <w:rFonts w:ascii="Times New Roman" w:hAnsi="Times New Roman"/>
                <w:b/>
                <w:sz w:val="24"/>
                <w:szCs w:val="24"/>
              </w:rPr>
              <w:t>знать:</w:t>
            </w:r>
          </w:p>
          <w:p w:rsidR="00510D2D" w:rsidRPr="00510D2D" w:rsidRDefault="00510D2D" w:rsidP="00510D2D">
            <w:pPr>
              <w:pStyle w:val="af0"/>
              <w:tabs>
                <w:tab w:val="left" w:pos="1134"/>
              </w:tabs>
              <w:spacing w:after="0"/>
              <w:ind w:left="0"/>
            </w:pPr>
            <w:r w:rsidRPr="00510D2D">
              <w:rPr>
                <w:bCs/>
              </w:rPr>
              <w:t>способы предотвращения различных видов износа деталей машин</w:t>
            </w:r>
            <w:r w:rsidRPr="00510D2D">
              <w:t>;</w:t>
            </w:r>
          </w:p>
          <w:p w:rsidR="009347ED" w:rsidRPr="00510D2D" w:rsidRDefault="00510D2D" w:rsidP="00510D2D">
            <w:pPr>
              <w:spacing w:after="0" w:line="240" w:lineRule="auto"/>
              <w:rPr>
                <w:rFonts w:ascii="Times New Roman" w:hAnsi="Times New Roman"/>
                <w:sz w:val="24"/>
                <w:szCs w:val="24"/>
              </w:rPr>
            </w:pPr>
            <w:r w:rsidRPr="00510D2D">
              <w:rPr>
                <w:rFonts w:ascii="Times New Roman" w:hAnsi="Times New Roman"/>
                <w:bCs/>
                <w:sz w:val="24"/>
                <w:szCs w:val="24"/>
              </w:rPr>
              <w:t xml:space="preserve">материалы, применяемые для элементов конструкций и деталей машин </w:t>
            </w:r>
          </w:p>
        </w:tc>
        <w:tc>
          <w:tcPr>
            <w:tcW w:w="1276" w:type="dxa"/>
            <w:tcBorders>
              <w:top w:val="single" w:sz="4" w:space="0" w:color="auto"/>
              <w:left w:val="single" w:sz="4" w:space="0" w:color="auto"/>
              <w:bottom w:val="single" w:sz="4" w:space="0" w:color="auto"/>
              <w:right w:val="single" w:sz="4" w:space="0" w:color="auto"/>
            </w:tcBorders>
          </w:tcPr>
          <w:p w:rsidR="009621AD" w:rsidRPr="007977DA" w:rsidRDefault="00BD3980" w:rsidP="00BD3980">
            <w:pPr>
              <w:pStyle w:val="af6"/>
              <w:jc w:val="center"/>
              <w:rPr>
                <w:rFonts w:ascii="Times New Roman" w:hAnsi="Times New Roman" w:cs="Times New Roman"/>
              </w:rPr>
            </w:pPr>
            <w:r w:rsidRPr="007977DA">
              <w:rPr>
                <w:rFonts w:ascii="Times New Roman" w:hAnsi="Times New Roman" w:cs="Times New Roman"/>
              </w:rPr>
              <w:lastRenderedPageBreak/>
              <w:t>20</w:t>
            </w:r>
            <w:r w:rsidR="00510D2D" w:rsidRPr="007977DA">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621AD" w:rsidRPr="007977DA" w:rsidRDefault="00BD3980" w:rsidP="00BD3980">
            <w:pPr>
              <w:pStyle w:val="af6"/>
              <w:jc w:val="center"/>
              <w:rPr>
                <w:rFonts w:ascii="Times New Roman" w:hAnsi="Times New Roman" w:cs="Times New Roman"/>
              </w:rPr>
            </w:pPr>
            <w:r w:rsidRPr="007977DA">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BD3980" w:rsidRPr="007977DA" w:rsidRDefault="00BD3980" w:rsidP="00510D2D">
            <w:pPr>
              <w:pStyle w:val="af6"/>
              <w:rPr>
                <w:rFonts w:ascii="Times New Roman" w:hAnsi="Times New Roman" w:cs="Times New Roman"/>
                <w:sz w:val="20"/>
                <w:szCs w:val="20"/>
              </w:rPr>
            </w:pPr>
            <w:r w:rsidRPr="007977DA">
              <w:rPr>
                <w:rFonts w:ascii="Times New Roman" w:hAnsi="Times New Roman" w:cs="Times New Roman"/>
                <w:sz w:val="20"/>
                <w:szCs w:val="20"/>
              </w:rPr>
              <w:t>ОК 1-9</w:t>
            </w:r>
          </w:p>
          <w:p w:rsidR="00510D2D" w:rsidRPr="007977DA" w:rsidRDefault="007977DA" w:rsidP="00510D2D">
            <w:pPr>
              <w:pStyle w:val="ConsPlusNormal"/>
              <w:ind w:firstLine="0"/>
              <w:rPr>
                <w:rFonts w:ascii="Times New Roman" w:hAnsi="Times New Roman" w:cs="Times New Roman"/>
              </w:rPr>
            </w:pPr>
            <w:r w:rsidRPr="007977DA">
              <w:rPr>
                <w:rFonts w:ascii="Times New Roman" w:hAnsi="Times New Roman" w:cs="Times New Roman"/>
              </w:rPr>
              <w:t>ПК 2.3, 2.4;</w:t>
            </w:r>
          </w:p>
          <w:p w:rsidR="00510D2D" w:rsidRPr="007977DA" w:rsidRDefault="007977DA" w:rsidP="00510D2D">
            <w:pPr>
              <w:spacing w:after="0" w:line="240" w:lineRule="auto"/>
            </w:pPr>
            <w:r w:rsidRPr="007977DA">
              <w:rPr>
                <w:rFonts w:ascii="Times New Roman" w:hAnsi="Times New Roman"/>
                <w:sz w:val="20"/>
                <w:szCs w:val="20"/>
              </w:rPr>
              <w:t>ПК</w:t>
            </w:r>
            <w:r w:rsidRPr="007977DA">
              <w:rPr>
                <w:rFonts w:ascii="Times New Roman" w:hAnsi="Times New Roman"/>
              </w:rPr>
              <w:t xml:space="preserve"> 3.3,</w:t>
            </w:r>
            <w:r w:rsidR="00510D2D" w:rsidRPr="007977DA">
              <w:rPr>
                <w:rFonts w:ascii="Times New Roman" w:hAnsi="Times New Roman"/>
              </w:rPr>
              <w:t xml:space="preserve"> 3.4</w:t>
            </w:r>
          </w:p>
        </w:tc>
        <w:tc>
          <w:tcPr>
            <w:tcW w:w="1418" w:type="dxa"/>
            <w:tcBorders>
              <w:top w:val="single" w:sz="4" w:space="0" w:color="auto"/>
              <w:left w:val="single" w:sz="4" w:space="0" w:color="auto"/>
              <w:bottom w:val="single" w:sz="4" w:space="0" w:color="auto"/>
              <w:right w:val="single" w:sz="4" w:space="0" w:color="auto"/>
            </w:tcBorders>
          </w:tcPr>
          <w:p w:rsidR="009621AD" w:rsidRPr="007977DA" w:rsidRDefault="009A343E" w:rsidP="009A343E">
            <w:pPr>
              <w:pStyle w:val="af6"/>
              <w:rPr>
                <w:rFonts w:ascii="Times New Roman" w:hAnsi="Times New Roman" w:cs="Times New Roman"/>
              </w:rPr>
            </w:pPr>
            <w:r w:rsidRPr="007977DA">
              <w:rPr>
                <w:rFonts w:ascii="Times New Roman" w:hAnsi="Times New Roman" w:cs="Times New Roman"/>
              </w:rPr>
              <w:t>Другие формы контроля,</w:t>
            </w:r>
          </w:p>
          <w:p w:rsidR="009A343E" w:rsidRPr="007977DA" w:rsidRDefault="009A343E" w:rsidP="009A343E">
            <w:pPr>
              <w:spacing w:after="0" w:line="240" w:lineRule="auto"/>
              <w:rPr>
                <w:rFonts w:ascii="Times New Roman" w:hAnsi="Times New Roman"/>
                <w:sz w:val="24"/>
                <w:szCs w:val="24"/>
              </w:rPr>
            </w:pPr>
            <w:r w:rsidRPr="007977DA">
              <w:rPr>
                <w:rFonts w:ascii="Times New Roman" w:hAnsi="Times New Roman"/>
                <w:sz w:val="24"/>
                <w:szCs w:val="24"/>
              </w:rPr>
              <w:t>Экзамен</w:t>
            </w:r>
          </w:p>
        </w:tc>
      </w:tr>
      <w:tr w:rsidR="009621AD" w:rsidRPr="00855216" w:rsidTr="000729FD">
        <w:tc>
          <w:tcPr>
            <w:tcW w:w="3119" w:type="dxa"/>
            <w:tcBorders>
              <w:top w:val="single" w:sz="4" w:space="0" w:color="auto"/>
              <w:bottom w:val="single" w:sz="4" w:space="0" w:color="auto"/>
              <w:right w:val="single" w:sz="4" w:space="0" w:color="auto"/>
            </w:tcBorders>
          </w:tcPr>
          <w:p w:rsidR="00BD3980" w:rsidRPr="00B337A7" w:rsidRDefault="00BD3980" w:rsidP="00BD3980">
            <w:pPr>
              <w:pStyle w:val="af6"/>
              <w:rPr>
                <w:rFonts w:ascii="Times New Roman" w:hAnsi="Times New Roman" w:cs="Times New Roman"/>
              </w:rPr>
            </w:pPr>
            <w:r w:rsidRPr="00B337A7">
              <w:rPr>
                <w:rFonts w:ascii="Times New Roman" w:hAnsi="Times New Roman" w:cs="Times New Roman"/>
              </w:rPr>
              <w:lastRenderedPageBreak/>
              <w:t>ОП.03.</w:t>
            </w:r>
          </w:p>
          <w:p w:rsidR="009621AD" w:rsidRPr="00B337A7" w:rsidRDefault="00BD3980" w:rsidP="00BD3980">
            <w:pPr>
              <w:pStyle w:val="af5"/>
              <w:jc w:val="left"/>
              <w:rPr>
                <w:rFonts w:ascii="Times New Roman" w:hAnsi="Times New Roman" w:cs="Times New Roman"/>
              </w:rPr>
            </w:pPr>
            <w:r w:rsidRPr="00B337A7">
              <w:rPr>
                <w:rFonts w:ascii="Times New Roman" w:hAnsi="Times New Roman" w:cs="Times New Roman"/>
              </w:rPr>
              <w:t>Электротехника и электроника</w:t>
            </w:r>
          </w:p>
          <w:p w:rsidR="009A343E" w:rsidRPr="00B337A7" w:rsidRDefault="009A343E" w:rsidP="009A343E">
            <w:pPr>
              <w:rPr>
                <w:highlight w:val="yellow"/>
              </w:rPr>
            </w:pPr>
          </w:p>
          <w:p w:rsidR="009A343E" w:rsidRPr="00B337A7" w:rsidRDefault="009A343E" w:rsidP="009A343E">
            <w:pPr>
              <w:rPr>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99270F" w:rsidRDefault="009621AD" w:rsidP="000729FD">
            <w:pPr>
              <w:pStyle w:val="af6"/>
              <w:rPr>
                <w:rFonts w:ascii="Times New Roman" w:hAnsi="Times New Roman" w:cs="Times New Roman"/>
                <w:b/>
              </w:rPr>
            </w:pPr>
            <w:r w:rsidRPr="0099270F">
              <w:rPr>
                <w:rFonts w:ascii="Times New Roman" w:hAnsi="Times New Roman" w:cs="Times New Roman"/>
                <w:b/>
              </w:rPr>
              <w:t>уметь:</w:t>
            </w:r>
          </w:p>
          <w:p w:rsidR="0099270F" w:rsidRPr="0099270F" w:rsidRDefault="0099270F" w:rsidP="00F079C9">
            <w:pPr>
              <w:pStyle w:val="ConsPlusNormal"/>
              <w:numPr>
                <w:ilvl w:val="0"/>
                <w:numId w:val="38"/>
              </w:numPr>
              <w:ind w:left="317" w:hanging="141"/>
              <w:rPr>
                <w:rFonts w:ascii="Times New Roman" w:hAnsi="Times New Roman" w:cs="Times New Roman"/>
                <w:sz w:val="24"/>
                <w:szCs w:val="24"/>
              </w:rPr>
            </w:pPr>
            <w:r w:rsidRPr="0099270F">
              <w:rPr>
                <w:rFonts w:ascii="Times New Roman" w:hAnsi="Times New Roman" w:cs="Times New Roman"/>
                <w:sz w:val="24"/>
                <w:szCs w:val="24"/>
              </w:rPr>
              <w:t>рассчитывать основные параметры простых электрических и магнитных цепей;</w:t>
            </w:r>
          </w:p>
          <w:p w:rsidR="0099270F" w:rsidRPr="0099270F" w:rsidRDefault="0099270F" w:rsidP="00F079C9">
            <w:pPr>
              <w:pStyle w:val="ConsPlusNormal"/>
              <w:numPr>
                <w:ilvl w:val="0"/>
                <w:numId w:val="38"/>
              </w:numPr>
              <w:ind w:left="317" w:hanging="141"/>
              <w:rPr>
                <w:rFonts w:ascii="Times New Roman" w:hAnsi="Times New Roman" w:cs="Times New Roman"/>
                <w:sz w:val="24"/>
                <w:szCs w:val="24"/>
              </w:rPr>
            </w:pPr>
            <w:r w:rsidRPr="0099270F">
              <w:rPr>
                <w:rFonts w:ascii="Times New Roman" w:hAnsi="Times New Roman" w:cs="Times New Roman"/>
                <w:sz w:val="24"/>
                <w:szCs w:val="24"/>
              </w:rPr>
              <w:t>собирать электрические схемы постоянного и переменного тока и проверять их работу;</w:t>
            </w:r>
          </w:p>
          <w:p w:rsidR="009621AD" w:rsidRPr="0099270F" w:rsidRDefault="0099270F" w:rsidP="00F079C9">
            <w:pPr>
              <w:pStyle w:val="af6"/>
              <w:numPr>
                <w:ilvl w:val="0"/>
                <w:numId w:val="38"/>
              </w:numPr>
              <w:ind w:left="317" w:hanging="141"/>
              <w:rPr>
                <w:rFonts w:ascii="Times New Roman" w:hAnsi="Times New Roman" w:cs="Times New Roman"/>
              </w:rPr>
            </w:pPr>
            <w:r w:rsidRPr="0099270F">
              <w:rPr>
                <w:rFonts w:ascii="Times New Roman" w:hAnsi="Times New Roman" w:cs="Times New Roman"/>
              </w:rPr>
              <w:t>пользоваться современными электроизмерительными приборами и аппаратами для диагностики электрических цепей;</w:t>
            </w:r>
          </w:p>
          <w:p w:rsidR="009621AD" w:rsidRPr="0099270F" w:rsidRDefault="009621AD" w:rsidP="000729FD">
            <w:pPr>
              <w:pStyle w:val="af6"/>
              <w:rPr>
                <w:rFonts w:ascii="Times New Roman" w:hAnsi="Times New Roman" w:cs="Times New Roman"/>
                <w:b/>
              </w:rPr>
            </w:pPr>
            <w:r w:rsidRPr="0099270F">
              <w:rPr>
                <w:rFonts w:ascii="Times New Roman" w:hAnsi="Times New Roman" w:cs="Times New Roman"/>
                <w:b/>
              </w:rPr>
              <w:t>знать:</w:t>
            </w:r>
          </w:p>
          <w:p w:rsidR="0099270F" w:rsidRPr="0099270F" w:rsidRDefault="0099270F" w:rsidP="00F079C9">
            <w:pPr>
              <w:pStyle w:val="ConsPlusNormal"/>
              <w:numPr>
                <w:ilvl w:val="0"/>
                <w:numId w:val="39"/>
              </w:numPr>
              <w:ind w:left="317" w:hanging="141"/>
              <w:rPr>
                <w:rFonts w:ascii="Times New Roman" w:hAnsi="Times New Roman" w:cs="Times New Roman"/>
                <w:sz w:val="24"/>
                <w:szCs w:val="24"/>
              </w:rPr>
            </w:pPr>
            <w:r w:rsidRPr="0099270F">
              <w:rPr>
                <w:rFonts w:ascii="Times New Roman" w:hAnsi="Times New Roman" w:cs="Times New Roman"/>
                <w:sz w:val="24"/>
                <w:szCs w:val="24"/>
              </w:rPr>
              <w:t>сущность физических процессов, протекающих в электрических и магнитных цепях;</w:t>
            </w:r>
          </w:p>
          <w:p w:rsidR="0099270F" w:rsidRPr="0099270F" w:rsidRDefault="0099270F" w:rsidP="00F079C9">
            <w:pPr>
              <w:pStyle w:val="ConsPlusNormal"/>
              <w:numPr>
                <w:ilvl w:val="0"/>
                <w:numId w:val="39"/>
              </w:numPr>
              <w:ind w:left="317" w:hanging="141"/>
              <w:rPr>
                <w:rFonts w:ascii="Times New Roman" w:hAnsi="Times New Roman" w:cs="Times New Roman"/>
                <w:sz w:val="24"/>
                <w:szCs w:val="24"/>
              </w:rPr>
            </w:pPr>
            <w:r w:rsidRPr="0099270F">
              <w:rPr>
                <w:rFonts w:ascii="Times New Roman" w:hAnsi="Times New Roman" w:cs="Times New Roman"/>
                <w:sz w:val="24"/>
                <w:szCs w:val="24"/>
              </w:rPr>
              <w:t>принципы, лежащие в основе функционирования электрических машин и электронной техники;</w:t>
            </w:r>
          </w:p>
          <w:p w:rsidR="0099270F" w:rsidRPr="0099270F" w:rsidRDefault="0099270F" w:rsidP="00F079C9">
            <w:pPr>
              <w:pStyle w:val="ConsPlusNormal"/>
              <w:numPr>
                <w:ilvl w:val="0"/>
                <w:numId w:val="39"/>
              </w:numPr>
              <w:ind w:left="317" w:hanging="141"/>
              <w:rPr>
                <w:rFonts w:ascii="Times New Roman" w:hAnsi="Times New Roman" w:cs="Times New Roman"/>
                <w:sz w:val="24"/>
                <w:szCs w:val="24"/>
              </w:rPr>
            </w:pPr>
            <w:r w:rsidRPr="0099270F">
              <w:rPr>
                <w:rFonts w:ascii="Times New Roman" w:hAnsi="Times New Roman" w:cs="Times New Roman"/>
                <w:sz w:val="24"/>
                <w:szCs w:val="24"/>
              </w:rPr>
              <w:t>методику построения электрических цепей, порядок расчета их параметров;</w:t>
            </w:r>
          </w:p>
          <w:p w:rsidR="000729FD" w:rsidRPr="0099270F" w:rsidRDefault="0099270F" w:rsidP="00F079C9">
            <w:pPr>
              <w:pStyle w:val="af2"/>
              <w:numPr>
                <w:ilvl w:val="0"/>
                <w:numId w:val="39"/>
              </w:numPr>
              <w:spacing w:after="0" w:line="240" w:lineRule="auto"/>
              <w:ind w:left="317" w:hanging="141"/>
              <w:rPr>
                <w:rFonts w:ascii="Times New Roman" w:hAnsi="Times New Roman"/>
                <w:bCs/>
                <w:sz w:val="24"/>
                <w:szCs w:val="24"/>
              </w:rPr>
            </w:pPr>
            <w:r w:rsidRPr="0099270F">
              <w:rPr>
                <w:rFonts w:ascii="Times New Roman" w:hAnsi="Times New Roman"/>
                <w:sz w:val="24"/>
                <w:szCs w:val="24"/>
              </w:rPr>
              <w:t>способы включения электроизмерительных приборов и методы измерения электрических величин</w:t>
            </w:r>
          </w:p>
          <w:p w:rsidR="00443F36" w:rsidRPr="0099270F" w:rsidRDefault="008B5212" w:rsidP="000729FD">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 xml:space="preserve">учебной дисциплины </w:t>
            </w:r>
            <w:r w:rsidRPr="008B5212">
              <w:rPr>
                <w:rFonts w:ascii="Times New Roman" w:hAnsi="Times New Roman"/>
                <w:sz w:val="24"/>
                <w:szCs w:val="24"/>
              </w:rPr>
              <w:lastRenderedPageBreak/>
              <w:t>обучающийся должен: </w:t>
            </w:r>
            <w:r w:rsidR="00443F36" w:rsidRPr="0099270F">
              <w:rPr>
                <w:rFonts w:ascii="Times New Roman" w:hAnsi="Times New Roman"/>
                <w:sz w:val="24"/>
                <w:szCs w:val="24"/>
              </w:rPr>
              <w:t> </w:t>
            </w:r>
          </w:p>
          <w:p w:rsidR="00443F36" w:rsidRPr="0099270F" w:rsidRDefault="00443F36" w:rsidP="000729FD">
            <w:pPr>
              <w:spacing w:after="0" w:line="240" w:lineRule="auto"/>
              <w:rPr>
                <w:rFonts w:ascii="Times New Roman" w:hAnsi="Times New Roman"/>
                <w:sz w:val="24"/>
                <w:szCs w:val="24"/>
              </w:rPr>
            </w:pPr>
            <w:r w:rsidRPr="0099270F">
              <w:rPr>
                <w:rFonts w:ascii="Times New Roman" w:hAnsi="Times New Roman"/>
                <w:b/>
                <w:sz w:val="24"/>
                <w:szCs w:val="24"/>
              </w:rPr>
              <w:t>уметь:</w:t>
            </w:r>
          </w:p>
          <w:p w:rsidR="0099270F" w:rsidRPr="0099270F" w:rsidRDefault="0099270F" w:rsidP="00F079C9">
            <w:pPr>
              <w:pStyle w:val="af2"/>
              <w:numPr>
                <w:ilvl w:val="0"/>
                <w:numId w:val="40"/>
              </w:numPr>
              <w:autoSpaceDE w:val="0"/>
              <w:autoSpaceDN w:val="0"/>
              <w:adjustRightInd w:val="0"/>
              <w:spacing w:after="0" w:line="240" w:lineRule="auto"/>
              <w:ind w:left="317" w:hanging="141"/>
              <w:jc w:val="both"/>
              <w:rPr>
                <w:rFonts w:ascii="Times New Roman" w:hAnsi="Times New Roman"/>
                <w:color w:val="000000"/>
                <w:sz w:val="24"/>
                <w:szCs w:val="24"/>
              </w:rPr>
            </w:pPr>
            <w:r w:rsidRPr="0099270F">
              <w:rPr>
                <w:rFonts w:ascii="Times New Roman" w:hAnsi="Times New Roman"/>
                <w:color w:val="000000"/>
                <w:sz w:val="24"/>
                <w:szCs w:val="24"/>
              </w:rPr>
              <w:t xml:space="preserve">обслуживать электродвигатели переменного и постоянного тока; </w:t>
            </w:r>
          </w:p>
          <w:p w:rsidR="0099270F" w:rsidRPr="0099270F" w:rsidRDefault="0099270F" w:rsidP="00F079C9">
            <w:pPr>
              <w:pStyle w:val="af2"/>
              <w:numPr>
                <w:ilvl w:val="0"/>
                <w:numId w:val="40"/>
              </w:numPr>
              <w:autoSpaceDE w:val="0"/>
              <w:autoSpaceDN w:val="0"/>
              <w:adjustRightInd w:val="0"/>
              <w:spacing w:after="0" w:line="240" w:lineRule="auto"/>
              <w:ind w:left="317" w:hanging="141"/>
              <w:jc w:val="both"/>
              <w:rPr>
                <w:rFonts w:ascii="Times New Roman" w:hAnsi="Times New Roman"/>
                <w:color w:val="000000"/>
                <w:sz w:val="24"/>
                <w:szCs w:val="24"/>
              </w:rPr>
            </w:pPr>
            <w:r w:rsidRPr="0099270F">
              <w:rPr>
                <w:rFonts w:ascii="Times New Roman" w:hAnsi="Times New Roman"/>
                <w:color w:val="000000"/>
                <w:sz w:val="24"/>
                <w:szCs w:val="24"/>
              </w:rPr>
              <w:t xml:space="preserve">обслуживать аппаратуру управления и защиты; </w:t>
            </w:r>
          </w:p>
          <w:p w:rsidR="0099270F" w:rsidRPr="0099270F" w:rsidRDefault="0099270F" w:rsidP="00F079C9">
            <w:pPr>
              <w:pStyle w:val="af2"/>
              <w:numPr>
                <w:ilvl w:val="0"/>
                <w:numId w:val="40"/>
              </w:numPr>
              <w:autoSpaceDE w:val="0"/>
              <w:autoSpaceDN w:val="0"/>
              <w:adjustRightInd w:val="0"/>
              <w:spacing w:after="0" w:line="240" w:lineRule="auto"/>
              <w:ind w:left="317" w:hanging="141"/>
              <w:jc w:val="both"/>
              <w:rPr>
                <w:rFonts w:ascii="Times New Roman" w:hAnsi="Times New Roman"/>
                <w:color w:val="000000"/>
                <w:sz w:val="24"/>
                <w:szCs w:val="24"/>
              </w:rPr>
            </w:pPr>
            <w:r w:rsidRPr="0099270F">
              <w:rPr>
                <w:rFonts w:ascii="Times New Roman" w:hAnsi="Times New Roman"/>
                <w:color w:val="000000"/>
                <w:sz w:val="24"/>
                <w:szCs w:val="24"/>
              </w:rPr>
              <w:t xml:space="preserve">разбираться в устройстве автоматических систем управления двигателями внутреннего сгорания и другими системами автомобиля и дорожной техники; </w:t>
            </w:r>
          </w:p>
          <w:p w:rsidR="00443F36" w:rsidRPr="0099270F" w:rsidRDefault="0099270F" w:rsidP="00F079C9">
            <w:pPr>
              <w:pStyle w:val="af2"/>
              <w:numPr>
                <w:ilvl w:val="0"/>
                <w:numId w:val="40"/>
              </w:numPr>
              <w:autoSpaceDE w:val="0"/>
              <w:autoSpaceDN w:val="0"/>
              <w:adjustRightInd w:val="0"/>
              <w:spacing w:after="0" w:line="240" w:lineRule="auto"/>
              <w:ind w:left="317" w:hanging="141"/>
              <w:rPr>
                <w:rFonts w:ascii="Times New Roman" w:hAnsi="Times New Roman"/>
                <w:sz w:val="24"/>
                <w:szCs w:val="24"/>
              </w:rPr>
            </w:pPr>
            <w:r w:rsidRPr="0099270F">
              <w:rPr>
                <w:rFonts w:ascii="Times New Roman" w:hAnsi="Times New Roman"/>
                <w:color w:val="000000"/>
                <w:sz w:val="24"/>
                <w:szCs w:val="24"/>
              </w:rPr>
              <w:t>осуществлять диагностику и ремонт электронных приборов и устройств, применяемых в автомобиле и дорожной технике</w:t>
            </w:r>
          </w:p>
          <w:p w:rsidR="00443F36" w:rsidRPr="0099270F" w:rsidRDefault="00443F36" w:rsidP="000729FD">
            <w:pPr>
              <w:spacing w:after="0" w:line="240" w:lineRule="auto"/>
              <w:rPr>
                <w:rFonts w:ascii="Times New Roman" w:hAnsi="Times New Roman"/>
                <w:b/>
                <w:sz w:val="24"/>
                <w:szCs w:val="24"/>
              </w:rPr>
            </w:pPr>
            <w:r w:rsidRPr="0099270F">
              <w:rPr>
                <w:rFonts w:ascii="Times New Roman" w:hAnsi="Times New Roman"/>
                <w:b/>
                <w:sz w:val="24"/>
                <w:szCs w:val="24"/>
              </w:rPr>
              <w:t>знать:</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основы применения электроэнергии в различных технологических процессах;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принцип действия и устройство электропривода;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элементы управления электроприводом;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схемы управления электродвигателями;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hAnsi="Times New Roman"/>
                <w:color w:val="000000"/>
                <w:sz w:val="24"/>
                <w:szCs w:val="24"/>
              </w:rPr>
            </w:pPr>
            <w:r w:rsidRPr="0099270F">
              <w:rPr>
                <w:rFonts w:ascii="Times New Roman" w:hAnsi="Times New Roman"/>
                <w:color w:val="000000"/>
                <w:sz w:val="24"/>
                <w:szCs w:val="24"/>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микро-ЭВМ); </w:t>
            </w:r>
          </w:p>
          <w:p w:rsidR="0099270F"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eastAsia="Calibri" w:hAnsi="Times New Roman"/>
                <w:color w:val="000000"/>
                <w:sz w:val="24"/>
                <w:szCs w:val="24"/>
              </w:rPr>
            </w:pPr>
            <w:r w:rsidRPr="0099270F">
              <w:rPr>
                <w:rFonts w:ascii="Times New Roman" w:eastAsia="Calibri" w:hAnsi="Times New Roman"/>
                <w:color w:val="000000"/>
                <w:sz w:val="24"/>
                <w:szCs w:val="24"/>
              </w:rPr>
              <w:t>устройство и принцип действия электрических датчиков и исполнительных механизмов;</w:t>
            </w:r>
          </w:p>
          <w:p w:rsidR="000729FD" w:rsidRPr="0099270F" w:rsidRDefault="0099270F" w:rsidP="00F079C9">
            <w:pPr>
              <w:pStyle w:val="af2"/>
              <w:numPr>
                <w:ilvl w:val="0"/>
                <w:numId w:val="41"/>
              </w:numPr>
              <w:autoSpaceDE w:val="0"/>
              <w:autoSpaceDN w:val="0"/>
              <w:adjustRightInd w:val="0"/>
              <w:spacing w:after="0" w:line="240" w:lineRule="auto"/>
              <w:ind w:left="317" w:hanging="283"/>
              <w:jc w:val="both"/>
              <w:rPr>
                <w:rFonts w:ascii="Times New Roman" w:eastAsia="Calibri" w:hAnsi="Times New Roman"/>
                <w:sz w:val="24"/>
                <w:szCs w:val="24"/>
              </w:rPr>
            </w:pPr>
            <w:r w:rsidRPr="0099270F">
              <w:rPr>
                <w:rFonts w:ascii="Times New Roman" w:hAnsi="Times New Roman"/>
                <w:color w:val="000000"/>
                <w:sz w:val="24"/>
                <w:szCs w:val="24"/>
              </w:rPr>
              <w:t>принципы действия автоматических систем контроля и управления, применяемых в современных автомобилях и дорожной технике.</w:t>
            </w:r>
            <w:r w:rsidR="000729FD" w:rsidRPr="0099270F">
              <w:rPr>
                <w:rFonts w:ascii="Times New Roman" w:eastAsia="Calibri"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621AD" w:rsidRPr="00020547" w:rsidRDefault="00BD3980" w:rsidP="00BD3980">
            <w:pPr>
              <w:pStyle w:val="af6"/>
              <w:jc w:val="center"/>
              <w:rPr>
                <w:rFonts w:ascii="Times New Roman" w:hAnsi="Times New Roman" w:cs="Times New Roman"/>
              </w:rPr>
            </w:pPr>
            <w:r w:rsidRPr="00020547">
              <w:rPr>
                <w:rFonts w:ascii="Times New Roman" w:hAnsi="Times New Roman" w:cs="Times New Roman"/>
              </w:rPr>
              <w:lastRenderedPageBreak/>
              <w:t>20</w:t>
            </w:r>
            <w:r w:rsidR="00020547" w:rsidRPr="00020547">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9621AD" w:rsidRPr="00020547" w:rsidRDefault="00BD3980" w:rsidP="00BD3980">
            <w:pPr>
              <w:pStyle w:val="af6"/>
              <w:jc w:val="center"/>
              <w:rPr>
                <w:rFonts w:ascii="Times New Roman" w:hAnsi="Times New Roman" w:cs="Times New Roman"/>
              </w:rPr>
            </w:pPr>
            <w:r w:rsidRPr="00020547">
              <w:rPr>
                <w:rFonts w:ascii="Times New Roman" w:hAnsi="Times New Roman" w:cs="Times New Roman"/>
              </w:rPr>
              <w:t>136</w:t>
            </w:r>
          </w:p>
        </w:tc>
        <w:tc>
          <w:tcPr>
            <w:tcW w:w="1275" w:type="dxa"/>
            <w:tcBorders>
              <w:top w:val="single" w:sz="4" w:space="0" w:color="auto"/>
              <w:left w:val="single" w:sz="4" w:space="0" w:color="auto"/>
              <w:bottom w:val="single" w:sz="4" w:space="0" w:color="auto"/>
              <w:right w:val="single" w:sz="4" w:space="0" w:color="auto"/>
            </w:tcBorders>
          </w:tcPr>
          <w:p w:rsidR="009A343E" w:rsidRPr="00020547" w:rsidRDefault="009A343E" w:rsidP="00020547">
            <w:pPr>
              <w:pStyle w:val="af6"/>
              <w:rPr>
                <w:rFonts w:ascii="Times New Roman" w:hAnsi="Times New Roman" w:cs="Times New Roman"/>
                <w:sz w:val="20"/>
                <w:szCs w:val="20"/>
              </w:rPr>
            </w:pPr>
            <w:r w:rsidRPr="00020547">
              <w:rPr>
                <w:rFonts w:ascii="Times New Roman" w:hAnsi="Times New Roman" w:cs="Times New Roman"/>
                <w:sz w:val="20"/>
                <w:szCs w:val="20"/>
              </w:rPr>
              <w:t>ОК 1-9</w:t>
            </w:r>
          </w:p>
          <w:p w:rsidR="00020547" w:rsidRPr="00020547" w:rsidRDefault="00020547" w:rsidP="00020547">
            <w:pPr>
              <w:pStyle w:val="ConsPlusNormal"/>
              <w:ind w:firstLine="0"/>
              <w:rPr>
                <w:rFonts w:ascii="Times New Roman" w:hAnsi="Times New Roman" w:cs="Times New Roman"/>
              </w:rPr>
            </w:pPr>
            <w:r w:rsidRPr="00020547">
              <w:rPr>
                <w:rFonts w:ascii="Times New Roman" w:hAnsi="Times New Roman" w:cs="Times New Roman"/>
              </w:rPr>
              <w:t>ПК 1.1, 1.2;</w:t>
            </w:r>
          </w:p>
          <w:p w:rsidR="00020547" w:rsidRPr="00020547" w:rsidRDefault="00020547" w:rsidP="00020547">
            <w:pPr>
              <w:pStyle w:val="ConsPlusNormal"/>
              <w:ind w:firstLine="0"/>
              <w:rPr>
                <w:rFonts w:ascii="Times New Roman" w:hAnsi="Times New Roman" w:cs="Times New Roman"/>
              </w:rPr>
            </w:pPr>
            <w:r w:rsidRPr="00020547">
              <w:rPr>
                <w:rFonts w:ascii="Times New Roman" w:hAnsi="Times New Roman" w:cs="Times New Roman"/>
              </w:rPr>
              <w:t>ПК 2.1, 2.3, 2.4,</w:t>
            </w:r>
          </w:p>
          <w:p w:rsidR="00020547" w:rsidRPr="00020547" w:rsidRDefault="00020547" w:rsidP="00020547">
            <w:pPr>
              <w:spacing w:after="0" w:line="240" w:lineRule="auto"/>
              <w:rPr>
                <w:rFonts w:ascii="Times New Roman" w:hAnsi="Times New Roman"/>
                <w:sz w:val="20"/>
                <w:szCs w:val="20"/>
              </w:rPr>
            </w:pPr>
            <w:r w:rsidRPr="00020547">
              <w:rPr>
                <w:rFonts w:ascii="Times New Roman" w:hAnsi="Times New Roman"/>
                <w:sz w:val="20"/>
                <w:szCs w:val="20"/>
              </w:rPr>
              <w:t>ПК 3.2 - 3.4</w:t>
            </w:r>
          </w:p>
          <w:p w:rsidR="000729FD" w:rsidRPr="00020547" w:rsidRDefault="00020547" w:rsidP="00020547">
            <w:pPr>
              <w:spacing w:after="0" w:line="240" w:lineRule="auto"/>
              <w:rPr>
                <w:rFonts w:ascii="Times New Roman" w:hAnsi="Times New Roman"/>
                <w:sz w:val="20"/>
                <w:szCs w:val="20"/>
              </w:rPr>
            </w:pPr>
            <w:r w:rsidRPr="00020547">
              <w:rPr>
                <w:rFonts w:ascii="Times New Roman" w:hAnsi="Times New Roman"/>
                <w:sz w:val="20"/>
                <w:szCs w:val="20"/>
              </w:rPr>
              <w:t>ДПК 2.5</w:t>
            </w:r>
            <w:r w:rsidR="000729FD" w:rsidRPr="00020547">
              <w:rPr>
                <w:rFonts w:ascii="Times New Roman" w:hAnsi="Times New Roman"/>
                <w:sz w:val="20"/>
                <w:szCs w:val="20"/>
              </w:rPr>
              <w:t>,</w:t>
            </w:r>
          </w:p>
          <w:p w:rsidR="000729FD" w:rsidRPr="00020547" w:rsidRDefault="00020547" w:rsidP="00020547">
            <w:pPr>
              <w:spacing w:after="0" w:line="240" w:lineRule="auto"/>
              <w:rPr>
                <w:rFonts w:ascii="Times New Roman" w:hAnsi="Times New Roman"/>
                <w:sz w:val="20"/>
                <w:szCs w:val="20"/>
              </w:rPr>
            </w:pPr>
            <w:r w:rsidRPr="00020547">
              <w:rPr>
                <w:rFonts w:ascii="Times New Roman" w:hAnsi="Times New Roman"/>
                <w:sz w:val="20"/>
                <w:szCs w:val="20"/>
              </w:rPr>
              <w:t>ДПК 2.6</w:t>
            </w:r>
          </w:p>
          <w:p w:rsidR="000729FD" w:rsidRPr="00020547" w:rsidRDefault="000729FD" w:rsidP="00020547">
            <w:pPr>
              <w:spacing w:after="0" w:line="240" w:lineRule="auto"/>
              <w:rPr>
                <w:rFonts w:ascii="Times New Roman" w:hAnsi="Times New Roman"/>
                <w:sz w:val="20"/>
                <w:szCs w:val="20"/>
              </w:rPr>
            </w:pPr>
          </w:p>
          <w:p w:rsidR="009621AD" w:rsidRPr="00020547" w:rsidRDefault="009621AD" w:rsidP="00020547">
            <w:pPr>
              <w:pStyle w:val="af6"/>
              <w:rPr>
                <w:rFonts w:ascii="Times New Roman" w:hAnsi="Times New Roman" w:cs="Times New Roman"/>
                <w:sz w:val="20"/>
                <w:szCs w:val="20"/>
              </w:rPr>
            </w:pPr>
          </w:p>
          <w:p w:rsidR="00020547" w:rsidRPr="00020547" w:rsidRDefault="00020547" w:rsidP="00020547">
            <w:pPr>
              <w:rPr>
                <w:highlight w:val="yellow"/>
              </w:rPr>
            </w:pPr>
          </w:p>
          <w:p w:rsidR="00020547" w:rsidRPr="00020547" w:rsidRDefault="00020547" w:rsidP="00020547">
            <w:pPr>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9A343E" w:rsidRPr="00020547" w:rsidRDefault="009A343E" w:rsidP="009A343E">
            <w:pPr>
              <w:pStyle w:val="af6"/>
              <w:rPr>
                <w:rFonts w:ascii="Times New Roman" w:hAnsi="Times New Roman" w:cs="Times New Roman"/>
              </w:rPr>
            </w:pPr>
            <w:r w:rsidRPr="00020547">
              <w:rPr>
                <w:rFonts w:ascii="Times New Roman" w:hAnsi="Times New Roman" w:cs="Times New Roman"/>
              </w:rPr>
              <w:t>Другие формы контроля,</w:t>
            </w:r>
          </w:p>
          <w:p w:rsidR="009621AD" w:rsidRPr="00020547" w:rsidRDefault="009A343E" w:rsidP="009A343E">
            <w:pPr>
              <w:pStyle w:val="af6"/>
              <w:rPr>
                <w:rFonts w:ascii="Times New Roman" w:hAnsi="Times New Roman" w:cs="Times New Roman"/>
                <w:highlight w:val="yellow"/>
              </w:rPr>
            </w:pPr>
            <w:r w:rsidRPr="00020547">
              <w:rPr>
                <w:rFonts w:ascii="Times New Roman" w:hAnsi="Times New Roman"/>
              </w:rPr>
              <w:t>Э</w:t>
            </w:r>
            <w:r w:rsidRPr="00020547">
              <w:rPr>
                <w:rFonts w:ascii="Times New Roman" w:hAnsi="Times New Roman" w:cs="Times New Roman"/>
              </w:rPr>
              <w:t>кзамен</w:t>
            </w:r>
          </w:p>
        </w:tc>
      </w:tr>
    </w:tbl>
    <w:p w:rsidR="00DD5B73" w:rsidRDefault="00DD5B73">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855216" w:rsidTr="009A343E">
        <w:tc>
          <w:tcPr>
            <w:tcW w:w="3119" w:type="dxa"/>
            <w:tcBorders>
              <w:top w:val="single" w:sz="4" w:space="0" w:color="auto"/>
              <w:bottom w:val="single" w:sz="4" w:space="0" w:color="auto"/>
              <w:right w:val="single" w:sz="4" w:space="0" w:color="auto"/>
            </w:tcBorders>
          </w:tcPr>
          <w:p w:rsidR="009A343E" w:rsidRPr="00C04D66" w:rsidRDefault="005D2813" w:rsidP="009A343E">
            <w:pPr>
              <w:pStyle w:val="af6"/>
              <w:rPr>
                <w:rFonts w:ascii="Times New Roman" w:hAnsi="Times New Roman" w:cs="Times New Roman"/>
              </w:rPr>
            </w:pPr>
            <w:r w:rsidRPr="00795720">
              <w:rPr>
                <w:color w:val="C00000"/>
              </w:rPr>
              <w:lastRenderedPageBreak/>
              <w:br w:type="page"/>
            </w:r>
            <w:r w:rsidR="009A343E" w:rsidRPr="00C04D66">
              <w:rPr>
                <w:rFonts w:ascii="Times New Roman" w:hAnsi="Times New Roman" w:cs="Times New Roman"/>
              </w:rPr>
              <w:t>ОП.04.</w:t>
            </w:r>
          </w:p>
          <w:p w:rsidR="009621AD" w:rsidRPr="00795720" w:rsidRDefault="009A343E" w:rsidP="009A343E">
            <w:pPr>
              <w:pStyle w:val="af5"/>
              <w:rPr>
                <w:rFonts w:ascii="Times New Roman" w:hAnsi="Times New Roman" w:cs="Times New Roman"/>
                <w:color w:val="C00000"/>
                <w:highlight w:val="yellow"/>
              </w:rPr>
            </w:pPr>
            <w:r w:rsidRPr="00C04D66">
              <w:rPr>
                <w:rFonts w:ascii="Times New Roman" w:hAnsi="Times New Roman" w:cs="Times New Roman"/>
              </w:rPr>
              <w:t>Материаловедение</w:t>
            </w:r>
          </w:p>
        </w:tc>
        <w:tc>
          <w:tcPr>
            <w:tcW w:w="7229" w:type="dxa"/>
            <w:tcBorders>
              <w:top w:val="single" w:sz="4" w:space="0" w:color="auto"/>
              <w:left w:val="single" w:sz="4" w:space="0" w:color="auto"/>
              <w:bottom w:val="single" w:sz="4" w:space="0" w:color="auto"/>
              <w:right w:val="single" w:sz="4" w:space="0" w:color="auto"/>
            </w:tcBorders>
          </w:tcPr>
          <w:p w:rsidR="009621AD" w:rsidRPr="00C04D66" w:rsidRDefault="009621AD" w:rsidP="00063245">
            <w:pPr>
              <w:pStyle w:val="af6"/>
              <w:rPr>
                <w:rFonts w:ascii="Times New Roman" w:hAnsi="Times New Roman" w:cs="Times New Roman"/>
                <w:b/>
              </w:rPr>
            </w:pPr>
            <w:r w:rsidRPr="00C04D66">
              <w:rPr>
                <w:rFonts w:ascii="Times New Roman" w:hAnsi="Times New Roman" w:cs="Times New Roman"/>
                <w:b/>
              </w:rPr>
              <w:t>уметь:</w:t>
            </w:r>
          </w:p>
          <w:p w:rsidR="009621AD" w:rsidRPr="00C04D66" w:rsidRDefault="00C04D66" w:rsidP="003F61DE">
            <w:pPr>
              <w:pStyle w:val="af6"/>
              <w:numPr>
                <w:ilvl w:val="0"/>
                <w:numId w:val="16"/>
              </w:numPr>
              <w:ind w:left="317" w:hanging="141"/>
              <w:rPr>
                <w:rFonts w:ascii="Times New Roman" w:hAnsi="Times New Roman" w:cs="Times New Roman"/>
              </w:rPr>
            </w:pPr>
            <w:r w:rsidRPr="00C04D66">
              <w:rPr>
                <w:rFonts w:ascii="Times New Roman" w:hAnsi="Times New Roman" w:cs="Times New Roman"/>
              </w:rPr>
              <w:t>выбирать материалы, на основе анализа их свойств, для конкретного применения;</w:t>
            </w:r>
          </w:p>
          <w:p w:rsidR="009621AD" w:rsidRPr="00C04D66" w:rsidRDefault="009621AD" w:rsidP="00063245">
            <w:pPr>
              <w:pStyle w:val="af6"/>
              <w:rPr>
                <w:rFonts w:ascii="Times New Roman" w:hAnsi="Times New Roman" w:cs="Times New Roman"/>
              </w:rPr>
            </w:pPr>
            <w:r w:rsidRPr="00C04D66">
              <w:rPr>
                <w:rFonts w:ascii="Times New Roman" w:hAnsi="Times New Roman" w:cs="Times New Roman"/>
                <w:b/>
              </w:rPr>
              <w:t>знать</w:t>
            </w:r>
            <w:r w:rsidRPr="00C04D66">
              <w:rPr>
                <w:rFonts w:ascii="Times New Roman" w:hAnsi="Times New Roman" w:cs="Times New Roman"/>
              </w:rPr>
              <w:t>:</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технологию металлов и конструкционных материалов;</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физико-химические основы материаловедения;</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строение и свойства материалов, методы измерения параметров и свойств материалов;</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свойства металлов, сплавов, способы их обработки;</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допуски и посадки;</w:t>
            </w:r>
          </w:p>
          <w:p w:rsidR="00C04D66" w:rsidRPr="00C04D66" w:rsidRDefault="00C04D66" w:rsidP="00F079C9">
            <w:pPr>
              <w:pStyle w:val="ConsPlusNormal"/>
              <w:numPr>
                <w:ilvl w:val="0"/>
                <w:numId w:val="42"/>
              </w:numPr>
              <w:ind w:left="459" w:hanging="283"/>
              <w:rPr>
                <w:rFonts w:ascii="Times New Roman" w:hAnsi="Times New Roman" w:cs="Times New Roman"/>
                <w:sz w:val="24"/>
                <w:szCs w:val="24"/>
              </w:rPr>
            </w:pPr>
            <w:r w:rsidRPr="00C04D66">
              <w:rPr>
                <w:rFonts w:ascii="Times New Roman" w:hAnsi="Times New Roman" w:cs="Times New Roman"/>
                <w:sz w:val="24"/>
                <w:szCs w:val="24"/>
              </w:rPr>
              <w:t>свойства и область применения электротехнических, неметаллических и композиционных материалов;</w:t>
            </w:r>
          </w:p>
          <w:p w:rsidR="009621AD" w:rsidRPr="00C04D66" w:rsidRDefault="00C04D66" w:rsidP="00F079C9">
            <w:pPr>
              <w:pStyle w:val="af6"/>
              <w:numPr>
                <w:ilvl w:val="0"/>
                <w:numId w:val="42"/>
              </w:numPr>
              <w:ind w:left="459" w:hanging="283"/>
              <w:rPr>
                <w:rFonts w:ascii="Times New Roman" w:hAnsi="Times New Roman" w:cs="Times New Roman"/>
                <w:color w:val="C00000"/>
              </w:rPr>
            </w:pPr>
            <w:r w:rsidRPr="00C04D66">
              <w:rPr>
                <w:rFonts w:ascii="Times New Roman" w:hAnsi="Times New Roman" w:cs="Times New Roman"/>
              </w:rPr>
              <w:t>виды и свойства топливно-смазочных и защитных материалов</w:t>
            </w:r>
          </w:p>
          <w:p w:rsidR="00443F36" w:rsidRPr="00C04D66" w:rsidRDefault="008B5212" w:rsidP="00063245">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443F36" w:rsidRPr="00C04D66">
              <w:rPr>
                <w:rFonts w:ascii="Times New Roman" w:hAnsi="Times New Roman"/>
                <w:sz w:val="24"/>
                <w:szCs w:val="24"/>
              </w:rPr>
              <w:t> </w:t>
            </w:r>
          </w:p>
          <w:p w:rsidR="00443F36" w:rsidRPr="00C04D66" w:rsidRDefault="00443F36" w:rsidP="00063245">
            <w:pPr>
              <w:spacing w:after="0" w:line="240" w:lineRule="auto"/>
              <w:rPr>
                <w:rFonts w:ascii="Times New Roman" w:hAnsi="Times New Roman"/>
                <w:sz w:val="24"/>
                <w:szCs w:val="24"/>
              </w:rPr>
            </w:pPr>
            <w:r w:rsidRPr="00C04D66">
              <w:rPr>
                <w:rFonts w:ascii="Times New Roman" w:hAnsi="Times New Roman"/>
                <w:b/>
                <w:sz w:val="24"/>
                <w:szCs w:val="24"/>
              </w:rPr>
              <w:t>уметь:</w:t>
            </w:r>
          </w:p>
          <w:p w:rsidR="00063245" w:rsidRPr="00C04D66" w:rsidRDefault="00063245" w:rsidP="00F079C9">
            <w:pPr>
              <w:pStyle w:val="af2"/>
              <w:numPr>
                <w:ilvl w:val="0"/>
                <w:numId w:val="28"/>
              </w:numPr>
              <w:tabs>
                <w:tab w:val="left" w:pos="1005"/>
              </w:tabs>
              <w:spacing w:after="0" w:line="240" w:lineRule="auto"/>
              <w:ind w:left="317" w:right="140" w:hanging="141"/>
              <w:rPr>
                <w:rFonts w:ascii="Times New Roman" w:hAnsi="Times New Roman"/>
                <w:sz w:val="24"/>
                <w:szCs w:val="24"/>
              </w:rPr>
            </w:pPr>
            <w:r w:rsidRPr="00C04D66">
              <w:rPr>
                <w:rFonts w:ascii="Times New Roman" w:hAnsi="Times New Roman"/>
                <w:sz w:val="24"/>
                <w:szCs w:val="24"/>
              </w:rPr>
              <w:t>проводить анализ материалов, применяемых для элементов конструкций и деталей машин;</w:t>
            </w:r>
          </w:p>
          <w:p w:rsidR="00063245" w:rsidRPr="00C04D66" w:rsidRDefault="00063245" w:rsidP="00F079C9">
            <w:pPr>
              <w:pStyle w:val="af2"/>
              <w:numPr>
                <w:ilvl w:val="0"/>
                <w:numId w:val="28"/>
              </w:numPr>
              <w:tabs>
                <w:tab w:val="left" w:pos="1005"/>
              </w:tabs>
              <w:spacing w:after="0" w:line="240" w:lineRule="auto"/>
              <w:ind w:left="317" w:right="140" w:hanging="141"/>
              <w:rPr>
                <w:rFonts w:ascii="Times New Roman" w:hAnsi="Times New Roman"/>
                <w:sz w:val="24"/>
                <w:szCs w:val="24"/>
              </w:rPr>
            </w:pPr>
            <w:r w:rsidRPr="00C04D66">
              <w:rPr>
                <w:rFonts w:ascii="Times New Roman" w:hAnsi="Times New Roman"/>
                <w:sz w:val="24"/>
                <w:szCs w:val="24"/>
              </w:rPr>
              <w:t>определять различные виды износа материалов на основе их свойств деталей машин;</w:t>
            </w:r>
          </w:p>
          <w:p w:rsidR="00443F36" w:rsidRPr="00C04D66" w:rsidRDefault="00063245" w:rsidP="00F079C9">
            <w:pPr>
              <w:pStyle w:val="af2"/>
              <w:numPr>
                <w:ilvl w:val="0"/>
                <w:numId w:val="28"/>
              </w:numPr>
              <w:autoSpaceDE w:val="0"/>
              <w:autoSpaceDN w:val="0"/>
              <w:adjustRightInd w:val="0"/>
              <w:spacing w:after="0" w:line="240" w:lineRule="auto"/>
              <w:ind w:left="317" w:hanging="141"/>
              <w:rPr>
                <w:rFonts w:ascii="Times New Roman" w:hAnsi="Times New Roman"/>
                <w:sz w:val="24"/>
                <w:szCs w:val="24"/>
              </w:rPr>
            </w:pPr>
            <w:r w:rsidRPr="00C04D66">
              <w:rPr>
                <w:rFonts w:ascii="Times New Roman" w:hAnsi="Times New Roman"/>
                <w:sz w:val="24"/>
                <w:szCs w:val="24"/>
              </w:rPr>
              <w:t>обрабатывать детали из основных материалов</w:t>
            </w:r>
          </w:p>
          <w:p w:rsidR="00443F36" w:rsidRPr="00C04D66" w:rsidRDefault="00443F36" w:rsidP="00063245">
            <w:pPr>
              <w:spacing w:after="0" w:line="240" w:lineRule="auto"/>
              <w:rPr>
                <w:rFonts w:ascii="Times New Roman" w:hAnsi="Times New Roman"/>
                <w:b/>
                <w:sz w:val="24"/>
                <w:szCs w:val="24"/>
              </w:rPr>
            </w:pPr>
            <w:r w:rsidRPr="00C04D66">
              <w:rPr>
                <w:rFonts w:ascii="Times New Roman" w:hAnsi="Times New Roman"/>
                <w:b/>
                <w:sz w:val="24"/>
                <w:szCs w:val="24"/>
              </w:rPr>
              <w:t>знать:</w:t>
            </w:r>
          </w:p>
          <w:p w:rsidR="00063245" w:rsidRPr="00C04D66" w:rsidRDefault="00063245" w:rsidP="00F079C9">
            <w:pPr>
              <w:pStyle w:val="af2"/>
              <w:numPr>
                <w:ilvl w:val="0"/>
                <w:numId w:val="29"/>
              </w:numPr>
              <w:spacing w:after="0" w:line="240" w:lineRule="auto"/>
              <w:ind w:left="317" w:right="140" w:hanging="141"/>
              <w:rPr>
                <w:rFonts w:ascii="Times New Roman" w:hAnsi="Times New Roman"/>
                <w:sz w:val="24"/>
                <w:szCs w:val="24"/>
              </w:rPr>
            </w:pPr>
            <w:r w:rsidRPr="00C04D66">
              <w:rPr>
                <w:rFonts w:ascii="Times New Roman" w:hAnsi="Times New Roman"/>
                <w:sz w:val="24"/>
                <w:szCs w:val="24"/>
              </w:rPr>
              <w:t>материалы, применяемые для деталей машин;</w:t>
            </w:r>
          </w:p>
          <w:p w:rsidR="00063245" w:rsidRPr="00C04D66" w:rsidRDefault="00063245" w:rsidP="00F079C9">
            <w:pPr>
              <w:pStyle w:val="af2"/>
              <w:numPr>
                <w:ilvl w:val="0"/>
                <w:numId w:val="29"/>
              </w:numPr>
              <w:spacing w:after="0" w:line="240" w:lineRule="auto"/>
              <w:ind w:left="317" w:right="140" w:hanging="141"/>
              <w:rPr>
                <w:rFonts w:ascii="Times New Roman" w:hAnsi="Times New Roman"/>
                <w:sz w:val="24"/>
                <w:szCs w:val="24"/>
              </w:rPr>
            </w:pPr>
            <w:r w:rsidRPr="00C04D66">
              <w:rPr>
                <w:rFonts w:ascii="Times New Roman" w:hAnsi="Times New Roman"/>
                <w:sz w:val="24"/>
                <w:szCs w:val="24"/>
              </w:rPr>
              <w:t>методы и защитные материалы от коррозии деталей машин;</w:t>
            </w:r>
          </w:p>
          <w:p w:rsidR="00063245" w:rsidRPr="00C04D66" w:rsidRDefault="00063245" w:rsidP="00F079C9">
            <w:pPr>
              <w:pStyle w:val="af2"/>
              <w:numPr>
                <w:ilvl w:val="0"/>
                <w:numId w:val="29"/>
              </w:numPr>
              <w:spacing w:after="0" w:line="240" w:lineRule="auto"/>
              <w:ind w:left="317" w:right="140" w:hanging="141"/>
              <w:rPr>
                <w:rFonts w:ascii="Times New Roman" w:hAnsi="Times New Roman"/>
                <w:color w:val="C00000"/>
                <w:sz w:val="24"/>
                <w:szCs w:val="24"/>
              </w:rPr>
            </w:pPr>
            <w:r w:rsidRPr="00C04D66">
              <w:rPr>
                <w:rFonts w:ascii="Times New Roman" w:hAnsi="Times New Roman"/>
                <w:sz w:val="24"/>
                <w:szCs w:val="24"/>
              </w:rPr>
              <w:t xml:space="preserve">классификацию и маркировку основных материалов, применяемых в машиностроении </w:t>
            </w:r>
          </w:p>
        </w:tc>
        <w:tc>
          <w:tcPr>
            <w:tcW w:w="1276" w:type="dxa"/>
            <w:tcBorders>
              <w:top w:val="single" w:sz="4" w:space="0" w:color="auto"/>
              <w:left w:val="single" w:sz="4" w:space="0" w:color="auto"/>
              <w:bottom w:val="single" w:sz="4" w:space="0" w:color="auto"/>
              <w:right w:val="single" w:sz="4" w:space="0" w:color="auto"/>
            </w:tcBorders>
          </w:tcPr>
          <w:p w:rsidR="009621AD" w:rsidRPr="00C04D66" w:rsidRDefault="009A343E" w:rsidP="009A343E">
            <w:pPr>
              <w:pStyle w:val="af6"/>
              <w:jc w:val="center"/>
              <w:rPr>
                <w:rFonts w:ascii="Times New Roman" w:hAnsi="Times New Roman" w:cs="Times New Roman"/>
              </w:rPr>
            </w:pPr>
            <w:r w:rsidRPr="00C04D66">
              <w:rPr>
                <w:rFonts w:ascii="Times New Roman" w:hAnsi="Times New Roman" w:cs="Times New Roman"/>
              </w:rPr>
              <w:t>17</w:t>
            </w:r>
            <w:r w:rsidR="00C04D66" w:rsidRPr="00C04D66">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Pr>
          <w:p w:rsidR="009621AD" w:rsidRPr="00C04D66" w:rsidRDefault="009A343E" w:rsidP="009A343E">
            <w:pPr>
              <w:pStyle w:val="af6"/>
              <w:jc w:val="center"/>
              <w:rPr>
                <w:rFonts w:ascii="Times New Roman" w:hAnsi="Times New Roman" w:cs="Times New Roman"/>
                <w:highlight w:val="yellow"/>
              </w:rPr>
            </w:pPr>
            <w:r w:rsidRPr="00C04D66">
              <w:rPr>
                <w:rFonts w:ascii="Times New Roman" w:hAnsi="Times New Roman" w:cs="Times New Roman"/>
              </w:rPr>
              <w:t>119</w:t>
            </w:r>
          </w:p>
        </w:tc>
        <w:tc>
          <w:tcPr>
            <w:tcW w:w="1275" w:type="dxa"/>
            <w:tcBorders>
              <w:top w:val="single" w:sz="4" w:space="0" w:color="auto"/>
              <w:left w:val="single" w:sz="4" w:space="0" w:color="auto"/>
              <w:bottom w:val="single" w:sz="4" w:space="0" w:color="auto"/>
              <w:right w:val="single" w:sz="4" w:space="0" w:color="auto"/>
            </w:tcBorders>
          </w:tcPr>
          <w:p w:rsidR="009A343E" w:rsidRPr="00C04D66" w:rsidRDefault="009A343E" w:rsidP="00C04D66">
            <w:pPr>
              <w:pStyle w:val="af6"/>
              <w:rPr>
                <w:rFonts w:ascii="Times New Roman" w:hAnsi="Times New Roman" w:cs="Times New Roman"/>
                <w:sz w:val="20"/>
                <w:szCs w:val="20"/>
              </w:rPr>
            </w:pPr>
            <w:r w:rsidRPr="00C04D66">
              <w:rPr>
                <w:rFonts w:ascii="Times New Roman" w:hAnsi="Times New Roman" w:cs="Times New Roman"/>
                <w:sz w:val="20"/>
                <w:szCs w:val="20"/>
              </w:rPr>
              <w:t>ОК 1-9</w:t>
            </w:r>
          </w:p>
          <w:p w:rsidR="00C04D66" w:rsidRPr="00C04D66" w:rsidRDefault="00C04D66" w:rsidP="00C04D66">
            <w:pPr>
              <w:pStyle w:val="ConsPlusNormal"/>
              <w:ind w:firstLine="0"/>
              <w:rPr>
                <w:rFonts w:ascii="Times New Roman" w:hAnsi="Times New Roman" w:cs="Times New Roman"/>
              </w:rPr>
            </w:pPr>
            <w:r w:rsidRPr="00C04D66">
              <w:rPr>
                <w:rFonts w:ascii="Times New Roman" w:hAnsi="Times New Roman" w:cs="Times New Roman"/>
              </w:rPr>
              <w:t>ПК 1.2,</w:t>
            </w:r>
          </w:p>
          <w:p w:rsidR="00C04D66" w:rsidRPr="00C04D66" w:rsidRDefault="00C04D66" w:rsidP="00C04D66">
            <w:pPr>
              <w:pStyle w:val="ConsPlusNormal"/>
              <w:ind w:firstLine="0"/>
              <w:rPr>
                <w:rFonts w:ascii="Times New Roman" w:hAnsi="Times New Roman" w:cs="Times New Roman"/>
              </w:rPr>
            </w:pPr>
            <w:r w:rsidRPr="00C04D66">
              <w:rPr>
                <w:rFonts w:ascii="Times New Roman" w:hAnsi="Times New Roman" w:cs="Times New Roman"/>
              </w:rPr>
              <w:t>ПК 2.2,2.3, 2.4,</w:t>
            </w:r>
          </w:p>
          <w:p w:rsidR="00C04D66" w:rsidRPr="00C04D66" w:rsidRDefault="00C04D66" w:rsidP="00C04D66">
            <w:pPr>
              <w:spacing w:after="0" w:line="240" w:lineRule="auto"/>
            </w:pPr>
            <w:r w:rsidRPr="00C04D66">
              <w:rPr>
                <w:rFonts w:ascii="Times New Roman" w:hAnsi="Times New Roman"/>
                <w:sz w:val="20"/>
                <w:szCs w:val="20"/>
              </w:rPr>
              <w:t>ПК 3.2 - 3.4</w:t>
            </w:r>
          </w:p>
        </w:tc>
        <w:tc>
          <w:tcPr>
            <w:tcW w:w="1418" w:type="dxa"/>
            <w:tcBorders>
              <w:top w:val="single" w:sz="4" w:space="0" w:color="auto"/>
              <w:left w:val="single" w:sz="4" w:space="0" w:color="auto"/>
              <w:bottom w:val="single" w:sz="4" w:space="0" w:color="auto"/>
              <w:right w:val="single" w:sz="4" w:space="0" w:color="auto"/>
            </w:tcBorders>
          </w:tcPr>
          <w:p w:rsidR="009A343E" w:rsidRPr="00C04D66" w:rsidRDefault="009A343E" w:rsidP="009A343E">
            <w:pPr>
              <w:spacing w:after="0" w:line="240" w:lineRule="auto"/>
              <w:rPr>
                <w:rFonts w:ascii="Times New Roman" w:hAnsi="Times New Roman"/>
                <w:sz w:val="24"/>
                <w:szCs w:val="24"/>
              </w:rPr>
            </w:pPr>
            <w:r w:rsidRPr="00C04D66">
              <w:rPr>
                <w:rFonts w:ascii="Times New Roman" w:hAnsi="Times New Roman"/>
                <w:sz w:val="24"/>
                <w:szCs w:val="24"/>
              </w:rPr>
              <w:t>Другие формы контроля</w:t>
            </w:r>
          </w:p>
          <w:p w:rsidR="009621AD" w:rsidRPr="00C04D66" w:rsidRDefault="009A343E" w:rsidP="009A343E">
            <w:pPr>
              <w:pStyle w:val="af6"/>
              <w:rPr>
                <w:rFonts w:ascii="Times New Roman" w:hAnsi="Times New Roman" w:cs="Times New Roman"/>
                <w:highlight w:val="yellow"/>
              </w:rPr>
            </w:pPr>
            <w:r w:rsidRPr="00C04D66">
              <w:rPr>
                <w:rFonts w:ascii="Times New Roman" w:hAnsi="Times New Roman" w:cs="Times New Roman"/>
              </w:rPr>
              <w:t>Дифференцированный зачет</w:t>
            </w:r>
          </w:p>
        </w:tc>
      </w:tr>
    </w:tbl>
    <w:p w:rsidR="00DD5B73" w:rsidRDefault="00DD5B73">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855216" w:rsidTr="009A343E">
        <w:tc>
          <w:tcPr>
            <w:tcW w:w="3119" w:type="dxa"/>
            <w:tcBorders>
              <w:top w:val="single" w:sz="4" w:space="0" w:color="auto"/>
              <w:bottom w:val="single" w:sz="4" w:space="0" w:color="auto"/>
              <w:right w:val="single" w:sz="4" w:space="0" w:color="auto"/>
            </w:tcBorders>
          </w:tcPr>
          <w:p w:rsidR="009621AD" w:rsidRPr="00494C52" w:rsidRDefault="009A343E" w:rsidP="009A343E">
            <w:pPr>
              <w:pStyle w:val="af5"/>
              <w:jc w:val="left"/>
              <w:rPr>
                <w:rFonts w:ascii="Times New Roman" w:hAnsi="Times New Roman" w:cs="Times New Roman"/>
              </w:rPr>
            </w:pPr>
            <w:r w:rsidRPr="00494C52">
              <w:rPr>
                <w:rFonts w:ascii="Times New Roman" w:hAnsi="Times New Roman" w:cs="Times New Roman"/>
              </w:rPr>
              <w:lastRenderedPageBreak/>
              <w:t xml:space="preserve">ОП.05. </w:t>
            </w:r>
            <w:r w:rsidR="00494C52" w:rsidRPr="00494C52">
              <w:rPr>
                <w:rFonts w:ascii="Times New Roman" w:hAnsi="Times New Roman" w:cs="Times New Roman"/>
              </w:rPr>
              <w:t>Метрология и стандартизация</w:t>
            </w:r>
          </w:p>
          <w:p w:rsidR="009A343E" w:rsidRPr="00795720" w:rsidRDefault="009A343E" w:rsidP="009A343E">
            <w:pPr>
              <w:rPr>
                <w:color w:val="C00000"/>
                <w:highlight w:val="yellow"/>
              </w:rPr>
            </w:pPr>
          </w:p>
          <w:p w:rsidR="009A343E" w:rsidRPr="00795720" w:rsidRDefault="009A343E" w:rsidP="009A343E">
            <w:pPr>
              <w:rPr>
                <w:color w:val="C00000"/>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494C52" w:rsidRDefault="009621AD" w:rsidP="009347ED">
            <w:pPr>
              <w:pStyle w:val="af6"/>
              <w:rPr>
                <w:rFonts w:ascii="Times New Roman" w:hAnsi="Times New Roman" w:cs="Times New Roman"/>
                <w:b/>
              </w:rPr>
            </w:pPr>
            <w:r w:rsidRPr="00494C52">
              <w:rPr>
                <w:rFonts w:ascii="Times New Roman" w:hAnsi="Times New Roman" w:cs="Times New Roman"/>
                <w:b/>
              </w:rPr>
              <w:t>уметь:</w:t>
            </w:r>
          </w:p>
          <w:p w:rsidR="00494C52" w:rsidRPr="00494C52" w:rsidRDefault="00494C52" w:rsidP="00F079C9">
            <w:pPr>
              <w:pStyle w:val="ConsPlusNormal"/>
              <w:numPr>
                <w:ilvl w:val="0"/>
                <w:numId w:val="43"/>
              </w:numPr>
              <w:ind w:left="317" w:hanging="141"/>
              <w:rPr>
                <w:rFonts w:ascii="Times New Roman" w:hAnsi="Times New Roman" w:cs="Times New Roman"/>
                <w:sz w:val="24"/>
                <w:szCs w:val="24"/>
              </w:rPr>
            </w:pPr>
            <w:r w:rsidRPr="00494C52">
              <w:rPr>
                <w:rFonts w:ascii="Times New Roman" w:hAnsi="Times New Roman" w:cs="Times New Roman"/>
                <w:sz w:val="24"/>
                <w:szCs w:val="24"/>
              </w:rPr>
              <w:t>оформлять проектно-конструкторскую документацию, технологическую и другую техническую документацию в соответствии с требованиями стандартов;</w:t>
            </w:r>
          </w:p>
          <w:p w:rsidR="00494C52" w:rsidRPr="00494C52" w:rsidRDefault="00494C52" w:rsidP="00F079C9">
            <w:pPr>
              <w:pStyle w:val="ConsPlusNormal"/>
              <w:numPr>
                <w:ilvl w:val="0"/>
                <w:numId w:val="43"/>
              </w:numPr>
              <w:ind w:left="317" w:hanging="141"/>
              <w:rPr>
                <w:rFonts w:ascii="Times New Roman" w:hAnsi="Times New Roman" w:cs="Times New Roman"/>
                <w:sz w:val="24"/>
                <w:szCs w:val="24"/>
              </w:rPr>
            </w:pPr>
            <w:r w:rsidRPr="00494C52">
              <w:rPr>
                <w:rFonts w:ascii="Times New Roman" w:hAnsi="Times New Roman" w:cs="Times New Roman"/>
                <w:sz w:val="24"/>
                <w:szCs w:val="24"/>
              </w:rPr>
              <w:t>применять требования нормативных документов к основным видам продукции (услуг) и процессов;</w:t>
            </w:r>
          </w:p>
          <w:p w:rsidR="00494C52" w:rsidRPr="00494C52" w:rsidRDefault="00494C52" w:rsidP="00F079C9">
            <w:pPr>
              <w:pStyle w:val="ConsPlusNormal"/>
              <w:numPr>
                <w:ilvl w:val="0"/>
                <w:numId w:val="43"/>
              </w:numPr>
              <w:ind w:left="317" w:hanging="141"/>
              <w:rPr>
                <w:rFonts w:ascii="Times New Roman" w:hAnsi="Times New Roman" w:cs="Times New Roman"/>
                <w:sz w:val="24"/>
                <w:szCs w:val="24"/>
              </w:rPr>
            </w:pPr>
            <w:r w:rsidRPr="00494C52">
              <w:rPr>
                <w:rFonts w:ascii="Times New Roman" w:hAnsi="Times New Roman" w:cs="Times New Roman"/>
                <w:sz w:val="24"/>
                <w:szCs w:val="24"/>
              </w:rPr>
              <w:t>использовать основные положения стандартизации в профессиональной деятельности;</w:t>
            </w:r>
          </w:p>
          <w:p w:rsidR="00494C52" w:rsidRPr="00494C52" w:rsidRDefault="00494C52" w:rsidP="00F079C9">
            <w:pPr>
              <w:pStyle w:val="ConsPlusNormal"/>
              <w:numPr>
                <w:ilvl w:val="0"/>
                <w:numId w:val="43"/>
              </w:numPr>
              <w:ind w:left="317" w:hanging="141"/>
              <w:rPr>
                <w:rFonts w:ascii="Times New Roman" w:hAnsi="Times New Roman" w:cs="Times New Roman"/>
                <w:sz w:val="24"/>
                <w:szCs w:val="24"/>
              </w:rPr>
            </w:pPr>
            <w:r w:rsidRPr="00494C52">
              <w:rPr>
                <w:rFonts w:ascii="Times New Roman" w:hAnsi="Times New Roman" w:cs="Times New Roman"/>
                <w:sz w:val="24"/>
                <w:szCs w:val="24"/>
              </w:rPr>
              <w:t>применять стандарты качества для оценки выполненных работ;</w:t>
            </w:r>
          </w:p>
          <w:p w:rsidR="009621AD" w:rsidRPr="00494C52" w:rsidRDefault="00494C52" w:rsidP="00F079C9">
            <w:pPr>
              <w:pStyle w:val="af6"/>
              <w:numPr>
                <w:ilvl w:val="0"/>
                <w:numId w:val="43"/>
              </w:numPr>
              <w:ind w:left="317" w:hanging="141"/>
              <w:rPr>
                <w:rFonts w:ascii="Times New Roman" w:hAnsi="Times New Roman" w:cs="Times New Roman"/>
                <w:color w:val="C00000"/>
              </w:rPr>
            </w:pPr>
            <w:r w:rsidRPr="00494C52">
              <w:rPr>
                <w:rFonts w:ascii="Times New Roman" w:hAnsi="Times New Roman" w:cs="Times New Roman"/>
              </w:rPr>
              <w:t>применять основные правила и документы системы подтверждения соответствия Российской Федерации;</w:t>
            </w:r>
          </w:p>
          <w:p w:rsidR="009621AD" w:rsidRPr="00494C52" w:rsidRDefault="009621AD" w:rsidP="009347ED">
            <w:pPr>
              <w:pStyle w:val="af6"/>
              <w:rPr>
                <w:rFonts w:ascii="Times New Roman" w:hAnsi="Times New Roman" w:cs="Times New Roman"/>
                <w:b/>
              </w:rPr>
            </w:pPr>
            <w:r w:rsidRPr="00494C52">
              <w:rPr>
                <w:rFonts w:ascii="Times New Roman" w:hAnsi="Times New Roman" w:cs="Times New Roman"/>
                <w:b/>
              </w:rPr>
              <w:t>знать:</w:t>
            </w:r>
          </w:p>
          <w:p w:rsidR="00494C52" w:rsidRPr="00494C52" w:rsidRDefault="00494C52" w:rsidP="00F079C9">
            <w:pPr>
              <w:pStyle w:val="ConsPlusNormal"/>
              <w:numPr>
                <w:ilvl w:val="0"/>
                <w:numId w:val="44"/>
              </w:numPr>
              <w:ind w:left="317" w:hanging="141"/>
              <w:rPr>
                <w:rFonts w:ascii="Times New Roman" w:hAnsi="Times New Roman" w:cs="Times New Roman"/>
                <w:sz w:val="24"/>
                <w:szCs w:val="24"/>
              </w:rPr>
            </w:pPr>
            <w:r w:rsidRPr="00494C52">
              <w:rPr>
                <w:rFonts w:ascii="Times New Roman" w:hAnsi="Times New Roman" w:cs="Times New Roman"/>
                <w:sz w:val="24"/>
                <w:szCs w:val="24"/>
              </w:rPr>
              <w:t>основные понятия и определения метрологии и стандартизации;</w:t>
            </w:r>
          </w:p>
          <w:p w:rsidR="005D2813" w:rsidRPr="00494C52" w:rsidRDefault="00494C52" w:rsidP="00F079C9">
            <w:pPr>
              <w:pStyle w:val="af6"/>
              <w:numPr>
                <w:ilvl w:val="0"/>
                <w:numId w:val="44"/>
              </w:numPr>
              <w:ind w:left="317" w:hanging="141"/>
              <w:rPr>
                <w:rFonts w:ascii="Times New Roman" w:hAnsi="Times New Roman" w:cs="Times New Roman"/>
                <w:color w:val="C00000"/>
              </w:rPr>
            </w:pPr>
            <w:r w:rsidRPr="00494C52">
              <w:rPr>
                <w:rFonts w:ascii="Times New Roman" w:hAnsi="Times New Roman" w:cs="Times New Roman"/>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5D2813" w:rsidRPr="00494C52" w:rsidRDefault="005D2813" w:rsidP="009347ED">
            <w:pPr>
              <w:spacing w:after="0" w:line="240" w:lineRule="auto"/>
              <w:rPr>
                <w:rFonts w:ascii="Times New Roman" w:hAnsi="Times New Roman"/>
                <w:bCs/>
                <w:color w:val="C00000"/>
                <w:sz w:val="24"/>
                <w:szCs w:val="24"/>
              </w:rPr>
            </w:pPr>
          </w:p>
          <w:p w:rsidR="00443F36" w:rsidRPr="00494C52" w:rsidRDefault="008B5212" w:rsidP="009347ED">
            <w:pPr>
              <w:spacing w:after="0" w:line="240" w:lineRule="auto"/>
              <w:rPr>
                <w:rFonts w:ascii="Times New Roman" w:hAnsi="Times New Roman"/>
                <w:sz w:val="24"/>
                <w:szCs w:val="24"/>
              </w:rPr>
            </w:pPr>
            <w:r w:rsidRPr="008B5212">
              <w:rPr>
                <w:rFonts w:ascii="Times New Roman" w:hAnsi="Times New Roman"/>
                <w:bCs/>
                <w:sz w:val="24"/>
                <w:szCs w:val="24"/>
              </w:rPr>
              <w:t xml:space="preserve">В результате освоения </w:t>
            </w:r>
            <w:r w:rsidRPr="008B5212">
              <w:rPr>
                <w:rFonts w:ascii="Times New Roman" w:hAnsi="Times New Roman"/>
                <w:b/>
                <w:bCs/>
                <w:sz w:val="24"/>
                <w:szCs w:val="24"/>
              </w:rPr>
              <w:t>вариативной части</w:t>
            </w:r>
            <w:r w:rsidRPr="008B5212">
              <w:rPr>
                <w:rFonts w:ascii="Times New Roman" w:hAnsi="Times New Roman"/>
                <w:bCs/>
                <w:sz w:val="24"/>
                <w:szCs w:val="24"/>
              </w:rPr>
              <w:t xml:space="preserve"> </w:t>
            </w:r>
            <w:r w:rsidRPr="008B5212">
              <w:rPr>
                <w:rFonts w:ascii="Times New Roman" w:hAnsi="Times New Roman"/>
                <w:sz w:val="24"/>
                <w:szCs w:val="24"/>
              </w:rPr>
              <w:t>учебной дисциплины обучающийся должен: </w:t>
            </w:r>
            <w:r w:rsidR="00443F36" w:rsidRPr="00494C52">
              <w:rPr>
                <w:rFonts w:ascii="Times New Roman" w:hAnsi="Times New Roman"/>
                <w:sz w:val="24"/>
                <w:szCs w:val="24"/>
              </w:rPr>
              <w:t> </w:t>
            </w:r>
          </w:p>
          <w:p w:rsidR="00443F36" w:rsidRPr="00494C52" w:rsidRDefault="00443F36" w:rsidP="009347ED">
            <w:pPr>
              <w:spacing w:after="0" w:line="240" w:lineRule="auto"/>
              <w:rPr>
                <w:rFonts w:ascii="Times New Roman" w:hAnsi="Times New Roman"/>
                <w:color w:val="C00000"/>
                <w:sz w:val="24"/>
                <w:szCs w:val="24"/>
              </w:rPr>
            </w:pPr>
            <w:r w:rsidRPr="00494C52">
              <w:rPr>
                <w:rFonts w:ascii="Times New Roman" w:hAnsi="Times New Roman"/>
                <w:b/>
                <w:sz w:val="24"/>
                <w:szCs w:val="24"/>
              </w:rPr>
              <w:t>уметь:</w:t>
            </w:r>
          </w:p>
          <w:p w:rsidR="00443F36" w:rsidRPr="00494C52" w:rsidRDefault="00494C52" w:rsidP="00F079C9">
            <w:pPr>
              <w:pStyle w:val="af2"/>
              <w:numPr>
                <w:ilvl w:val="0"/>
                <w:numId w:val="46"/>
              </w:numPr>
              <w:autoSpaceDE w:val="0"/>
              <w:autoSpaceDN w:val="0"/>
              <w:adjustRightInd w:val="0"/>
              <w:spacing w:after="0" w:line="240" w:lineRule="auto"/>
              <w:ind w:left="317" w:hanging="141"/>
              <w:rPr>
                <w:rFonts w:ascii="Times New Roman" w:hAnsi="Times New Roman"/>
                <w:color w:val="C00000"/>
                <w:sz w:val="24"/>
                <w:szCs w:val="24"/>
              </w:rPr>
            </w:pPr>
            <w:r w:rsidRPr="00494C52">
              <w:rPr>
                <w:rFonts w:ascii="Times New Roman" w:hAnsi="Times New Roman"/>
                <w:spacing w:val="-2"/>
                <w:sz w:val="24"/>
                <w:szCs w:val="24"/>
              </w:rPr>
              <w:t xml:space="preserve">выполнять метрологическую поверку средств </w:t>
            </w:r>
            <w:r w:rsidRPr="00494C52">
              <w:rPr>
                <w:rFonts w:ascii="Times New Roman" w:hAnsi="Times New Roman"/>
                <w:sz w:val="24"/>
                <w:szCs w:val="24"/>
              </w:rPr>
              <w:t>измерений;</w:t>
            </w:r>
          </w:p>
          <w:p w:rsidR="00494C52" w:rsidRPr="00F20B7B" w:rsidRDefault="00443F36" w:rsidP="00F079C9">
            <w:pPr>
              <w:numPr>
                <w:ilvl w:val="0"/>
                <w:numId w:val="45"/>
              </w:numPr>
              <w:shd w:val="clear" w:color="auto" w:fill="FFFFFF"/>
              <w:suppressAutoHyphens/>
              <w:spacing w:after="0" w:line="240" w:lineRule="auto"/>
              <w:ind w:right="-568"/>
              <w:contextualSpacing/>
              <w:rPr>
                <w:rFonts w:ascii="Times New Roman" w:hAnsi="Times New Roman"/>
                <w:sz w:val="24"/>
                <w:szCs w:val="24"/>
              </w:rPr>
            </w:pPr>
            <w:r w:rsidRPr="00F20B7B">
              <w:rPr>
                <w:rFonts w:ascii="Times New Roman" w:hAnsi="Times New Roman"/>
                <w:b/>
                <w:sz w:val="24"/>
                <w:szCs w:val="24"/>
              </w:rPr>
              <w:t>знать:</w:t>
            </w:r>
            <w:r w:rsidR="00494C52" w:rsidRPr="00F20B7B">
              <w:rPr>
                <w:rFonts w:ascii="Times New Roman" w:hAnsi="Times New Roman"/>
                <w:spacing w:val="-2"/>
                <w:sz w:val="24"/>
                <w:szCs w:val="24"/>
              </w:rPr>
              <w:t xml:space="preserve"> </w:t>
            </w:r>
          </w:p>
          <w:p w:rsidR="00494C52" w:rsidRPr="00494C52" w:rsidRDefault="00494C52" w:rsidP="00F079C9">
            <w:pPr>
              <w:numPr>
                <w:ilvl w:val="0"/>
                <w:numId w:val="45"/>
              </w:numPr>
              <w:shd w:val="clear" w:color="auto" w:fill="FFFFFF"/>
              <w:tabs>
                <w:tab w:val="clear" w:pos="432"/>
              </w:tabs>
              <w:suppressAutoHyphens/>
              <w:spacing w:after="0" w:line="240" w:lineRule="auto"/>
              <w:ind w:left="0" w:firstLine="0"/>
              <w:contextualSpacing/>
              <w:rPr>
                <w:rFonts w:ascii="Times New Roman" w:hAnsi="Times New Roman"/>
                <w:sz w:val="24"/>
                <w:szCs w:val="24"/>
              </w:rPr>
            </w:pPr>
            <w:r w:rsidRPr="00494C52">
              <w:rPr>
                <w:rFonts w:ascii="Times New Roman" w:hAnsi="Times New Roman"/>
                <w:spacing w:val="-2"/>
                <w:sz w:val="24"/>
                <w:szCs w:val="24"/>
              </w:rPr>
              <w:t xml:space="preserve">профессиональные элементы международной и </w:t>
            </w:r>
            <w:r w:rsidRPr="00494C52">
              <w:rPr>
                <w:rFonts w:ascii="Times New Roman" w:hAnsi="Times New Roman"/>
                <w:sz w:val="24"/>
                <w:szCs w:val="24"/>
              </w:rPr>
              <w:t>региональной</w:t>
            </w:r>
            <w:r w:rsidR="00F20B7B">
              <w:rPr>
                <w:rFonts w:ascii="Times New Roman" w:hAnsi="Times New Roman"/>
                <w:sz w:val="24"/>
                <w:szCs w:val="24"/>
              </w:rPr>
              <w:t xml:space="preserve"> </w:t>
            </w:r>
            <w:r w:rsidRPr="00494C52">
              <w:rPr>
                <w:rFonts w:ascii="Times New Roman" w:hAnsi="Times New Roman"/>
                <w:sz w:val="24"/>
                <w:szCs w:val="24"/>
              </w:rPr>
              <w:t>стандартизации;</w:t>
            </w:r>
          </w:p>
          <w:p w:rsidR="00494C52" w:rsidRPr="00494C52" w:rsidRDefault="00494C52" w:rsidP="00F079C9">
            <w:pPr>
              <w:numPr>
                <w:ilvl w:val="0"/>
                <w:numId w:val="45"/>
              </w:numPr>
              <w:shd w:val="clear" w:color="auto" w:fill="FFFFFF"/>
              <w:suppressAutoHyphens/>
              <w:spacing w:after="0" w:line="240" w:lineRule="auto"/>
              <w:contextualSpacing/>
              <w:rPr>
                <w:rFonts w:ascii="Times New Roman" w:hAnsi="Times New Roman"/>
                <w:sz w:val="24"/>
                <w:szCs w:val="24"/>
              </w:rPr>
            </w:pPr>
            <w:r w:rsidRPr="00494C52">
              <w:rPr>
                <w:rFonts w:ascii="Times New Roman" w:hAnsi="Times New Roman"/>
                <w:sz w:val="24"/>
                <w:szCs w:val="24"/>
              </w:rPr>
              <w:t>показатели качества и методы их оценки;</w:t>
            </w:r>
          </w:p>
          <w:p w:rsidR="009347ED" w:rsidRPr="00F20B7B" w:rsidRDefault="00494C52" w:rsidP="00F20B7B">
            <w:pPr>
              <w:spacing w:after="0" w:line="240" w:lineRule="auto"/>
              <w:rPr>
                <w:rFonts w:ascii="Times New Roman" w:hAnsi="Times New Roman"/>
                <w:b/>
                <w:color w:val="C00000"/>
                <w:sz w:val="24"/>
                <w:szCs w:val="24"/>
              </w:rPr>
            </w:pPr>
            <w:r w:rsidRPr="00494C52">
              <w:rPr>
                <w:rFonts w:ascii="Times New Roman" w:hAnsi="Times New Roman"/>
                <w:spacing w:val="-2"/>
                <w:sz w:val="24"/>
                <w:szCs w:val="24"/>
              </w:rPr>
              <w:t>системы и схемы сертификации</w:t>
            </w:r>
          </w:p>
        </w:tc>
        <w:tc>
          <w:tcPr>
            <w:tcW w:w="1276" w:type="dxa"/>
            <w:tcBorders>
              <w:top w:val="single" w:sz="4" w:space="0" w:color="auto"/>
              <w:left w:val="single" w:sz="4" w:space="0" w:color="auto"/>
              <w:bottom w:val="single" w:sz="4" w:space="0" w:color="auto"/>
              <w:right w:val="single" w:sz="4" w:space="0" w:color="auto"/>
            </w:tcBorders>
          </w:tcPr>
          <w:p w:rsidR="009621AD" w:rsidRPr="00494C52" w:rsidRDefault="009A343E" w:rsidP="009A343E">
            <w:pPr>
              <w:pStyle w:val="af6"/>
              <w:jc w:val="center"/>
              <w:rPr>
                <w:rFonts w:ascii="Times New Roman" w:hAnsi="Times New Roman" w:cs="Times New Roman"/>
              </w:rPr>
            </w:pPr>
            <w:r w:rsidRPr="00494C52">
              <w:rPr>
                <w:rFonts w:ascii="Times New Roman" w:hAnsi="Times New Roman" w:cs="Times New Roman"/>
              </w:rPr>
              <w:t>7</w:t>
            </w:r>
            <w:r w:rsidR="00494C52" w:rsidRPr="00494C5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9621AD" w:rsidRPr="00494C52" w:rsidRDefault="009A343E" w:rsidP="009A343E">
            <w:pPr>
              <w:pStyle w:val="af6"/>
              <w:jc w:val="center"/>
              <w:rPr>
                <w:rFonts w:ascii="Times New Roman" w:hAnsi="Times New Roman" w:cs="Times New Roman"/>
                <w:highlight w:val="yellow"/>
              </w:rPr>
            </w:pPr>
            <w:r w:rsidRPr="00494C52">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A343E" w:rsidRPr="00494C52" w:rsidRDefault="009A343E" w:rsidP="009A343E">
            <w:pPr>
              <w:pStyle w:val="af6"/>
              <w:jc w:val="center"/>
              <w:rPr>
                <w:rFonts w:ascii="Times New Roman" w:hAnsi="Times New Roman" w:cs="Times New Roman"/>
                <w:sz w:val="20"/>
                <w:szCs w:val="20"/>
              </w:rPr>
            </w:pPr>
            <w:r w:rsidRPr="00494C52">
              <w:rPr>
                <w:rFonts w:ascii="Times New Roman" w:hAnsi="Times New Roman" w:cs="Times New Roman"/>
                <w:sz w:val="20"/>
                <w:szCs w:val="20"/>
              </w:rPr>
              <w:t>ОК 1-9</w:t>
            </w:r>
          </w:p>
          <w:p w:rsidR="00494C52" w:rsidRPr="00494C52" w:rsidRDefault="00494C52" w:rsidP="00494C52">
            <w:pPr>
              <w:pStyle w:val="ConsPlusNormal"/>
              <w:ind w:firstLine="0"/>
              <w:rPr>
                <w:rFonts w:ascii="Times New Roman" w:hAnsi="Times New Roman" w:cs="Times New Roman"/>
              </w:rPr>
            </w:pPr>
            <w:r w:rsidRPr="00494C52">
              <w:rPr>
                <w:rFonts w:ascii="Times New Roman" w:hAnsi="Times New Roman" w:cs="Times New Roman"/>
              </w:rPr>
              <w:t>ПК 1.1 - 1.3;</w:t>
            </w:r>
          </w:p>
          <w:p w:rsidR="00494C52" w:rsidRPr="00494C52" w:rsidRDefault="00494C52" w:rsidP="00494C52">
            <w:pPr>
              <w:pStyle w:val="ConsPlusNormal"/>
              <w:ind w:firstLine="0"/>
              <w:rPr>
                <w:rFonts w:ascii="Times New Roman" w:hAnsi="Times New Roman" w:cs="Times New Roman"/>
              </w:rPr>
            </w:pPr>
            <w:r w:rsidRPr="00494C52">
              <w:rPr>
                <w:rFonts w:ascii="Times New Roman" w:hAnsi="Times New Roman" w:cs="Times New Roman"/>
              </w:rPr>
              <w:t>ПК 2.2 - 2.4;</w:t>
            </w:r>
          </w:p>
          <w:p w:rsidR="00494C52" w:rsidRPr="00494C52" w:rsidRDefault="00494C52" w:rsidP="00494C52">
            <w:pPr>
              <w:spacing w:after="0" w:line="240" w:lineRule="auto"/>
              <w:rPr>
                <w:sz w:val="20"/>
                <w:szCs w:val="20"/>
              </w:rPr>
            </w:pPr>
            <w:r w:rsidRPr="00494C52">
              <w:rPr>
                <w:rFonts w:ascii="Times New Roman" w:hAnsi="Times New Roman"/>
                <w:sz w:val="20"/>
                <w:szCs w:val="20"/>
              </w:rPr>
              <w:t>ПК 3.2 - 3.4</w:t>
            </w:r>
          </w:p>
          <w:p w:rsidR="009621AD" w:rsidRPr="00494C52" w:rsidRDefault="009621AD" w:rsidP="009A343E">
            <w:pPr>
              <w:pStyle w:val="af6"/>
              <w:jc w:val="center"/>
              <w:rPr>
                <w:rFonts w:ascii="Times New Roman" w:hAnsi="Times New Roman" w:cs="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494C52" w:rsidRDefault="009A343E" w:rsidP="005A2A67">
            <w:pPr>
              <w:pStyle w:val="af6"/>
              <w:rPr>
                <w:rFonts w:ascii="Times New Roman" w:hAnsi="Times New Roman" w:cs="Times New Roman"/>
                <w:highlight w:val="yellow"/>
              </w:rPr>
            </w:pPr>
            <w:r w:rsidRPr="00494C52">
              <w:rPr>
                <w:rFonts w:ascii="Times New Roman" w:hAnsi="Times New Roman" w:cs="Times New Roman"/>
              </w:rPr>
              <w:t>Дифференцированный зачет</w:t>
            </w:r>
          </w:p>
        </w:tc>
      </w:tr>
    </w:tbl>
    <w:p w:rsidR="00DD5B73" w:rsidRDefault="00DD5B73">
      <w:r>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855216" w:rsidTr="00EB558B">
        <w:tc>
          <w:tcPr>
            <w:tcW w:w="3119" w:type="dxa"/>
            <w:tcBorders>
              <w:top w:val="single" w:sz="4" w:space="0" w:color="auto"/>
              <w:bottom w:val="single" w:sz="4" w:space="0" w:color="auto"/>
              <w:right w:val="single" w:sz="4" w:space="0" w:color="auto"/>
            </w:tcBorders>
          </w:tcPr>
          <w:p w:rsidR="009A343E" w:rsidRPr="00732A0B" w:rsidRDefault="009A343E" w:rsidP="009A343E">
            <w:pPr>
              <w:pStyle w:val="af6"/>
              <w:rPr>
                <w:rFonts w:ascii="Times New Roman" w:hAnsi="Times New Roman" w:cs="Times New Roman"/>
              </w:rPr>
            </w:pPr>
            <w:r w:rsidRPr="00732A0B">
              <w:rPr>
                <w:rFonts w:ascii="Times New Roman" w:hAnsi="Times New Roman" w:cs="Times New Roman"/>
              </w:rPr>
              <w:lastRenderedPageBreak/>
              <w:t xml:space="preserve">ОП.06. </w:t>
            </w:r>
          </w:p>
          <w:p w:rsidR="009A343E" w:rsidRPr="00732A0B" w:rsidRDefault="00732A0B" w:rsidP="009A343E">
            <w:r w:rsidRPr="00732A0B">
              <w:rPr>
                <w:rFonts w:ascii="Times New Roman" w:eastAsiaTheme="minorEastAsia" w:hAnsi="Times New Roman"/>
                <w:sz w:val="24"/>
                <w:szCs w:val="24"/>
              </w:rPr>
              <w:t xml:space="preserve">Структура транспортной системы </w:t>
            </w:r>
          </w:p>
          <w:p w:rsidR="009A343E" w:rsidRPr="00795720" w:rsidRDefault="009A343E" w:rsidP="009A343E">
            <w:pPr>
              <w:rPr>
                <w:color w:val="C00000"/>
              </w:rPr>
            </w:pPr>
          </w:p>
        </w:tc>
        <w:tc>
          <w:tcPr>
            <w:tcW w:w="7229" w:type="dxa"/>
            <w:tcBorders>
              <w:top w:val="single" w:sz="4" w:space="0" w:color="auto"/>
              <w:left w:val="single" w:sz="4" w:space="0" w:color="auto"/>
              <w:bottom w:val="single" w:sz="4" w:space="0" w:color="auto"/>
              <w:right w:val="single" w:sz="4" w:space="0" w:color="auto"/>
            </w:tcBorders>
          </w:tcPr>
          <w:p w:rsidR="009621AD" w:rsidRPr="00190623" w:rsidRDefault="009621AD" w:rsidP="00190623">
            <w:pPr>
              <w:pStyle w:val="af6"/>
              <w:rPr>
                <w:rFonts w:ascii="Times New Roman" w:hAnsi="Times New Roman" w:cs="Times New Roman"/>
                <w:b/>
              </w:rPr>
            </w:pPr>
            <w:r w:rsidRPr="00190623">
              <w:rPr>
                <w:rFonts w:ascii="Times New Roman" w:hAnsi="Times New Roman" w:cs="Times New Roman"/>
                <w:b/>
              </w:rPr>
              <w:t>уметь:</w:t>
            </w:r>
          </w:p>
          <w:p w:rsidR="009621AD" w:rsidRPr="00190623" w:rsidRDefault="00732A0B" w:rsidP="00190623">
            <w:pPr>
              <w:pStyle w:val="af6"/>
              <w:numPr>
                <w:ilvl w:val="0"/>
                <w:numId w:val="46"/>
              </w:numPr>
              <w:ind w:left="317" w:hanging="141"/>
              <w:rPr>
                <w:rFonts w:ascii="Times New Roman" w:hAnsi="Times New Roman" w:cs="Times New Roman"/>
              </w:rPr>
            </w:pPr>
            <w:r w:rsidRPr="00190623">
              <w:rPr>
                <w:rFonts w:ascii="Times New Roman" w:hAnsi="Times New Roman" w:cs="Times New Roman"/>
              </w:rPr>
              <w:t>классифицировать транспортные средства, основные сооружения и устройства дорог;</w:t>
            </w:r>
          </w:p>
          <w:p w:rsidR="009621AD" w:rsidRPr="00190623" w:rsidRDefault="009621AD" w:rsidP="00190623">
            <w:pPr>
              <w:pStyle w:val="af6"/>
              <w:rPr>
                <w:rFonts w:ascii="Times New Roman" w:hAnsi="Times New Roman" w:cs="Times New Roman"/>
                <w:b/>
              </w:rPr>
            </w:pPr>
            <w:r w:rsidRPr="00190623">
              <w:rPr>
                <w:rFonts w:ascii="Times New Roman" w:hAnsi="Times New Roman" w:cs="Times New Roman"/>
                <w:b/>
              </w:rPr>
              <w:t>знать:</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общие сведения о транспорте и системе управления им;</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климатическое и сейсмическое районирование территории России;</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организационную схему управления отраслью;</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технические средства и систему взаимодействия структурных подразделений транспорта;</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классификацию транспортных средств;</w:t>
            </w:r>
          </w:p>
          <w:p w:rsidR="00732A0B" w:rsidRPr="00190623" w:rsidRDefault="00732A0B" w:rsidP="00190623">
            <w:pPr>
              <w:pStyle w:val="ConsPlusNormal"/>
              <w:numPr>
                <w:ilvl w:val="0"/>
                <w:numId w:val="46"/>
              </w:numPr>
              <w:ind w:left="317" w:hanging="141"/>
              <w:rPr>
                <w:rFonts w:ascii="Times New Roman" w:hAnsi="Times New Roman" w:cs="Times New Roman"/>
                <w:sz w:val="24"/>
                <w:szCs w:val="24"/>
              </w:rPr>
            </w:pPr>
            <w:r w:rsidRPr="00190623">
              <w:rPr>
                <w:rFonts w:ascii="Times New Roman" w:hAnsi="Times New Roman" w:cs="Times New Roman"/>
                <w:sz w:val="24"/>
                <w:szCs w:val="24"/>
              </w:rPr>
              <w:t>средства транспортной связи;</w:t>
            </w:r>
          </w:p>
          <w:p w:rsidR="009621AD" w:rsidRPr="00190623" w:rsidRDefault="00732A0B" w:rsidP="00190623">
            <w:pPr>
              <w:pStyle w:val="af6"/>
              <w:numPr>
                <w:ilvl w:val="0"/>
                <w:numId w:val="46"/>
              </w:numPr>
              <w:ind w:left="317" w:hanging="141"/>
              <w:rPr>
                <w:rFonts w:ascii="Times New Roman" w:hAnsi="Times New Roman" w:cs="Times New Roman"/>
              </w:rPr>
            </w:pPr>
            <w:r w:rsidRPr="00190623">
              <w:rPr>
                <w:rFonts w:ascii="Times New Roman" w:hAnsi="Times New Roman" w:cs="Times New Roman"/>
              </w:rPr>
              <w:t>организацию движения транспортных средств</w:t>
            </w:r>
          </w:p>
          <w:p w:rsidR="00190623" w:rsidRPr="001F12B4" w:rsidRDefault="008B5212" w:rsidP="00190623">
            <w:pPr>
              <w:spacing w:after="0" w:line="240" w:lineRule="auto"/>
              <w:rPr>
                <w:rFonts w:ascii="Times New Roman" w:hAnsi="Times New Roman"/>
                <w:sz w:val="24"/>
                <w:szCs w:val="24"/>
              </w:rPr>
            </w:pPr>
            <w:r w:rsidRPr="001F12B4">
              <w:rPr>
                <w:rFonts w:ascii="Times New Roman" w:hAnsi="Times New Roman"/>
                <w:bCs/>
                <w:sz w:val="24"/>
                <w:szCs w:val="24"/>
              </w:rPr>
              <w:t xml:space="preserve">В результате освоения </w:t>
            </w:r>
            <w:r w:rsidRPr="001F12B4">
              <w:rPr>
                <w:rFonts w:ascii="Times New Roman" w:hAnsi="Times New Roman"/>
                <w:b/>
                <w:bCs/>
                <w:sz w:val="24"/>
                <w:szCs w:val="24"/>
              </w:rPr>
              <w:t>вариативной части</w:t>
            </w:r>
            <w:r w:rsidRPr="001F12B4">
              <w:rPr>
                <w:rFonts w:ascii="Times New Roman" w:hAnsi="Times New Roman"/>
                <w:bCs/>
                <w:sz w:val="24"/>
                <w:szCs w:val="24"/>
              </w:rPr>
              <w:t xml:space="preserve"> </w:t>
            </w:r>
            <w:r w:rsidRPr="001F12B4">
              <w:rPr>
                <w:rFonts w:ascii="Times New Roman" w:hAnsi="Times New Roman"/>
                <w:sz w:val="24"/>
                <w:szCs w:val="24"/>
              </w:rPr>
              <w:t>учебной дисциплины обучающийся должен</w:t>
            </w:r>
            <w:r w:rsidR="00190623" w:rsidRPr="001F12B4">
              <w:rPr>
                <w:rFonts w:ascii="Times New Roman" w:hAnsi="Times New Roman"/>
                <w:sz w:val="24"/>
                <w:szCs w:val="24"/>
              </w:rPr>
              <w:t xml:space="preserve"> </w:t>
            </w:r>
            <w:r w:rsidR="00190623" w:rsidRPr="001F12B4">
              <w:rPr>
                <w:rFonts w:ascii="Times New Roman" w:hAnsi="Times New Roman"/>
                <w:b/>
                <w:sz w:val="24"/>
                <w:szCs w:val="24"/>
              </w:rPr>
              <w:t xml:space="preserve">уметь:   </w:t>
            </w:r>
          </w:p>
          <w:p w:rsidR="00190623" w:rsidRPr="001F12B4" w:rsidRDefault="00190623" w:rsidP="00190623">
            <w:pPr>
              <w:spacing w:after="0" w:line="240" w:lineRule="auto"/>
              <w:ind w:firstLine="302"/>
              <w:rPr>
                <w:rFonts w:ascii="Times New Roman" w:hAnsi="Times New Roman"/>
                <w:sz w:val="24"/>
                <w:szCs w:val="24"/>
              </w:rPr>
            </w:pPr>
            <w:r w:rsidRPr="001F12B4">
              <w:rPr>
                <w:rFonts w:ascii="Times New Roman" w:hAnsi="Times New Roman"/>
                <w:sz w:val="24"/>
                <w:szCs w:val="24"/>
              </w:rPr>
              <w:t xml:space="preserve">- самостоятельно пользоваться литературой, статистическими </w:t>
            </w:r>
          </w:p>
          <w:p w:rsidR="00190623" w:rsidRPr="001F12B4" w:rsidRDefault="00190623" w:rsidP="00190623">
            <w:pPr>
              <w:spacing w:after="0" w:line="240" w:lineRule="auto"/>
              <w:ind w:firstLine="302"/>
              <w:rPr>
                <w:rFonts w:ascii="Times New Roman" w:hAnsi="Times New Roman"/>
                <w:sz w:val="24"/>
                <w:szCs w:val="24"/>
              </w:rPr>
            </w:pPr>
            <w:r w:rsidRPr="001F12B4">
              <w:rPr>
                <w:rFonts w:ascii="Times New Roman" w:hAnsi="Times New Roman"/>
                <w:sz w:val="24"/>
                <w:szCs w:val="24"/>
              </w:rPr>
              <w:t xml:space="preserve">  справочниками;</w:t>
            </w:r>
          </w:p>
          <w:p w:rsidR="00190623" w:rsidRPr="001F12B4" w:rsidRDefault="00190623" w:rsidP="00190623">
            <w:pPr>
              <w:spacing w:after="0" w:line="240" w:lineRule="auto"/>
              <w:ind w:firstLine="302"/>
              <w:rPr>
                <w:rFonts w:ascii="Times New Roman" w:hAnsi="Times New Roman"/>
                <w:sz w:val="24"/>
                <w:szCs w:val="24"/>
              </w:rPr>
            </w:pPr>
            <w:r w:rsidRPr="001F12B4">
              <w:rPr>
                <w:rFonts w:ascii="Times New Roman" w:hAnsi="Times New Roman"/>
                <w:sz w:val="24"/>
                <w:szCs w:val="24"/>
              </w:rPr>
              <w:t>- структурировать элементы подсистем</w:t>
            </w:r>
          </w:p>
          <w:p w:rsidR="00190623" w:rsidRPr="001F12B4" w:rsidRDefault="00190623" w:rsidP="00190623">
            <w:pPr>
              <w:spacing w:after="0" w:line="240" w:lineRule="auto"/>
              <w:ind w:right="-168" w:firstLine="298"/>
              <w:rPr>
                <w:rFonts w:ascii="Times New Roman" w:hAnsi="Times New Roman"/>
                <w:sz w:val="24"/>
                <w:szCs w:val="24"/>
              </w:rPr>
            </w:pPr>
            <w:r w:rsidRPr="001F12B4">
              <w:rPr>
                <w:rFonts w:ascii="Times New Roman" w:hAnsi="Times New Roman"/>
                <w:bCs/>
                <w:sz w:val="24"/>
                <w:szCs w:val="24"/>
              </w:rPr>
              <w:t xml:space="preserve">В результате освоения </w:t>
            </w:r>
            <w:r w:rsidRPr="001F12B4">
              <w:rPr>
                <w:rFonts w:ascii="Times New Roman" w:hAnsi="Times New Roman"/>
                <w:b/>
                <w:bCs/>
                <w:sz w:val="24"/>
                <w:szCs w:val="24"/>
              </w:rPr>
              <w:t>вариативной части</w:t>
            </w:r>
            <w:r w:rsidRPr="001F12B4">
              <w:rPr>
                <w:rFonts w:ascii="Times New Roman" w:hAnsi="Times New Roman"/>
                <w:bCs/>
                <w:sz w:val="24"/>
                <w:szCs w:val="24"/>
              </w:rPr>
              <w:t xml:space="preserve"> </w:t>
            </w:r>
            <w:r w:rsidRPr="001F12B4">
              <w:rPr>
                <w:rFonts w:ascii="Times New Roman" w:hAnsi="Times New Roman"/>
                <w:sz w:val="24"/>
                <w:szCs w:val="24"/>
              </w:rPr>
              <w:t xml:space="preserve">учебной дисциплины обучающийся должен </w:t>
            </w:r>
            <w:r w:rsidRPr="001F12B4">
              <w:rPr>
                <w:rFonts w:ascii="Times New Roman" w:hAnsi="Times New Roman"/>
                <w:b/>
                <w:sz w:val="24"/>
                <w:szCs w:val="24"/>
              </w:rPr>
              <w:t>знать:</w:t>
            </w:r>
            <w:r w:rsidRPr="001F12B4">
              <w:rPr>
                <w:rFonts w:ascii="Times New Roman" w:hAnsi="Times New Roman"/>
                <w:sz w:val="24"/>
                <w:szCs w:val="24"/>
              </w:rPr>
              <w:t xml:space="preserve"> </w:t>
            </w:r>
          </w:p>
          <w:p w:rsidR="00190623" w:rsidRPr="001F12B4" w:rsidRDefault="00190623" w:rsidP="001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12B4">
              <w:rPr>
                <w:rFonts w:ascii="Times New Roman" w:hAnsi="Times New Roman"/>
                <w:b/>
                <w:sz w:val="24"/>
                <w:szCs w:val="24"/>
              </w:rPr>
              <w:t xml:space="preserve">   - </w:t>
            </w:r>
            <w:r w:rsidRPr="001F12B4">
              <w:rPr>
                <w:rFonts w:ascii="Times New Roman" w:hAnsi="Times New Roman"/>
                <w:sz w:val="24"/>
                <w:szCs w:val="24"/>
              </w:rPr>
              <w:t>виды транспорта;</w:t>
            </w:r>
          </w:p>
          <w:p w:rsidR="00190623" w:rsidRPr="001F12B4" w:rsidRDefault="00190623" w:rsidP="001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12B4">
              <w:rPr>
                <w:rFonts w:ascii="Times New Roman" w:hAnsi="Times New Roman"/>
                <w:sz w:val="24"/>
                <w:szCs w:val="24"/>
              </w:rPr>
              <w:t xml:space="preserve">   - основные принципы взаимодействия различных видов транспорта;</w:t>
            </w:r>
          </w:p>
          <w:p w:rsidR="00190623" w:rsidRPr="001F12B4" w:rsidRDefault="00190623" w:rsidP="001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F12B4">
              <w:rPr>
                <w:rFonts w:ascii="Times New Roman" w:hAnsi="Times New Roman"/>
                <w:sz w:val="24"/>
                <w:szCs w:val="24"/>
              </w:rPr>
              <w:t xml:space="preserve">   - формы и методы согласованного управления различными видами транспорта;</w:t>
            </w:r>
          </w:p>
          <w:p w:rsidR="00BC68AA" w:rsidRPr="00190623" w:rsidRDefault="00190623" w:rsidP="000F772D">
            <w:pPr>
              <w:pStyle w:val="af2"/>
              <w:numPr>
                <w:ilvl w:val="0"/>
                <w:numId w:val="88"/>
              </w:numPr>
              <w:spacing w:after="0" w:line="240" w:lineRule="auto"/>
              <w:ind w:left="459" w:hanging="425"/>
              <w:rPr>
                <w:rFonts w:ascii="Times New Roman" w:hAnsi="Times New Roman"/>
                <w:sz w:val="24"/>
                <w:szCs w:val="24"/>
              </w:rPr>
            </w:pPr>
            <w:r w:rsidRPr="001F12B4">
              <w:rPr>
                <w:rFonts w:ascii="Times New Roman" w:hAnsi="Times New Roman"/>
                <w:sz w:val="24"/>
                <w:szCs w:val="24"/>
              </w:rPr>
              <w:t>методы испытаний опасных грузов.</w:t>
            </w:r>
          </w:p>
        </w:tc>
        <w:tc>
          <w:tcPr>
            <w:tcW w:w="1276" w:type="dxa"/>
            <w:tcBorders>
              <w:top w:val="single" w:sz="4" w:space="0" w:color="auto"/>
              <w:left w:val="single" w:sz="4" w:space="0" w:color="auto"/>
              <w:bottom w:val="single" w:sz="4" w:space="0" w:color="auto"/>
              <w:right w:val="single" w:sz="4" w:space="0" w:color="auto"/>
            </w:tcBorders>
          </w:tcPr>
          <w:p w:rsidR="009621AD" w:rsidRPr="00732A0B" w:rsidRDefault="00732A0B" w:rsidP="009A343E">
            <w:pPr>
              <w:pStyle w:val="af6"/>
              <w:jc w:val="center"/>
              <w:rPr>
                <w:rFonts w:ascii="Times New Roman" w:hAnsi="Times New Roman" w:cs="Times New Roman"/>
              </w:rPr>
            </w:pPr>
            <w:r w:rsidRPr="00732A0B">
              <w:rPr>
                <w:rFonts w:ascii="Times New Roman" w:hAnsi="Times New Roman" w:cs="Times New Roman"/>
              </w:rPr>
              <w:t>102</w:t>
            </w:r>
          </w:p>
        </w:tc>
        <w:tc>
          <w:tcPr>
            <w:tcW w:w="1276" w:type="dxa"/>
            <w:tcBorders>
              <w:top w:val="single" w:sz="4" w:space="0" w:color="auto"/>
              <w:left w:val="single" w:sz="4" w:space="0" w:color="auto"/>
              <w:bottom w:val="single" w:sz="4" w:space="0" w:color="auto"/>
              <w:right w:val="single" w:sz="4" w:space="0" w:color="auto"/>
            </w:tcBorders>
          </w:tcPr>
          <w:p w:rsidR="009621AD" w:rsidRPr="00732A0B" w:rsidRDefault="00732A0B" w:rsidP="009A343E">
            <w:pPr>
              <w:pStyle w:val="af6"/>
              <w:jc w:val="center"/>
              <w:rPr>
                <w:rFonts w:ascii="Times New Roman" w:hAnsi="Times New Roman" w:cs="Times New Roman"/>
                <w:highlight w:val="yellow"/>
              </w:rPr>
            </w:pPr>
            <w:r w:rsidRPr="00732A0B">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EB558B" w:rsidRPr="00732A0B" w:rsidRDefault="00EB558B" w:rsidP="00732A0B">
            <w:pPr>
              <w:pStyle w:val="af6"/>
              <w:jc w:val="center"/>
              <w:rPr>
                <w:rFonts w:ascii="Times New Roman" w:hAnsi="Times New Roman" w:cs="Times New Roman"/>
                <w:sz w:val="20"/>
                <w:szCs w:val="20"/>
              </w:rPr>
            </w:pPr>
            <w:r w:rsidRPr="00732A0B">
              <w:rPr>
                <w:rFonts w:ascii="Times New Roman" w:hAnsi="Times New Roman" w:cs="Times New Roman"/>
                <w:sz w:val="20"/>
                <w:szCs w:val="20"/>
              </w:rPr>
              <w:t>ОК 1-9</w:t>
            </w:r>
          </w:p>
          <w:p w:rsidR="00732A0B" w:rsidRDefault="00732A0B" w:rsidP="00732A0B">
            <w:pPr>
              <w:pStyle w:val="ConsPlusNormal"/>
              <w:ind w:firstLine="0"/>
              <w:jc w:val="center"/>
              <w:rPr>
                <w:rFonts w:ascii="Times New Roman" w:hAnsi="Times New Roman" w:cs="Times New Roman"/>
              </w:rPr>
            </w:pPr>
            <w:r>
              <w:rPr>
                <w:rFonts w:ascii="Times New Roman" w:hAnsi="Times New Roman" w:cs="Times New Roman"/>
              </w:rPr>
              <w:t>ПК 1.3;</w:t>
            </w:r>
          </w:p>
          <w:p w:rsidR="001F12B4" w:rsidRPr="00436D01" w:rsidRDefault="001F12B4" w:rsidP="00732A0B">
            <w:pPr>
              <w:pStyle w:val="ConsPlusNormal"/>
              <w:ind w:firstLine="0"/>
              <w:jc w:val="center"/>
              <w:rPr>
                <w:rFonts w:ascii="Times New Roman" w:hAnsi="Times New Roman" w:cs="Times New Roman"/>
              </w:rPr>
            </w:pPr>
            <w:r>
              <w:rPr>
                <w:rFonts w:ascii="Times New Roman" w:hAnsi="Times New Roman" w:cs="Times New Roman"/>
              </w:rPr>
              <w:t>ДПК1.4;</w:t>
            </w:r>
          </w:p>
          <w:p w:rsidR="00732A0B" w:rsidRPr="00436D01" w:rsidRDefault="00732A0B" w:rsidP="00732A0B">
            <w:pPr>
              <w:pStyle w:val="ConsPlusNormal"/>
              <w:ind w:firstLine="0"/>
              <w:jc w:val="center"/>
              <w:rPr>
                <w:rFonts w:ascii="Times New Roman" w:hAnsi="Times New Roman" w:cs="Times New Roman"/>
              </w:rPr>
            </w:pPr>
            <w:r w:rsidRPr="00436D01">
              <w:rPr>
                <w:rFonts w:ascii="Times New Roman" w:hAnsi="Times New Roman" w:cs="Times New Roman"/>
              </w:rPr>
              <w:t xml:space="preserve">ПК </w:t>
            </w:r>
            <w:r>
              <w:rPr>
                <w:rFonts w:ascii="Times New Roman" w:hAnsi="Times New Roman" w:cs="Times New Roman"/>
              </w:rPr>
              <w:t>2.2, 2.3;</w:t>
            </w:r>
          </w:p>
          <w:p w:rsidR="00732A0B" w:rsidRPr="00732A0B" w:rsidRDefault="00732A0B" w:rsidP="00732A0B">
            <w:pPr>
              <w:spacing w:after="0" w:line="240" w:lineRule="auto"/>
              <w:jc w:val="center"/>
            </w:pPr>
            <w:r w:rsidRPr="00436D01">
              <w:rPr>
                <w:rFonts w:ascii="Times New Roman" w:hAnsi="Times New Roman"/>
              </w:rPr>
              <w:t>ПК 3.2, 3.4</w:t>
            </w:r>
          </w:p>
        </w:tc>
        <w:tc>
          <w:tcPr>
            <w:tcW w:w="1418" w:type="dxa"/>
            <w:tcBorders>
              <w:top w:val="single" w:sz="4" w:space="0" w:color="auto"/>
              <w:left w:val="single" w:sz="4" w:space="0" w:color="auto"/>
              <w:bottom w:val="single" w:sz="4" w:space="0" w:color="auto"/>
              <w:right w:val="single" w:sz="4" w:space="0" w:color="auto"/>
            </w:tcBorders>
          </w:tcPr>
          <w:p w:rsidR="009621AD" w:rsidRPr="00732A0B" w:rsidRDefault="009A343E" w:rsidP="009A343E">
            <w:pPr>
              <w:pStyle w:val="af6"/>
              <w:rPr>
                <w:rFonts w:ascii="Times New Roman" w:hAnsi="Times New Roman" w:cs="Times New Roman"/>
              </w:rPr>
            </w:pPr>
            <w:r w:rsidRPr="00732A0B">
              <w:rPr>
                <w:rFonts w:ascii="Times New Roman" w:hAnsi="Times New Roman" w:cs="Times New Roman"/>
              </w:rPr>
              <w:t>Дифференцированны</w:t>
            </w:r>
            <w:r w:rsidR="00732A0B" w:rsidRPr="00732A0B">
              <w:rPr>
                <w:rFonts w:ascii="Times New Roman" w:hAnsi="Times New Roman" w:cs="Times New Roman"/>
              </w:rPr>
              <w:t>й зачет</w:t>
            </w:r>
          </w:p>
          <w:p w:rsidR="009A343E" w:rsidRPr="00732A0B" w:rsidRDefault="009A343E" w:rsidP="009A343E">
            <w:pPr>
              <w:spacing w:after="0" w:line="240" w:lineRule="auto"/>
              <w:rPr>
                <w:rFonts w:ascii="Times New Roman" w:hAnsi="Times New Roman"/>
                <w:sz w:val="24"/>
                <w:szCs w:val="24"/>
              </w:rPr>
            </w:pPr>
          </w:p>
        </w:tc>
      </w:tr>
      <w:tr w:rsidR="009621AD" w:rsidRPr="00855216" w:rsidTr="00EB558B">
        <w:tc>
          <w:tcPr>
            <w:tcW w:w="3119" w:type="dxa"/>
            <w:tcBorders>
              <w:top w:val="single" w:sz="4" w:space="0" w:color="auto"/>
              <w:bottom w:val="single" w:sz="4" w:space="0" w:color="auto"/>
              <w:right w:val="single" w:sz="4" w:space="0" w:color="auto"/>
            </w:tcBorders>
          </w:tcPr>
          <w:p w:rsidR="00EB558B" w:rsidRPr="00BB639D" w:rsidRDefault="00EB558B" w:rsidP="00EB558B">
            <w:pPr>
              <w:pStyle w:val="af6"/>
              <w:rPr>
                <w:rFonts w:ascii="Times New Roman" w:hAnsi="Times New Roman" w:cs="Times New Roman"/>
              </w:rPr>
            </w:pPr>
            <w:r w:rsidRPr="00BB639D">
              <w:rPr>
                <w:rFonts w:ascii="Times New Roman" w:hAnsi="Times New Roman" w:cs="Times New Roman"/>
              </w:rPr>
              <w:t xml:space="preserve">ОП.07. </w:t>
            </w:r>
          </w:p>
          <w:p w:rsidR="009621AD" w:rsidRPr="00BB639D" w:rsidRDefault="00BB639D" w:rsidP="00EB558B">
            <w:pPr>
              <w:pStyle w:val="af5"/>
              <w:jc w:val="left"/>
              <w:rPr>
                <w:rFonts w:ascii="Times New Roman" w:hAnsi="Times New Roman" w:cs="Times New Roman"/>
              </w:rPr>
            </w:pPr>
            <w:r w:rsidRPr="00BB639D">
              <w:rPr>
                <w:rFonts w:ascii="Times New Roman" w:hAnsi="Times New Roman" w:cs="Times New Roman"/>
              </w:rPr>
              <w:t>Информационные технологии в профессиональной деятельности</w:t>
            </w:r>
          </w:p>
          <w:p w:rsidR="00EB558B" w:rsidRPr="00795720" w:rsidRDefault="00EB558B" w:rsidP="00EB558B">
            <w:pPr>
              <w:rPr>
                <w:color w:val="C00000"/>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AF33B3" w:rsidRDefault="009621AD" w:rsidP="00AF33B3">
            <w:pPr>
              <w:pStyle w:val="af6"/>
              <w:rPr>
                <w:rFonts w:ascii="Times New Roman" w:hAnsi="Times New Roman" w:cs="Times New Roman"/>
                <w:b/>
              </w:rPr>
            </w:pPr>
            <w:r w:rsidRPr="00AF33B3">
              <w:rPr>
                <w:rFonts w:ascii="Times New Roman" w:hAnsi="Times New Roman" w:cs="Times New Roman"/>
                <w:b/>
              </w:rPr>
              <w:lastRenderedPageBreak/>
              <w:t>уметь:</w:t>
            </w:r>
          </w:p>
          <w:p w:rsidR="00BB639D" w:rsidRPr="00AF33B3" w:rsidRDefault="00BB639D" w:rsidP="00F079C9">
            <w:pPr>
              <w:pStyle w:val="ConsPlusNormal"/>
              <w:numPr>
                <w:ilvl w:val="0"/>
                <w:numId w:val="47"/>
              </w:numPr>
              <w:ind w:left="317" w:hanging="141"/>
              <w:rPr>
                <w:rFonts w:ascii="Times New Roman" w:hAnsi="Times New Roman" w:cs="Times New Roman"/>
                <w:sz w:val="24"/>
                <w:szCs w:val="24"/>
              </w:rPr>
            </w:pPr>
            <w:r w:rsidRPr="00AF33B3">
              <w:rPr>
                <w:rFonts w:ascii="Times New Roman" w:hAnsi="Times New Roman" w:cs="Times New Roman"/>
                <w:sz w:val="24"/>
                <w:szCs w:val="24"/>
              </w:rPr>
              <w:t>использовать средства вычислительной техники в профессиональной деятельности;</w:t>
            </w:r>
          </w:p>
          <w:p w:rsidR="00BB639D" w:rsidRPr="00AF33B3" w:rsidRDefault="00BB639D" w:rsidP="00F079C9">
            <w:pPr>
              <w:pStyle w:val="af6"/>
              <w:numPr>
                <w:ilvl w:val="0"/>
                <w:numId w:val="47"/>
              </w:numPr>
              <w:ind w:left="317" w:hanging="141"/>
              <w:rPr>
                <w:rFonts w:ascii="Times New Roman" w:hAnsi="Times New Roman" w:cs="Times New Roman"/>
              </w:rPr>
            </w:pPr>
            <w:r w:rsidRPr="00AF33B3">
              <w:rPr>
                <w:rFonts w:ascii="Times New Roman" w:hAnsi="Times New Roman" w:cs="Times New Roman"/>
              </w:rPr>
              <w:t>применять компьютерные и телекоммуникационные средства в профессиональной деятельности;</w:t>
            </w:r>
          </w:p>
          <w:p w:rsidR="009621AD" w:rsidRPr="00AF33B3" w:rsidRDefault="009621AD" w:rsidP="00AF33B3">
            <w:pPr>
              <w:pStyle w:val="af6"/>
              <w:rPr>
                <w:rFonts w:ascii="Times New Roman" w:hAnsi="Times New Roman" w:cs="Times New Roman"/>
                <w:b/>
              </w:rPr>
            </w:pPr>
            <w:r w:rsidRPr="00AF33B3">
              <w:rPr>
                <w:rFonts w:ascii="Times New Roman" w:hAnsi="Times New Roman" w:cs="Times New Roman"/>
                <w:b/>
              </w:rPr>
              <w:lastRenderedPageBreak/>
              <w:t>знать:</w:t>
            </w:r>
          </w:p>
          <w:p w:rsidR="00BB639D" w:rsidRPr="00AF33B3" w:rsidRDefault="00BB639D" w:rsidP="00F079C9">
            <w:pPr>
              <w:pStyle w:val="ConsPlusNormal"/>
              <w:numPr>
                <w:ilvl w:val="0"/>
                <w:numId w:val="48"/>
              </w:numPr>
              <w:ind w:left="317" w:hanging="141"/>
              <w:rPr>
                <w:rFonts w:ascii="Times New Roman" w:hAnsi="Times New Roman" w:cs="Times New Roman"/>
                <w:sz w:val="24"/>
                <w:szCs w:val="24"/>
              </w:rPr>
            </w:pPr>
            <w:r w:rsidRPr="00AF33B3">
              <w:rPr>
                <w:rFonts w:ascii="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443F36" w:rsidRPr="00AF33B3" w:rsidRDefault="00BB639D" w:rsidP="00F079C9">
            <w:pPr>
              <w:pStyle w:val="af6"/>
              <w:numPr>
                <w:ilvl w:val="0"/>
                <w:numId w:val="48"/>
              </w:numPr>
              <w:ind w:left="317" w:hanging="141"/>
              <w:rPr>
                <w:rFonts w:ascii="Times New Roman" w:hAnsi="Times New Roman" w:cs="Times New Roman"/>
              </w:rPr>
            </w:pPr>
            <w:r w:rsidRPr="00AF33B3">
              <w:rPr>
                <w:rFonts w:ascii="Times New Roman" w:hAnsi="Times New Roman" w:cs="Times New Roman"/>
              </w:rPr>
              <w:t>моделирование и прогнозирование в профессиональной деятельности</w:t>
            </w:r>
          </w:p>
          <w:p w:rsidR="005738DB" w:rsidRPr="00AF33B3" w:rsidRDefault="008B5212" w:rsidP="00AF33B3">
            <w:pPr>
              <w:spacing w:after="0" w:line="240" w:lineRule="auto"/>
              <w:rPr>
                <w:rFonts w:ascii="Times New Roman" w:hAnsi="Times New Roman"/>
                <w:sz w:val="24"/>
                <w:szCs w:val="24"/>
              </w:rPr>
            </w:pPr>
            <w:r w:rsidRPr="00AF33B3">
              <w:rPr>
                <w:rFonts w:ascii="Times New Roman" w:hAnsi="Times New Roman"/>
                <w:bCs/>
                <w:sz w:val="24"/>
                <w:szCs w:val="24"/>
              </w:rPr>
              <w:t xml:space="preserve">В результате освоения </w:t>
            </w:r>
            <w:r w:rsidRPr="00AF33B3">
              <w:rPr>
                <w:rFonts w:ascii="Times New Roman" w:hAnsi="Times New Roman"/>
                <w:b/>
                <w:bCs/>
                <w:sz w:val="24"/>
                <w:szCs w:val="24"/>
              </w:rPr>
              <w:t>вариативной части</w:t>
            </w:r>
            <w:r w:rsidRPr="00AF33B3">
              <w:rPr>
                <w:rFonts w:ascii="Times New Roman" w:hAnsi="Times New Roman"/>
                <w:bCs/>
                <w:sz w:val="24"/>
                <w:szCs w:val="24"/>
              </w:rPr>
              <w:t xml:space="preserve"> </w:t>
            </w:r>
            <w:r w:rsidRPr="00AF33B3">
              <w:rPr>
                <w:rFonts w:ascii="Times New Roman" w:hAnsi="Times New Roman"/>
                <w:sz w:val="24"/>
                <w:szCs w:val="24"/>
              </w:rPr>
              <w:t>учебной дисциплины обучающийся должен:</w:t>
            </w:r>
            <w:r w:rsidR="005738DB" w:rsidRPr="00AF33B3">
              <w:rPr>
                <w:rFonts w:ascii="Times New Roman" w:hAnsi="Times New Roman"/>
                <w:sz w:val="24"/>
                <w:szCs w:val="24"/>
              </w:rPr>
              <w:t> </w:t>
            </w:r>
          </w:p>
          <w:p w:rsidR="005738DB" w:rsidRPr="00AF33B3" w:rsidRDefault="005738DB" w:rsidP="00AF33B3">
            <w:pPr>
              <w:spacing w:after="0" w:line="240" w:lineRule="auto"/>
              <w:rPr>
                <w:rFonts w:ascii="Times New Roman" w:hAnsi="Times New Roman"/>
                <w:b/>
                <w:sz w:val="24"/>
                <w:szCs w:val="24"/>
              </w:rPr>
            </w:pPr>
            <w:r w:rsidRPr="00AF33B3">
              <w:rPr>
                <w:rFonts w:ascii="Times New Roman" w:hAnsi="Times New Roman"/>
                <w:b/>
                <w:sz w:val="24"/>
                <w:szCs w:val="24"/>
              </w:rPr>
              <w:t>уметь:</w:t>
            </w:r>
          </w:p>
          <w:p w:rsidR="00AF33B3" w:rsidRPr="00AF33B3" w:rsidRDefault="00AF33B3" w:rsidP="00F079C9">
            <w:pPr>
              <w:pStyle w:val="af2"/>
              <w:numPr>
                <w:ilvl w:val="0"/>
                <w:numId w:val="52"/>
              </w:numPr>
              <w:spacing w:after="0" w:line="240" w:lineRule="auto"/>
              <w:ind w:left="459" w:hanging="283"/>
              <w:rPr>
                <w:rFonts w:ascii="Times New Roman" w:hAnsi="Times New Roman"/>
                <w:sz w:val="24"/>
                <w:szCs w:val="24"/>
              </w:rPr>
            </w:pPr>
            <w:r w:rsidRPr="00AF33B3">
              <w:rPr>
                <w:rFonts w:ascii="Times New Roman" w:hAnsi="Times New Roman"/>
                <w:sz w:val="24"/>
                <w:szCs w:val="24"/>
              </w:rPr>
              <w:t xml:space="preserve">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 профессиональной деятельности </w:t>
            </w:r>
          </w:p>
          <w:p w:rsidR="005738DB" w:rsidRPr="00AF33B3" w:rsidRDefault="005738DB" w:rsidP="00AF33B3">
            <w:pPr>
              <w:spacing w:after="0" w:line="240" w:lineRule="auto"/>
              <w:rPr>
                <w:rFonts w:ascii="Times New Roman" w:hAnsi="Times New Roman"/>
                <w:b/>
                <w:sz w:val="24"/>
                <w:szCs w:val="24"/>
              </w:rPr>
            </w:pPr>
            <w:r w:rsidRPr="00AF33B3">
              <w:rPr>
                <w:rFonts w:ascii="Times New Roman" w:hAnsi="Times New Roman"/>
                <w:b/>
                <w:sz w:val="24"/>
                <w:szCs w:val="24"/>
              </w:rPr>
              <w:t>знать:</w:t>
            </w:r>
          </w:p>
          <w:p w:rsidR="00AF33B3" w:rsidRPr="00AF33B3" w:rsidRDefault="00AF33B3" w:rsidP="00F079C9">
            <w:pPr>
              <w:pStyle w:val="af2"/>
              <w:numPr>
                <w:ilvl w:val="0"/>
                <w:numId w:val="52"/>
              </w:numPr>
              <w:spacing w:after="0" w:line="240" w:lineRule="auto"/>
              <w:ind w:left="317" w:hanging="141"/>
              <w:rPr>
                <w:rFonts w:ascii="Times New Roman" w:hAnsi="Times New Roman"/>
                <w:sz w:val="24"/>
                <w:szCs w:val="24"/>
              </w:rPr>
            </w:pPr>
            <w:r w:rsidRPr="00AF33B3">
              <w:rPr>
                <w:rFonts w:ascii="Times New Roman" w:hAnsi="Times New Roman"/>
                <w:sz w:val="24"/>
                <w:szCs w:val="24"/>
              </w:rPr>
              <w:t xml:space="preserve">новые ИКТ, новые компьютерные технические средства в процессах эксплуатации, технического обслуживания и ремонта подъемно-транспортных, строительных, дорожных машин и оборудования при строительстве, содержании и ремонте дорог </w:t>
            </w:r>
          </w:p>
        </w:tc>
        <w:tc>
          <w:tcPr>
            <w:tcW w:w="1276" w:type="dxa"/>
            <w:tcBorders>
              <w:top w:val="single" w:sz="4" w:space="0" w:color="auto"/>
              <w:left w:val="single" w:sz="4" w:space="0" w:color="auto"/>
              <w:bottom w:val="single" w:sz="4" w:space="0" w:color="auto"/>
              <w:right w:val="single" w:sz="4" w:space="0" w:color="auto"/>
            </w:tcBorders>
          </w:tcPr>
          <w:p w:rsidR="009621AD" w:rsidRPr="00BB639D" w:rsidRDefault="00EB558B" w:rsidP="00EB558B">
            <w:pPr>
              <w:pStyle w:val="af6"/>
              <w:jc w:val="center"/>
              <w:rPr>
                <w:rFonts w:ascii="Times New Roman" w:hAnsi="Times New Roman" w:cs="Times New Roman"/>
              </w:rPr>
            </w:pPr>
            <w:r w:rsidRPr="00BB639D">
              <w:rPr>
                <w:rFonts w:ascii="Times New Roman" w:hAnsi="Times New Roman" w:cs="Times New Roman"/>
              </w:rPr>
              <w:lastRenderedPageBreak/>
              <w:t>7</w:t>
            </w:r>
            <w:r w:rsidR="00BB639D" w:rsidRPr="00BB639D">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9621AD" w:rsidRPr="00BB639D" w:rsidRDefault="00EB558B" w:rsidP="00EB558B">
            <w:pPr>
              <w:pStyle w:val="af6"/>
              <w:jc w:val="center"/>
              <w:rPr>
                <w:rFonts w:ascii="Times New Roman" w:hAnsi="Times New Roman" w:cs="Times New Roman"/>
                <w:highlight w:val="yellow"/>
              </w:rPr>
            </w:pPr>
            <w:r w:rsidRPr="00BB639D">
              <w:rPr>
                <w:rFonts w:ascii="Times New Roman" w:hAnsi="Times New Roman" w:cs="Times New Roman"/>
              </w:rPr>
              <w:t>5</w:t>
            </w:r>
            <w:r w:rsidR="00BB639D" w:rsidRPr="00BB63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EB558B" w:rsidRPr="00BB639D" w:rsidRDefault="00EB558B" w:rsidP="00EB558B">
            <w:pPr>
              <w:pStyle w:val="af6"/>
              <w:jc w:val="center"/>
              <w:rPr>
                <w:rFonts w:ascii="Times New Roman" w:hAnsi="Times New Roman" w:cs="Times New Roman"/>
                <w:sz w:val="20"/>
                <w:szCs w:val="20"/>
              </w:rPr>
            </w:pPr>
            <w:r w:rsidRPr="00BB639D">
              <w:rPr>
                <w:rFonts w:ascii="Times New Roman" w:hAnsi="Times New Roman" w:cs="Times New Roman"/>
                <w:sz w:val="20"/>
                <w:szCs w:val="20"/>
              </w:rPr>
              <w:t>ОК 1-9</w:t>
            </w:r>
          </w:p>
          <w:p w:rsidR="00BB639D" w:rsidRPr="00BB639D" w:rsidRDefault="00BB639D" w:rsidP="00BB639D">
            <w:pPr>
              <w:pStyle w:val="ConsPlusNormal"/>
              <w:ind w:firstLine="0"/>
              <w:rPr>
                <w:rFonts w:ascii="Times New Roman" w:hAnsi="Times New Roman" w:cs="Times New Roman"/>
              </w:rPr>
            </w:pPr>
            <w:r>
              <w:rPr>
                <w:rFonts w:ascii="Times New Roman" w:hAnsi="Times New Roman" w:cs="Times New Roman"/>
              </w:rPr>
              <w:t>ПК 1.1 - 1.3;</w:t>
            </w:r>
          </w:p>
          <w:p w:rsidR="00BB639D" w:rsidRPr="00BB639D" w:rsidRDefault="00BB639D" w:rsidP="00BB639D">
            <w:pPr>
              <w:pStyle w:val="ConsPlusNormal"/>
              <w:ind w:firstLine="0"/>
              <w:rPr>
                <w:rFonts w:ascii="Times New Roman" w:hAnsi="Times New Roman" w:cs="Times New Roman"/>
              </w:rPr>
            </w:pPr>
            <w:r w:rsidRPr="00BB639D">
              <w:rPr>
                <w:rFonts w:ascii="Times New Roman" w:hAnsi="Times New Roman" w:cs="Times New Roman"/>
              </w:rPr>
              <w:t xml:space="preserve">ПК </w:t>
            </w:r>
            <w:r>
              <w:rPr>
                <w:rFonts w:ascii="Times New Roman" w:hAnsi="Times New Roman" w:cs="Times New Roman"/>
              </w:rPr>
              <w:t>2.1 - 2.4;</w:t>
            </w:r>
          </w:p>
          <w:p w:rsidR="00BB639D" w:rsidRPr="00BB639D" w:rsidRDefault="00BB639D" w:rsidP="00BB639D">
            <w:pPr>
              <w:rPr>
                <w:sz w:val="20"/>
                <w:szCs w:val="20"/>
              </w:rPr>
            </w:pPr>
            <w:r w:rsidRPr="00BB639D">
              <w:rPr>
                <w:rFonts w:ascii="Times New Roman" w:hAnsi="Times New Roman"/>
                <w:sz w:val="20"/>
                <w:szCs w:val="20"/>
              </w:rPr>
              <w:t>ПК 3.1 - 3.4</w:t>
            </w:r>
          </w:p>
        </w:tc>
        <w:tc>
          <w:tcPr>
            <w:tcW w:w="1418" w:type="dxa"/>
            <w:tcBorders>
              <w:top w:val="single" w:sz="4" w:space="0" w:color="auto"/>
              <w:left w:val="single" w:sz="4" w:space="0" w:color="auto"/>
              <w:bottom w:val="single" w:sz="4" w:space="0" w:color="auto"/>
              <w:right w:val="single" w:sz="4" w:space="0" w:color="auto"/>
            </w:tcBorders>
          </w:tcPr>
          <w:p w:rsidR="009621AD" w:rsidRPr="00BB639D" w:rsidRDefault="00EB558B" w:rsidP="005A2A67">
            <w:pPr>
              <w:pStyle w:val="af6"/>
              <w:rPr>
                <w:rFonts w:ascii="Times New Roman" w:hAnsi="Times New Roman" w:cs="Times New Roman"/>
                <w:highlight w:val="yellow"/>
              </w:rPr>
            </w:pPr>
            <w:r w:rsidRPr="00BB639D">
              <w:rPr>
                <w:rFonts w:ascii="Times New Roman" w:hAnsi="Times New Roman" w:cs="Times New Roman"/>
              </w:rPr>
              <w:t>Дифференцированный зачет</w:t>
            </w:r>
          </w:p>
        </w:tc>
      </w:tr>
      <w:tr w:rsidR="009621AD" w:rsidRPr="00855216" w:rsidTr="00560844">
        <w:tc>
          <w:tcPr>
            <w:tcW w:w="3119" w:type="dxa"/>
            <w:tcBorders>
              <w:top w:val="single" w:sz="4" w:space="0" w:color="auto"/>
              <w:bottom w:val="single" w:sz="4" w:space="0" w:color="auto"/>
              <w:right w:val="single" w:sz="4" w:space="0" w:color="auto"/>
            </w:tcBorders>
          </w:tcPr>
          <w:p w:rsidR="00EB558B" w:rsidRPr="005738DB" w:rsidRDefault="00EB558B" w:rsidP="005738DB">
            <w:pPr>
              <w:pStyle w:val="af6"/>
              <w:rPr>
                <w:rFonts w:ascii="Times New Roman" w:hAnsi="Times New Roman" w:cs="Times New Roman"/>
              </w:rPr>
            </w:pPr>
            <w:r w:rsidRPr="005738DB">
              <w:rPr>
                <w:rFonts w:ascii="Times New Roman" w:hAnsi="Times New Roman" w:cs="Times New Roman"/>
              </w:rPr>
              <w:lastRenderedPageBreak/>
              <w:t xml:space="preserve">ОП.08. </w:t>
            </w:r>
          </w:p>
          <w:p w:rsidR="00560844" w:rsidRPr="005738DB" w:rsidRDefault="005738DB" w:rsidP="005738DB">
            <w:pPr>
              <w:spacing w:after="0" w:line="240" w:lineRule="auto"/>
              <w:rPr>
                <w:highlight w:val="yellow"/>
              </w:rPr>
            </w:pPr>
            <w:r w:rsidRPr="005738DB">
              <w:rPr>
                <w:rFonts w:ascii="Times New Roman" w:eastAsiaTheme="minorEastAsia" w:hAnsi="Times New Roman"/>
                <w:sz w:val="24"/>
                <w:szCs w:val="24"/>
              </w:rPr>
              <w:t>Правовое обеспечение профессиональной деятельности</w:t>
            </w:r>
          </w:p>
        </w:tc>
        <w:tc>
          <w:tcPr>
            <w:tcW w:w="7229" w:type="dxa"/>
            <w:tcBorders>
              <w:top w:val="single" w:sz="4" w:space="0" w:color="auto"/>
              <w:left w:val="single" w:sz="4" w:space="0" w:color="auto"/>
              <w:bottom w:val="single" w:sz="4" w:space="0" w:color="auto"/>
              <w:right w:val="single" w:sz="4" w:space="0" w:color="auto"/>
            </w:tcBorders>
          </w:tcPr>
          <w:p w:rsidR="009621AD" w:rsidRPr="00DD5B73" w:rsidRDefault="009621AD" w:rsidP="00DD5B73">
            <w:pPr>
              <w:pStyle w:val="af6"/>
              <w:rPr>
                <w:rFonts w:ascii="Times New Roman" w:hAnsi="Times New Roman" w:cs="Times New Roman"/>
                <w:b/>
              </w:rPr>
            </w:pPr>
            <w:r w:rsidRPr="00DD5B73">
              <w:rPr>
                <w:rFonts w:ascii="Times New Roman" w:hAnsi="Times New Roman" w:cs="Times New Roman"/>
                <w:b/>
              </w:rPr>
              <w:t>уметь:</w:t>
            </w:r>
          </w:p>
          <w:p w:rsidR="005738DB" w:rsidRPr="00DD5B73" w:rsidRDefault="005738DB" w:rsidP="00DD5B73">
            <w:pPr>
              <w:pStyle w:val="ConsPlusNormal"/>
              <w:numPr>
                <w:ilvl w:val="0"/>
                <w:numId w:val="49"/>
              </w:numPr>
              <w:ind w:left="317" w:hanging="141"/>
              <w:rPr>
                <w:rFonts w:ascii="Times New Roman" w:hAnsi="Times New Roman" w:cs="Times New Roman"/>
                <w:sz w:val="24"/>
                <w:szCs w:val="24"/>
              </w:rPr>
            </w:pPr>
            <w:r w:rsidRPr="00DD5B73">
              <w:rPr>
                <w:rFonts w:ascii="Times New Roman" w:hAnsi="Times New Roman" w:cs="Times New Roman"/>
                <w:sz w:val="24"/>
                <w:szCs w:val="24"/>
              </w:rPr>
              <w:t>защищать свои права в соответствии с трудовым законодательством;</w:t>
            </w:r>
          </w:p>
          <w:p w:rsidR="005738DB" w:rsidRPr="00DD5B73" w:rsidRDefault="005738DB" w:rsidP="00DD5B73">
            <w:pPr>
              <w:pStyle w:val="ConsPlusNormal"/>
              <w:ind w:firstLine="0"/>
              <w:rPr>
                <w:rFonts w:ascii="Times New Roman" w:hAnsi="Times New Roman" w:cs="Times New Roman"/>
                <w:b/>
                <w:sz w:val="24"/>
                <w:szCs w:val="24"/>
              </w:rPr>
            </w:pPr>
            <w:r w:rsidRPr="00DD5B73">
              <w:rPr>
                <w:rFonts w:ascii="Times New Roman" w:hAnsi="Times New Roman" w:cs="Times New Roman"/>
                <w:b/>
                <w:sz w:val="24"/>
                <w:szCs w:val="24"/>
              </w:rPr>
              <w:t>знать:</w:t>
            </w:r>
          </w:p>
          <w:p w:rsidR="005738DB" w:rsidRPr="00DD5B73" w:rsidRDefault="005738DB" w:rsidP="00DD5B73">
            <w:pPr>
              <w:pStyle w:val="ConsPlusNormal"/>
              <w:numPr>
                <w:ilvl w:val="0"/>
                <w:numId w:val="49"/>
              </w:numPr>
              <w:ind w:left="317" w:hanging="141"/>
              <w:rPr>
                <w:rFonts w:ascii="Times New Roman" w:hAnsi="Times New Roman" w:cs="Times New Roman"/>
                <w:sz w:val="24"/>
                <w:szCs w:val="24"/>
              </w:rPr>
            </w:pPr>
            <w:r w:rsidRPr="00DD5B73">
              <w:rPr>
                <w:rFonts w:ascii="Times New Roman" w:hAnsi="Times New Roman" w:cs="Times New Roman"/>
                <w:sz w:val="24"/>
                <w:szCs w:val="24"/>
              </w:rPr>
              <w:t>права и обязанности работников в сфере профессиональной деятельности;</w:t>
            </w:r>
          </w:p>
          <w:p w:rsidR="009621AD" w:rsidRPr="00DD5B73" w:rsidRDefault="005738DB" w:rsidP="00DD5B73">
            <w:pPr>
              <w:pStyle w:val="af6"/>
              <w:numPr>
                <w:ilvl w:val="0"/>
                <w:numId w:val="49"/>
              </w:numPr>
              <w:ind w:left="317" w:hanging="141"/>
              <w:rPr>
                <w:rFonts w:ascii="Times New Roman" w:hAnsi="Times New Roman" w:cs="Times New Roman"/>
              </w:rPr>
            </w:pPr>
            <w:r w:rsidRPr="00DD5B73">
              <w:rPr>
                <w:rFonts w:ascii="Times New Roman" w:hAnsi="Times New Roman" w:cs="Times New Roman"/>
              </w:rPr>
              <w:t>законодательные акты и другие нормативные документы, регулирующие правоотношения в процессе профессиональной деятельности</w:t>
            </w:r>
          </w:p>
          <w:p w:rsidR="00DD5B73" w:rsidRPr="00DD5B73" w:rsidRDefault="00DD5B73" w:rsidP="00DD5B73">
            <w:pPr>
              <w:spacing w:after="0" w:line="240" w:lineRule="auto"/>
              <w:jc w:val="both"/>
              <w:rPr>
                <w:rFonts w:ascii="Times New Roman" w:hAnsi="Times New Roman"/>
                <w:sz w:val="24"/>
                <w:szCs w:val="24"/>
              </w:rPr>
            </w:pPr>
            <w:r w:rsidRPr="00DD5B73">
              <w:rPr>
                <w:rFonts w:ascii="Times New Roman" w:hAnsi="Times New Roman"/>
                <w:sz w:val="24"/>
                <w:szCs w:val="24"/>
              </w:rPr>
              <w:t>В результате освоения вариативной части учебной дисциплины обучающийся должен:</w:t>
            </w:r>
          </w:p>
          <w:p w:rsidR="00DD5B73" w:rsidRPr="00DD5B73" w:rsidRDefault="00DD5B73" w:rsidP="00DD5B73">
            <w:pPr>
              <w:spacing w:after="0" w:line="240" w:lineRule="auto"/>
              <w:rPr>
                <w:rFonts w:ascii="Times New Roman" w:hAnsi="Times New Roman"/>
                <w:b/>
                <w:sz w:val="24"/>
                <w:szCs w:val="24"/>
              </w:rPr>
            </w:pPr>
            <w:r w:rsidRPr="00DD5B73">
              <w:rPr>
                <w:rFonts w:ascii="Times New Roman" w:hAnsi="Times New Roman"/>
                <w:b/>
                <w:sz w:val="24"/>
                <w:szCs w:val="24"/>
              </w:rPr>
              <w:lastRenderedPageBreak/>
              <w:t>уметь:</w:t>
            </w:r>
          </w:p>
          <w:p w:rsidR="00DD5B73" w:rsidRPr="00DD5B73" w:rsidRDefault="00DD5B73" w:rsidP="00DD5B73">
            <w:pPr>
              <w:spacing w:after="0" w:line="240" w:lineRule="auto"/>
              <w:rPr>
                <w:rFonts w:ascii="Times New Roman" w:hAnsi="Times New Roman"/>
                <w:b/>
                <w:sz w:val="24"/>
                <w:szCs w:val="24"/>
              </w:rPr>
            </w:pPr>
            <w:r w:rsidRPr="00DD5B73">
              <w:rPr>
                <w:rFonts w:ascii="Times New Roman" w:hAnsi="Times New Roman"/>
                <w:sz w:val="24"/>
                <w:szCs w:val="24"/>
              </w:rPr>
              <w:t>-</w:t>
            </w:r>
            <w:r w:rsidRPr="00DD5B73">
              <w:rPr>
                <w:rFonts w:ascii="Times New Roman" w:hAnsi="Times New Roman"/>
                <w:bCs/>
                <w:sz w:val="24"/>
                <w:szCs w:val="24"/>
              </w:rPr>
              <w:t xml:space="preserve"> использовать нормативно-правовые документы, регламентирующие деятельность </w:t>
            </w:r>
            <w:r w:rsidRPr="00DD5B73">
              <w:rPr>
                <w:rFonts w:ascii="Times New Roman" w:hAnsi="Times New Roman"/>
                <w:sz w:val="24"/>
                <w:szCs w:val="24"/>
              </w:rPr>
              <w:t>в области образования в профессиональной деятельности;</w:t>
            </w:r>
          </w:p>
          <w:p w:rsidR="00DD5B73" w:rsidRPr="00DD5B73" w:rsidRDefault="00DD5B73" w:rsidP="00DD5B73">
            <w:pPr>
              <w:keepNext/>
              <w:keepLines/>
              <w:spacing w:after="0" w:line="240" w:lineRule="auto"/>
              <w:contextualSpacing/>
              <w:jc w:val="both"/>
              <w:rPr>
                <w:rFonts w:ascii="Times New Roman" w:hAnsi="Times New Roman"/>
                <w:bCs/>
                <w:sz w:val="24"/>
                <w:szCs w:val="24"/>
              </w:rPr>
            </w:pPr>
            <w:r w:rsidRPr="00DD5B73">
              <w:rPr>
                <w:rFonts w:ascii="Times New Roman" w:hAnsi="Times New Roman"/>
                <w:bCs/>
                <w:sz w:val="24"/>
                <w:szCs w:val="24"/>
              </w:rPr>
              <w:t>- защищать свои права в соответствии с гражданским, гражданско-процессуальным и трудовым законодательством;</w:t>
            </w:r>
          </w:p>
          <w:p w:rsidR="00DD5B73" w:rsidRPr="00DD5B73" w:rsidRDefault="00DD5B73" w:rsidP="00DD5B73">
            <w:pPr>
              <w:keepNext/>
              <w:keepLines/>
              <w:spacing w:after="0" w:line="240" w:lineRule="auto"/>
              <w:contextualSpacing/>
              <w:jc w:val="both"/>
              <w:rPr>
                <w:rFonts w:ascii="Times New Roman" w:hAnsi="Times New Roman"/>
                <w:sz w:val="24"/>
                <w:szCs w:val="24"/>
              </w:rPr>
            </w:pPr>
            <w:r w:rsidRPr="00DD5B73">
              <w:rPr>
                <w:rFonts w:ascii="Times New Roman" w:hAnsi="Times New Roman"/>
                <w:sz w:val="24"/>
                <w:szCs w:val="24"/>
              </w:rPr>
              <w:t>- осуществлять профессиональную деятельность в соответствии с действующим законодательством;</w:t>
            </w:r>
          </w:p>
          <w:p w:rsidR="00DD5B73" w:rsidRPr="00DD5B73" w:rsidRDefault="00DD5B73" w:rsidP="00DD5B73">
            <w:pPr>
              <w:keepNext/>
              <w:keepLines/>
              <w:spacing w:after="0" w:line="240" w:lineRule="auto"/>
              <w:contextualSpacing/>
              <w:jc w:val="both"/>
              <w:rPr>
                <w:rFonts w:ascii="Times New Roman" w:hAnsi="Times New Roman"/>
                <w:sz w:val="24"/>
                <w:szCs w:val="24"/>
              </w:rPr>
            </w:pPr>
            <w:r w:rsidRPr="00DD5B73">
              <w:rPr>
                <w:rFonts w:ascii="Times New Roman" w:hAnsi="Times New Roman"/>
                <w:sz w:val="24"/>
                <w:szCs w:val="24"/>
              </w:rPr>
              <w:t>-   определить организационно-правовую форму организации;</w:t>
            </w:r>
          </w:p>
          <w:p w:rsidR="00DD5B73" w:rsidRPr="00DD5B73" w:rsidRDefault="00DD5B73" w:rsidP="00DD5B73">
            <w:pPr>
              <w:keepNext/>
              <w:keepLines/>
              <w:spacing w:after="0" w:line="240" w:lineRule="auto"/>
              <w:contextualSpacing/>
              <w:jc w:val="both"/>
              <w:rPr>
                <w:rFonts w:ascii="Times New Roman" w:hAnsi="Times New Roman"/>
                <w:sz w:val="24"/>
                <w:szCs w:val="24"/>
              </w:rPr>
            </w:pPr>
            <w:r w:rsidRPr="00DD5B73">
              <w:rPr>
                <w:rFonts w:ascii="Times New Roman" w:hAnsi="Times New Roman"/>
                <w:sz w:val="24"/>
                <w:szCs w:val="24"/>
              </w:rPr>
              <w:t>-  анализировать и оценивать результаты и последствия деятельности (бездействия) с правовой точки зрения;</w:t>
            </w:r>
          </w:p>
          <w:p w:rsidR="00DD5B73" w:rsidRPr="00DD5B73" w:rsidRDefault="00DD5B73" w:rsidP="00DD5B73">
            <w:pPr>
              <w:pStyle w:val="afa"/>
              <w:jc w:val="both"/>
              <w:rPr>
                <w:b/>
              </w:rPr>
            </w:pPr>
            <w:r w:rsidRPr="00DD5B73">
              <w:rPr>
                <w:b/>
              </w:rPr>
              <w:t>знать:</w:t>
            </w:r>
          </w:p>
          <w:p w:rsidR="00DD5B73" w:rsidRPr="00DD5B73" w:rsidRDefault="00DD5B73" w:rsidP="00DD5B73">
            <w:pPr>
              <w:spacing w:after="0" w:line="240" w:lineRule="auto"/>
              <w:contextualSpacing/>
              <w:jc w:val="both"/>
              <w:rPr>
                <w:rFonts w:ascii="Times New Roman" w:hAnsi="Times New Roman"/>
                <w:bCs/>
                <w:sz w:val="24"/>
                <w:szCs w:val="24"/>
              </w:rPr>
            </w:pPr>
            <w:r w:rsidRPr="00DD5B73">
              <w:rPr>
                <w:rFonts w:ascii="Times New Roman" w:hAnsi="Times New Roman"/>
                <w:bCs/>
                <w:sz w:val="24"/>
                <w:szCs w:val="24"/>
              </w:rPr>
              <w:t>- права и свободы человека и гражданина, механизмы их реализации;</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 понятие и основы правового регулирования в области образования;</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-организационно-правовые формы юридических лиц;</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 правовое положение субъектов предпринимательской деятельности;</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-права и обязанности работников в сфере профессиональной деятельности;</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 порядок заключения трудового договора и основания его прекращения;</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-понятие дисциплинарной и материальной ответственности работника;</w:t>
            </w:r>
          </w:p>
          <w:p w:rsidR="00DD5B73" w:rsidRPr="00DD5B73" w:rsidRDefault="00DD5B73" w:rsidP="00DD5B73">
            <w:pPr>
              <w:spacing w:after="0" w:line="240" w:lineRule="auto"/>
              <w:contextualSpacing/>
              <w:jc w:val="both"/>
              <w:rPr>
                <w:rFonts w:ascii="Times New Roman" w:hAnsi="Times New Roman"/>
                <w:sz w:val="24"/>
                <w:szCs w:val="24"/>
              </w:rPr>
            </w:pPr>
            <w:r w:rsidRPr="00DD5B73">
              <w:rPr>
                <w:rFonts w:ascii="Times New Roman" w:hAnsi="Times New Roman"/>
                <w:sz w:val="24"/>
                <w:szCs w:val="24"/>
              </w:rPr>
              <w:t>-виды административных правонарушений и административной ответственности;</w:t>
            </w:r>
          </w:p>
          <w:p w:rsidR="00DD5B73" w:rsidRPr="00DD5B73" w:rsidRDefault="00DD5B73" w:rsidP="00DD5B73">
            <w:pPr>
              <w:autoSpaceDE w:val="0"/>
              <w:autoSpaceDN w:val="0"/>
              <w:adjustRightInd w:val="0"/>
              <w:spacing w:after="0" w:line="240" w:lineRule="auto"/>
              <w:contextualSpacing/>
              <w:jc w:val="both"/>
              <w:rPr>
                <w:rFonts w:ascii="Times New Roman" w:hAnsi="Times New Roman"/>
                <w:sz w:val="24"/>
                <w:szCs w:val="24"/>
              </w:rPr>
            </w:pPr>
            <w:r w:rsidRPr="00DD5B73">
              <w:rPr>
                <w:rFonts w:ascii="Times New Roman" w:hAnsi="Times New Roman"/>
                <w:sz w:val="24"/>
                <w:szCs w:val="24"/>
              </w:rPr>
              <w:t>- порядок оплаты труда;</w:t>
            </w:r>
          </w:p>
          <w:p w:rsidR="008B754D" w:rsidRPr="00DD5B73" w:rsidRDefault="00DD5B73" w:rsidP="00DD5B73">
            <w:pPr>
              <w:spacing w:after="0" w:line="240" w:lineRule="auto"/>
              <w:rPr>
                <w:rFonts w:ascii="Times New Roman" w:hAnsi="Times New Roman"/>
                <w:b/>
                <w:sz w:val="24"/>
                <w:szCs w:val="24"/>
              </w:rPr>
            </w:pPr>
            <w:r w:rsidRPr="00DD5B73">
              <w:rPr>
                <w:rFonts w:ascii="Times New Roman" w:hAnsi="Times New Roman"/>
                <w:sz w:val="24"/>
                <w:szCs w:val="24"/>
              </w:rPr>
              <w:t>-нормы защиты нарушенных прав в судебном порядке разрешения споров.</w:t>
            </w:r>
          </w:p>
        </w:tc>
        <w:tc>
          <w:tcPr>
            <w:tcW w:w="1276" w:type="dxa"/>
            <w:tcBorders>
              <w:top w:val="single" w:sz="4" w:space="0" w:color="auto"/>
              <w:left w:val="single" w:sz="4" w:space="0" w:color="auto"/>
              <w:bottom w:val="single" w:sz="4" w:space="0" w:color="auto"/>
              <w:right w:val="single" w:sz="4" w:space="0" w:color="auto"/>
            </w:tcBorders>
          </w:tcPr>
          <w:p w:rsidR="009621AD" w:rsidRPr="005738DB" w:rsidRDefault="005738DB" w:rsidP="00560844">
            <w:pPr>
              <w:pStyle w:val="af6"/>
              <w:jc w:val="center"/>
              <w:rPr>
                <w:rFonts w:ascii="Times New Roman" w:hAnsi="Times New Roman" w:cs="Times New Roman"/>
              </w:rPr>
            </w:pPr>
            <w:r w:rsidRPr="005738DB">
              <w:rPr>
                <w:rFonts w:ascii="Times New Roman" w:hAnsi="Times New Roman" w:cs="Times New Roman"/>
              </w:rPr>
              <w:lastRenderedPageBreak/>
              <w:t>78</w:t>
            </w:r>
          </w:p>
        </w:tc>
        <w:tc>
          <w:tcPr>
            <w:tcW w:w="1276" w:type="dxa"/>
            <w:tcBorders>
              <w:top w:val="single" w:sz="4" w:space="0" w:color="auto"/>
              <w:left w:val="single" w:sz="4" w:space="0" w:color="auto"/>
              <w:bottom w:val="single" w:sz="4" w:space="0" w:color="auto"/>
              <w:right w:val="single" w:sz="4" w:space="0" w:color="auto"/>
            </w:tcBorders>
          </w:tcPr>
          <w:p w:rsidR="009621AD" w:rsidRPr="005738DB" w:rsidRDefault="005738DB" w:rsidP="00560844">
            <w:pPr>
              <w:pStyle w:val="af6"/>
              <w:jc w:val="center"/>
              <w:rPr>
                <w:rFonts w:ascii="Times New Roman" w:hAnsi="Times New Roman" w:cs="Times New Roman"/>
                <w:highlight w:val="yellow"/>
              </w:rPr>
            </w:pPr>
            <w:r w:rsidRPr="005738DB">
              <w:rPr>
                <w:rFonts w:ascii="Times New Roman" w:hAnsi="Times New Roman" w:cs="Times New Roman"/>
              </w:rPr>
              <w:t>54</w:t>
            </w:r>
          </w:p>
        </w:tc>
        <w:tc>
          <w:tcPr>
            <w:tcW w:w="1275" w:type="dxa"/>
            <w:tcBorders>
              <w:top w:val="single" w:sz="4" w:space="0" w:color="auto"/>
              <w:left w:val="single" w:sz="4" w:space="0" w:color="auto"/>
              <w:bottom w:val="single" w:sz="4" w:space="0" w:color="auto"/>
              <w:right w:val="single" w:sz="4" w:space="0" w:color="auto"/>
            </w:tcBorders>
          </w:tcPr>
          <w:p w:rsidR="00560844" w:rsidRPr="005738DB" w:rsidRDefault="00560844" w:rsidP="00560844">
            <w:pPr>
              <w:pStyle w:val="af6"/>
              <w:jc w:val="center"/>
              <w:rPr>
                <w:rFonts w:ascii="Times New Roman" w:hAnsi="Times New Roman" w:cs="Times New Roman"/>
                <w:sz w:val="20"/>
                <w:szCs w:val="20"/>
              </w:rPr>
            </w:pPr>
            <w:r w:rsidRPr="005738DB">
              <w:rPr>
                <w:rFonts w:ascii="Times New Roman" w:hAnsi="Times New Roman" w:cs="Times New Roman"/>
                <w:sz w:val="20"/>
                <w:szCs w:val="20"/>
              </w:rPr>
              <w:t>ОК 1-9</w:t>
            </w:r>
          </w:p>
          <w:p w:rsidR="005738DB" w:rsidRPr="005738DB" w:rsidRDefault="005738DB" w:rsidP="005738DB">
            <w:pPr>
              <w:pStyle w:val="ConsPlusNormal"/>
              <w:ind w:firstLine="0"/>
              <w:rPr>
                <w:rFonts w:ascii="Times New Roman" w:hAnsi="Times New Roman" w:cs="Times New Roman"/>
              </w:rPr>
            </w:pPr>
            <w:r w:rsidRPr="005738DB">
              <w:rPr>
                <w:rFonts w:ascii="Times New Roman" w:hAnsi="Times New Roman" w:cs="Times New Roman"/>
              </w:rPr>
              <w:t>ПК 1.1 - 1.3;</w:t>
            </w:r>
          </w:p>
          <w:p w:rsidR="005738DB" w:rsidRPr="005738DB" w:rsidRDefault="005738DB" w:rsidP="005738DB">
            <w:pPr>
              <w:pStyle w:val="ConsPlusNormal"/>
              <w:ind w:firstLine="0"/>
              <w:rPr>
                <w:rFonts w:ascii="Times New Roman" w:hAnsi="Times New Roman" w:cs="Times New Roman"/>
              </w:rPr>
            </w:pPr>
            <w:r w:rsidRPr="005738DB">
              <w:rPr>
                <w:rFonts w:ascii="Times New Roman" w:hAnsi="Times New Roman" w:cs="Times New Roman"/>
              </w:rPr>
              <w:t>ПК 2.1 - 2.4;</w:t>
            </w:r>
          </w:p>
          <w:p w:rsidR="005738DB" w:rsidRPr="005738DB" w:rsidRDefault="005738DB" w:rsidP="005738DB">
            <w:pPr>
              <w:spacing w:after="0" w:line="240" w:lineRule="auto"/>
            </w:pPr>
            <w:r w:rsidRPr="005738DB">
              <w:rPr>
                <w:rFonts w:ascii="Times New Roman" w:hAnsi="Times New Roman"/>
                <w:sz w:val="20"/>
                <w:szCs w:val="20"/>
              </w:rPr>
              <w:t>ПК 3.1 - 3.4</w:t>
            </w:r>
          </w:p>
        </w:tc>
        <w:tc>
          <w:tcPr>
            <w:tcW w:w="1418" w:type="dxa"/>
            <w:tcBorders>
              <w:top w:val="single" w:sz="4" w:space="0" w:color="auto"/>
              <w:left w:val="single" w:sz="4" w:space="0" w:color="auto"/>
              <w:bottom w:val="single" w:sz="4" w:space="0" w:color="auto"/>
              <w:right w:val="single" w:sz="4" w:space="0" w:color="auto"/>
            </w:tcBorders>
          </w:tcPr>
          <w:p w:rsidR="009621AD" w:rsidRPr="00795720" w:rsidRDefault="005738DB" w:rsidP="00560844">
            <w:pPr>
              <w:pStyle w:val="af6"/>
              <w:jc w:val="center"/>
              <w:rPr>
                <w:rFonts w:ascii="Times New Roman" w:hAnsi="Times New Roman" w:cs="Times New Roman"/>
                <w:color w:val="C00000"/>
                <w:highlight w:val="yellow"/>
              </w:rPr>
            </w:pPr>
            <w:r w:rsidRPr="00BB639D">
              <w:rPr>
                <w:rFonts w:ascii="Times New Roman" w:hAnsi="Times New Roman" w:cs="Times New Roman"/>
              </w:rPr>
              <w:t>Дифференцированный зачет</w:t>
            </w:r>
          </w:p>
        </w:tc>
      </w:tr>
    </w:tbl>
    <w:p w:rsidR="00AF33B3" w:rsidRDefault="00AF33B3">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855216" w:rsidTr="00EB558B">
        <w:tc>
          <w:tcPr>
            <w:tcW w:w="3119" w:type="dxa"/>
            <w:tcBorders>
              <w:top w:val="single" w:sz="4" w:space="0" w:color="auto"/>
              <w:bottom w:val="single" w:sz="4" w:space="0" w:color="auto"/>
              <w:right w:val="single" w:sz="4" w:space="0" w:color="auto"/>
            </w:tcBorders>
          </w:tcPr>
          <w:p w:rsidR="009621AD" w:rsidRPr="00E86461" w:rsidRDefault="00560844" w:rsidP="00EB558B">
            <w:pPr>
              <w:pStyle w:val="af5"/>
              <w:jc w:val="left"/>
              <w:rPr>
                <w:rFonts w:ascii="Times New Roman" w:hAnsi="Times New Roman" w:cs="Times New Roman"/>
              </w:rPr>
            </w:pPr>
            <w:r w:rsidRPr="00795720">
              <w:rPr>
                <w:color w:val="C00000"/>
              </w:rPr>
              <w:lastRenderedPageBreak/>
              <w:br w:type="page"/>
            </w:r>
            <w:r w:rsidR="00EB558B" w:rsidRPr="00E86461">
              <w:rPr>
                <w:rFonts w:ascii="Times New Roman" w:hAnsi="Times New Roman" w:cs="Times New Roman"/>
              </w:rPr>
              <w:t xml:space="preserve">ОП.09. </w:t>
            </w:r>
            <w:r w:rsidR="00E86461" w:rsidRPr="00E86461">
              <w:rPr>
                <w:rFonts w:ascii="Times New Roman" w:hAnsi="Times New Roman" w:cs="Times New Roman"/>
              </w:rPr>
              <w:t>Охрана труда</w:t>
            </w:r>
          </w:p>
          <w:p w:rsidR="00560844" w:rsidRPr="00795720" w:rsidRDefault="00560844" w:rsidP="00560844">
            <w:pPr>
              <w:rPr>
                <w:color w:val="C00000"/>
                <w:highlight w:val="yellow"/>
              </w:rPr>
            </w:pPr>
          </w:p>
          <w:p w:rsidR="00560844" w:rsidRPr="00795720" w:rsidRDefault="00560844" w:rsidP="00560844">
            <w:pPr>
              <w:rPr>
                <w:color w:val="C00000"/>
                <w:highlight w:val="yellow"/>
              </w:rPr>
            </w:pPr>
          </w:p>
        </w:tc>
        <w:tc>
          <w:tcPr>
            <w:tcW w:w="7229" w:type="dxa"/>
            <w:tcBorders>
              <w:top w:val="single" w:sz="4" w:space="0" w:color="auto"/>
              <w:left w:val="single" w:sz="4" w:space="0" w:color="auto"/>
              <w:bottom w:val="single" w:sz="4" w:space="0" w:color="auto"/>
              <w:right w:val="single" w:sz="4" w:space="0" w:color="auto"/>
            </w:tcBorders>
          </w:tcPr>
          <w:p w:rsidR="009621AD" w:rsidRPr="008B5212" w:rsidRDefault="009621AD" w:rsidP="008B5212">
            <w:pPr>
              <w:pStyle w:val="af6"/>
              <w:rPr>
                <w:rFonts w:ascii="Times New Roman" w:hAnsi="Times New Roman" w:cs="Times New Roman"/>
                <w:b/>
              </w:rPr>
            </w:pPr>
            <w:r w:rsidRPr="008B5212">
              <w:rPr>
                <w:rFonts w:ascii="Times New Roman" w:hAnsi="Times New Roman" w:cs="Times New Roman"/>
                <w:b/>
              </w:rPr>
              <w:t>уметь:</w:t>
            </w:r>
          </w:p>
          <w:p w:rsidR="00E86461" w:rsidRPr="008B5212" w:rsidRDefault="00E86461" w:rsidP="00F079C9">
            <w:pPr>
              <w:pStyle w:val="ConsPlusNormal"/>
              <w:numPr>
                <w:ilvl w:val="0"/>
                <w:numId w:val="50"/>
              </w:numPr>
              <w:ind w:left="317" w:hanging="141"/>
              <w:rPr>
                <w:rFonts w:ascii="Times New Roman" w:hAnsi="Times New Roman" w:cs="Times New Roman"/>
                <w:sz w:val="24"/>
                <w:szCs w:val="24"/>
              </w:rPr>
            </w:pPr>
            <w:r w:rsidRPr="008B5212">
              <w:rPr>
                <w:rFonts w:ascii="Times New Roman" w:hAnsi="Times New Roman" w:cs="Times New Roman"/>
                <w:sz w:val="24"/>
                <w:szCs w:val="24"/>
              </w:rPr>
              <w:t>проводить анализ травмоопасных и вредных факторов в сфере производственной деятельности;</w:t>
            </w:r>
          </w:p>
          <w:p w:rsidR="00E86461" w:rsidRPr="008B5212" w:rsidRDefault="00E86461" w:rsidP="00F079C9">
            <w:pPr>
              <w:pStyle w:val="af2"/>
              <w:numPr>
                <w:ilvl w:val="0"/>
                <w:numId w:val="50"/>
              </w:numPr>
              <w:spacing w:after="0" w:line="240" w:lineRule="auto"/>
              <w:ind w:left="317" w:hanging="141"/>
              <w:rPr>
                <w:rFonts w:ascii="Times New Roman" w:hAnsi="Times New Roman"/>
                <w:sz w:val="24"/>
                <w:szCs w:val="24"/>
              </w:rPr>
            </w:pPr>
            <w:r w:rsidRPr="008B5212">
              <w:rPr>
                <w:rFonts w:ascii="Times New Roman" w:hAnsi="Times New Roman"/>
                <w:sz w:val="24"/>
                <w:szCs w:val="24"/>
              </w:rPr>
              <w:t>использовать экобиозащитные и противопожарные средства;</w:t>
            </w:r>
          </w:p>
          <w:p w:rsidR="009621AD" w:rsidRPr="008B5212" w:rsidRDefault="009621AD" w:rsidP="008B5212">
            <w:pPr>
              <w:pStyle w:val="af6"/>
              <w:rPr>
                <w:rFonts w:ascii="Times New Roman" w:hAnsi="Times New Roman" w:cs="Times New Roman"/>
                <w:b/>
              </w:rPr>
            </w:pPr>
            <w:r w:rsidRPr="008B5212">
              <w:rPr>
                <w:rFonts w:ascii="Times New Roman" w:hAnsi="Times New Roman" w:cs="Times New Roman"/>
                <w:b/>
              </w:rPr>
              <w:t>знать:</w:t>
            </w:r>
          </w:p>
          <w:p w:rsidR="009621AD" w:rsidRPr="008B5212" w:rsidRDefault="00E86461" w:rsidP="00F079C9">
            <w:pPr>
              <w:pStyle w:val="af6"/>
              <w:numPr>
                <w:ilvl w:val="0"/>
                <w:numId w:val="51"/>
              </w:numPr>
              <w:ind w:left="317" w:hanging="141"/>
              <w:rPr>
                <w:rFonts w:ascii="Times New Roman" w:hAnsi="Times New Roman" w:cs="Times New Roman"/>
              </w:rPr>
            </w:pPr>
            <w:r w:rsidRPr="008B5212">
              <w:rPr>
                <w:rFonts w:ascii="Times New Roman" w:hAnsi="Times New Roman" w:cs="Times New Roman"/>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8B5212" w:rsidRPr="00AF33B3" w:rsidRDefault="008B5212" w:rsidP="008B5212">
            <w:pPr>
              <w:spacing w:after="0" w:line="240" w:lineRule="auto"/>
              <w:rPr>
                <w:rFonts w:ascii="Times New Roman" w:hAnsi="Times New Roman"/>
                <w:sz w:val="24"/>
                <w:szCs w:val="24"/>
              </w:rPr>
            </w:pPr>
            <w:r w:rsidRPr="00AF33B3">
              <w:rPr>
                <w:rFonts w:ascii="Times New Roman" w:hAnsi="Times New Roman"/>
                <w:bCs/>
                <w:sz w:val="24"/>
                <w:szCs w:val="24"/>
              </w:rPr>
              <w:t xml:space="preserve">В результате освоения </w:t>
            </w:r>
            <w:r w:rsidRPr="00AF33B3">
              <w:rPr>
                <w:rFonts w:ascii="Times New Roman" w:hAnsi="Times New Roman"/>
                <w:b/>
                <w:bCs/>
                <w:sz w:val="24"/>
                <w:szCs w:val="24"/>
              </w:rPr>
              <w:t>вариативной части</w:t>
            </w:r>
            <w:r w:rsidRPr="00AF33B3">
              <w:rPr>
                <w:rFonts w:ascii="Times New Roman" w:hAnsi="Times New Roman"/>
                <w:bCs/>
                <w:sz w:val="24"/>
                <w:szCs w:val="24"/>
              </w:rPr>
              <w:t xml:space="preserve"> </w:t>
            </w:r>
            <w:r w:rsidRPr="00AF33B3">
              <w:rPr>
                <w:rFonts w:ascii="Times New Roman" w:hAnsi="Times New Roman"/>
                <w:sz w:val="24"/>
                <w:szCs w:val="24"/>
              </w:rPr>
              <w:t>учебной дисциплины обучающийся должен: </w:t>
            </w:r>
          </w:p>
          <w:p w:rsidR="008B5212" w:rsidRPr="00AF33B3" w:rsidRDefault="008B5212" w:rsidP="008B5212">
            <w:pPr>
              <w:spacing w:after="0" w:line="240" w:lineRule="auto"/>
              <w:rPr>
                <w:rFonts w:ascii="Times New Roman" w:hAnsi="Times New Roman"/>
                <w:b/>
                <w:sz w:val="24"/>
                <w:szCs w:val="24"/>
              </w:rPr>
            </w:pPr>
            <w:r w:rsidRPr="00AF33B3">
              <w:rPr>
                <w:rFonts w:ascii="Times New Roman" w:hAnsi="Times New Roman"/>
                <w:b/>
                <w:sz w:val="24"/>
                <w:szCs w:val="24"/>
              </w:rPr>
              <w:t>знать:</w:t>
            </w:r>
          </w:p>
          <w:p w:rsidR="008B5212" w:rsidRPr="00AF33B3" w:rsidRDefault="008B5212" w:rsidP="00F079C9">
            <w:pPr>
              <w:pStyle w:val="af2"/>
              <w:numPr>
                <w:ilvl w:val="0"/>
                <w:numId w:val="51"/>
              </w:numPr>
              <w:spacing w:after="0" w:line="240" w:lineRule="auto"/>
              <w:ind w:left="317" w:hanging="283"/>
              <w:rPr>
                <w:rStyle w:val="blk"/>
                <w:rFonts w:ascii="Times New Roman" w:hAnsi="Times New Roman"/>
                <w:sz w:val="24"/>
                <w:szCs w:val="24"/>
              </w:rPr>
            </w:pPr>
            <w:r w:rsidRPr="00AF33B3">
              <w:rPr>
                <w:rStyle w:val="blk"/>
                <w:rFonts w:ascii="Times New Roman" w:hAnsi="Times New Roman"/>
                <w:sz w:val="24"/>
                <w:szCs w:val="24"/>
              </w:rPr>
              <w:t>Требования промышленной санитарии;</w:t>
            </w:r>
          </w:p>
          <w:p w:rsidR="008B5212" w:rsidRPr="00AF33B3" w:rsidRDefault="008B5212" w:rsidP="00F079C9">
            <w:pPr>
              <w:pStyle w:val="af2"/>
              <w:numPr>
                <w:ilvl w:val="0"/>
                <w:numId w:val="51"/>
              </w:numPr>
              <w:spacing w:after="0" w:line="240" w:lineRule="auto"/>
              <w:ind w:left="317" w:hanging="283"/>
              <w:rPr>
                <w:rFonts w:ascii="Times New Roman" w:hAnsi="Times New Roman"/>
                <w:sz w:val="24"/>
                <w:szCs w:val="24"/>
              </w:rPr>
            </w:pPr>
            <w:r w:rsidRPr="00AF33B3">
              <w:rPr>
                <w:rStyle w:val="blk"/>
                <w:rFonts w:ascii="Times New Roman" w:hAnsi="Times New Roman"/>
                <w:sz w:val="24"/>
                <w:szCs w:val="24"/>
              </w:rPr>
              <w:t>Требования  инструкций по охране труда.</w:t>
            </w:r>
          </w:p>
        </w:tc>
        <w:tc>
          <w:tcPr>
            <w:tcW w:w="1276" w:type="dxa"/>
            <w:tcBorders>
              <w:top w:val="single" w:sz="4" w:space="0" w:color="auto"/>
              <w:left w:val="single" w:sz="4" w:space="0" w:color="auto"/>
              <w:bottom w:val="single" w:sz="4" w:space="0" w:color="auto"/>
              <w:right w:val="single" w:sz="4" w:space="0" w:color="auto"/>
            </w:tcBorders>
          </w:tcPr>
          <w:p w:rsidR="009621AD" w:rsidRPr="008B5212" w:rsidRDefault="00560844" w:rsidP="00560844">
            <w:pPr>
              <w:pStyle w:val="af6"/>
              <w:jc w:val="center"/>
              <w:rPr>
                <w:rFonts w:ascii="Times New Roman" w:hAnsi="Times New Roman" w:cs="Times New Roman"/>
              </w:rPr>
            </w:pPr>
            <w:r w:rsidRPr="008B5212">
              <w:rPr>
                <w:rFonts w:ascii="Times New Roman" w:hAnsi="Times New Roman" w:cs="Times New Roman"/>
              </w:rPr>
              <w:t>10</w:t>
            </w:r>
            <w:r w:rsidR="008B5212" w:rsidRPr="008B5212">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9621AD" w:rsidRPr="008B5212" w:rsidRDefault="008B5212" w:rsidP="00560844">
            <w:pPr>
              <w:pStyle w:val="af6"/>
              <w:jc w:val="center"/>
              <w:rPr>
                <w:rFonts w:ascii="Times New Roman" w:hAnsi="Times New Roman" w:cs="Times New Roman"/>
                <w:highlight w:val="yellow"/>
              </w:rPr>
            </w:pPr>
            <w:r w:rsidRPr="008B5212">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8B5212" w:rsidRPr="008B5212" w:rsidRDefault="008B5212" w:rsidP="008B5212">
            <w:pPr>
              <w:pStyle w:val="ConsPlusNormal"/>
              <w:ind w:firstLine="0"/>
              <w:rPr>
                <w:rFonts w:ascii="Times New Roman" w:hAnsi="Times New Roman" w:cs="Times New Roman"/>
              </w:rPr>
            </w:pPr>
            <w:r w:rsidRPr="008B5212">
              <w:rPr>
                <w:rFonts w:ascii="Times New Roman" w:hAnsi="Times New Roman" w:cs="Times New Roman"/>
              </w:rPr>
              <w:t>ОК 1 - 9</w:t>
            </w:r>
          </w:p>
          <w:p w:rsidR="008B5212" w:rsidRPr="008B5212" w:rsidRDefault="008B5212" w:rsidP="008B5212">
            <w:pPr>
              <w:pStyle w:val="ConsPlusNormal"/>
              <w:ind w:firstLine="0"/>
              <w:rPr>
                <w:rFonts w:ascii="Times New Roman" w:hAnsi="Times New Roman" w:cs="Times New Roman"/>
              </w:rPr>
            </w:pPr>
            <w:r>
              <w:rPr>
                <w:rFonts w:ascii="Times New Roman" w:hAnsi="Times New Roman" w:cs="Times New Roman"/>
              </w:rPr>
              <w:t>ПК 1.1 - 1.3;</w:t>
            </w:r>
          </w:p>
          <w:p w:rsidR="008B5212" w:rsidRPr="008B5212" w:rsidRDefault="008B5212" w:rsidP="008B5212">
            <w:pPr>
              <w:pStyle w:val="ConsPlusNormal"/>
              <w:ind w:firstLine="0"/>
              <w:rPr>
                <w:rFonts w:ascii="Times New Roman" w:hAnsi="Times New Roman" w:cs="Times New Roman"/>
              </w:rPr>
            </w:pPr>
            <w:r w:rsidRPr="008B5212">
              <w:rPr>
                <w:rFonts w:ascii="Times New Roman" w:hAnsi="Times New Roman" w:cs="Times New Roman"/>
              </w:rPr>
              <w:t xml:space="preserve">ПК </w:t>
            </w:r>
            <w:r>
              <w:rPr>
                <w:rFonts w:ascii="Times New Roman" w:hAnsi="Times New Roman" w:cs="Times New Roman"/>
              </w:rPr>
              <w:t>2.1 - 2.4;</w:t>
            </w:r>
          </w:p>
          <w:p w:rsidR="008B5212" w:rsidRPr="008B5212" w:rsidRDefault="008B5212" w:rsidP="008B5212">
            <w:pPr>
              <w:spacing w:after="0" w:line="240" w:lineRule="auto"/>
            </w:pPr>
            <w:r w:rsidRPr="008B5212">
              <w:rPr>
                <w:rFonts w:ascii="Times New Roman" w:hAnsi="Times New Roman"/>
                <w:sz w:val="20"/>
                <w:szCs w:val="20"/>
              </w:rPr>
              <w:t>ПК 3.1 - 3.4</w:t>
            </w:r>
          </w:p>
        </w:tc>
        <w:tc>
          <w:tcPr>
            <w:tcW w:w="1418" w:type="dxa"/>
            <w:tcBorders>
              <w:top w:val="single" w:sz="4" w:space="0" w:color="auto"/>
              <w:left w:val="single" w:sz="4" w:space="0" w:color="auto"/>
              <w:bottom w:val="single" w:sz="4" w:space="0" w:color="auto"/>
              <w:right w:val="single" w:sz="4" w:space="0" w:color="auto"/>
            </w:tcBorders>
          </w:tcPr>
          <w:p w:rsidR="009621AD" w:rsidRPr="008B5212" w:rsidRDefault="008B5212" w:rsidP="008B5212">
            <w:pPr>
              <w:pStyle w:val="af6"/>
              <w:jc w:val="center"/>
              <w:rPr>
                <w:rFonts w:ascii="Times New Roman" w:hAnsi="Times New Roman" w:cs="Times New Roman"/>
                <w:highlight w:val="yellow"/>
              </w:rPr>
            </w:pPr>
            <w:r w:rsidRPr="008B5212">
              <w:rPr>
                <w:rFonts w:ascii="Times New Roman" w:hAnsi="Times New Roman" w:cs="Times New Roman"/>
              </w:rPr>
              <w:t>Экзамен</w:t>
            </w:r>
          </w:p>
        </w:tc>
      </w:tr>
      <w:tr w:rsidR="00CF3A4B" w:rsidRPr="00855216" w:rsidTr="00EB558B">
        <w:tc>
          <w:tcPr>
            <w:tcW w:w="3119" w:type="dxa"/>
            <w:tcBorders>
              <w:top w:val="single" w:sz="4" w:space="0" w:color="auto"/>
              <w:bottom w:val="single" w:sz="4" w:space="0" w:color="auto"/>
              <w:right w:val="single" w:sz="4" w:space="0" w:color="auto"/>
            </w:tcBorders>
          </w:tcPr>
          <w:p w:rsidR="00E86461" w:rsidRPr="00176B83" w:rsidRDefault="008B5212" w:rsidP="00EB558B">
            <w:pPr>
              <w:pStyle w:val="af5"/>
              <w:jc w:val="left"/>
              <w:rPr>
                <w:rFonts w:ascii="Times New Roman" w:hAnsi="Times New Roman" w:cs="Times New Roman"/>
              </w:rPr>
            </w:pPr>
            <w:r>
              <w:rPr>
                <w:rFonts w:ascii="Calibri" w:eastAsia="Times New Roman" w:hAnsi="Calibri" w:cs="Times New Roman"/>
                <w:sz w:val="22"/>
                <w:szCs w:val="22"/>
              </w:rPr>
              <w:br w:type="page"/>
            </w:r>
            <w:r w:rsidR="00CF3A4B" w:rsidRPr="00176B83">
              <w:rPr>
                <w:rFonts w:ascii="Times New Roman" w:hAnsi="Times New Roman" w:cs="Times New Roman"/>
              </w:rPr>
              <w:t xml:space="preserve">ОП.10. </w:t>
            </w:r>
            <w:r w:rsidR="00E86461" w:rsidRPr="00176B83">
              <w:rPr>
                <w:rFonts w:ascii="Times New Roman" w:hAnsi="Times New Roman" w:cs="Times New Roman"/>
              </w:rPr>
              <w:t>Безопасность жизнедеятельности</w:t>
            </w:r>
          </w:p>
          <w:p w:rsidR="00E86461" w:rsidRDefault="00E86461" w:rsidP="00EB558B">
            <w:pPr>
              <w:pStyle w:val="af5"/>
              <w:jc w:val="left"/>
              <w:rPr>
                <w:rFonts w:ascii="Times New Roman" w:hAnsi="Times New Roman" w:cs="Times New Roman"/>
                <w:color w:val="C00000"/>
              </w:rPr>
            </w:pPr>
          </w:p>
          <w:p w:rsidR="00CF3A4B" w:rsidRPr="00795720" w:rsidRDefault="00CF3A4B" w:rsidP="00EB558B">
            <w:pPr>
              <w:pStyle w:val="af5"/>
              <w:jc w:val="left"/>
              <w:rPr>
                <w:rFonts w:ascii="Times New Roman" w:hAnsi="Times New Roman" w:cs="Times New Roman"/>
                <w:color w:val="C00000"/>
              </w:rPr>
            </w:pPr>
          </w:p>
        </w:tc>
        <w:tc>
          <w:tcPr>
            <w:tcW w:w="7229" w:type="dxa"/>
            <w:tcBorders>
              <w:top w:val="single" w:sz="4" w:space="0" w:color="auto"/>
              <w:left w:val="single" w:sz="4" w:space="0" w:color="auto"/>
              <w:bottom w:val="single" w:sz="4" w:space="0" w:color="auto"/>
              <w:right w:val="single" w:sz="4" w:space="0" w:color="auto"/>
            </w:tcBorders>
          </w:tcPr>
          <w:p w:rsidR="004639B5" w:rsidRPr="00176B83" w:rsidRDefault="004639B5" w:rsidP="00176B83">
            <w:pPr>
              <w:tabs>
                <w:tab w:val="left" w:pos="0"/>
              </w:tabs>
              <w:spacing w:after="0" w:line="240" w:lineRule="auto"/>
              <w:jc w:val="both"/>
              <w:rPr>
                <w:rFonts w:ascii="Times New Roman" w:hAnsi="Times New Roman"/>
                <w:sz w:val="24"/>
                <w:szCs w:val="24"/>
              </w:rPr>
            </w:pPr>
            <w:r w:rsidRPr="00176B83">
              <w:rPr>
                <w:rFonts w:ascii="Times New Roman" w:hAnsi="Times New Roman"/>
                <w:b/>
                <w:sz w:val="24"/>
                <w:szCs w:val="24"/>
              </w:rPr>
              <w:t>уметь</w:t>
            </w:r>
            <w:r w:rsidRPr="00176B83">
              <w:rPr>
                <w:rFonts w:ascii="Times New Roman" w:hAnsi="Times New Roman"/>
                <w:sz w:val="24"/>
                <w:szCs w:val="24"/>
              </w:rPr>
              <w:t>:</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применять первичные средства пожаротушения;</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176B83" w:rsidRPr="00176B83" w:rsidRDefault="00176B83" w:rsidP="00F079C9">
            <w:pPr>
              <w:pStyle w:val="ConsPlusNormal"/>
              <w:numPr>
                <w:ilvl w:val="0"/>
                <w:numId w:val="53"/>
              </w:numPr>
              <w:ind w:left="317" w:hanging="141"/>
              <w:rPr>
                <w:rFonts w:ascii="Times New Roman" w:hAnsi="Times New Roman" w:cs="Times New Roman"/>
                <w:sz w:val="24"/>
                <w:szCs w:val="24"/>
              </w:rPr>
            </w:pPr>
            <w:r w:rsidRPr="00176B83">
              <w:rPr>
                <w:rFonts w:ascii="Times New Roman" w:hAnsi="Times New Roman" w:cs="Times New Roman"/>
                <w:sz w:val="24"/>
                <w:szCs w:val="24"/>
              </w:rPr>
              <w:t xml:space="preserve">владеть способами бесконфликтного общения и саморегуляции </w:t>
            </w:r>
            <w:r w:rsidRPr="00176B83">
              <w:rPr>
                <w:rFonts w:ascii="Times New Roman" w:hAnsi="Times New Roman" w:cs="Times New Roman"/>
                <w:sz w:val="24"/>
                <w:szCs w:val="24"/>
              </w:rPr>
              <w:lastRenderedPageBreak/>
              <w:t>в повседневной деятельности и экстремальных условиях военной службы;</w:t>
            </w:r>
          </w:p>
          <w:p w:rsidR="004639B5" w:rsidRPr="00176B83" w:rsidRDefault="00176B83" w:rsidP="00F079C9">
            <w:pPr>
              <w:pStyle w:val="af2"/>
              <w:numPr>
                <w:ilvl w:val="0"/>
                <w:numId w:val="53"/>
              </w:numPr>
              <w:spacing w:after="0" w:line="240" w:lineRule="auto"/>
              <w:ind w:left="317" w:hanging="141"/>
              <w:jc w:val="both"/>
              <w:rPr>
                <w:rFonts w:ascii="Times New Roman" w:hAnsi="Times New Roman"/>
                <w:sz w:val="24"/>
                <w:szCs w:val="24"/>
              </w:rPr>
            </w:pPr>
            <w:r w:rsidRPr="00176B83">
              <w:rPr>
                <w:rFonts w:ascii="Times New Roman" w:hAnsi="Times New Roman"/>
                <w:sz w:val="24"/>
                <w:szCs w:val="24"/>
              </w:rPr>
              <w:t>оказывать первую помощь пострадавшим;</w:t>
            </w:r>
          </w:p>
          <w:p w:rsidR="004639B5" w:rsidRPr="00176B83" w:rsidRDefault="004639B5" w:rsidP="00176B8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76B83">
              <w:rPr>
                <w:rFonts w:ascii="Times New Roman" w:hAnsi="Times New Roman"/>
                <w:b/>
                <w:sz w:val="24"/>
                <w:szCs w:val="24"/>
              </w:rPr>
              <w:t>знать:</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основы военной службы и обороны государства;</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задачи и основные мероприятия гражданской обороны;</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способы защиты населения от оружия массового поражения;</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меры пожарной безопасности и правила безопасного поведения при пожарах;</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76B83" w:rsidRPr="00176B83" w:rsidRDefault="00176B83" w:rsidP="00F079C9">
            <w:pPr>
              <w:pStyle w:val="ConsPlusNormal"/>
              <w:numPr>
                <w:ilvl w:val="0"/>
                <w:numId w:val="54"/>
              </w:numPr>
              <w:ind w:left="317" w:hanging="141"/>
              <w:rPr>
                <w:rFonts w:ascii="Times New Roman" w:hAnsi="Times New Roman" w:cs="Times New Roman"/>
                <w:sz w:val="24"/>
                <w:szCs w:val="24"/>
              </w:rPr>
            </w:pPr>
            <w:r w:rsidRPr="00176B83">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CF3A4B" w:rsidRPr="00176B83" w:rsidRDefault="00176B83" w:rsidP="00F079C9">
            <w:pPr>
              <w:pStyle w:val="af6"/>
              <w:numPr>
                <w:ilvl w:val="0"/>
                <w:numId w:val="54"/>
              </w:numPr>
              <w:ind w:left="317" w:hanging="141"/>
              <w:rPr>
                <w:rFonts w:ascii="Times New Roman" w:hAnsi="Times New Roman" w:cs="Times New Roman"/>
              </w:rPr>
            </w:pPr>
            <w:r w:rsidRPr="00176B83">
              <w:rPr>
                <w:rFonts w:ascii="Times New Roman" w:hAnsi="Times New Roman" w:cs="Times New Roman"/>
              </w:rPr>
              <w:t>порядок и правила оказания первой помощи пострадавшим</w:t>
            </w:r>
          </w:p>
        </w:tc>
        <w:tc>
          <w:tcPr>
            <w:tcW w:w="1276" w:type="dxa"/>
            <w:tcBorders>
              <w:top w:val="single" w:sz="4" w:space="0" w:color="auto"/>
              <w:left w:val="single" w:sz="4" w:space="0" w:color="auto"/>
              <w:bottom w:val="single" w:sz="4" w:space="0" w:color="auto"/>
              <w:right w:val="single" w:sz="4" w:space="0" w:color="auto"/>
            </w:tcBorders>
          </w:tcPr>
          <w:p w:rsidR="00CF3A4B" w:rsidRPr="00DE1D53" w:rsidRDefault="00DE1D53" w:rsidP="00560844">
            <w:pPr>
              <w:pStyle w:val="af6"/>
              <w:jc w:val="center"/>
              <w:rPr>
                <w:rFonts w:ascii="Times New Roman" w:hAnsi="Times New Roman" w:cs="Times New Roman"/>
              </w:rPr>
            </w:pPr>
            <w:r w:rsidRPr="00DE1D53">
              <w:rPr>
                <w:rFonts w:ascii="Times New Roman" w:hAnsi="Times New Roman" w:cs="Times New Roman"/>
              </w:rPr>
              <w:lastRenderedPageBreak/>
              <w:t>106</w:t>
            </w:r>
          </w:p>
        </w:tc>
        <w:tc>
          <w:tcPr>
            <w:tcW w:w="1276" w:type="dxa"/>
            <w:tcBorders>
              <w:top w:val="single" w:sz="4" w:space="0" w:color="auto"/>
              <w:left w:val="single" w:sz="4" w:space="0" w:color="auto"/>
              <w:bottom w:val="single" w:sz="4" w:space="0" w:color="auto"/>
              <w:right w:val="single" w:sz="4" w:space="0" w:color="auto"/>
            </w:tcBorders>
          </w:tcPr>
          <w:p w:rsidR="00CF3A4B" w:rsidRPr="00DE1D53" w:rsidRDefault="00DE1D53" w:rsidP="00560844">
            <w:pPr>
              <w:pStyle w:val="af6"/>
              <w:jc w:val="center"/>
              <w:rPr>
                <w:rFonts w:ascii="Times New Roman" w:hAnsi="Times New Roman" w:cs="Times New Roman"/>
              </w:rPr>
            </w:pPr>
            <w:r w:rsidRPr="00DE1D53">
              <w:rPr>
                <w:rFonts w:ascii="Times New Roman" w:hAnsi="Times New Roman" w:cs="Times New Roman"/>
              </w:rPr>
              <w:t>68</w:t>
            </w:r>
          </w:p>
        </w:tc>
        <w:tc>
          <w:tcPr>
            <w:tcW w:w="1275" w:type="dxa"/>
            <w:tcBorders>
              <w:top w:val="single" w:sz="4" w:space="0" w:color="auto"/>
              <w:left w:val="single" w:sz="4" w:space="0" w:color="auto"/>
              <w:bottom w:val="single" w:sz="4" w:space="0" w:color="auto"/>
              <w:right w:val="single" w:sz="4" w:space="0" w:color="auto"/>
            </w:tcBorders>
          </w:tcPr>
          <w:p w:rsidR="00DE1D53" w:rsidRPr="00DE1D53" w:rsidRDefault="00DE1D53" w:rsidP="00DE1D53">
            <w:pPr>
              <w:pStyle w:val="ConsPlusNormal"/>
              <w:ind w:firstLine="0"/>
              <w:jc w:val="center"/>
              <w:rPr>
                <w:rFonts w:ascii="Times New Roman" w:hAnsi="Times New Roman" w:cs="Times New Roman"/>
              </w:rPr>
            </w:pPr>
            <w:r w:rsidRPr="00DE1D53">
              <w:rPr>
                <w:rFonts w:ascii="Times New Roman" w:hAnsi="Times New Roman" w:cs="Times New Roman"/>
              </w:rPr>
              <w:t>ОК 1 - 9</w:t>
            </w:r>
          </w:p>
          <w:p w:rsidR="00DE1D53" w:rsidRPr="00DE1D53" w:rsidRDefault="00DE1D53" w:rsidP="00DE1D53">
            <w:pPr>
              <w:pStyle w:val="ConsPlusNormal"/>
              <w:ind w:firstLine="0"/>
              <w:jc w:val="center"/>
              <w:rPr>
                <w:rFonts w:ascii="Times New Roman" w:hAnsi="Times New Roman" w:cs="Times New Roman"/>
              </w:rPr>
            </w:pPr>
            <w:r>
              <w:rPr>
                <w:rFonts w:ascii="Times New Roman" w:hAnsi="Times New Roman" w:cs="Times New Roman"/>
              </w:rPr>
              <w:t>ПК 1.1 - 1.3;</w:t>
            </w:r>
          </w:p>
          <w:p w:rsidR="00DE1D53" w:rsidRPr="00DE1D53" w:rsidRDefault="00DE1D53" w:rsidP="00DE1D53">
            <w:pPr>
              <w:pStyle w:val="ConsPlusNormal"/>
              <w:ind w:firstLine="0"/>
              <w:jc w:val="center"/>
              <w:rPr>
                <w:rFonts w:ascii="Times New Roman" w:hAnsi="Times New Roman" w:cs="Times New Roman"/>
              </w:rPr>
            </w:pPr>
            <w:r w:rsidRPr="00DE1D53">
              <w:rPr>
                <w:rFonts w:ascii="Times New Roman" w:hAnsi="Times New Roman" w:cs="Times New Roman"/>
              </w:rPr>
              <w:t xml:space="preserve">ПК </w:t>
            </w:r>
            <w:r>
              <w:rPr>
                <w:rFonts w:ascii="Times New Roman" w:hAnsi="Times New Roman" w:cs="Times New Roman"/>
              </w:rPr>
              <w:t>2.1 - 2.4;</w:t>
            </w:r>
          </w:p>
          <w:p w:rsidR="00CF3A4B" w:rsidRPr="00795720" w:rsidRDefault="00DE1D53" w:rsidP="00DE1D53">
            <w:pPr>
              <w:pStyle w:val="af6"/>
              <w:jc w:val="center"/>
              <w:rPr>
                <w:rFonts w:ascii="Times New Roman" w:hAnsi="Times New Roman" w:cs="Times New Roman"/>
                <w:color w:val="C00000"/>
                <w:sz w:val="20"/>
                <w:szCs w:val="20"/>
              </w:rPr>
            </w:pPr>
            <w:r w:rsidRPr="00DE1D53">
              <w:rPr>
                <w:rFonts w:ascii="Times New Roman" w:hAnsi="Times New Roman" w:cs="Times New Roman"/>
                <w:sz w:val="20"/>
                <w:szCs w:val="20"/>
              </w:rPr>
              <w:t>ПК 3.1 - 3.4</w:t>
            </w:r>
          </w:p>
        </w:tc>
        <w:tc>
          <w:tcPr>
            <w:tcW w:w="1418" w:type="dxa"/>
            <w:tcBorders>
              <w:top w:val="single" w:sz="4" w:space="0" w:color="auto"/>
              <w:left w:val="single" w:sz="4" w:space="0" w:color="auto"/>
              <w:bottom w:val="single" w:sz="4" w:space="0" w:color="auto"/>
              <w:right w:val="single" w:sz="4" w:space="0" w:color="auto"/>
            </w:tcBorders>
          </w:tcPr>
          <w:p w:rsidR="00DE1D53" w:rsidRPr="00DE1D53" w:rsidRDefault="00DE1D53" w:rsidP="00DE1D53">
            <w:pPr>
              <w:spacing w:after="0" w:line="240" w:lineRule="auto"/>
              <w:rPr>
                <w:rFonts w:ascii="Times New Roman" w:hAnsi="Times New Roman"/>
                <w:sz w:val="24"/>
                <w:szCs w:val="24"/>
              </w:rPr>
            </w:pPr>
            <w:r w:rsidRPr="00DE1D53">
              <w:rPr>
                <w:rFonts w:ascii="Times New Roman" w:hAnsi="Times New Roman"/>
                <w:sz w:val="24"/>
                <w:szCs w:val="24"/>
              </w:rPr>
              <w:t>Другие формы контроля</w:t>
            </w:r>
          </w:p>
          <w:p w:rsidR="00CF3A4B" w:rsidRPr="00DE1D53" w:rsidRDefault="00DE1D53" w:rsidP="00DE1D53">
            <w:pPr>
              <w:spacing w:after="0" w:line="240" w:lineRule="auto"/>
              <w:rPr>
                <w:rFonts w:ascii="Times New Roman" w:hAnsi="Times New Roman"/>
                <w:color w:val="C00000"/>
                <w:sz w:val="24"/>
                <w:szCs w:val="24"/>
              </w:rPr>
            </w:pPr>
            <w:r w:rsidRPr="00DE1D53">
              <w:rPr>
                <w:rFonts w:ascii="Times New Roman" w:hAnsi="Times New Roman"/>
                <w:sz w:val="24"/>
                <w:szCs w:val="24"/>
              </w:rPr>
              <w:t>Дифференцированный зачет</w:t>
            </w:r>
          </w:p>
        </w:tc>
      </w:tr>
      <w:tr w:rsidR="00CF3A4B" w:rsidRPr="00855216" w:rsidTr="00461D1B">
        <w:tc>
          <w:tcPr>
            <w:tcW w:w="3119" w:type="dxa"/>
            <w:tcBorders>
              <w:top w:val="single" w:sz="4" w:space="0" w:color="auto"/>
              <w:bottom w:val="single" w:sz="4" w:space="0" w:color="auto"/>
              <w:right w:val="single" w:sz="4" w:space="0" w:color="auto"/>
            </w:tcBorders>
          </w:tcPr>
          <w:p w:rsidR="00CF3A4B" w:rsidRPr="00176B83" w:rsidRDefault="00A07057" w:rsidP="00EB558B">
            <w:pPr>
              <w:pStyle w:val="af5"/>
              <w:jc w:val="left"/>
              <w:rPr>
                <w:rFonts w:ascii="Times New Roman" w:hAnsi="Times New Roman" w:cs="Times New Roman"/>
              </w:rPr>
            </w:pPr>
            <w:r w:rsidRPr="00176B83">
              <w:rPr>
                <w:rFonts w:ascii="Times New Roman" w:hAnsi="Times New Roman" w:cs="Times New Roman"/>
              </w:rPr>
              <w:lastRenderedPageBreak/>
              <w:t>ОП.11.</w:t>
            </w:r>
            <w:r w:rsidR="00176B83" w:rsidRPr="00176B83">
              <w:t xml:space="preserve"> </w:t>
            </w:r>
            <w:r w:rsidR="00176B83" w:rsidRPr="00176B83">
              <w:rPr>
                <w:rFonts w:ascii="Times New Roman" w:hAnsi="Times New Roman" w:cs="Times New Roman"/>
              </w:rPr>
              <w:t>Правила безопасности дорожного движения</w:t>
            </w:r>
          </w:p>
        </w:tc>
        <w:tc>
          <w:tcPr>
            <w:tcW w:w="7229" w:type="dxa"/>
            <w:tcBorders>
              <w:top w:val="single" w:sz="4" w:space="0" w:color="auto"/>
              <w:left w:val="single" w:sz="4" w:space="0" w:color="auto"/>
              <w:bottom w:val="single" w:sz="4" w:space="0" w:color="auto"/>
              <w:right w:val="single" w:sz="4" w:space="0" w:color="auto"/>
            </w:tcBorders>
          </w:tcPr>
          <w:p w:rsidR="0093249B" w:rsidRPr="0095600E" w:rsidRDefault="0093249B" w:rsidP="0017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5600E">
              <w:rPr>
                <w:rFonts w:ascii="Times New Roman" w:hAnsi="Times New Roman"/>
                <w:sz w:val="24"/>
                <w:szCs w:val="24"/>
              </w:rPr>
              <w:t xml:space="preserve">Учебная дисциплина введена за счет часов </w:t>
            </w:r>
            <w:r w:rsidRPr="0095600E">
              <w:rPr>
                <w:rFonts w:ascii="Times New Roman" w:hAnsi="Times New Roman"/>
                <w:b/>
                <w:sz w:val="24"/>
                <w:szCs w:val="24"/>
              </w:rPr>
              <w:t>вариативной</w:t>
            </w:r>
            <w:r w:rsidRPr="0095600E">
              <w:rPr>
                <w:rFonts w:ascii="Times New Roman" w:hAnsi="Times New Roman"/>
                <w:sz w:val="24"/>
                <w:szCs w:val="24"/>
              </w:rPr>
              <w:t xml:space="preserve"> части</w:t>
            </w:r>
            <w:r w:rsidR="0095600E" w:rsidRPr="0095600E">
              <w:rPr>
                <w:rFonts w:ascii="Times New Roman" w:hAnsi="Times New Roman"/>
                <w:sz w:val="24"/>
                <w:szCs w:val="24"/>
              </w:rPr>
              <w:t>.</w:t>
            </w:r>
          </w:p>
          <w:p w:rsidR="0095600E" w:rsidRPr="00176B83" w:rsidRDefault="0095600E" w:rsidP="0017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C00000"/>
                <w:sz w:val="24"/>
                <w:szCs w:val="24"/>
              </w:rPr>
            </w:pPr>
            <w:r w:rsidRPr="00AF33B3">
              <w:rPr>
                <w:rFonts w:ascii="Times New Roman" w:hAnsi="Times New Roman"/>
                <w:bCs/>
                <w:sz w:val="24"/>
                <w:szCs w:val="24"/>
              </w:rPr>
              <w:t xml:space="preserve">В результате освоения </w:t>
            </w:r>
            <w:r w:rsidRPr="00AF33B3">
              <w:rPr>
                <w:rFonts w:ascii="Times New Roman" w:hAnsi="Times New Roman"/>
                <w:sz w:val="24"/>
                <w:szCs w:val="24"/>
              </w:rPr>
              <w:t>учебной дисциплины обучающийся должен: </w:t>
            </w:r>
          </w:p>
          <w:p w:rsidR="000B63EE" w:rsidRPr="0095600E" w:rsidRDefault="000B63EE" w:rsidP="0017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5600E">
              <w:rPr>
                <w:rFonts w:ascii="Times New Roman" w:hAnsi="Times New Roman"/>
                <w:b/>
                <w:sz w:val="24"/>
                <w:szCs w:val="24"/>
              </w:rPr>
              <w:t>уметь:</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t>пользоваться дорожными знаками и разметкой;</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t>ориентироваться по сигналам регулировщика;</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lastRenderedPageBreak/>
              <w:t>определять очередность проезда различных транспортных средств;</w:t>
            </w:r>
          </w:p>
          <w:p w:rsidR="00176B83" w:rsidRPr="0095600E" w:rsidRDefault="00176B83" w:rsidP="00F079C9">
            <w:pPr>
              <w:pStyle w:val="af2"/>
              <w:numPr>
                <w:ilvl w:val="0"/>
                <w:numId w:val="55"/>
              </w:numPr>
              <w:autoSpaceDE w:val="0"/>
              <w:autoSpaceDN w:val="0"/>
              <w:adjustRightInd w:val="0"/>
              <w:spacing w:after="0" w:line="240" w:lineRule="auto"/>
              <w:ind w:left="317" w:hanging="141"/>
              <w:rPr>
                <w:rFonts w:ascii="Times New Roman" w:hAnsi="Times New Roman"/>
                <w:sz w:val="24"/>
                <w:szCs w:val="24"/>
              </w:rPr>
            </w:pPr>
            <w:r w:rsidRPr="0095600E">
              <w:rPr>
                <w:rFonts w:ascii="Times New Roman" w:hAnsi="Times New Roman"/>
                <w:sz w:val="24"/>
                <w:szCs w:val="24"/>
              </w:rPr>
              <w:t>оказывать первую помощь пострадавшим в дорожно-транспортных происшествиях;</w:t>
            </w:r>
          </w:p>
          <w:p w:rsidR="00176B83" w:rsidRPr="0095600E" w:rsidRDefault="00176B83" w:rsidP="00F079C9">
            <w:pPr>
              <w:pStyle w:val="af2"/>
              <w:numPr>
                <w:ilvl w:val="0"/>
                <w:numId w:val="55"/>
              </w:numPr>
              <w:autoSpaceDE w:val="0"/>
              <w:autoSpaceDN w:val="0"/>
              <w:adjustRightInd w:val="0"/>
              <w:spacing w:after="0" w:line="240" w:lineRule="auto"/>
              <w:ind w:left="317" w:hanging="141"/>
              <w:rPr>
                <w:rFonts w:ascii="Times New Roman" w:hAnsi="Times New Roman"/>
                <w:sz w:val="24"/>
                <w:szCs w:val="24"/>
              </w:rPr>
            </w:pPr>
            <w:r w:rsidRPr="0095600E">
              <w:rPr>
                <w:rFonts w:ascii="Times New Roman" w:hAnsi="Times New Roman"/>
                <w:sz w:val="24"/>
                <w:szCs w:val="24"/>
              </w:rPr>
              <w:t>управлять своим эмоциональным состоянием при движении транспортного средства;</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t>уверенно действовать в нештатных ситуациях;</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t>обеспечивать безопасное размещение и перевозку грузов;</w:t>
            </w:r>
          </w:p>
          <w:p w:rsidR="00176B83" w:rsidRPr="0095600E" w:rsidRDefault="00176B83" w:rsidP="00F079C9">
            <w:pPr>
              <w:pStyle w:val="af2"/>
              <w:numPr>
                <w:ilvl w:val="0"/>
                <w:numId w:val="55"/>
              </w:numPr>
              <w:autoSpaceDE w:val="0"/>
              <w:autoSpaceDN w:val="0"/>
              <w:adjustRightInd w:val="0"/>
              <w:spacing w:after="0" w:line="240" w:lineRule="auto"/>
              <w:ind w:left="317" w:right="395" w:hanging="141"/>
              <w:rPr>
                <w:rFonts w:ascii="Times New Roman" w:hAnsi="Times New Roman"/>
                <w:sz w:val="24"/>
                <w:szCs w:val="24"/>
              </w:rPr>
            </w:pPr>
            <w:r w:rsidRPr="0095600E">
              <w:rPr>
                <w:rFonts w:ascii="Times New Roman" w:hAnsi="Times New Roman"/>
                <w:sz w:val="24"/>
                <w:szCs w:val="24"/>
              </w:rPr>
              <w:t>предвидеть возникновение опасностей при движении транспортных средств;</w:t>
            </w:r>
          </w:p>
          <w:p w:rsidR="00176B83" w:rsidRPr="0095600E" w:rsidRDefault="00176B83" w:rsidP="00F079C9">
            <w:pPr>
              <w:pStyle w:val="af2"/>
              <w:numPr>
                <w:ilvl w:val="0"/>
                <w:numId w:val="55"/>
              </w:numPr>
              <w:autoSpaceDE w:val="0"/>
              <w:autoSpaceDN w:val="0"/>
              <w:adjustRightInd w:val="0"/>
              <w:spacing w:after="0" w:line="240" w:lineRule="auto"/>
              <w:ind w:left="317" w:hanging="141"/>
              <w:rPr>
                <w:rFonts w:ascii="Times New Roman" w:hAnsi="Times New Roman"/>
                <w:sz w:val="24"/>
                <w:szCs w:val="24"/>
              </w:rPr>
            </w:pPr>
            <w:r w:rsidRPr="0095600E">
              <w:rPr>
                <w:rFonts w:ascii="Times New Roman" w:hAnsi="Times New Roman"/>
                <w:sz w:val="24"/>
                <w:szCs w:val="24"/>
              </w:rPr>
              <w:t>организовывать работу в</w:t>
            </w:r>
            <w:r w:rsidR="0095600E" w:rsidRPr="0095600E">
              <w:rPr>
                <w:rFonts w:ascii="Times New Roman" w:hAnsi="Times New Roman"/>
                <w:sz w:val="24"/>
                <w:szCs w:val="24"/>
              </w:rPr>
              <w:t xml:space="preserve">одителя с соблюдением правил и </w:t>
            </w:r>
            <w:r w:rsidRPr="0095600E">
              <w:rPr>
                <w:rFonts w:ascii="Times New Roman" w:hAnsi="Times New Roman"/>
                <w:sz w:val="24"/>
                <w:szCs w:val="24"/>
              </w:rPr>
              <w:t>безопасности дорожного движения;</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выбирать безопасные скорость, дистанцию и интервал в различных условиях дорожного движения;</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использовать зеркала заднего вида при маневрировании;</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своевременно принимать решения и действовать в сложных и опасных дорожных ситуациях;</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использовать средства тушения пожара;</w:t>
            </w:r>
          </w:p>
          <w:p w:rsidR="00176B83" w:rsidRPr="00176B83" w:rsidRDefault="00176B83" w:rsidP="00F079C9">
            <w:pPr>
              <w:pStyle w:val="ConsPlusNormal"/>
              <w:numPr>
                <w:ilvl w:val="0"/>
                <w:numId w:val="55"/>
              </w:numPr>
              <w:ind w:left="317" w:right="283" w:hanging="141"/>
              <w:rPr>
                <w:rFonts w:ascii="Times New Roman" w:hAnsi="Times New Roman" w:cs="Times New Roman"/>
                <w:sz w:val="24"/>
                <w:szCs w:val="24"/>
              </w:rPr>
            </w:pPr>
            <w:r w:rsidRPr="00176B83">
              <w:rPr>
                <w:rFonts w:ascii="Times New Roman" w:hAnsi="Times New Roman" w:cs="Times New Roman"/>
                <w:sz w:val="24"/>
                <w:szCs w:val="24"/>
              </w:rPr>
              <w:t>контролировать безопасное размещение и крепление различных грузов;</w:t>
            </w:r>
          </w:p>
          <w:p w:rsidR="00176B83" w:rsidRPr="0095600E" w:rsidRDefault="00176B83" w:rsidP="00F079C9">
            <w:pPr>
              <w:pStyle w:val="af2"/>
              <w:numPr>
                <w:ilvl w:val="0"/>
                <w:numId w:val="55"/>
              </w:numPr>
              <w:autoSpaceDE w:val="0"/>
              <w:autoSpaceDN w:val="0"/>
              <w:adjustRightInd w:val="0"/>
              <w:spacing w:after="0" w:line="240" w:lineRule="auto"/>
              <w:ind w:left="317" w:hanging="141"/>
              <w:rPr>
                <w:rFonts w:ascii="Times New Roman" w:hAnsi="Times New Roman"/>
                <w:sz w:val="24"/>
                <w:szCs w:val="24"/>
              </w:rPr>
            </w:pPr>
            <w:r w:rsidRPr="0095600E">
              <w:rPr>
                <w:rFonts w:ascii="Times New Roman" w:hAnsi="Times New Roman"/>
                <w:sz w:val="24"/>
                <w:szCs w:val="24"/>
              </w:rPr>
              <w:t>использовать в работе различные типы тахографов.</w:t>
            </w:r>
          </w:p>
          <w:p w:rsidR="000B63EE" w:rsidRPr="0095600E" w:rsidRDefault="000B63EE" w:rsidP="0017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5600E">
              <w:rPr>
                <w:rFonts w:ascii="Times New Roman" w:hAnsi="Times New Roman"/>
                <w:b/>
                <w:sz w:val="24"/>
                <w:szCs w:val="24"/>
              </w:rPr>
              <w:t>знать:</w:t>
            </w:r>
          </w:p>
          <w:p w:rsidR="00176B83" w:rsidRPr="0095600E" w:rsidRDefault="00176B83" w:rsidP="00F079C9">
            <w:pPr>
              <w:pStyle w:val="af2"/>
              <w:numPr>
                <w:ilvl w:val="0"/>
                <w:numId w:val="56"/>
              </w:numPr>
              <w:autoSpaceDE w:val="0"/>
              <w:autoSpaceDN w:val="0"/>
              <w:adjustRightInd w:val="0"/>
              <w:spacing w:after="0" w:line="240" w:lineRule="auto"/>
              <w:ind w:left="317" w:right="395" w:hanging="283"/>
              <w:rPr>
                <w:rFonts w:ascii="Times New Roman" w:hAnsi="Times New Roman"/>
                <w:sz w:val="24"/>
                <w:szCs w:val="24"/>
              </w:rPr>
            </w:pPr>
            <w:r w:rsidRPr="0095600E">
              <w:rPr>
                <w:rFonts w:ascii="Times New Roman" w:hAnsi="Times New Roman"/>
                <w:sz w:val="24"/>
                <w:szCs w:val="24"/>
              </w:rPr>
              <w:t>причины дорожно-транспортных происшествий;</w:t>
            </w:r>
          </w:p>
          <w:p w:rsidR="00176B83" w:rsidRPr="0095600E" w:rsidRDefault="00176B83" w:rsidP="00F079C9">
            <w:pPr>
              <w:pStyle w:val="af2"/>
              <w:numPr>
                <w:ilvl w:val="0"/>
                <w:numId w:val="56"/>
              </w:numPr>
              <w:autoSpaceDE w:val="0"/>
              <w:autoSpaceDN w:val="0"/>
              <w:adjustRightInd w:val="0"/>
              <w:spacing w:after="0" w:line="240" w:lineRule="auto"/>
              <w:ind w:left="317" w:right="395" w:hanging="283"/>
              <w:rPr>
                <w:rFonts w:ascii="Times New Roman" w:hAnsi="Times New Roman"/>
                <w:sz w:val="24"/>
                <w:szCs w:val="24"/>
              </w:rPr>
            </w:pPr>
            <w:r w:rsidRPr="0095600E">
              <w:rPr>
                <w:rFonts w:ascii="Times New Roman" w:hAnsi="Times New Roman"/>
                <w:sz w:val="24"/>
                <w:szCs w:val="24"/>
              </w:rPr>
              <w:t>зависимость дистанции от различных факторов;</w:t>
            </w:r>
          </w:p>
          <w:p w:rsidR="00176B83" w:rsidRPr="0095600E" w:rsidRDefault="00176B83" w:rsidP="00F079C9">
            <w:pPr>
              <w:pStyle w:val="af2"/>
              <w:numPr>
                <w:ilvl w:val="0"/>
                <w:numId w:val="56"/>
              </w:numPr>
              <w:autoSpaceDE w:val="0"/>
              <w:autoSpaceDN w:val="0"/>
              <w:adjustRightInd w:val="0"/>
              <w:spacing w:after="0" w:line="240" w:lineRule="auto"/>
              <w:ind w:left="317" w:right="395" w:hanging="283"/>
              <w:rPr>
                <w:rFonts w:ascii="Times New Roman" w:hAnsi="Times New Roman"/>
                <w:sz w:val="24"/>
                <w:szCs w:val="24"/>
              </w:rPr>
            </w:pPr>
            <w:r w:rsidRPr="0095600E">
              <w:rPr>
                <w:rFonts w:ascii="Times New Roman" w:hAnsi="Times New Roman"/>
                <w:sz w:val="24"/>
                <w:szCs w:val="24"/>
              </w:rPr>
              <w:t>дополнительные требования к движению различных транспортных средств и движению в колонне;</w:t>
            </w:r>
          </w:p>
          <w:p w:rsidR="00176B83" w:rsidRPr="0095600E" w:rsidRDefault="00176B83" w:rsidP="00F079C9">
            <w:pPr>
              <w:pStyle w:val="af2"/>
              <w:numPr>
                <w:ilvl w:val="0"/>
                <w:numId w:val="56"/>
              </w:numPr>
              <w:autoSpaceDE w:val="0"/>
              <w:autoSpaceDN w:val="0"/>
              <w:adjustRightInd w:val="0"/>
              <w:spacing w:after="0" w:line="240" w:lineRule="auto"/>
              <w:ind w:left="317" w:right="395" w:hanging="283"/>
              <w:rPr>
                <w:rFonts w:ascii="Times New Roman" w:hAnsi="Times New Roman"/>
                <w:sz w:val="24"/>
                <w:szCs w:val="24"/>
              </w:rPr>
            </w:pPr>
            <w:r w:rsidRPr="0095600E">
              <w:rPr>
                <w:rFonts w:ascii="Times New Roman" w:hAnsi="Times New Roman"/>
                <w:sz w:val="24"/>
                <w:szCs w:val="24"/>
              </w:rPr>
              <w:t>особенности перевозки людей и грузов;</w:t>
            </w:r>
          </w:p>
          <w:p w:rsidR="00176B83" w:rsidRPr="0095600E" w:rsidRDefault="00176B83" w:rsidP="00F079C9">
            <w:pPr>
              <w:pStyle w:val="af2"/>
              <w:numPr>
                <w:ilvl w:val="0"/>
                <w:numId w:val="56"/>
              </w:numPr>
              <w:autoSpaceDE w:val="0"/>
              <w:autoSpaceDN w:val="0"/>
              <w:adjustRightInd w:val="0"/>
              <w:spacing w:after="0" w:line="240" w:lineRule="auto"/>
              <w:ind w:left="317" w:hanging="283"/>
              <w:rPr>
                <w:rFonts w:ascii="Times New Roman" w:hAnsi="Times New Roman"/>
                <w:sz w:val="24"/>
                <w:szCs w:val="24"/>
              </w:rPr>
            </w:pPr>
            <w:r w:rsidRPr="0095600E">
              <w:rPr>
                <w:rFonts w:ascii="Times New Roman" w:hAnsi="Times New Roman"/>
                <w:sz w:val="24"/>
                <w:szCs w:val="24"/>
              </w:rPr>
              <w:lastRenderedPageBreak/>
              <w:t>влияние алкоголя и наркотиков на трудоспособность водителя и безопасность движения;</w:t>
            </w:r>
          </w:p>
          <w:p w:rsidR="00176B83" w:rsidRPr="0095600E" w:rsidRDefault="00176B83" w:rsidP="00F079C9">
            <w:pPr>
              <w:pStyle w:val="af2"/>
              <w:numPr>
                <w:ilvl w:val="0"/>
                <w:numId w:val="56"/>
              </w:numPr>
              <w:autoSpaceDE w:val="0"/>
              <w:autoSpaceDN w:val="0"/>
              <w:adjustRightInd w:val="0"/>
              <w:spacing w:after="0" w:line="240" w:lineRule="auto"/>
              <w:ind w:left="317" w:right="395" w:hanging="283"/>
              <w:rPr>
                <w:rFonts w:ascii="Times New Roman" w:hAnsi="Times New Roman"/>
                <w:sz w:val="24"/>
                <w:szCs w:val="24"/>
              </w:rPr>
            </w:pPr>
            <w:r w:rsidRPr="0095600E">
              <w:rPr>
                <w:rFonts w:ascii="Times New Roman" w:hAnsi="Times New Roman"/>
                <w:sz w:val="24"/>
                <w:szCs w:val="24"/>
              </w:rPr>
              <w:t>основы законодательства в сфере дорожного движения;</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особенности наблюдения за дорожной обстановкой;</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способы контроля безопасной дистанции и бокового интервала;</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порядок вызова аварийных и спасательных служб;</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основы обеспечения детской пассажирской безопасности;</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последствия, связанные с нарушением Правил дорожного движения водителями транспортных средств;</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методики по оказанию первой помощи;</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176B83" w:rsidRPr="00176B83" w:rsidRDefault="00176B83" w:rsidP="00F079C9">
            <w:pPr>
              <w:pStyle w:val="ConsPlusNormal"/>
              <w:numPr>
                <w:ilvl w:val="0"/>
                <w:numId w:val="56"/>
              </w:numPr>
              <w:ind w:left="317" w:right="283" w:hanging="283"/>
              <w:jc w:val="both"/>
              <w:rPr>
                <w:rFonts w:ascii="Times New Roman" w:hAnsi="Times New Roman" w:cs="Times New Roman"/>
                <w:sz w:val="24"/>
                <w:szCs w:val="24"/>
              </w:rPr>
            </w:pPr>
            <w:r w:rsidRPr="00176B83">
              <w:rPr>
                <w:rFonts w:ascii="Times New Roman" w:hAnsi="Times New Roman" w:cs="Times New Roman"/>
                <w:sz w:val="24"/>
                <w:szCs w:val="24"/>
              </w:rPr>
              <w:t>меры ответственности за нарушение Правил дорожного движения;</w:t>
            </w:r>
          </w:p>
          <w:p w:rsidR="00CF3A4B" w:rsidRPr="00176B83" w:rsidRDefault="00176B83" w:rsidP="00F079C9">
            <w:pPr>
              <w:pStyle w:val="af6"/>
              <w:numPr>
                <w:ilvl w:val="0"/>
                <w:numId w:val="56"/>
              </w:numPr>
              <w:ind w:left="317" w:hanging="283"/>
              <w:rPr>
                <w:rFonts w:ascii="Times New Roman" w:hAnsi="Times New Roman" w:cs="Times New Roman"/>
                <w:color w:val="C00000"/>
              </w:rPr>
            </w:pPr>
            <w:r w:rsidRPr="00176B83">
              <w:rPr>
                <w:rFonts w:ascii="Times New Roman" w:hAnsi="Times New Roman" w:cs="Times New Roman"/>
              </w:rPr>
              <w:t>влияние погодно-климатических и дорожных условий на безопасность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CF3A4B" w:rsidRPr="00176B83" w:rsidRDefault="00176B83" w:rsidP="00560844">
            <w:pPr>
              <w:pStyle w:val="af6"/>
              <w:jc w:val="center"/>
              <w:rPr>
                <w:rFonts w:ascii="Times New Roman" w:hAnsi="Times New Roman" w:cs="Times New Roman"/>
              </w:rPr>
            </w:pPr>
            <w:r w:rsidRPr="00176B83">
              <w:rPr>
                <w:rFonts w:ascii="Times New Roman" w:hAnsi="Times New Roman" w:cs="Times New Roman"/>
              </w:rPr>
              <w:lastRenderedPageBreak/>
              <w:t>294</w:t>
            </w:r>
          </w:p>
        </w:tc>
        <w:tc>
          <w:tcPr>
            <w:tcW w:w="1276" w:type="dxa"/>
            <w:tcBorders>
              <w:top w:val="single" w:sz="4" w:space="0" w:color="auto"/>
              <w:left w:val="single" w:sz="4" w:space="0" w:color="auto"/>
              <w:bottom w:val="single" w:sz="4" w:space="0" w:color="auto"/>
              <w:right w:val="single" w:sz="4" w:space="0" w:color="auto"/>
            </w:tcBorders>
          </w:tcPr>
          <w:p w:rsidR="00CF3A4B" w:rsidRPr="00176B83" w:rsidRDefault="00176B83" w:rsidP="00560844">
            <w:pPr>
              <w:pStyle w:val="af6"/>
              <w:jc w:val="center"/>
              <w:rPr>
                <w:rFonts w:ascii="Times New Roman" w:hAnsi="Times New Roman" w:cs="Times New Roman"/>
              </w:rPr>
            </w:pPr>
            <w:r w:rsidRPr="00176B83">
              <w:rPr>
                <w:rFonts w:ascii="Times New Roman" w:hAnsi="Times New Roman" w:cs="Times New Roman"/>
              </w:rPr>
              <w:t>204</w:t>
            </w:r>
          </w:p>
        </w:tc>
        <w:tc>
          <w:tcPr>
            <w:tcW w:w="1275" w:type="dxa"/>
            <w:tcBorders>
              <w:top w:val="single" w:sz="4" w:space="0" w:color="auto"/>
              <w:left w:val="single" w:sz="4" w:space="0" w:color="auto"/>
              <w:bottom w:val="single" w:sz="4" w:space="0" w:color="auto"/>
              <w:right w:val="single" w:sz="4" w:space="0" w:color="auto"/>
            </w:tcBorders>
          </w:tcPr>
          <w:p w:rsidR="00461D1B" w:rsidRPr="0095600E" w:rsidRDefault="00461D1B" w:rsidP="00461D1B">
            <w:pPr>
              <w:pStyle w:val="af6"/>
              <w:jc w:val="center"/>
              <w:rPr>
                <w:rFonts w:ascii="Times New Roman" w:hAnsi="Times New Roman" w:cs="Times New Roman"/>
                <w:sz w:val="20"/>
                <w:szCs w:val="20"/>
              </w:rPr>
            </w:pPr>
            <w:r w:rsidRPr="0095600E">
              <w:rPr>
                <w:rFonts w:ascii="Times New Roman" w:hAnsi="Times New Roman" w:cs="Times New Roman"/>
                <w:sz w:val="20"/>
                <w:szCs w:val="20"/>
              </w:rPr>
              <w:t>ОК 1-9</w:t>
            </w:r>
          </w:p>
          <w:p w:rsidR="00461D1B" w:rsidRPr="0095600E" w:rsidRDefault="0095600E" w:rsidP="00461D1B">
            <w:pPr>
              <w:spacing w:after="0" w:line="240" w:lineRule="auto"/>
              <w:jc w:val="center"/>
              <w:rPr>
                <w:rFonts w:ascii="Times New Roman" w:hAnsi="Times New Roman"/>
                <w:sz w:val="20"/>
                <w:szCs w:val="20"/>
              </w:rPr>
            </w:pPr>
            <w:r w:rsidRPr="0095600E">
              <w:rPr>
                <w:rFonts w:ascii="Times New Roman" w:hAnsi="Times New Roman"/>
                <w:sz w:val="20"/>
                <w:szCs w:val="20"/>
              </w:rPr>
              <w:t>ПК 1.1,1.2</w:t>
            </w:r>
          </w:p>
          <w:p w:rsidR="00CF3A4B" w:rsidRPr="00795720" w:rsidRDefault="00CF3A4B" w:rsidP="00461D1B">
            <w:pPr>
              <w:pStyle w:val="af6"/>
              <w:jc w:val="center"/>
              <w:rPr>
                <w:rFonts w:ascii="Times New Roman" w:hAnsi="Times New Roman" w:cs="Times New Roman"/>
                <w:color w:val="C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CF3A4B" w:rsidRPr="00795720" w:rsidRDefault="00176B83" w:rsidP="00461D1B">
            <w:pPr>
              <w:spacing w:after="0" w:line="240" w:lineRule="auto"/>
              <w:jc w:val="center"/>
              <w:rPr>
                <w:rFonts w:ascii="Times New Roman" w:hAnsi="Times New Roman"/>
                <w:color w:val="C00000"/>
                <w:sz w:val="24"/>
                <w:szCs w:val="24"/>
              </w:rPr>
            </w:pPr>
            <w:r w:rsidRPr="00DE1D53">
              <w:rPr>
                <w:rFonts w:ascii="Times New Roman" w:hAnsi="Times New Roman"/>
                <w:sz w:val="24"/>
                <w:szCs w:val="24"/>
              </w:rPr>
              <w:t>Дифференцированный зачет</w:t>
            </w:r>
          </w:p>
        </w:tc>
      </w:tr>
      <w:tr w:rsidR="00CF3A4B" w:rsidRPr="00855216" w:rsidTr="00461D1B">
        <w:tc>
          <w:tcPr>
            <w:tcW w:w="3119" w:type="dxa"/>
            <w:tcBorders>
              <w:top w:val="single" w:sz="4" w:space="0" w:color="auto"/>
              <w:bottom w:val="single" w:sz="4" w:space="0" w:color="auto"/>
              <w:right w:val="single" w:sz="4" w:space="0" w:color="auto"/>
            </w:tcBorders>
          </w:tcPr>
          <w:p w:rsidR="00CF3A4B" w:rsidRPr="0095600E" w:rsidRDefault="00A07057" w:rsidP="00EB558B">
            <w:pPr>
              <w:pStyle w:val="af5"/>
              <w:jc w:val="left"/>
              <w:rPr>
                <w:rFonts w:ascii="Times New Roman" w:hAnsi="Times New Roman" w:cs="Times New Roman"/>
              </w:rPr>
            </w:pPr>
            <w:r w:rsidRPr="0095600E">
              <w:rPr>
                <w:rFonts w:ascii="Times New Roman" w:hAnsi="Times New Roman" w:cs="Times New Roman"/>
              </w:rPr>
              <w:lastRenderedPageBreak/>
              <w:t>ОП.12.</w:t>
            </w:r>
            <w:r w:rsidR="0095600E" w:rsidRPr="0095600E">
              <w:t xml:space="preserve"> </w:t>
            </w:r>
            <w:r w:rsidR="0095600E" w:rsidRPr="0095600E">
              <w:rPr>
                <w:rFonts w:ascii="Times New Roman" w:hAnsi="Times New Roman" w:cs="Times New Roman"/>
              </w:rPr>
              <w:t>Основы планирования профессиональной деятельности и эффективного поведения на рынке труда</w:t>
            </w:r>
          </w:p>
        </w:tc>
        <w:tc>
          <w:tcPr>
            <w:tcW w:w="7229" w:type="dxa"/>
            <w:tcBorders>
              <w:top w:val="single" w:sz="4" w:space="0" w:color="auto"/>
              <w:left w:val="single" w:sz="4" w:space="0" w:color="auto"/>
              <w:bottom w:val="single" w:sz="4" w:space="0" w:color="auto"/>
              <w:right w:val="single" w:sz="4" w:space="0" w:color="auto"/>
            </w:tcBorders>
          </w:tcPr>
          <w:p w:rsidR="0093249B" w:rsidRPr="00445D71" w:rsidRDefault="0093249B" w:rsidP="00445D71">
            <w:pPr>
              <w:spacing w:after="0" w:line="240" w:lineRule="auto"/>
              <w:rPr>
                <w:rFonts w:ascii="Times New Roman" w:hAnsi="Times New Roman"/>
                <w:sz w:val="24"/>
                <w:szCs w:val="24"/>
              </w:rPr>
            </w:pPr>
            <w:r w:rsidRPr="00445D71">
              <w:rPr>
                <w:rFonts w:ascii="Times New Roman" w:hAnsi="Times New Roman"/>
                <w:sz w:val="24"/>
                <w:szCs w:val="24"/>
              </w:rPr>
              <w:t xml:space="preserve">Учебная дисциплина введена за счет часов </w:t>
            </w:r>
            <w:r w:rsidRPr="00445D71">
              <w:rPr>
                <w:rFonts w:ascii="Times New Roman" w:hAnsi="Times New Roman"/>
                <w:b/>
                <w:sz w:val="24"/>
                <w:szCs w:val="24"/>
              </w:rPr>
              <w:t>вариативной</w:t>
            </w:r>
            <w:r w:rsidRPr="00445D71">
              <w:rPr>
                <w:rFonts w:ascii="Times New Roman" w:hAnsi="Times New Roman"/>
                <w:sz w:val="24"/>
                <w:szCs w:val="24"/>
              </w:rPr>
              <w:t xml:space="preserve"> части</w:t>
            </w:r>
            <w:r w:rsidR="0095600E" w:rsidRPr="00445D71">
              <w:rPr>
                <w:rFonts w:ascii="Times New Roman" w:hAnsi="Times New Roman"/>
                <w:sz w:val="24"/>
                <w:szCs w:val="24"/>
              </w:rPr>
              <w:t>.</w:t>
            </w:r>
          </w:p>
          <w:p w:rsidR="0095600E" w:rsidRPr="00445D71" w:rsidRDefault="0095600E" w:rsidP="00445D71">
            <w:pPr>
              <w:spacing w:after="0" w:line="240" w:lineRule="auto"/>
              <w:rPr>
                <w:rFonts w:ascii="Times New Roman" w:hAnsi="Times New Roman"/>
                <w:b/>
                <w:sz w:val="24"/>
                <w:szCs w:val="24"/>
              </w:rPr>
            </w:pPr>
            <w:r w:rsidRPr="00445D71">
              <w:rPr>
                <w:rFonts w:ascii="Times New Roman" w:hAnsi="Times New Roman"/>
                <w:bCs/>
                <w:sz w:val="24"/>
                <w:szCs w:val="24"/>
              </w:rPr>
              <w:t xml:space="preserve">В результате освоения </w:t>
            </w:r>
            <w:r w:rsidRPr="00445D71">
              <w:rPr>
                <w:rFonts w:ascii="Times New Roman" w:hAnsi="Times New Roman"/>
                <w:sz w:val="24"/>
                <w:szCs w:val="24"/>
              </w:rPr>
              <w:t>учебной дисциплины обучающийся должен:</w:t>
            </w:r>
          </w:p>
          <w:p w:rsidR="00461D1B" w:rsidRPr="00445D71" w:rsidRDefault="00461D1B" w:rsidP="00445D71">
            <w:pPr>
              <w:spacing w:after="0" w:line="240" w:lineRule="auto"/>
              <w:rPr>
                <w:rFonts w:ascii="Times New Roman" w:hAnsi="Times New Roman"/>
                <w:b/>
                <w:sz w:val="24"/>
                <w:szCs w:val="24"/>
              </w:rPr>
            </w:pPr>
            <w:r w:rsidRPr="00445D71">
              <w:rPr>
                <w:rFonts w:ascii="Times New Roman" w:hAnsi="Times New Roman"/>
                <w:b/>
                <w:sz w:val="24"/>
                <w:szCs w:val="24"/>
              </w:rPr>
              <w:t>уметь:</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использовать источники информации для трудоустройства;</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организовывать самопоиск подходящей работы;</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составлять индивидуальный план поиска работы;</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создавать пакет документов для трудоустройства;</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 xml:space="preserve">правильно вести себя в момент телефонного разговора с </w:t>
            </w:r>
            <w:r w:rsidRPr="00445D71">
              <w:rPr>
                <w:rFonts w:ascii="Times New Roman" w:hAnsi="Times New Roman"/>
                <w:sz w:val="24"/>
                <w:szCs w:val="24"/>
              </w:rPr>
              <w:lastRenderedPageBreak/>
              <w:t xml:space="preserve">работодателем,     </w:t>
            </w:r>
          </w:p>
          <w:p w:rsidR="00445D71" w:rsidRPr="00445D71" w:rsidRDefault="00445D71" w:rsidP="00F079C9">
            <w:pPr>
              <w:pStyle w:val="af2"/>
              <w:numPr>
                <w:ilvl w:val="0"/>
                <w:numId w:val="58"/>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во время поисковых визитов в организацию, на интервью с работодателем.</w:t>
            </w:r>
          </w:p>
          <w:p w:rsidR="00461D1B" w:rsidRPr="00445D71" w:rsidRDefault="00461D1B" w:rsidP="00445D71">
            <w:pPr>
              <w:pStyle w:val="afa"/>
              <w:ind w:right="1274"/>
              <w:jc w:val="both"/>
              <w:rPr>
                <w:b/>
              </w:rPr>
            </w:pPr>
            <w:r w:rsidRPr="00445D71">
              <w:rPr>
                <w:b/>
              </w:rPr>
              <w:t>знать:</w:t>
            </w:r>
          </w:p>
          <w:p w:rsidR="00445D71" w:rsidRPr="00445D71" w:rsidRDefault="00445D71" w:rsidP="00F079C9">
            <w:pPr>
              <w:pStyle w:val="af2"/>
              <w:numPr>
                <w:ilvl w:val="0"/>
                <w:numId w:val="57"/>
              </w:numPr>
              <w:spacing w:after="0" w:line="240" w:lineRule="auto"/>
              <w:ind w:left="317" w:hanging="141"/>
              <w:jc w:val="both"/>
              <w:rPr>
                <w:rFonts w:ascii="Times New Roman" w:hAnsi="Times New Roman"/>
                <w:sz w:val="24"/>
                <w:szCs w:val="24"/>
              </w:rPr>
            </w:pPr>
            <w:r w:rsidRPr="00445D71">
              <w:rPr>
                <w:rFonts w:ascii="Times New Roman" w:hAnsi="Times New Roman"/>
                <w:sz w:val="24"/>
                <w:szCs w:val="24"/>
              </w:rPr>
              <w:t>ориентиры на рынке труда;</w:t>
            </w:r>
          </w:p>
          <w:p w:rsidR="00445D71" w:rsidRPr="00445D71" w:rsidRDefault="00445D71" w:rsidP="00F079C9">
            <w:pPr>
              <w:pStyle w:val="af2"/>
              <w:numPr>
                <w:ilvl w:val="0"/>
                <w:numId w:val="57"/>
              </w:numPr>
              <w:spacing w:after="0" w:line="240" w:lineRule="auto"/>
              <w:ind w:left="317" w:hanging="141"/>
              <w:rPr>
                <w:rFonts w:ascii="Times New Roman" w:hAnsi="Times New Roman"/>
                <w:sz w:val="24"/>
                <w:szCs w:val="24"/>
              </w:rPr>
            </w:pPr>
            <w:r w:rsidRPr="00445D71">
              <w:rPr>
                <w:rFonts w:ascii="Times New Roman" w:hAnsi="Times New Roman"/>
                <w:sz w:val="24"/>
                <w:szCs w:val="24"/>
              </w:rPr>
              <w:t>способы поиска работы;</w:t>
            </w:r>
          </w:p>
          <w:p w:rsidR="00445D71" w:rsidRPr="00445D71" w:rsidRDefault="00445D71" w:rsidP="00F079C9">
            <w:pPr>
              <w:pStyle w:val="af2"/>
              <w:numPr>
                <w:ilvl w:val="0"/>
                <w:numId w:val="57"/>
              </w:numPr>
              <w:spacing w:after="0" w:line="240" w:lineRule="auto"/>
              <w:ind w:left="317" w:hanging="141"/>
              <w:rPr>
                <w:rFonts w:ascii="Times New Roman" w:hAnsi="Times New Roman"/>
                <w:sz w:val="24"/>
                <w:szCs w:val="24"/>
              </w:rPr>
            </w:pPr>
            <w:r w:rsidRPr="00445D71">
              <w:rPr>
                <w:rFonts w:ascii="Times New Roman" w:hAnsi="Times New Roman"/>
                <w:sz w:val="24"/>
                <w:szCs w:val="24"/>
              </w:rPr>
              <w:t>этапы технологии трудоустройства;</w:t>
            </w:r>
          </w:p>
          <w:p w:rsidR="00445D71" w:rsidRPr="00445D71" w:rsidRDefault="00445D71" w:rsidP="00F079C9">
            <w:pPr>
              <w:pStyle w:val="af2"/>
              <w:numPr>
                <w:ilvl w:val="0"/>
                <w:numId w:val="57"/>
              </w:numPr>
              <w:spacing w:after="0" w:line="240" w:lineRule="auto"/>
              <w:ind w:left="317" w:hanging="141"/>
              <w:rPr>
                <w:rFonts w:ascii="Times New Roman" w:hAnsi="Times New Roman"/>
                <w:sz w:val="24"/>
                <w:szCs w:val="24"/>
              </w:rPr>
            </w:pPr>
            <w:r w:rsidRPr="00445D71">
              <w:rPr>
                <w:rFonts w:ascii="Times New Roman" w:hAnsi="Times New Roman"/>
                <w:sz w:val="24"/>
                <w:szCs w:val="24"/>
              </w:rPr>
              <w:t>структуру процесса адаптации к работе на предприятии;</w:t>
            </w:r>
          </w:p>
          <w:p w:rsidR="00445D71" w:rsidRPr="00445D71" w:rsidRDefault="00445D71" w:rsidP="00F079C9">
            <w:pPr>
              <w:pStyle w:val="af2"/>
              <w:numPr>
                <w:ilvl w:val="0"/>
                <w:numId w:val="57"/>
              </w:numPr>
              <w:spacing w:after="0" w:line="240" w:lineRule="auto"/>
              <w:ind w:left="317" w:hanging="141"/>
              <w:rPr>
                <w:rFonts w:ascii="Times New Roman" w:hAnsi="Times New Roman"/>
                <w:sz w:val="24"/>
                <w:szCs w:val="24"/>
              </w:rPr>
            </w:pPr>
            <w:r w:rsidRPr="00445D71">
              <w:rPr>
                <w:rFonts w:ascii="Times New Roman" w:hAnsi="Times New Roman"/>
                <w:sz w:val="24"/>
                <w:szCs w:val="24"/>
              </w:rPr>
              <w:t>стратегию поведения в конфликтных ситуациях в организации и принципы разрешения деловых конфликтов;</w:t>
            </w:r>
          </w:p>
          <w:p w:rsidR="00CF3A4B" w:rsidRPr="00445D71" w:rsidRDefault="00445D71" w:rsidP="00F079C9">
            <w:pPr>
              <w:pStyle w:val="af6"/>
              <w:numPr>
                <w:ilvl w:val="0"/>
                <w:numId w:val="57"/>
              </w:numPr>
              <w:ind w:left="317" w:hanging="141"/>
              <w:rPr>
                <w:rFonts w:ascii="Times New Roman" w:hAnsi="Times New Roman" w:cs="Times New Roman"/>
              </w:rPr>
            </w:pPr>
            <w:r w:rsidRPr="00445D71">
              <w:rPr>
                <w:rFonts w:ascii="Times New Roman" w:eastAsia="Times New Roman" w:hAnsi="Times New Roman" w:cs="Times New Roman"/>
              </w:rPr>
              <w:t>правила сохранения работы.</w:t>
            </w:r>
          </w:p>
        </w:tc>
        <w:tc>
          <w:tcPr>
            <w:tcW w:w="1276" w:type="dxa"/>
            <w:tcBorders>
              <w:top w:val="single" w:sz="4" w:space="0" w:color="auto"/>
              <w:left w:val="single" w:sz="4" w:space="0" w:color="auto"/>
              <w:bottom w:val="single" w:sz="4" w:space="0" w:color="auto"/>
              <w:right w:val="single" w:sz="4" w:space="0" w:color="auto"/>
            </w:tcBorders>
          </w:tcPr>
          <w:p w:rsidR="00CF3A4B" w:rsidRPr="0095600E" w:rsidRDefault="00461D1B" w:rsidP="00560844">
            <w:pPr>
              <w:pStyle w:val="af6"/>
              <w:jc w:val="center"/>
              <w:rPr>
                <w:rFonts w:ascii="Times New Roman" w:hAnsi="Times New Roman" w:cs="Times New Roman"/>
              </w:rPr>
            </w:pPr>
            <w:r w:rsidRPr="0095600E">
              <w:rPr>
                <w:rFonts w:ascii="Times New Roman" w:hAnsi="Times New Roman" w:cs="Times New Roman"/>
              </w:rPr>
              <w:lastRenderedPageBreak/>
              <w:t>5</w:t>
            </w:r>
            <w:r w:rsidR="0095600E" w:rsidRPr="0095600E">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F3A4B" w:rsidRPr="0095600E" w:rsidRDefault="0095600E" w:rsidP="00560844">
            <w:pPr>
              <w:pStyle w:val="af6"/>
              <w:jc w:val="center"/>
              <w:rPr>
                <w:rFonts w:ascii="Times New Roman" w:hAnsi="Times New Roman" w:cs="Times New Roman"/>
              </w:rPr>
            </w:pPr>
            <w:r w:rsidRPr="0095600E">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8B754D" w:rsidRPr="00445D71" w:rsidRDefault="008B754D" w:rsidP="008B754D">
            <w:pPr>
              <w:pStyle w:val="af6"/>
              <w:jc w:val="center"/>
              <w:rPr>
                <w:rFonts w:ascii="Times New Roman" w:hAnsi="Times New Roman" w:cs="Times New Roman"/>
                <w:sz w:val="20"/>
                <w:szCs w:val="20"/>
              </w:rPr>
            </w:pPr>
            <w:r w:rsidRPr="00445D71">
              <w:rPr>
                <w:rFonts w:ascii="Times New Roman" w:hAnsi="Times New Roman" w:cs="Times New Roman"/>
                <w:sz w:val="20"/>
                <w:szCs w:val="20"/>
              </w:rPr>
              <w:t>ОК 1-9</w:t>
            </w:r>
          </w:p>
          <w:p w:rsidR="008B754D" w:rsidRPr="00445D71" w:rsidRDefault="00445D71" w:rsidP="008B754D">
            <w:pPr>
              <w:spacing w:after="0" w:line="240" w:lineRule="auto"/>
              <w:jc w:val="center"/>
              <w:rPr>
                <w:rFonts w:ascii="Times New Roman" w:hAnsi="Times New Roman"/>
                <w:sz w:val="20"/>
                <w:szCs w:val="20"/>
              </w:rPr>
            </w:pPr>
            <w:r w:rsidRPr="00445D71">
              <w:rPr>
                <w:rFonts w:ascii="Times New Roman" w:hAnsi="Times New Roman"/>
                <w:sz w:val="20"/>
                <w:szCs w:val="20"/>
              </w:rPr>
              <w:t>ПК 2.1-2.4</w:t>
            </w:r>
            <w:r w:rsidR="008B754D" w:rsidRPr="00445D71">
              <w:rPr>
                <w:rFonts w:ascii="Times New Roman" w:hAnsi="Times New Roman"/>
                <w:sz w:val="20"/>
                <w:szCs w:val="20"/>
              </w:rPr>
              <w:t>;</w:t>
            </w:r>
          </w:p>
          <w:p w:rsidR="00CF3A4B" w:rsidRPr="00445D71" w:rsidRDefault="00445D71" w:rsidP="008B754D">
            <w:pPr>
              <w:pStyle w:val="af6"/>
              <w:jc w:val="center"/>
              <w:rPr>
                <w:rFonts w:ascii="Times New Roman" w:hAnsi="Times New Roman" w:cs="Times New Roman"/>
                <w:sz w:val="20"/>
                <w:szCs w:val="20"/>
                <w:highlight w:val="yellow"/>
              </w:rPr>
            </w:pPr>
            <w:r w:rsidRPr="00445D71">
              <w:rPr>
                <w:rFonts w:ascii="Times New Roman" w:hAnsi="Times New Roman" w:cs="Times New Roman"/>
                <w:sz w:val="20"/>
                <w:szCs w:val="20"/>
              </w:rPr>
              <w:t>ПК 3.1,3</w:t>
            </w:r>
            <w:r w:rsidR="008B754D" w:rsidRPr="00445D71">
              <w:rPr>
                <w:rFonts w:ascii="Times New Roman" w:hAnsi="Times New Roman" w:cs="Times New Roman"/>
                <w:sz w:val="20"/>
                <w:szCs w:val="20"/>
              </w:rPr>
              <w:t>.</w:t>
            </w:r>
            <w:r w:rsidRPr="00445D71">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F3A4B" w:rsidRPr="0095600E" w:rsidRDefault="00461D1B" w:rsidP="00461D1B">
            <w:pPr>
              <w:spacing w:after="0" w:line="240" w:lineRule="auto"/>
              <w:jc w:val="center"/>
              <w:rPr>
                <w:rFonts w:ascii="Times New Roman" w:hAnsi="Times New Roman"/>
                <w:sz w:val="24"/>
                <w:szCs w:val="24"/>
              </w:rPr>
            </w:pPr>
            <w:r w:rsidRPr="0095600E">
              <w:rPr>
                <w:rFonts w:ascii="Times New Roman" w:hAnsi="Times New Roman"/>
                <w:sz w:val="24"/>
                <w:szCs w:val="24"/>
              </w:rPr>
              <w:t>Другие формы контроля</w:t>
            </w:r>
          </w:p>
        </w:tc>
      </w:tr>
      <w:tr w:rsidR="009621AD" w:rsidRPr="00855216" w:rsidTr="0028066B">
        <w:tc>
          <w:tcPr>
            <w:tcW w:w="3119" w:type="dxa"/>
            <w:tcBorders>
              <w:top w:val="single" w:sz="4" w:space="0" w:color="auto"/>
              <w:bottom w:val="single" w:sz="4" w:space="0" w:color="auto"/>
              <w:right w:val="single" w:sz="4" w:space="0" w:color="auto"/>
            </w:tcBorders>
          </w:tcPr>
          <w:p w:rsidR="009621AD" w:rsidRPr="00E76510" w:rsidRDefault="009621AD" w:rsidP="005A2A67">
            <w:pPr>
              <w:pStyle w:val="af6"/>
              <w:rPr>
                <w:rFonts w:ascii="Times New Roman" w:hAnsi="Times New Roman" w:cs="Times New Roman"/>
                <w:b/>
              </w:rPr>
            </w:pPr>
            <w:r w:rsidRPr="00E76510">
              <w:rPr>
                <w:rFonts w:ascii="Times New Roman" w:hAnsi="Times New Roman" w:cs="Times New Roman"/>
                <w:b/>
              </w:rPr>
              <w:lastRenderedPageBreak/>
              <w:t>ПМ.00</w:t>
            </w:r>
          </w:p>
        </w:tc>
        <w:tc>
          <w:tcPr>
            <w:tcW w:w="7229" w:type="dxa"/>
            <w:tcBorders>
              <w:top w:val="single" w:sz="4" w:space="0" w:color="auto"/>
              <w:left w:val="single" w:sz="4" w:space="0" w:color="auto"/>
              <w:bottom w:val="single" w:sz="4" w:space="0" w:color="auto"/>
              <w:right w:val="single" w:sz="4" w:space="0" w:color="auto"/>
            </w:tcBorders>
          </w:tcPr>
          <w:p w:rsidR="009621AD" w:rsidRPr="00E76510" w:rsidRDefault="009621AD" w:rsidP="005A2A67">
            <w:pPr>
              <w:pStyle w:val="af6"/>
              <w:rPr>
                <w:rFonts w:ascii="Times New Roman" w:hAnsi="Times New Roman" w:cs="Times New Roman"/>
                <w:b/>
              </w:rPr>
            </w:pPr>
            <w:r w:rsidRPr="00E76510">
              <w:rPr>
                <w:rFonts w:ascii="Times New Roman" w:hAnsi="Times New Roman" w:cs="Times New Roman"/>
                <w:b/>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tcPr>
          <w:p w:rsidR="009621AD" w:rsidRPr="00E76510" w:rsidRDefault="0028066B" w:rsidP="0028066B">
            <w:pPr>
              <w:pStyle w:val="af5"/>
              <w:jc w:val="center"/>
              <w:rPr>
                <w:rFonts w:ascii="Times New Roman" w:hAnsi="Times New Roman" w:cs="Times New Roman"/>
              </w:rPr>
            </w:pPr>
            <w:r w:rsidRPr="00E76510">
              <w:rPr>
                <w:rFonts w:ascii="Times New Roman" w:hAnsi="Times New Roman" w:cs="Times New Roman"/>
              </w:rPr>
              <w:t>18</w:t>
            </w:r>
            <w:r w:rsidR="00E76510" w:rsidRPr="00E76510">
              <w:rPr>
                <w:rFonts w:ascii="Times New Roman" w:hAnsi="Times New Roman" w:cs="Times New Roman"/>
              </w:rPr>
              <w:t>77</w:t>
            </w:r>
          </w:p>
        </w:tc>
        <w:tc>
          <w:tcPr>
            <w:tcW w:w="1276" w:type="dxa"/>
            <w:tcBorders>
              <w:top w:val="single" w:sz="4" w:space="0" w:color="auto"/>
              <w:left w:val="single" w:sz="4" w:space="0" w:color="auto"/>
              <w:bottom w:val="single" w:sz="4" w:space="0" w:color="auto"/>
              <w:right w:val="single" w:sz="4" w:space="0" w:color="auto"/>
            </w:tcBorders>
            <w:vAlign w:val="center"/>
          </w:tcPr>
          <w:p w:rsidR="009621AD" w:rsidRPr="00E76510" w:rsidRDefault="0028066B" w:rsidP="0028066B">
            <w:pPr>
              <w:pStyle w:val="af5"/>
              <w:jc w:val="center"/>
              <w:rPr>
                <w:rFonts w:ascii="Times New Roman" w:hAnsi="Times New Roman" w:cs="Times New Roman"/>
                <w:highlight w:val="yellow"/>
              </w:rPr>
            </w:pPr>
            <w:r w:rsidRPr="00E76510">
              <w:rPr>
                <w:rFonts w:ascii="Times New Roman" w:hAnsi="Times New Roman" w:cs="Times New Roman"/>
              </w:rPr>
              <w:t>12</w:t>
            </w:r>
            <w:r w:rsidR="00E76510" w:rsidRPr="00E76510">
              <w:rPr>
                <w:rFonts w:ascii="Times New Roman" w:hAnsi="Times New Roman" w:cs="Times New Roman"/>
              </w:rPr>
              <w:t>51</w:t>
            </w:r>
          </w:p>
        </w:tc>
        <w:tc>
          <w:tcPr>
            <w:tcW w:w="1275"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c>
          <w:tcPr>
            <w:tcW w:w="1418" w:type="dxa"/>
            <w:tcBorders>
              <w:top w:val="single" w:sz="4" w:space="0" w:color="auto"/>
              <w:left w:val="single" w:sz="4" w:space="0" w:color="auto"/>
              <w:bottom w:val="single" w:sz="4" w:space="0" w:color="auto"/>
              <w:right w:val="single" w:sz="4" w:space="0" w:color="auto"/>
            </w:tcBorders>
          </w:tcPr>
          <w:p w:rsidR="009621AD" w:rsidRPr="00795720" w:rsidRDefault="009621AD" w:rsidP="005A2A67">
            <w:pPr>
              <w:pStyle w:val="af5"/>
              <w:rPr>
                <w:rFonts w:ascii="Times New Roman" w:hAnsi="Times New Roman" w:cs="Times New Roman"/>
                <w:color w:val="C00000"/>
                <w:highlight w:val="yellow"/>
              </w:rPr>
            </w:pPr>
          </w:p>
        </w:tc>
      </w:tr>
      <w:tr w:rsidR="009621AD" w:rsidRPr="00855216" w:rsidTr="00735D1C">
        <w:tc>
          <w:tcPr>
            <w:tcW w:w="3119" w:type="dxa"/>
            <w:tcBorders>
              <w:top w:val="single" w:sz="4" w:space="0" w:color="auto"/>
              <w:bottom w:val="single" w:sz="4" w:space="0" w:color="auto"/>
              <w:right w:val="single" w:sz="4" w:space="0" w:color="auto"/>
            </w:tcBorders>
          </w:tcPr>
          <w:p w:rsidR="009621AD" w:rsidRPr="00E76510" w:rsidRDefault="009621AD" w:rsidP="005A2A67">
            <w:pPr>
              <w:pStyle w:val="af6"/>
              <w:rPr>
                <w:rFonts w:ascii="Times New Roman" w:hAnsi="Times New Roman" w:cs="Times New Roman"/>
                <w:b/>
              </w:rPr>
            </w:pPr>
            <w:r w:rsidRPr="00E76510">
              <w:rPr>
                <w:rFonts w:ascii="Times New Roman" w:hAnsi="Times New Roman" w:cs="Times New Roman"/>
                <w:b/>
              </w:rPr>
              <w:t>ПМ.01</w:t>
            </w:r>
            <w:r w:rsidR="0072216F" w:rsidRPr="00E76510">
              <w:rPr>
                <w:rFonts w:ascii="Times New Roman" w:hAnsi="Times New Roman" w:cs="Times New Roman"/>
                <w:b/>
              </w:rPr>
              <w:t xml:space="preserve"> </w:t>
            </w:r>
            <w:r w:rsidR="00E76510" w:rsidRPr="00E76510">
              <w:rPr>
                <w:rFonts w:ascii="Times New Roman" w:hAnsi="Times New Roman" w:cs="Times New Roman"/>
                <w:b/>
              </w:rPr>
              <w:t>Эксплуатация подъемно-транспортных, строительных, дорожных машин и оборудования при строительстве, содержании и ремонте дорог</w:t>
            </w:r>
          </w:p>
          <w:p w:rsidR="0072216F" w:rsidRPr="00E76510" w:rsidRDefault="0072216F" w:rsidP="0072216F"/>
          <w:p w:rsidR="0072216F" w:rsidRPr="00E76510" w:rsidRDefault="0072216F" w:rsidP="0072216F">
            <w:pPr>
              <w:spacing w:after="0" w:line="240" w:lineRule="auto"/>
              <w:rPr>
                <w:rFonts w:ascii="Times New Roman" w:hAnsi="Times New Roman"/>
                <w:sz w:val="24"/>
                <w:szCs w:val="24"/>
              </w:rPr>
            </w:pPr>
            <w:r w:rsidRPr="00E76510">
              <w:rPr>
                <w:rFonts w:ascii="Times New Roman" w:hAnsi="Times New Roman"/>
                <w:sz w:val="24"/>
                <w:szCs w:val="24"/>
              </w:rPr>
              <w:t xml:space="preserve">МДК.01.01 </w:t>
            </w:r>
            <w:r w:rsidR="00E76510" w:rsidRPr="00E76510">
              <w:rPr>
                <w:rFonts w:ascii="Times New Roman" w:hAnsi="Times New Roman"/>
                <w:sz w:val="24"/>
                <w:szCs w:val="24"/>
              </w:rPr>
              <w:t>Техническая эксплуатация дорог и дорожных сооружений</w:t>
            </w:r>
          </w:p>
          <w:p w:rsidR="0072216F" w:rsidRPr="00E76510" w:rsidRDefault="0072216F" w:rsidP="0072216F">
            <w:pPr>
              <w:spacing w:after="0" w:line="240" w:lineRule="auto"/>
              <w:rPr>
                <w:rFonts w:ascii="Times New Roman" w:hAnsi="Times New Roman"/>
                <w:sz w:val="24"/>
                <w:szCs w:val="24"/>
              </w:rPr>
            </w:pPr>
          </w:p>
          <w:p w:rsidR="0072216F" w:rsidRPr="00E76510" w:rsidRDefault="0072216F" w:rsidP="0072216F">
            <w:pPr>
              <w:spacing w:after="0" w:line="240" w:lineRule="auto"/>
              <w:rPr>
                <w:rFonts w:ascii="Times New Roman" w:hAnsi="Times New Roman"/>
                <w:sz w:val="24"/>
                <w:szCs w:val="24"/>
              </w:rPr>
            </w:pPr>
          </w:p>
          <w:p w:rsidR="0072216F" w:rsidRPr="00E76510" w:rsidRDefault="0072216F" w:rsidP="0072216F">
            <w:pPr>
              <w:spacing w:after="0" w:line="240" w:lineRule="auto"/>
              <w:rPr>
                <w:rFonts w:ascii="Times New Roman" w:hAnsi="Times New Roman"/>
                <w:sz w:val="24"/>
                <w:szCs w:val="24"/>
              </w:rPr>
            </w:pPr>
            <w:r w:rsidRPr="00E76510">
              <w:rPr>
                <w:rFonts w:ascii="Times New Roman" w:hAnsi="Times New Roman"/>
                <w:sz w:val="24"/>
                <w:szCs w:val="24"/>
              </w:rPr>
              <w:t xml:space="preserve">МДК.01.02 </w:t>
            </w:r>
            <w:r w:rsidR="00E76510" w:rsidRPr="00E76510">
              <w:rPr>
                <w:rFonts w:ascii="Times New Roman" w:hAnsi="Times New Roman"/>
                <w:sz w:val="24"/>
                <w:szCs w:val="24"/>
              </w:rPr>
              <w:t xml:space="preserve">Организация планово-предупредительных работ по текущему содержанию и ремонту дорог и дорожных сооружений с </w:t>
            </w:r>
            <w:r w:rsidR="00E76510" w:rsidRPr="00E76510">
              <w:rPr>
                <w:rFonts w:ascii="Times New Roman" w:hAnsi="Times New Roman"/>
                <w:sz w:val="24"/>
                <w:szCs w:val="24"/>
              </w:rPr>
              <w:lastRenderedPageBreak/>
              <w:t>использованием машинных комплексов</w:t>
            </w:r>
          </w:p>
          <w:p w:rsidR="0028066B" w:rsidRPr="00E76510" w:rsidRDefault="0028066B" w:rsidP="0072216F">
            <w:pPr>
              <w:spacing w:after="0" w:line="240" w:lineRule="auto"/>
            </w:pPr>
          </w:p>
        </w:tc>
        <w:tc>
          <w:tcPr>
            <w:tcW w:w="7229" w:type="dxa"/>
            <w:tcBorders>
              <w:top w:val="single" w:sz="4" w:space="0" w:color="auto"/>
              <w:left w:val="single" w:sz="4" w:space="0" w:color="auto"/>
              <w:bottom w:val="single" w:sz="4" w:space="0" w:color="auto"/>
              <w:right w:val="single" w:sz="4" w:space="0" w:color="auto"/>
            </w:tcBorders>
          </w:tcPr>
          <w:p w:rsidR="009621AD" w:rsidRPr="00D95EB8" w:rsidRDefault="009621AD" w:rsidP="00D95EB8">
            <w:pPr>
              <w:pStyle w:val="af6"/>
              <w:rPr>
                <w:rFonts w:ascii="Times New Roman" w:hAnsi="Times New Roman" w:cs="Times New Roman"/>
              </w:rPr>
            </w:pPr>
            <w:r w:rsidRPr="00D95EB8">
              <w:rPr>
                <w:rFonts w:ascii="Times New Roman" w:hAnsi="Times New Roman" w:cs="Times New Roman"/>
              </w:rPr>
              <w:lastRenderedPageBreak/>
              <w:t>В результате изучения профессионал</w:t>
            </w:r>
            <w:r w:rsidR="0072216F" w:rsidRPr="00D95EB8">
              <w:rPr>
                <w:rFonts w:ascii="Times New Roman" w:hAnsi="Times New Roman" w:cs="Times New Roman"/>
              </w:rPr>
              <w:t xml:space="preserve">ьного модуля обучающийся должен </w:t>
            </w:r>
            <w:r w:rsidRPr="00D95EB8">
              <w:rPr>
                <w:rFonts w:ascii="Times New Roman" w:hAnsi="Times New Roman" w:cs="Times New Roman"/>
              </w:rPr>
              <w:t xml:space="preserve">иметь </w:t>
            </w:r>
            <w:r w:rsidRPr="00D95EB8">
              <w:rPr>
                <w:rFonts w:ascii="Times New Roman" w:hAnsi="Times New Roman" w:cs="Times New Roman"/>
                <w:b/>
              </w:rPr>
              <w:t>практический опыт:</w:t>
            </w:r>
          </w:p>
          <w:p w:rsidR="002A5804" w:rsidRPr="00D95EB8" w:rsidRDefault="002A5804" w:rsidP="00F079C9">
            <w:pPr>
              <w:pStyle w:val="ConsPlusNormal"/>
              <w:numPr>
                <w:ilvl w:val="0"/>
                <w:numId w:val="59"/>
              </w:numPr>
              <w:ind w:left="317" w:hanging="141"/>
              <w:rPr>
                <w:rFonts w:ascii="Times New Roman" w:hAnsi="Times New Roman" w:cs="Times New Roman"/>
                <w:sz w:val="24"/>
                <w:szCs w:val="24"/>
              </w:rPr>
            </w:pPr>
            <w:r w:rsidRPr="00D95EB8">
              <w:rPr>
                <w:rFonts w:ascii="Times New Roman" w:hAnsi="Times New Roman" w:cs="Times New Roman"/>
                <w:sz w:val="24"/>
                <w:szCs w:val="24"/>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2A5804" w:rsidRPr="00D95EB8" w:rsidRDefault="002A5804" w:rsidP="00F079C9">
            <w:pPr>
              <w:pStyle w:val="ConsPlusNormal"/>
              <w:numPr>
                <w:ilvl w:val="0"/>
                <w:numId w:val="59"/>
              </w:numPr>
              <w:ind w:left="317" w:hanging="141"/>
              <w:rPr>
                <w:rFonts w:ascii="Times New Roman" w:hAnsi="Times New Roman" w:cs="Times New Roman"/>
                <w:sz w:val="24"/>
                <w:szCs w:val="24"/>
              </w:rPr>
            </w:pPr>
            <w:r w:rsidRPr="00D95EB8">
              <w:rPr>
                <w:rFonts w:ascii="Times New Roman" w:hAnsi="Times New Roman" w:cs="Times New Roman"/>
                <w:sz w:val="24"/>
                <w:szCs w:val="24"/>
              </w:rPr>
              <w:t>регулировки двигателей внутреннего сгорания;</w:t>
            </w:r>
          </w:p>
          <w:p w:rsidR="002A5804" w:rsidRPr="00D95EB8" w:rsidRDefault="002A5804" w:rsidP="00F079C9">
            <w:pPr>
              <w:pStyle w:val="ConsPlusNormal"/>
              <w:numPr>
                <w:ilvl w:val="0"/>
                <w:numId w:val="59"/>
              </w:numPr>
              <w:ind w:left="317" w:hanging="141"/>
              <w:rPr>
                <w:rFonts w:ascii="Times New Roman" w:hAnsi="Times New Roman" w:cs="Times New Roman"/>
                <w:sz w:val="24"/>
                <w:szCs w:val="24"/>
              </w:rPr>
            </w:pPr>
            <w:r w:rsidRPr="00D95EB8">
              <w:rPr>
                <w:rFonts w:ascii="Times New Roman" w:hAnsi="Times New Roman" w:cs="Times New Roman"/>
                <w:sz w:val="24"/>
                <w:szCs w:val="24"/>
              </w:rPr>
              <w:t>технического обслуживания подъемно-транспортных, строительных, дорожных машин в процессе их работы;</w:t>
            </w:r>
          </w:p>
          <w:p w:rsidR="002A5804" w:rsidRPr="00D95EB8" w:rsidRDefault="002A5804" w:rsidP="00F079C9">
            <w:pPr>
              <w:pStyle w:val="af6"/>
              <w:numPr>
                <w:ilvl w:val="0"/>
                <w:numId w:val="59"/>
              </w:numPr>
              <w:ind w:left="317" w:hanging="141"/>
              <w:rPr>
                <w:rFonts w:ascii="Times New Roman" w:hAnsi="Times New Roman" w:cs="Times New Roman"/>
              </w:rPr>
            </w:pPr>
            <w:r w:rsidRPr="00D95EB8">
              <w:rPr>
                <w:rFonts w:ascii="Times New Roman" w:hAnsi="Times New Roman" w:cs="Times New Roman"/>
              </w:rPr>
              <w:t>пользования мерительным инструментом, техническими средствами контроля и определения параметров;</w:t>
            </w:r>
          </w:p>
          <w:p w:rsidR="009621AD" w:rsidRPr="00D95EB8" w:rsidRDefault="009621AD" w:rsidP="00D95EB8">
            <w:pPr>
              <w:pStyle w:val="af6"/>
              <w:rPr>
                <w:rFonts w:ascii="Times New Roman" w:hAnsi="Times New Roman" w:cs="Times New Roman"/>
                <w:b/>
              </w:rPr>
            </w:pPr>
            <w:r w:rsidRPr="00D95EB8">
              <w:rPr>
                <w:rFonts w:ascii="Times New Roman" w:hAnsi="Times New Roman" w:cs="Times New Roman"/>
                <w:b/>
              </w:rPr>
              <w:t>уметь:</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обеспечивать безопасность движения транспорта при производстве работ;</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организовывать работу персонала по эксплуатации подъемно-</w:t>
            </w:r>
            <w:r w:rsidRPr="00D95EB8">
              <w:rPr>
                <w:rFonts w:ascii="Times New Roman" w:hAnsi="Times New Roman" w:cs="Times New Roman"/>
                <w:sz w:val="24"/>
                <w:szCs w:val="24"/>
              </w:rPr>
              <w:lastRenderedPageBreak/>
              <w:t>транспортных, строительных, дорожных машин и оборудования;</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обеспечивать безопасность работ при эксплуатации и ремонте подъемно-транспортных, строительных, дорожных машин и оборудования;</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w:t>
            </w:r>
          </w:p>
          <w:p w:rsidR="002A5804" w:rsidRPr="00D95EB8" w:rsidRDefault="002A5804" w:rsidP="00F079C9">
            <w:pPr>
              <w:pStyle w:val="ConsPlusNormal"/>
              <w:numPr>
                <w:ilvl w:val="0"/>
                <w:numId w:val="60"/>
              </w:numPr>
              <w:ind w:left="317" w:hanging="141"/>
              <w:rPr>
                <w:rFonts w:ascii="Times New Roman" w:hAnsi="Times New Roman" w:cs="Times New Roman"/>
                <w:sz w:val="24"/>
                <w:szCs w:val="24"/>
              </w:rPr>
            </w:pPr>
            <w:r w:rsidRPr="00D95EB8">
              <w:rPr>
                <w:rFonts w:ascii="Times New Roman" w:hAnsi="Times New Roman" w:cs="Times New Roman"/>
                <w:sz w:val="24"/>
                <w:szCs w:val="24"/>
              </w:rPr>
              <w:t>выполнять основные виды работ по техническому обслуживанию и ремонту подьемно-транспортных, строительных, дорожных машин и оборудования в соответствии с требованиями технологических процессов;</w:t>
            </w:r>
          </w:p>
          <w:p w:rsidR="0072216F" w:rsidRPr="00D95EB8" w:rsidRDefault="002A5804" w:rsidP="00F079C9">
            <w:pPr>
              <w:pStyle w:val="af6"/>
              <w:numPr>
                <w:ilvl w:val="0"/>
                <w:numId w:val="60"/>
              </w:numPr>
              <w:ind w:left="317" w:hanging="141"/>
              <w:rPr>
                <w:rFonts w:ascii="Times New Roman" w:hAnsi="Times New Roman" w:cs="Times New Roman"/>
                <w:b/>
                <w:color w:val="C00000"/>
              </w:rPr>
            </w:pPr>
            <w:r w:rsidRPr="00D95EB8">
              <w:rPr>
                <w:rFonts w:ascii="Times New Roman" w:hAnsi="Times New Roman" w:cs="Times New Roman"/>
              </w:rPr>
              <w:t>осуществлять контроль за соблюдением технологической дисциплины;</w:t>
            </w:r>
          </w:p>
          <w:p w:rsidR="009621AD" w:rsidRPr="00D95EB8" w:rsidRDefault="009621AD" w:rsidP="00D95EB8">
            <w:pPr>
              <w:pStyle w:val="af6"/>
              <w:rPr>
                <w:rFonts w:ascii="Times New Roman" w:hAnsi="Times New Roman" w:cs="Times New Roman"/>
                <w:b/>
              </w:rPr>
            </w:pPr>
            <w:r w:rsidRPr="00D95EB8">
              <w:rPr>
                <w:rFonts w:ascii="Times New Roman" w:hAnsi="Times New Roman" w:cs="Times New Roman"/>
                <w:b/>
              </w:rPr>
              <w:t>знать:</w:t>
            </w:r>
          </w:p>
          <w:p w:rsidR="002A5804" w:rsidRPr="00D95EB8" w:rsidRDefault="002A5804" w:rsidP="00F079C9">
            <w:pPr>
              <w:pStyle w:val="ConsPlusNormal"/>
              <w:numPr>
                <w:ilvl w:val="0"/>
                <w:numId w:val="61"/>
              </w:numPr>
              <w:ind w:left="317" w:hanging="141"/>
              <w:rPr>
                <w:rFonts w:ascii="Times New Roman" w:hAnsi="Times New Roman" w:cs="Times New Roman"/>
                <w:sz w:val="24"/>
                <w:szCs w:val="24"/>
              </w:rPr>
            </w:pPr>
            <w:r w:rsidRPr="00D95EB8">
              <w:rPr>
                <w:rFonts w:ascii="Times New Roman" w:hAnsi="Times New Roman" w:cs="Times New Roman"/>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2A5804" w:rsidRPr="00D95EB8" w:rsidRDefault="002A5804" w:rsidP="00F079C9">
            <w:pPr>
              <w:pStyle w:val="ConsPlusNormal"/>
              <w:numPr>
                <w:ilvl w:val="0"/>
                <w:numId w:val="61"/>
              </w:numPr>
              <w:ind w:left="317" w:hanging="141"/>
              <w:rPr>
                <w:rFonts w:ascii="Times New Roman" w:hAnsi="Times New Roman" w:cs="Times New Roman"/>
                <w:sz w:val="24"/>
                <w:szCs w:val="24"/>
              </w:rPr>
            </w:pPr>
            <w:r w:rsidRPr="00D95EB8">
              <w:rPr>
                <w:rFonts w:ascii="Times New Roman" w:hAnsi="Times New Roman" w:cs="Times New Roman"/>
                <w:sz w:val="24"/>
                <w:szCs w:val="24"/>
              </w:rPr>
              <w:t>основы эксплуатации, методы технической диагностики и обеспечения надежности работы дорог и искусственных сооружений;</w:t>
            </w:r>
          </w:p>
          <w:p w:rsidR="00735D1C" w:rsidRPr="00D95EB8" w:rsidRDefault="002A5804" w:rsidP="00F079C9">
            <w:pPr>
              <w:pStyle w:val="af2"/>
              <w:numPr>
                <w:ilvl w:val="0"/>
                <w:numId w:val="61"/>
              </w:numPr>
              <w:spacing w:after="0" w:line="240" w:lineRule="auto"/>
              <w:ind w:left="317" w:right="-108" w:hanging="141"/>
              <w:rPr>
                <w:rFonts w:ascii="Times New Roman" w:hAnsi="Times New Roman"/>
                <w:color w:val="C00000"/>
                <w:sz w:val="24"/>
                <w:szCs w:val="24"/>
              </w:rPr>
            </w:pPr>
            <w:r w:rsidRPr="00D95EB8">
              <w:rPr>
                <w:rFonts w:ascii="Times New Roman" w:hAnsi="Times New Roman"/>
                <w:sz w:val="24"/>
                <w:szCs w:val="24"/>
              </w:rPr>
              <w:t>организацию и технологию работ по строительству, содержанию и ремонту дорог и искусственных сооружений</w:t>
            </w:r>
          </w:p>
          <w:p w:rsidR="00CE01D9" w:rsidRDefault="00CE01D9" w:rsidP="00D95EB8">
            <w:pPr>
              <w:spacing w:after="0" w:line="240" w:lineRule="auto"/>
              <w:ind w:right="-108"/>
              <w:rPr>
                <w:rFonts w:ascii="Times New Roman" w:hAnsi="Times New Roman"/>
                <w:sz w:val="24"/>
                <w:szCs w:val="24"/>
              </w:rPr>
            </w:pPr>
          </w:p>
          <w:p w:rsidR="00735D1C" w:rsidRPr="00D10C83" w:rsidRDefault="00735D1C" w:rsidP="00D95EB8">
            <w:pPr>
              <w:spacing w:after="0" w:line="240" w:lineRule="auto"/>
              <w:ind w:right="-108"/>
              <w:rPr>
                <w:rFonts w:ascii="Times New Roman" w:hAnsi="Times New Roman"/>
                <w:sz w:val="24"/>
                <w:szCs w:val="24"/>
              </w:rPr>
            </w:pPr>
            <w:r w:rsidRPr="00D10C83">
              <w:rPr>
                <w:rFonts w:ascii="Times New Roman" w:hAnsi="Times New Roman"/>
                <w:sz w:val="24"/>
                <w:szCs w:val="24"/>
              </w:rPr>
              <w:t xml:space="preserve">В результате освоения </w:t>
            </w:r>
            <w:r w:rsidRPr="00D10C83">
              <w:rPr>
                <w:rFonts w:ascii="Times New Roman" w:hAnsi="Times New Roman"/>
                <w:b/>
                <w:sz w:val="24"/>
                <w:szCs w:val="24"/>
              </w:rPr>
              <w:t>вариативной</w:t>
            </w:r>
            <w:r w:rsidRPr="00D10C83">
              <w:rPr>
                <w:rFonts w:ascii="Times New Roman" w:hAnsi="Times New Roman"/>
                <w:sz w:val="24"/>
                <w:szCs w:val="24"/>
              </w:rPr>
              <w:t xml:space="preserve"> части профессионального модуля обучающийся должен: </w:t>
            </w:r>
          </w:p>
          <w:p w:rsidR="00735D1C" w:rsidRPr="00D10C83" w:rsidRDefault="00735D1C" w:rsidP="00D95EB8">
            <w:pPr>
              <w:pStyle w:val="ConsPlusNormal"/>
              <w:ind w:firstLine="34"/>
              <w:rPr>
                <w:rFonts w:ascii="Times New Roman" w:hAnsi="Times New Roman" w:cs="Times New Roman"/>
                <w:b/>
                <w:sz w:val="24"/>
                <w:szCs w:val="24"/>
              </w:rPr>
            </w:pPr>
            <w:r w:rsidRPr="00D10C83">
              <w:rPr>
                <w:rFonts w:ascii="Times New Roman" w:hAnsi="Times New Roman" w:cs="Times New Roman"/>
                <w:sz w:val="24"/>
                <w:szCs w:val="24"/>
              </w:rPr>
              <w:t xml:space="preserve">иметь </w:t>
            </w:r>
            <w:r w:rsidRPr="00D10C83">
              <w:rPr>
                <w:rFonts w:ascii="Times New Roman" w:hAnsi="Times New Roman" w:cs="Times New Roman"/>
                <w:b/>
                <w:sz w:val="24"/>
                <w:szCs w:val="24"/>
              </w:rPr>
              <w:t>практический опыт:</w:t>
            </w:r>
          </w:p>
          <w:p w:rsidR="00D95EB8" w:rsidRPr="00D10C83" w:rsidRDefault="00D95EB8" w:rsidP="00F079C9">
            <w:pPr>
              <w:pStyle w:val="af2"/>
              <w:numPr>
                <w:ilvl w:val="0"/>
                <w:numId w:val="82"/>
              </w:numPr>
              <w:spacing w:after="0" w:line="240" w:lineRule="auto"/>
              <w:ind w:left="317" w:hanging="283"/>
              <w:rPr>
                <w:rFonts w:ascii="Times New Roman" w:hAnsi="Times New Roman"/>
                <w:sz w:val="24"/>
                <w:szCs w:val="24"/>
              </w:rPr>
            </w:pPr>
            <w:r w:rsidRPr="00D10C83">
              <w:rPr>
                <w:rFonts w:ascii="Times New Roman" w:hAnsi="Times New Roman"/>
                <w:sz w:val="24"/>
                <w:szCs w:val="24"/>
              </w:rPr>
              <w:t>проверки исправности и работоспособности подъемно-транспортных, строительных, дорожных машин и оборудования;</w:t>
            </w:r>
          </w:p>
          <w:p w:rsidR="00824A70" w:rsidRPr="00D10C83" w:rsidRDefault="00D95EB8" w:rsidP="00F079C9">
            <w:pPr>
              <w:pStyle w:val="ConsPlusNormal"/>
              <w:numPr>
                <w:ilvl w:val="0"/>
                <w:numId w:val="82"/>
              </w:numPr>
              <w:ind w:left="317" w:hanging="283"/>
              <w:rPr>
                <w:rFonts w:ascii="Times New Roman" w:hAnsi="Times New Roman" w:cs="Times New Roman"/>
                <w:color w:val="C00000"/>
                <w:sz w:val="24"/>
                <w:szCs w:val="24"/>
              </w:rPr>
            </w:pPr>
            <w:r w:rsidRPr="00D10C83">
              <w:rPr>
                <w:rFonts w:ascii="Times New Roman" w:hAnsi="Times New Roman" w:cs="Times New Roman"/>
                <w:sz w:val="24"/>
                <w:szCs w:val="24"/>
              </w:rPr>
              <w:t>регулировки компонентов подъемно-транспортных, строительных, дорожных машин и оборудования.</w:t>
            </w:r>
          </w:p>
          <w:p w:rsidR="00824A70" w:rsidRPr="00D10C83" w:rsidRDefault="00824A70" w:rsidP="00D95EB8">
            <w:pPr>
              <w:pStyle w:val="ConsPlusNormal"/>
              <w:ind w:firstLine="34"/>
              <w:rPr>
                <w:rFonts w:ascii="Times New Roman" w:hAnsi="Times New Roman" w:cs="Times New Roman"/>
                <w:color w:val="C00000"/>
                <w:sz w:val="24"/>
                <w:szCs w:val="24"/>
              </w:rPr>
            </w:pPr>
          </w:p>
          <w:p w:rsidR="00D95EB8" w:rsidRPr="00D10C83" w:rsidRDefault="00D95EB8" w:rsidP="00D95EB8">
            <w:pPr>
              <w:pStyle w:val="Default"/>
              <w:rPr>
                <w:color w:val="C00000"/>
              </w:rPr>
            </w:pPr>
          </w:p>
          <w:p w:rsidR="00D95EB8" w:rsidRPr="00D10C83" w:rsidRDefault="00D95EB8" w:rsidP="00D95EB8">
            <w:pPr>
              <w:pStyle w:val="Default"/>
              <w:rPr>
                <w:color w:val="C00000"/>
              </w:rPr>
            </w:pPr>
          </w:p>
          <w:p w:rsidR="00735D1C" w:rsidRPr="00D10C83" w:rsidRDefault="00735D1C" w:rsidP="00D95EB8">
            <w:pPr>
              <w:pStyle w:val="Default"/>
              <w:rPr>
                <w:color w:val="auto"/>
              </w:rPr>
            </w:pPr>
            <w:r w:rsidRPr="00D10C83">
              <w:rPr>
                <w:color w:val="C00000"/>
              </w:rPr>
              <w:t> </w:t>
            </w:r>
            <w:r w:rsidRPr="00D10C83">
              <w:rPr>
                <w:b/>
                <w:color w:val="auto"/>
              </w:rPr>
              <w:t>уметь:</w:t>
            </w:r>
            <w:r w:rsidRPr="00D10C83">
              <w:rPr>
                <w:color w:val="auto"/>
              </w:rPr>
              <w:t xml:space="preserve"> </w:t>
            </w:r>
          </w:p>
          <w:p w:rsidR="00D95EB8" w:rsidRPr="00D10C83" w:rsidRDefault="00D95EB8" w:rsidP="00F079C9">
            <w:pPr>
              <w:pStyle w:val="af2"/>
              <w:numPr>
                <w:ilvl w:val="0"/>
                <w:numId w:val="83"/>
              </w:numPr>
              <w:spacing w:after="0" w:line="240" w:lineRule="auto"/>
              <w:ind w:left="317" w:hanging="283"/>
              <w:rPr>
                <w:rFonts w:ascii="Times New Roman" w:hAnsi="Times New Roman"/>
                <w:sz w:val="24"/>
                <w:szCs w:val="24"/>
              </w:rPr>
            </w:pPr>
            <w:r w:rsidRPr="00D10C83">
              <w:rPr>
                <w:rFonts w:ascii="Times New Roman" w:hAnsi="Times New Roman"/>
                <w:sz w:val="24"/>
                <w:szCs w:val="24"/>
              </w:rPr>
              <w:t>проверять работоспособность узлов, агрегатов и систем подъемно-транспортных, строительных, дорожных машин и оборудования;</w:t>
            </w:r>
          </w:p>
          <w:p w:rsidR="00D95EB8" w:rsidRPr="00D10C83" w:rsidRDefault="00D95EB8" w:rsidP="00F079C9">
            <w:pPr>
              <w:pStyle w:val="af2"/>
              <w:numPr>
                <w:ilvl w:val="0"/>
                <w:numId w:val="83"/>
              </w:numPr>
              <w:spacing w:after="0" w:line="240" w:lineRule="auto"/>
              <w:ind w:left="317" w:hanging="283"/>
              <w:rPr>
                <w:rFonts w:ascii="Times New Roman" w:hAnsi="Times New Roman"/>
                <w:sz w:val="24"/>
                <w:szCs w:val="24"/>
              </w:rPr>
            </w:pPr>
            <w:r w:rsidRPr="00D10C83">
              <w:rPr>
                <w:rFonts w:ascii="Times New Roman" w:hAnsi="Times New Roman"/>
                <w:sz w:val="24"/>
                <w:szCs w:val="24"/>
              </w:rPr>
              <w:t>производить регулировку узлов, агрегатов и систем подъемно-транспортных, строительных, дорожных машин и оборудования;</w:t>
            </w:r>
          </w:p>
          <w:p w:rsidR="00D95EB8" w:rsidRPr="00D10C83" w:rsidRDefault="00D95EB8" w:rsidP="00F079C9">
            <w:pPr>
              <w:pStyle w:val="af2"/>
              <w:numPr>
                <w:ilvl w:val="0"/>
                <w:numId w:val="83"/>
              </w:numPr>
              <w:spacing w:after="0" w:line="240" w:lineRule="auto"/>
              <w:ind w:left="317" w:hanging="283"/>
              <w:rPr>
                <w:rFonts w:ascii="Times New Roman" w:hAnsi="Times New Roman"/>
                <w:sz w:val="24"/>
                <w:szCs w:val="24"/>
              </w:rPr>
            </w:pPr>
            <w:r w:rsidRPr="00D10C83">
              <w:rPr>
                <w:rFonts w:ascii="Times New Roman" w:hAnsi="Times New Roman"/>
                <w:sz w:val="24"/>
                <w:szCs w:val="24"/>
              </w:rPr>
              <w:t>выбирать контрольно-измерительный инструмент в зависимости от погрешности измерения и проводить контрольно-измерительные операции;</w:t>
            </w:r>
          </w:p>
          <w:p w:rsidR="00735D1C" w:rsidRPr="00D10C83" w:rsidRDefault="00D95EB8" w:rsidP="00F079C9">
            <w:pPr>
              <w:pStyle w:val="af2"/>
              <w:numPr>
                <w:ilvl w:val="0"/>
                <w:numId w:val="83"/>
              </w:numPr>
              <w:spacing w:after="0" w:line="240" w:lineRule="auto"/>
              <w:ind w:left="317" w:right="-108" w:hanging="283"/>
              <w:rPr>
                <w:rFonts w:ascii="Times New Roman" w:hAnsi="Times New Roman"/>
                <w:color w:val="C00000"/>
                <w:sz w:val="24"/>
                <w:szCs w:val="24"/>
              </w:rPr>
            </w:pPr>
            <w:r w:rsidRPr="00D10C83">
              <w:rPr>
                <w:rFonts w:ascii="Times New Roman" w:hAnsi="Times New Roman"/>
                <w:sz w:val="24"/>
                <w:szCs w:val="24"/>
              </w:rPr>
              <w:t>применять механический и автоматизированный инструмент и оборудование при проведении работ по ТО и ремонту.</w:t>
            </w:r>
          </w:p>
          <w:p w:rsidR="00735D1C" w:rsidRPr="00D10C83" w:rsidRDefault="00735D1C" w:rsidP="00D95EB8">
            <w:pPr>
              <w:pStyle w:val="ConsPlusNormal"/>
              <w:ind w:firstLine="0"/>
              <w:rPr>
                <w:rFonts w:ascii="Times New Roman" w:hAnsi="Times New Roman" w:cs="Times New Roman"/>
                <w:sz w:val="24"/>
                <w:szCs w:val="24"/>
              </w:rPr>
            </w:pPr>
            <w:r w:rsidRPr="00D10C83">
              <w:rPr>
                <w:rFonts w:ascii="Times New Roman" w:eastAsia="Calibri" w:hAnsi="Times New Roman" w:cs="Times New Roman"/>
                <w:b/>
                <w:sz w:val="24"/>
                <w:szCs w:val="24"/>
              </w:rPr>
              <w:t>знать</w:t>
            </w:r>
            <w:r w:rsidRPr="00D10C83">
              <w:rPr>
                <w:rFonts w:ascii="Times New Roman" w:eastAsia="Calibri" w:hAnsi="Times New Roman" w:cs="Times New Roman"/>
                <w:sz w:val="24"/>
                <w:szCs w:val="24"/>
              </w:rPr>
              <w:t xml:space="preserve">: </w:t>
            </w:r>
          </w:p>
          <w:p w:rsidR="00D95EB8" w:rsidRPr="00D10C83" w:rsidRDefault="00D95EB8" w:rsidP="00F079C9">
            <w:pPr>
              <w:pStyle w:val="af2"/>
              <w:numPr>
                <w:ilvl w:val="0"/>
                <w:numId w:val="84"/>
              </w:numPr>
              <w:spacing w:after="0" w:line="240" w:lineRule="auto"/>
              <w:ind w:left="317" w:hanging="141"/>
              <w:rPr>
                <w:rFonts w:ascii="Times New Roman" w:hAnsi="Times New Roman"/>
                <w:sz w:val="24"/>
                <w:szCs w:val="24"/>
              </w:rPr>
            </w:pPr>
            <w:r w:rsidRPr="00D10C83">
              <w:rPr>
                <w:rFonts w:ascii="Times New Roman" w:hAnsi="Times New Roman"/>
                <w:sz w:val="24"/>
                <w:szCs w:val="24"/>
              </w:rPr>
              <w:t>допуски, посадки и основы технических измерений;</w:t>
            </w:r>
          </w:p>
          <w:p w:rsidR="00D95EB8" w:rsidRPr="00D10C83" w:rsidRDefault="00D95EB8" w:rsidP="00F079C9">
            <w:pPr>
              <w:pStyle w:val="af2"/>
              <w:numPr>
                <w:ilvl w:val="0"/>
                <w:numId w:val="84"/>
              </w:numPr>
              <w:spacing w:after="0" w:line="240" w:lineRule="auto"/>
              <w:ind w:left="317" w:hanging="141"/>
              <w:rPr>
                <w:rFonts w:ascii="Times New Roman" w:hAnsi="Times New Roman"/>
                <w:sz w:val="24"/>
                <w:szCs w:val="24"/>
              </w:rPr>
            </w:pPr>
            <w:r w:rsidRPr="00D10C83">
              <w:rPr>
                <w:rFonts w:ascii="Times New Roman" w:hAnsi="Times New Roman"/>
                <w:sz w:val="24"/>
                <w:szCs w:val="24"/>
              </w:rPr>
              <w:t>конструктивные особенности узлов, агрегатов и систем подъемно-транспортных, строительных, дорожных машин и оборудования;</w:t>
            </w:r>
          </w:p>
          <w:p w:rsidR="00D95EB8" w:rsidRPr="00D10C83" w:rsidRDefault="00D95EB8" w:rsidP="00F079C9">
            <w:pPr>
              <w:pStyle w:val="af2"/>
              <w:numPr>
                <w:ilvl w:val="0"/>
                <w:numId w:val="84"/>
              </w:numPr>
              <w:spacing w:after="0" w:line="240" w:lineRule="auto"/>
              <w:ind w:left="317" w:hanging="141"/>
              <w:rPr>
                <w:rFonts w:ascii="Times New Roman" w:hAnsi="Times New Roman"/>
                <w:sz w:val="24"/>
                <w:szCs w:val="24"/>
              </w:rPr>
            </w:pPr>
            <w:r w:rsidRPr="00D10C83">
              <w:rPr>
                <w:rFonts w:ascii="Times New Roman" w:hAnsi="Times New Roman"/>
                <w:sz w:val="24"/>
                <w:szCs w:val="24"/>
              </w:rPr>
              <w:t>технические и эксплуатационные характеристики подъемно-транспортных, строительных, дорожных машин и оборудования;</w:t>
            </w:r>
          </w:p>
          <w:p w:rsidR="00735D1C" w:rsidRPr="00D95EB8" w:rsidRDefault="00D95EB8" w:rsidP="00F079C9">
            <w:pPr>
              <w:pStyle w:val="ConsPlusNormal"/>
              <w:numPr>
                <w:ilvl w:val="0"/>
                <w:numId w:val="84"/>
              </w:numPr>
              <w:ind w:left="317" w:hanging="141"/>
              <w:rPr>
                <w:rFonts w:ascii="Times New Roman" w:hAnsi="Times New Roman" w:cs="Times New Roman"/>
                <w:color w:val="C00000"/>
                <w:sz w:val="24"/>
                <w:szCs w:val="24"/>
              </w:rPr>
            </w:pPr>
            <w:r w:rsidRPr="00D10C83">
              <w:rPr>
                <w:rFonts w:ascii="Times New Roman" w:hAnsi="Times New Roman" w:cs="Times New Roman"/>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tc>
        <w:tc>
          <w:tcPr>
            <w:tcW w:w="1276" w:type="dxa"/>
            <w:tcBorders>
              <w:top w:val="single" w:sz="4" w:space="0" w:color="auto"/>
              <w:left w:val="single" w:sz="4" w:space="0" w:color="auto"/>
              <w:bottom w:val="single" w:sz="4" w:space="0" w:color="auto"/>
              <w:right w:val="single" w:sz="4" w:space="0" w:color="auto"/>
            </w:tcBorders>
          </w:tcPr>
          <w:p w:rsidR="009621AD" w:rsidRPr="00C62B25" w:rsidRDefault="00C62B25" w:rsidP="0028066B">
            <w:pPr>
              <w:pStyle w:val="af6"/>
              <w:jc w:val="center"/>
              <w:rPr>
                <w:rFonts w:ascii="Times New Roman" w:hAnsi="Times New Roman" w:cs="Times New Roman"/>
              </w:rPr>
            </w:pPr>
            <w:r w:rsidRPr="00C62B25">
              <w:rPr>
                <w:rFonts w:ascii="Times New Roman" w:hAnsi="Times New Roman" w:cs="Times New Roman"/>
              </w:rPr>
              <w:lastRenderedPageBreak/>
              <w:t>281</w:t>
            </w:r>
          </w:p>
          <w:p w:rsidR="0028066B" w:rsidRPr="00795720" w:rsidRDefault="0028066B" w:rsidP="0028066B">
            <w:pPr>
              <w:jc w:val="center"/>
              <w:rPr>
                <w:rFonts w:ascii="Times New Roman" w:hAnsi="Times New Roman"/>
                <w:color w:val="C00000"/>
                <w:sz w:val="24"/>
                <w:szCs w:val="24"/>
              </w:rPr>
            </w:pPr>
          </w:p>
          <w:p w:rsidR="0028066B" w:rsidRPr="00795720" w:rsidRDefault="0028066B"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28066B" w:rsidRPr="00C62B25" w:rsidRDefault="00C62B25" w:rsidP="0028066B">
            <w:pPr>
              <w:jc w:val="center"/>
              <w:rPr>
                <w:rFonts w:ascii="Times New Roman" w:hAnsi="Times New Roman"/>
                <w:sz w:val="24"/>
                <w:szCs w:val="24"/>
              </w:rPr>
            </w:pPr>
            <w:r w:rsidRPr="00C62B25">
              <w:rPr>
                <w:rFonts w:ascii="Times New Roman" w:hAnsi="Times New Roman"/>
                <w:sz w:val="24"/>
                <w:szCs w:val="24"/>
              </w:rPr>
              <w:t>128</w:t>
            </w:r>
          </w:p>
          <w:p w:rsidR="0028066B" w:rsidRPr="00795720" w:rsidRDefault="0028066B" w:rsidP="0028066B">
            <w:pPr>
              <w:jc w:val="center"/>
              <w:rPr>
                <w:rFonts w:ascii="Times New Roman" w:hAnsi="Times New Roman"/>
                <w:color w:val="C00000"/>
                <w:sz w:val="24"/>
                <w:szCs w:val="24"/>
              </w:rPr>
            </w:pPr>
          </w:p>
          <w:p w:rsidR="0028066B" w:rsidRPr="00C62B25" w:rsidRDefault="00C62B25" w:rsidP="0028066B">
            <w:pPr>
              <w:jc w:val="center"/>
              <w:rPr>
                <w:rFonts w:ascii="Times New Roman" w:hAnsi="Times New Roman"/>
                <w:sz w:val="24"/>
                <w:szCs w:val="24"/>
              </w:rPr>
            </w:pPr>
            <w:r w:rsidRPr="00C62B25">
              <w:rPr>
                <w:rFonts w:ascii="Times New Roman" w:hAnsi="Times New Roman"/>
                <w:sz w:val="24"/>
                <w:szCs w:val="24"/>
              </w:rPr>
              <w:t>153</w:t>
            </w:r>
          </w:p>
          <w:p w:rsidR="0028066B" w:rsidRPr="00795720" w:rsidRDefault="0028066B" w:rsidP="0028066B">
            <w:pPr>
              <w:jc w:val="center"/>
              <w:rPr>
                <w:rFonts w:ascii="Times New Roman" w:hAnsi="Times New Roman"/>
                <w:color w:val="C00000"/>
                <w:sz w:val="24"/>
                <w:szCs w:val="24"/>
              </w:rPr>
            </w:pPr>
          </w:p>
          <w:p w:rsidR="0028066B" w:rsidRPr="00795720" w:rsidRDefault="0028066B" w:rsidP="0028066B">
            <w:pPr>
              <w:jc w:val="center"/>
              <w:rPr>
                <w:rFonts w:ascii="Times New Roman" w:hAnsi="Times New Roman"/>
                <w:color w:val="C00000"/>
                <w:sz w:val="24"/>
                <w:szCs w:val="24"/>
              </w:rPr>
            </w:pPr>
          </w:p>
          <w:p w:rsidR="0028066B" w:rsidRPr="00795720" w:rsidRDefault="0028066B" w:rsidP="0028066B">
            <w:pPr>
              <w:jc w:val="center"/>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621AD" w:rsidRPr="00C62B25" w:rsidRDefault="00C62B25" w:rsidP="0028066B">
            <w:pPr>
              <w:pStyle w:val="af6"/>
              <w:jc w:val="center"/>
              <w:rPr>
                <w:rFonts w:ascii="Times New Roman" w:hAnsi="Times New Roman" w:cs="Times New Roman"/>
              </w:rPr>
            </w:pPr>
            <w:r w:rsidRPr="00C62B25">
              <w:rPr>
                <w:rFonts w:ascii="Times New Roman" w:hAnsi="Times New Roman" w:cs="Times New Roman"/>
              </w:rPr>
              <w:lastRenderedPageBreak/>
              <w:t>187</w:t>
            </w:r>
          </w:p>
          <w:p w:rsidR="0028066B" w:rsidRPr="00795720" w:rsidRDefault="0028066B" w:rsidP="0028066B">
            <w:pPr>
              <w:jc w:val="center"/>
              <w:rPr>
                <w:rFonts w:ascii="Times New Roman" w:hAnsi="Times New Roman"/>
                <w:color w:val="C00000"/>
                <w:sz w:val="24"/>
                <w:szCs w:val="24"/>
              </w:rPr>
            </w:pPr>
          </w:p>
          <w:p w:rsidR="0028066B" w:rsidRPr="00795720" w:rsidRDefault="0028066B"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C62B25" w:rsidRDefault="00C62B25" w:rsidP="0028066B">
            <w:pPr>
              <w:jc w:val="center"/>
              <w:rPr>
                <w:rFonts w:ascii="Times New Roman" w:hAnsi="Times New Roman"/>
                <w:color w:val="C00000"/>
                <w:sz w:val="24"/>
                <w:szCs w:val="24"/>
              </w:rPr>
            </w:pPr>
          </w:p>
          <w:p w:rsidR="0028066B" w:rsidRPr="00C62B25" w:rsidRDefault="00C62B25" w:rsidP="0028066B">
            <w:pPr>
              <w:jc w:val="center"/>
              <w:rPr>
                <w:rFonts w:ascii="Times New Roman" w:hAnsi="Times New Roman"/>
                <w:sz w:val="24"/>
                <w:szCs w:val="24"/>
              </w:rPr>
            </w:pPr>
            <w:r w:rsidRPr="00C62B25">
              <w:rPr>
                <w:rFonts w:ascii="Times New Roman" w:hAnsi="Times New Roman"/>
                <w:sz w:val="24"/>
                <w:szCs w:val="24"/>
              </w:rPr>
              <w:t>85</w:t>
            </w:r>
          </w:p>
          <w:p w:rsidR="0028066B" w:rsidRPr="00795720" w:rsidRDefault="0028066B" w:rsidP="0028066B">
            <w:pPr>
              <w:jc w:val="center"/>
              <w:rPr>
                <w:rFonts w:ascii="Times New Roman" w:hAnsi="Times New Roman"/>
                <w:color w:val="C00000"/>
                <w:sz w:val="24"/>
                <w:szCs w:val="24"/>
              </w:rPr>
            </w:pPr>
          </w:p>
          <w:p w:rsidR="0028066B" w:rsidRPr="00C62B25" w:rsidRDefault="00C62B25" w:rsidP="0028066B">
            <w:pPr>
              <w:jc w:val="center"/>
              <w:rPr>
                <w:rFonts w:ascii="Times New Roman" w:hAnsi="Times New Roman"/>
                <w:sz w:val="24"/>
                <w:szCs w:val="24"/>
              </w:rPr>
            </w:pPr>
            <w:r w:rsidRPr="00C62B25">
              <w:rPr>
                <w:rFonts w:ascii="Times New Roman" w:hAnsi="Times New Roman"/>
                <w:sz w:val="24"/>
                <w:szCs w:val="24"/>
              </w:rPr>
              <w:t>102</w:t>
            </w:r>
          </w:p>
          <w:p w:rsidR="0028066B" w:rsidRPr="00795720" w:rsidRDefault="0028066B" w:rsidP="0028066B">
            <w:pPr>
              <w:jc w:val="center"/>
              <w:rPr>
                <w:rFonts w:ascii="Times New Roman" w:hAnsi="Times New Roman"/>
                <w:color w:val="C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C62B25" w:rsidRPr="00C62B25" w:rsidRDefault="00C62B25" w:rsidP="00C62B25">
            <w:pPr>
              <w:pStyle w:val="ConsPlusNormal"/>
              <w:ind w:firstLine="0"/>
              <w:rPr>
                <w:rFonts w:ascii="Times New Roman" w:hAnsi="Times New Roman" w:cs="Times New Roman"/>
              </w:rPr>
            </w:pPr>
            <w:r w:rsidRPr="00C62B25">
              <w:rPr>
                <w:rFonts w:ascii="Times New Roman" w:hAnsi="Times New Roman" w:cs="Times New Roman"/>
              </w:rPr>
              <w:t>ОК 1 - 9</w:t>
            </w:r>
          </w:p>
          <w:p w:rsidR="009621AD" w:rsidRDefault="00C62B25" w:rsidP="00C62B25">
            <w:pPr>
              <w:pStyle w:val="af6"/>
              <w:jc w:val="center"/>
              <w:rPr>
                <w:rFonts w:ascii="Times New Roman" w:hAnsi="Times New Roman" w:cs="Times New Roman"/>
                <w:sz w:val="20"/>
                <w:szCs w:val="20"/>
              </w:rPr>
            </w:pPr>
            <w:r w:rsidRPr="00C62B25">
              <w:rPr>
                <w:rFonts w:ascii="Times New Roman" w:hAnsi="Times New Roman" w:cs="Times New Roman"/>
                <w:sz w:val="20"/>
                <w:szCs w:val="20"/>
              </w:rPr>
              <w:t>ПК 1.1 - 1.3</w:t>
            </w:r>
            <w:r w:rsidR="00CC435F">
              <w:rPr>
                <w:rFonts w:ascii="Times New Roman" w:hAnsi="Times New Roman" w:cs="Times New Roman"/>
                <w:sz w:val="20"/>
                <w:szCs w:val="20"/>
              </w:rPr>
              <w:t>,</w:t>
            </w:r>
          </w:p>
          <w:p w:rsidR="00CC435F" w:rsidRPr="001F12B4" w:rsidRDefault="00CC435F" w:rsidP="00C0406B">
            <w:pPr>
              <w:spacing w:after="0" w:line="240" w:lineRule="auto"/>
              <w:rPr>
                <w:rFonts w:ascii="Times New Roman" w:hAnsi="Times New Roman"/>
                <w:sz w:val="20"/>
                <w:szCs w:val="20"/>
              </w:rPr>
            </w:pPr>
            <w:r w:rsidRPr="001F12B4">
              <w:rPr>
                <w:rFonts w:ascii="Times New Roman" w:hAnsi="Times New Roman"/>
                <w:sz w:val="20"/>
                <w:szCs w:val="20"/>
              </w:rPr>
              <w:t>ДПК 1.4</w:t>
            </w:r>
          </w:p>
          <w:p w:rsidR="00735D1C" w:rsidRPr="00C62B25" w:rsidRDefault="00735D1C" w:rsidP="00735D1C">
            <w:pPr>
              <w:spacing w:after="0" w:line="240" w:lineRule="auto"/>
              <w:jc w:val="center"/>
              <w:rPr>
                <w:rFonts w:ascii="Times New Roman" w:hAnsi="Times New Roman"/>
                <w:color w:val="C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28066B" w:rsidRPr="00C62B25" w:rsidRDefault="0028066B" w:rsidP="0028066B">
            <w:pPr>
              <w:spacing w:after="0" w:line="240" w:lineRule="auto"/>
              <w:jc w:val="center"/>
              <w:rPr>
                <w:rFonts w:ascii="Times New Roman" w:hAnsi="Times New Roman"/>
                <w:sz w:val="24"/>
                <w:szCs w:val="24"/>
              </w:rPr>
            </w:pPr>
            <w:r w:rsidRPr="00C62B25">
              <w:rPr>
                <w:rFonts w:ascii="Times New Roman" w:hAnsi="Times New Roman"/>
                <w:sz w:val="24"/>
                <w:szCs w:val="24"/>
              </w:rPr>
              <w:t>Экзамен квалификационный</w:t>
            </w:r>
          </w:p>
          <w:p w:rsidR="0028066B" w:rsidRPr="00C62B25" w:rsidRDefault="0028066B" w:rsidP="0028066B">
            <w:pPr>
              <w:spacing w:after="0" w:line="240" w:lineRule="auto"/>
              <w:jc w:val="center"/>
              <w:rPr>
                <w:rFonts w:ascii="Times New Roman" w:hAnsi="Times New Roman"/>
                <w:sz w:val="24"/>
                <w:szCs w:val="24"/>
              </w:rPr>
            </w:pPr>
          </w:p>
          <w:p w:rsidR="0028066B" w:rsidRPr="00C62B25" w:rsidRDefault="0028066B"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p>
          <w:p w:rsidR="0028066B" w:rsidRPr="00C62B25" w:rsidRDefault="0028066B" w:rsidP="0028066B">
            <w:pPr>
              <w:spacing w:after="0" w:line="240" w:lineRule="auto"/>
              <w:jc w:val="center"/>
              <w:rPr>
                <w:rFonts w:ascii="Times New Roman" w:hAnsi="Times New Roman"/>
                <w:sz w:val="24"/>
                <w:szCs w:val="24"/>
              </w:rPr>
            </w:pPr>
            <w:r w:rsidRPr="00C62B25">
              <w:rPr>
                <w:rFonts w:ascii="Times New Roman" w:hAnsi="Times New Roman"/>
                <w:sz w:val="24"/>
                <w:szCs w:val="24"/>
              </w:rPr>
              <w:t>Другие формы контроля</w:t>
            </w:r>
          </w:p>
          <w:p w:rsidR="00C62B25" w:rsidRPr="00C62B25" w:rsidRDefault="00C62B25"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p>
          <w:p w:rsidR="00C62B25" w:rsidRPr="00C62B25" w:rsidRDefault="00C62B25" w:rsidP="0028066B">
            <w:pPr>
              <w:spacing w:after="0" w:line="240" w:lineRule="auto"/>
              <w:jc w:val="center"/>
              <w:rPr>
                <w:rFonts w:ascii="Times New Roman" w:hAnsi="Times New Roman"/>
                <w:sz w:val="24"/>
                <w:szCs w:val="24"/>
              </w:rPr>
            </w:pPr>
            <w:r w:rsidRPr="00C62B25">
              <w:rPr>
                <w:rFonts w:ascii="Times New Roman" w:hAnsi="Times New Roman"/>
                <w:sz w:val="24"/>
                <w:szCs w:val="24"/>
              </w:rPr>
              <w:t>Другие формы контроля</w:t>
            </w:r>
          </w:p>
          <w:p w:rsidR="0028066B" w:rsidRPr="00C62B25" w:rsidRDefault="0028066B" w:rsidP="0028066B">
            <w:pPr>
              <w:spacing w:after="0" w:line="240" w:lineRule="auto"/>
              <w:jc w:val="center"/>
              <w:rPr>
                <w:rFonts w:ascii="Times New Roman" w:hAnsi="Times New Roman"/>
                <w:sz w:val="24"/>
                <w:szCs w:val="24"/>
              </w:rPr>
            </w:pPr>
          </w:p>
          <w:p w:rsidR="0028066B" w:rsidRPr="00C62B25" w:rsidRDefault="0028066B" w:rsidP="0028066B">
            <w:pPr>
              <w:spacing w:after="0" w:line="240" w:lineRule="auto"/>
              <w:jc w:val="center"/>
              <w:rPr>
                <w:rFonts w:ascii="Times New Roman" w:hAnsi="Times New Roman"/>
                <w:sz w:val="24"/>
                <w:szCs w:val="24"/>
              </w:rPr>
            </w:pPr>
          </w:p>
          <w:p w:rsidR="0028066B" w:rsidRPr="00C62B25" w:rsidRDefault="0028066B" w:rsidP="0028066B">
            <w:pPr>
              <w:spacing w:after="0" w:line="240" w:lineRule="auto"/>
              <w:jc w:val="center"/>
              <w:rPr>
                <w:rFonts w:ascii="Times New Roman" w:hAnsi="Times New Roman"/>
                <w:sz w:val="24"/>
                <w:szCs w:val="24"/>
              </w:rPr>
            </w:pPr>
          </w:p>
          <w:p w:rsidR="0028066B" w:rsidRPr="00C62B25" w:rsidRDefault="0028066B" w:rsidP="0028066B">
            <w:pPr>
              <w:spacing w:after="0" w:line="240" w:lineRule="auto"/>
              <w:jc w:val="center"/>
              <w:rPr>
                <w:rFonts w:ascii="Times New Roman" w:hAnsi="Times New Roman"/>
                <w:sz w:val="24"/>
                <w:szCs w:val="24"/>
              </w:rPr>
            </w:pPr>
          </w:p>
          <w:p w:rsidR="009621AD" w:rsidRPr="00C62B25" w:rsidRDefault="009621AD" w:rsidP="0028066B">
            <w:pPr>
              <w:pStyle w:val="af6"/>
              <w:jc w:val="center"/>
              <w:rPr>
                <w:rFonts w:ascii="Times New Roman" w:hAnsi="Times New Roman" w:cs="Times New Roman"/>
                <w:highlight w:val="yellow"/>
              </w:rPr>
            </w:pPr>
          </w:p>
        </w:tc>
      </w:tr>
    </w:tbl>
    <w:p w:rsidR="001D0E0B" w:rsidRDefault="001D0E0B">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097415" w:rsidRPr="00855216" w:rsidTr="00030168">
        <w:tc>
          <w:tcPr>
            <w:tcW w:w="3119" w:type="dxa"/>
            <w:tcBorders>
              <w:top w:val="single" w:sz="4" w:space="0" w:color="auto"/>
              <w:bottom w:val="single" w:sz="4" w:space="0" w:color="auto"/>
              <w:right w:val="single" w:sz="4" w:space="0" w:color="auto"/>
            </w:tcBorders>
          </w:tcPr>
          <w:p w:rsidR="00097415" w:rsidRPr="001D0E0B" w:rsidRDefault="00097415" w:rsidP="005A2A67">
            <w:pPr>
              <w:pStyle w:val="af6"/>
              <w:rPr>
                <w:rFonts w:ascii="Times New Roman" w:hAnsi="Times New Roman" w:cs="Times New Roman"/>
                <w:b/>
              </w:rPr>
            </w:pPr>
            <w:r w:rsidRPr="001D0E0B">
              <w:rPr>
                <w:rFonts w:ascii="Times New Roman" w:hAnsi="Times New Roman" w:cs="Times New Roman"/>
                <w:b/>
              </w:rPr>
              <w:lastRenderedPageBreak/>
              <w:t>УП.01.01</w:t>
            </w:r>
            <w:r w:rsidRPr="001D0E0B">
              <w:t xml:space="preserve"> </w:t>
            </w:r>
            <w:r w:rsidRPr="001D0E0B">
              <w:rPr>
                <w:rFonts w:ascii="Times New Roman" w:hAnsi="Times New Roman" w:cs="Times New Roman"/>
                <w:b/>
              </w:rPr>
              <w:t>Учебная практика слесарная</w:t>
            </w:r>
          </w:p>
          <w:p w:rsidR="00030168" w:rsidRPr="00795720" w:rsidRDefault="00030168" w:rsidP="00030168">
            <w:pPr>
              <w:rPr>
                <w:color w:val="C00000"/>
              </w:rPr>
            </w:pPr>
          </w:p>
          <w:p w:rsidR="00030168" w:rsidRPr="00795720" w:rsidRDefault="00030168" w:rsidP="00030168">
            <w:pPr>
              <w:rPr>
                <w:color w:val="C00000"/>
              </w:rPr>
            </w:pPr>
          </w:p>
        </w:tc>
        <w:tc>
          <w:tcPr>
            <w:tcW w:w="7229" w:type="dxa"/>
            <w:tcBorders>
              <w:top w:val="single" w:sz="4" w:space="0" w:color="auto"/>
              <w:left w:val="single" w:sz="4" w:space="0" w:color="auto"/>
              <w:bottom w:val="single" w:sz="4" w:space="0" w:color="auto"/>
              <w:right w:val="single" w:sz="4" w:space="0" w:color="auto"/>
            </w:tcBorders>
          </w:tcPr>
          <w:p w:rsidR="009E6FE4" w:rsidRPr="00CE01D9" w:rsidRDefault="00A75497" w:rsidP="009E6FE4">
            <w:pPr>
              <w:spacing w:after="0" w:line="240" w:lineRule="auto"/>
              <w:jc w:val="both"/>
              <w:rPr>
                <w:rFonts w:ascii="Times New Roman" w:hAnsi="Times New Roman"/>
                <w:sz w:val="24"/>
                <w:szCs w:val="24"/>
              </w:rPr>
            </w:pPr>
            <w:r w:rsidRPr="00CE01D9">
              <w:rPr>
                <w:rFonts w:ascii="Times New Roman" w:hAnsi="Times New Roman"/>
                <w:sz w:val="24"/>
                <w:szCs w:val="24"/>
              </w:rPr>
              <w:t xml:space="preserve">Результатом прохождения </w:t>
            </w:r>
            <w:r w:rsidR="009E6FE4" w:rsidRPr="00CE01D9">
              <w:rPr>
                <w:rFonts w:ascii="Times New Roman" w:hAnsi="Times New Roman"/>
                <w:sz w:val="24"/>
                <w:szCs w:val="24"/>
              </w:rPr>
              <w:t xml:space="preserve">учебной </w:t>
            </w:r>
            <w:r w:rsidRPr="00CE01D9">
              <w:rPr>
                <w:rFonts w:ascii="Times New Roman" w:hAnsi="Times New Roman"/>
                <w:sz w:val="24"/>
                <w:szCs w:val="24"/>
              </w:rPr>
              <w:t>практики</w:t>
            </w:r>
            <w:r w:rsidR="009E6FE4" w:rsidRPr="00CE01D9">
              <w:rPr>
                <w:rFonts w:ascii="Times New Roman" w:hAnsi="Times New Roman"/>
                <w:b/>
                <w:sz w:val="24"/>
                <w:szCs w:val="24"/>
              </w:rPr>
              <w:t xml:space="preserve"> УП.01.01 Учебная практика слесарная</w:t>
            </w:r>
            <w:r w:rsidRPr="00CE01D9">
              <w:rPr>
                <w:rFonts w:ascii="Times New Roman" w:hAnsi="Times New Roman"/>
                <w:sz w:val="24"/>
                <w:szCs w:val="24"/>
              </w:rPr>
              <w:t xml:space="preserve"> по професси</w:t>
            </w:r>
            <w:r w:rsidR="009E6FE4" w:rsidRPr="00CE01D9">
              <w:rPr>
                <w:rFonts w:ascii="Times New Roman" w:hAnsi="Times New Roman"/>
                <w:sz w:val="24"/>
                <w:szCs w:val="24"/>
              </w:rPr>
              <w:t>ональному модулю ПМ.01 является</w:t>
            </w:r>
            <w:r w:rsidRPr="00CE01D9">
              <w:rPr>
                <w:rFonts w:ascii="Times New Roman" w:hAnsi="Times New Roman"/>
                <w:sz w:val="24"/>
                <w:szCs w:val="24"/>
              </w:rPr>
              <w:t xml:space="preserve"> освоение </w:t>
            </w:r>
          </w:p>
          <w:p w:rsidR="009E6FE4" w:rsidRPr="00CE01D9" w:rsidRDefault="009E6FE4" w:rsidP="009E6FE4">
            <w:pPr>
              <w:spacing w:after="0" w:line="240" w:lineRule="auto"/>
              <w:jc w:val="both"/>
              <w:rPr>
                <w:rFonts w:ascii="Times New Roman" w:hAnsi="Times New Roman"/>
                <w:sz w:val="24"/>
                <w:szCs w:val="24"/>
              </w:rPr>
            </w:pPr>
            <w:r w:rsidRPr="00CE01D9">
              <w:rPr>
                <w:rFonts w:ascii="Times New Roman" w:hAnsi="Times New Roman"/>
                <w:b/>
                <w:sz w:val="24"/>
                <w:szCs w:val="24"/>
              </w:rPr>
              <w:t>Умений:</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производить обрубку и рубку зубилом вручную;</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опиливать и зачищать заусенцы,   сварные швы;</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резать заготовку из прутка листового материала ручными ножницами и ножовками;</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опиливать фаски;</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прогонять и зачищать резьбу;</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размечать простые заготовки по шаблонам и по чертежам;</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очищать и промывать детали и узлы перед сборкой;</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выполнять подготовительные работы при сборке и разборке машин, механизмов и узлов;</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участвовать в работах по испытанию машин и механизмов на стендах;</w:t>
            </w:r>
          </w:p>
          <w:p w:rsidR="009E6FE4" w:rsidRPr="00CE01D9" w:rsidRDefault="009E6FE4" w:rsidP="008D3C38">
            <w:pPr>
              <w:pStyle w:val="22"/>
              <w:numPr>
                <w:ilvl w:val="0"/>
                <w:numId w:val="17"/>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выполнять отдельные более сложные операции под руководством мастера или слесаря более высокой квалификации</w:t>
            </w:r>
          </w:p>
          <w:p w:rsidR="009E6FE4" w:rsidRPr="00CE01D9" w:rsidRDefault="009E6FE4" w:rsidP="009E6FE4">
            <w:pPr>
              <w:pStyle w:val="22"/>
              <w:spacing w:after="0" w:line="240" w:lineRule="auto"/>
              <w:jc w:val="both"/>
              <w:rPr>
                <w:rFonts w:ascii="Times New Roman" w:hAnsi="Times New Roman"/>
                <w:b/>
                <w:sz w:val="24"/>
                <w:szCs w:val="24"/>
              </w:rPr>
            </w:pPr>
            <w:r w:rsidRPr="00CE01D9">
              <w:rPr>
                <w:rFonts w:ascii="Times New Roman" w:hAnsi="Times New Roman"/>
                <w:b/>
                <w:sz w:val="24"/>
                <w:szCs w:val="24"/>
              </w:rPr>
              <w:t>Знаний:</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технологическую и производственную культуру при выполнении слесарных      работ;</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правила техники безопасности, производственной санитарии и противопожарные мероприятия при слесарных и механосборочных работах;</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рациональную организацию труда на своем рабочем месте.</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основные виды и приёмы выполнения слесарных работ;</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 xml:space="preserve">наименование, назначение и правильное применение простого </w:t>
            </w:r>
            <w:r w:rsidRPr="00CE01D9">
              <w:rPr>
                <w:rFonts w:ascii="Times New Roman" w:hAnsi="Times New Roman"/>
                <w:sz w:val="24"/>
                <w:szCs w:val="24"/>
              </w:rPr>
              <w:lastRenderedPageBreak/>
              <w:t>рабочего слесарного    инструмента;</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 xml:space="preserve">устройство слесарных тисков; </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номенклатуру и назначение крепежных деталей;</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зенкование, зенкерование и развертывание отверстий, нарезание резьбы, клепка, пайка, лужение и склеивание;</w:t>
            </w:r>
          </w:p>
          <w:p w:rsidR="009E6FE4" w:rsidRPr="00CE01D9" w:rsidRDefault="009E6FE4" w:rsidP="008D3C38">
            <w:pPr>
              <w:pStyle w:val="22"/>
              <w:numPr>
                <w:ilvl w:val="0"/>
                <w:numId w:val="18"/>
              </w:numPr>
              <w:spacing w:after="0" w:line="240" w:lineRule="auto"/>
              <w:ind w:left="317" w:hanging="141"/>
              <w:jc w:val="both"/>
              <w:rPr>
                <w:rFonts w:ascii="Times New Roman" w:hAnsi="Times New Roman"/>
                <w:sz w:val="24"/>
                <w:szCs w:val="24"/>
              </w:rPr>
            </w:pPr>
            <w:r w:rsidRPr="00CE01D9">
              <w:rPr>
                <w:rFonts w:ascii="Times New Roman" w:hAnsi="Times New Roman"/>
                <w:sz w:val="24"/>
                <w:szCs w:val="24"/>
              </w:rPr>
              <w:t>требования к качеству обработки деталей;</w:t>
            </w:r>
          </w:p>
          <w:p w:rsidR="00A75497" w:rsidRPr="00CE01D9" w:rsidRDefault="009E6FE4" w:rsidP="008D3C38">
            <w:pPr>
              <w:pStyle w:val="af2"/>
              <w:numPr>
                <w:ilvl w:val="0"/>
                <w:numId w:val="18"/>
              </w:numPr>
              <w:spacing w:after="0" w:line="240" w:lineRule="auto"/>
              <w:ind w:left="317" w:hanging="141"/>
              <w:rPr>
                <w:rFonts w:ascii="Times New Roman" w:hAnsi="Times New Roman"/>
                <w:sz w:val="24"/>
                <w:szCs w:val="24"/>
              </w:rPr>
            </w:pPr>
            <w:r w:rsidRPr="00CE01D9">
              <w:rPr>
                <w:rFonts w:ascii="Times New Roman" w:hAnsi="Times New Roman"/>
                <w:sz w:val="24"/>
                <w:szCs w:val="24"/>
              </w:rPr>
              <w:t>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097415" w:rsidRPr="001D0E0B" w:rsidRDefault="001D0E0B" w:rsidP="0028066B">
            <w:pPr>
              <w:pStyle w:val="af6"/>
              <w:jc w:val="center"/>
              <w:rPr>
                <w:rFonts w:ascii="Times New Roman" w:hAnsi="Times New Roman" w:cs="Times New Roman"/>
              </w:rPr>
            </w:pPr>
            <w:r w:rsidRPr="001D0E0B">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97415" w:rsidRPr="001D0E0B" w:rsidRDefault="00030168" w:rsidP="0028066B">
            <w:pPr>
              <w:pStyle w:val="af6"/>
              <w:jc w:val="center"/>
              <w:rPr>
                <w:rFonts w:ascii="Times New Roman" w:hAnsi="Times New Roman" w:cs="Times New Roman"/>
              </w:rPr>
            </w:pPr>
            <w:r w:rsidRPr="001D0E0B">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1D0E0B" w:rsidRPr="00C62B25" w:rsidRDefault="001D0E0B" w:rsidP="001D0E0B">
            <w:pPr>
              <w:pStyle w:val="ConsPlusNormal"/>
              <w:ind w:firstLine="0"/>
              <w:rPr>
                <w:rFonts w:ascii="Times New Roman" w:hAnsi="Times New Roman" w:cs="Times New Roman"/>
              </w:rPr>
            </w:pPr>
            <w:r w:rsidRPr="00C62B25">
              <w:rPr>
                <w:rFonts w:ascii="Times New Roman" w:hAnsi="Times New Roman" w:cs="Times New Roman"/>
              </w:rPr>
              <w:t>ОК 1 - 9</w:t>
            </w:r>
          </w:p>
          <w:p w:rsidR="00030168" w:rsidRPr="00795720" w:rsidRDefault="001D0E0B" w:rsidP="001D0E0B">
            <w:pPr>
              <w:jc w:val="center"/>
              <w:rPr>
                <w:color w:val="C00000"/>
              </w:rPr>
            </w:pPr>
            <w:r w:rsidRPr="00C62B25">
              <w:rPr>
                <w:rFonts w:ascii="Times New Roman" w:hAnsi="Times New Roman"/>
                <w:sz w:val="20"/>
                <w:szCs w:val="20"/>
              </w:rPr>
              <w:t>ПК 1.1 - 1.3</w:t>
            </w:r>
          </w:p>
        </w:tc>
        <w:tc>
          <w:tcPr>
            <w:tcW w:w="1418" w:type="dxa"/>
            <w:tcBorders>
              <w:top w:val="single" w:sz="4" w:space="0" w:color="auto"/>
              <w:left w:val="single" w:sz="4" w:space="0" w:color="auto"/>
              <w:bottom w:val="single" w:sz="4" w:space="0" w:color="auto"/>
              <w:right w:val="single" w:sz="4" w:space="0" w:color="auto"/>
            </w:tcBorders>
          </w:tcPr>
          <w:p w:rsidR="00097415" w:rsidRPr="001D0E0B" w:rsidRDefault="00030168" w:rsidP="0028066B">
            <w:pPr>
              <w:spacing w:after="0" w:line="240" w:lineRule="auto"/>
              <w:jc w:val="center"/>
              <w:rPr>
                <w:rFonts w:ascii="Times New Roman" w:hAnsi="Times New Roman"/>
                <w:sz w:val="24"/>
                <w:szCs w:val="24"/>
              </w:rPr>
            </w:pPr>
            <w:r w:rsidRPr="001D0E0B">
              <w:rPr>
                <w:rFonts w:ascii="Times New Roman" w:hAnsi="Times New Roman"/>
                <w:sz w:val="24"/>
                <w:szCs w:val="24"/>
              </w:rPr>
              <w:t>Дифференцированный  зачет</w:t>
            </w:r>
          </w:p>
        </w:tc>
      </w:tr>
      <w:tr w:rsidR="00030168" w:rsidRPr="00855216" w:rsidTr="00735D1C">
        <w:tc>
          <w:tcPr>
            <w:tcW w:w="3119" w:type="dxa"/>
            <w:tcBorders>
              <w:top w:val="single" w:sz="4" w:space="0" w:color="auto"/>
              <w:bottom w:val="single" w:sz="4" w:space="0" w:color="auto"/>
              <w:right w:val="single" w:sz="4" w:space="0" w:color="auto"/>
            </w:tcBorders>
          </w:tcPr>
          <w:p w:rsidR="00030168" w:rsidRPr="001D0E0B" w:rsidRDefault="00030168" w:rsidP="005A2A67">
            <w:pPr>
              <w:pStyle w:val="af6"/>
              <w:rPr>
                <w:rFonts w:ascii="Times New Roman" w:hAnsi="Times New Roman" w:cs="Times New Roman"/>
                <w:b/>
              </w:rPr>
            </w:pPr>
            <w:r w:rsidRPr="001D0E0B">
              <w:rPr>
                <w:rFonts w:ascii="Times New Roman" w:hAnsi="Times New Roman" w:cs="Times New Roman"/>
                <w:b/>
              </w:rPr>
              <w:lastRenderedPageBreak/>
              <w:t>УП.01.02</w:t>
            </w:r>
            <w:r w:rsidRPr="001D0E0B">
              <w:t xml:space="preserve"> </w:t>
            </w:r>
            <w:r w:rsidRPr="001D0E0B">
              <w:rPr>
                <w:rFonts w:ascii="Times New Roman" w:hAnsi="Times New Roman" w:cs="Times New Roman"/>
                <w:b/>
              </w:rPr>
              <w:t>Учебная практика станочная</w:t>
            </w:r>
          </w:p>
        </w:tc>
        <w:tc>
          <w:tcPr>
            <w:tcW w:w="7229" w:type="dxa"/>
            <w:tcBorders>
              <w:top w:val="single" w:sz="4" w:space="0" w:color="auto"/>
              <w:left w:val="single" w:sz="4" w:space="0" w:color="auto"/>
              <w:bottom w:val="single" w:sz="4" w:space="0" w:color="auto"/>
              <w:right w:val="single" w:sz="4" w:space="0" w:color="auto"/>
            </w:tcBorders>
          </w:tcPr>
          <w:p w:rsidR="00030168" w:rsidRPr="001D0E0B" w:rsidRDefault="00030168" w:rsidP="00030168">
            <w:pPr>
              <w:spacing w:after="0" w:line="240" w:lineRule="auto"/>
              <w:jc w:val="both"/>
              <w:rPr>
                <w:rFonts w:ascii="Times New Roman" w:hAnsi="Times New Roman"/>
                <w:sz w:val="23"/>
                <w:szCs w:val="23"/>
              </w:rPr>
            </w:pPr>
            <w:r w:rsidRPr="001D0E0B">
              <w:rPr>
                <w:rFonts w:ascii="Times New Roman" w:hAnsi="Times New Roman"/>
                <w:sz w:val="23"/>
                <w:szCs w:val="23"/>
              </w:rPr>
              <w:t>Результатом прохождения учебной практики</w:t>
            </w:r>
            <w:r w:rsidRPr="001D0E0B">
              <w:rPr>
                <w:rFonts w:ascii="Times New Roman" w:hAnsi="Times New Roman"/>
                <w:b/>
                <w:sz w:val="23"/>
                <w:szCs w:val="23"/>
              </w:rPr>
              <w:t xml:space="preserve"> УП.01.02 Учебная практика станочная</w:t>
            </w:r>
            <w:r w:rsidRPr="001D0E0B">
              <w:rPr>
                <w:rFonts w:ascii="Times New Roman" w:hAnsi="Times New Roman"/>
                <w:sz w:val="23"/>
                <w:szCs w:val="23"/>
              </w:rPr>
              <w:t xml:space="preserve"> по профессиональному модулю ПМ.01 является освоение </w:t>
            </w:r>
          </w:p>
          <w:p w:rsidR="00030168" w:rsidRPr="001D0E0B" w:rsidRDefault="00030168" w:rsidP="00030168">
            <w:pPr>
              <w:spacing w:after="0" w:line="240" w:lineRule="auto"/>
              <w:jc w:val="both"/>
              <w:rPr>
                <w:rFonts w:ascii="Times New Roman" w:hAnsi="Times New Roman"/>
                <w:b/>
                <w:sz w:val="23"/>
                <w:szCs w:val="23"/>
              </w:rPr>
            </w:pPr>
            <w:r w:rsidRPr="001D0E0B">
              <w:rPr>
                <w:rFonts w:ascii="Times New Roman" w:hAnsi="Times New Roman"/>
                <w:b/>
                <w:sz w:val="23"/>
                <w:szCs w:val="23"/>
              </w:rPr>
              <w:t>Умений:</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производить закрепление деталей в патронах, планшайбах, при помощи задней бабки,  на поворотных столах, на магнитной плите;</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производить правильное закрепление режущего инструмента  в резцедержателях, на оправках, в шпинделе – резцов, фрез,  шлифовальных круг;</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обрабатывать заготовку   из прутка, шестигранника, валиков на станках;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вытачивать канавки, подрезать уступы, отрезать заготовки на токарных станках;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нарезать резьбу метчиками, плашками, резцами на  токарном станке;</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обрабатывать конические поверхности фасонными резцами;</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фрезеровать пазы и канавки;</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lastRenderedPageBreak/>
              <w:t xml:space="preserve">сверлить  глухие и сквозные отверстия на токарных и сверлильных станках;  </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строгать горизонтальные и вертикальные поверхности на строгальных станках;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шлифовать плоские поверхности на шлифовальном станке;</w:t>
            </w:r>
            <w:r w:rsidRPr="001D0E0B">
              <w:rPr>
                <w:rFonts w:ascii="Times New Roman" w:hAnsi="Times New Roman"/>
                <w:sz w:val="23"/>
                <w:szCs w:val="23"/>
              </w:rPr>
              <w:tab/>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затачивать резцы на заточных станках;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соблюдать технику безопасности при работе на металлорежущих станках;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участвовать в работах по испытанию машин и механизмов на стендах.</w:t>
            </w:r>
          </w:p>
          <w:p w:rsidR="00030168" w:rsidRPr="001D0E0B" w:rsidRDefault="00030168" w:rsidP="008D3C38">
            <w:pPr>
              <w:pStyle w:val="af2"/>
              <w:numPr>
                <w:ilvl w:val="0"/>
                <w:numId w:val="19"/>
              </w:numPr>
              <w:spacing w:after="0" w:line="240" w:lineRule="auto"/>
              <w:ind w:left="317" w:hanging="141"/>
              <w:jc w:val="both"/>
              <w:rPr>
                <w:rFonts w:ascii="Times New Roman" w:hAnsi="Times New Roman"/>
                <w:b/>
                <w:sz w:val="23"/>
                <w:szCs w:val="23"/>
              </w:rPr>
            </w:pPr>
            <w:r w:rsidRPr="001D0E0B">
              <w:rPr>
                <w:rFonts w:ascii="Times New Roman" w:hAnsi="Times New Roman"/>
                <w:sz w:val="23"/>
                <w:szCs w:val="23"/>
              </w:rPr>
              <w:t>выполнять отдельные более сложные операции под руководством мастера или токаря более высокой квалификации.</w:t>
            </w:r>
          </w:p>
          <w:p w:rsidR="00030168" w:rsidRPr="001D0E0B" w:rsidRDefault="00030168" w:rsidP="00030168">
            <w:pPr>
              <w:spacing w:after="0" w:line="240" w:lineRule="auto"/>
              <w:jc w:val="both"/>
              <w:rPr>
                <w:rFonts w:ascii="Times New Roman" w:hAnsi="Times New Roman"/>
                <w:b/>
                <w:sz w:val="23"/>
                <w:szCs w:val="23"/>
              </w:rPr>
            </w:pPr>
            <w:r w:rsidRPr="001D0E0B">
              <w:rPr>
                <w:rFonts w:ascii="Times New Roman" w:hAnsi="Times New Roman"/>
                <w:b/>
                <w:sz w:val="23"/>
                <w:szCs w:val="23"/>
              </w:rPr>
              <w:t>Знаний:</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технологическую и производственную культуру при выполнении работ на металлорежущих станках;</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рациональную организацию труда на своем рабочем месте.</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основные виды и приёмы выполнения    работ на станках - токарных, сверлильных, фрезерных, строгальных;</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наименование, назначение и правильное применение инструмента при  токарных, фрезерных,  строгальных, шлифовальных работах;</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 xml:space="preserve">устройство станков; </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номенклатуру и назначение приспособлений для обработки деталей на станках;</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 xml:space="preserve">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lastRenderedPageBreak/>
              <w:t>требования к качеству обработки деталей;</w:t>
            </w:r>
          </w:p>
          <w:p w:rsidR="00030168" w:rsidRPr="001D0E0B" w:rsidRDefault="00030168" w:rsidP="008D3C38">
            <w:pPr>
              <w:pStyle w:val="af2"/>
              <w:numPr>
                <w:ilvl w:val="0"/>
                <w:numId w:val="20"/>
              </w:numPr>
              <w:spacing w:after="0" w:line="240" w:lineRule="auto"/>
              <w:ind w:left="317" w:hanging="141"/>
              <w:jc w:val="both"/>
              <w:rPr>
                <w:rFonts w:ascii="Times New Roman" w:hAnsi="Times New Roman"/>
                <w:sz w:val="23"/>
                <w:szCs w:val="23"/>
              </w:rPr>
            </w:pPr>
            <w:r w:rsidRPr="001D0E0B">
              <w:rPr>
                <w:rFonts w:ascii="Times New Roman" w:hAnsi="Times New Roman"/>
                <w:sz w:val="23"/>
                <w:szCs w:val="23"/>
              </w:rPr>
              <w:t xml:space="preserve">правила работы на токарных, фрезерных, шлифовальных, строгальных, заточных станках, правильное закрепление режущего </w:t>
            </w:r>
            <w:r w:rsidR="00D17FA5" w:rsidRPr="001D0E0B">
              <w:rPr>
                <w:rFonts w:ascii="Times New Roman" w:hAnsi="Times New Roman"/>
                <w:sz w:val="23"/>
                <w:szCs w:val="23"/>
              </w:rPr>
              <w:t>инструмента и деталей</w:t>
            </w:r>
          </w:p>
        </w:tc>
        <w:tc>
          <w:tcPr>
            <w:tcW w:w="1276" w:type="dxa"/>
            <w:tcBorders>
              <w:top w:val="single" w:sz="4" w:space="0" w:color="auto"/>
              <w:left w:val="single" w:sz="4" w:space="0" w:color="auto"/>
              <w:bottom w:val="single" w:sz="4" w:space="0" w:color="auto"/>
              <w:right w:val="single" w:sz="4" w:space="0" w:color="auto"/>
            </w:tcBorders>
          </w:tcPr>
          <w:p w:rsidR="00030168" w:rsidRPr="001D0E0B" w:rsidRDefault="001D0E0B" w:rsidP="0028066B">
            <w:pPr>
              <w:pStyle w:val="af6"/>
              <w:jc w:val="center"/>
              <w:rPr>
                <w:rFonts w:ascii="Times New Roman" w:hAnsi="Times New Roman" w:cs="Times New Roman"/>
              </w:rPr>
            </w:pPr>
            <w:r w:rsidRPr="001D0E0B">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1D0E0B" w:rsidRDefault="00030168" w:rsidP="00651653">
            <w:pPr>
              <w:pStyle w:val="af6"/>
              <w:jc w:val="center"/>
              <w:rPr>
                <w:rFonts w:ascii="Times New Roman" w:hAnsi="Times New Roman" w:cs="Times New Roman"/>
              </w:rPr>
            </w:pPr>
            <w:r w:rsidRPr="001D0E0B">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1D0E0B" w:rsidRPr="00C62B25" w:rsidRDefault="001D0E0B" w:rsidP="001D0E0B">
            <w:pPr>
              <w:pStyle w:val="ConsPlusNormal"/>
              <w:ind w:firstLine="0"/>
              <w:rPr>
                <w:rFonts w:ascii="Times New Roman" w:hAnsi="Times New Roman" w:cs="Times New Roman"/>
              </w:rPr>
            </w:pPr>
            <w:r w:rsidRPr="00C62B25">
              <w:rPr>
                <w:rFonts w:ascii="Times New Roman" w:hAnsi="Times New Roman" w:cs="Times New Roman"/>
              </w:rPr>
              <w:t>ОК 1 - 9</w:t>
            </w:r>
          </w:p>
          <w:p w:rsidR="00030168" w:rsidRPr="00795720" w:rsidRDefault="001D0E0B" w:rsidP="001D0E0B">
            <w:pPr>
              <w:jc w:val="center"/>
              <w:rPr>
                <w:color w:val="C00000"/>
              </w:rPr>
            </w:pPr>
            <w:r w:rsidRPr="00C62B25">
              <w:rPr>
                <w:rFonts w:ascii="Times New Roman" w:hAnsi="Times New Roman"/>
                <w:sz w:val="20"/>
                <w:szCs w:val="20"/>
              </w:rPr>
              <w:t>ПК 1.1 - 1.3</w:t>
            </w:r>
          </w:p>
        </w:tc>
        <w:tc>
          <w:tcPr>
            <w:tcW w:w="1418" w:type="dxa"/>
            <w:tcBorders>
              <w:top w:val="single" w:sz="4" w:space="0" w:color="auto"/>
              <w:left w:val="single" w:sz="4" w:space="0" w:color="auto"/>
              <w:bottom w:val="single" w:sz="4" w:space="0" w:color="auto"/>
              <w:right w:val="single" w:sz="4" w:space="0" w:color="auto"/>
            </w:tcBorders>
          </w:tcPr>
          <w:p w:rsidR="00030168" w:rsidRPr="001D0E0B" w:rsidRDefault="00030168" w:rsidP="00651653">
            <w:pPr>
              <w:spacing w:after="0" w:line="240" w:lineRule="auto"/>
              <w:jc w:val="center"/>
              <w:rPr>
                <w:rFonts w:ascii="Times New Roman" w:hAnsi="Times New Roman"/>
                <w:sz w:val="24"/>
                <w:szCs w:val="24"/>
              </w:rPr>
            </w:pPr>
            <w:r w:rsidRPr="001D0E0B">
              <w:rPr>
                <w:rFonts w:ascii="Times New Roman" w:hAnsi="Times New Roman"/>
                <w:sz w:val="24"/>
                <w:szCs w:val="24"/>
              </w:rPr>
              <w:t>Дифференцированный  зачет</w:t>
            </w:r>
          </w:p>
        </w:tc>
      </w:tr>
      <w:tr w:rsidR="00030168" w:rsidRPr="00855216" w:rsidTr="00735D1C">
        <w:tc>
          <w:tcPr>
            <w:tcW w:w="3119" w:type="dxa"/>
            <w:tcBorders>
              <w:top w:val="single" w:sz="4" w:space="0" w:color="auto"/>
              <w:bottom w:val="single" w:sz="4" w:space="0" w:color="auto"/>
              <w:right w:val="single" w:sz="4" w:space="0" w:color="auto"/>
            </w:tcBorders>
          </w:tcPr>
          <w:p w:rsidR="00030168" w:rsidRPr="001D0E0B" w:rsidRDefault="00030168" w:rsidP="005A2A67">
            <w:pPr>
              <w:pStyle w:val="af6"/>
              <w:rPr>
                <w:rFonts w:ascii="Times New Roman" w:hAnsi="Times New Roman" w:cs="Times New Roman"/>
                <w:b/>
              </w:rPr>
            </w:pPr>
            <w:r w:rsidRPr="001D0E0B">
              <w:rPr>
                <w:rFonts w:ascii="Times New Roman" w:hAnsi="Times New Roman" w:cs="Times New Roman"/>
                <w:b/>
              </w:rPr>
              <w:lastRenderedPageBreak/>
              <w:t>ПП.01.01</w:t>
            </w:r>
            <w:r w:rsidRPr="001D0E0B">
              <w:t xml:space="preserve"> </w:t>
            </w:r>
            <w:r w:rsidR="001D0E0B" w:rsidRPr="001D0E0B">
              <w:rPr>
                <w:rFonts w:ascii="Times New Roman" w:hAnsi="Times New Roman" w:cs="Times New Roman"/>
                <w:b/>
              </w:rPr>
              <w:t>Производственная практика по технической эксплуатации дорог и дорожных сооружений</w:t>
            </w:r>
          </w:p>
        </w:tc>
        <w:tc>
          <w:tcPr>
            <w:tcW w:w="7229" w:type="dxa"/>
            <w:tcBorders>
              <w:top w:val="single" w:sz="4" w:space="0" w:color="auto"/>
              <w:left w:val="single" w:sz="4" w:space="0" w:color="auto"/>
              <w:bottom w:val="single" w:sz="4" w:space="0" w:color="auto"/>
              <w:right w:val="single" w:sz="4" w:space="0" w:color="auto"/>
            </w:tcBorders>
          </w:tcPr>
          <w:p w:rsidR="00E51C5F" w:rsidRPr="00A17707" w:rsidRDefault="00E51C5F" w:rsidP="00D95EB8">
            <w:pPr>
              <w:spacing w:after="0" w:line="240" w:lineRule="auto"/>
              <w:jc w:val="both"/>
              <w:rPr>
                <w:rFonts w:ascii="Times New Roman" w:hAnsi="Times New Roman"/>
                <w:sz w:val="23"/>
                <w:szCs w:val="23"/>
              </w:rPr>
            </w:pPr>
            <w:r w:rsidRPr="00A17707">
              <w:rPr>
                <w:rFonts w:ascii="Times New Roman" w:hAnsi="Times New Roman"/>
                <w:sz w:val="23"/>
                <w:szCs w:val="23"/>
              </w:rPr>
              <w:t xml:space="preserve">Результатом прохождения производственной практики </w:t>
            </w:r>
            <w:r w:rsidRPr="00A17707">
              <w:rPr>
                <w:rFonts w:ascii="Times New Roman" w:hAnsi="Times New Roman"/>
                <w:b/>
                <w:sz w:val="23"/>
                <w:szCs w:val="23"/>
              </w:rPr>
              <w:t xml:space="preserve">ПП.01.01 по </w:t>
            </w:r>
            <w:r w:rsidR="001D0E0B" w:rsidRPr="00A17707">
              <w:rPr>
                <w:rFonts w:ascii="Times New Roman" w:hAnsi="Times New Roman"/>
                <w:b/>
                <w:sz w:val="23"/>
                <w:szCs w:val="23"/>
              </w:rPr>
              <w:t>технической эксплуатации дорог и дорожных сооружений</w:t>
            </w:r>
            <w:r w:rsidRPr="00A17707">
              <w:rPr>
                <w:rFonts w:ascii="Times New Roman" w:hAnsi="Times New Roman"/>
                <w:sz w:val="23"/>
                <w:szCs w:val="23"/>
              </w:rPr>
              <w:t xml:space="preserve"> по профессиональному модулю ПМ.01 является </w:t>
            </w:r>
            <w:r w:rsidR="00D10C83">
              <w:rPr>
                <w:rFonts w:ascii="Times New Roman" w:hAnsi="Times New Roman"/>
                <w:sz w:val="23"/>
                <w:szCs w:val="23"/>
              </w:rPr>
              <w:t>освоение</w:t>
            </w:r>
            <w:r w:rsidRPr="00A17707">
              <w:rPr>
                <w:rFonts w:ascii="Times New Roman" w:hAnsi="Times New Roman"/>
                <w:sz w:val="23"/>
                <w:szCs w:val="23"/>
              </w:rPr>
              <w:t xml:space="preserve"> </w:t>
            </w:r>
          </w:p>
          <w:p w:rsidR="00E51C5F" w:rsidRPr="00A17707" w:rsidRDefault="00E51C5F" w:rsidP="00D95EB8">
            <w:pPr>
              <w:spacing w:after="0" w:line="240" w:lineRule="auto"/>
              <w:jc w:val="both"/>
              <w:rPr>
                <w:rFonts w:ascii="Times New Roman" w:hAnsi="Times New Roman"/>
                <w:b/>
                <w:sz w:val="23"/>
                <w:szCs w:val="23"/>
              </w:rPr>
            </w:pPr>
            <w:r w:rsidRPr="00A17707">
              <w:rPr>
                <w:rFonts w:ascii="Times New Roman" w:hAnsi="Times New Roman"/>
                <w:b/>
                <w:sz w:val="23"/>
                <w:szCs w:val="23"/>
              </w:rPr>
              <w:t>практического опыта:</w:t>
            </w:r>
          </w:p>
          <w:p w:rsidR="001D0E0B" w:rsidRPr="00A17707" w:rsidRDefault="001D0E0B" w:rsidP="00F079C9">
            <w:pPr>
              <w:pStyle w:val="ConsPlusNormal"/>
              <w:numPr>
                <w:ilvl w:val="0"/>
                <w:numId w:val="62"/>
              </w:numPr>
              <w:ind w:left="317" w:hanging="283"/>
              <w:rPr>
                <w:rFonts w:ascii="Times New Roman" w:hAnsi="Times New Roman" w:cs="Times New Roman"/>
                <w:sz w:val="23"/>
                <w:szCs w:val="23"/>
              </w:rPr>
            </w:pPr>
            <w:r w:rsidRPr="00A17707">
              <w:rPr>
                <w:rFonts w:ascii="Times New Roman" w:hAnsi="Times New Roman" w:cs="Times New Roman"/>
                <w:sz w:val="23"/>
                <w:szCs w:val="23"/>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1D0E0B" w:rsidRPr="00A17707" w:rsidRDefault="001D0E0B" w:rsidP="00F079C9">
            <w:pPr>
              <w:pStyle w:val="ConsPlusNormal"/>
              <w:numPr>
                <w:ilvl w:val="0"/>
                <w:numId w:val="62"/>
              </w:numPr>
              <w:ind w:left="317" w:hanging="283"/>
              <w:rPr>
                <w:rFonts w:ascii="Times New Roman" w:hAnsi="Times New Roman" w:cs="Times New Roman"/>
                <w:sz w:val="23"/>
                <w:szCs w:val="23"/>
              </w:rPr>
            </w:pPr>
            <w:r w:rsidRPr="00A17707">
              <w:rPr>
                <w:rFonts w:ascii="Times New Roman" w:hAnsi="Times New Roman" w:cs="Times New Roman"/>
                <w:sz w:val="23"/>
                <w:szCs w:val="23"/>
              </w:rPr>
              <w:t>регулировки двигателей внутреннего сгорания;</w:t>
            </w:r>
          </w:p>
          <w:p w:rsidR="001D0E0B" w:rsidRPr="00A17707" w:rsidRDefault="001D0E0B" w:rsidP="00F079C9">
            <w:pPr>
              <w:pStyle w:val="ConsPlusNormal"/>
              <w:numPr>
                <w:ilvl w:val="0"/>
                <w:numId w:val="62"/>
              </w:numPr>
              <w:ind w:left="317" w:hanging="283"/>
              <w:rPr>
                <w:rFonts w:ascii="Times New Roman" w:hAnsi="Times New Roman" w:cs="Times New Roman"/>
                <w:sz w:val="23"/>
                <w:szCs w:val="23"/>
              </w:rPr>
            </w:pPr>
            <w:r w:rsidRPr="00A17707">
              <w:rPr>
                <w:rFonts w:ascii="Times New Roman" w:hAnsi="Times New Roman" w:cs="Times New Roman"/>
                <w:sz w:val="23"/>
                <w:szCs w:val="23"/>
              </w:rPr>
              <w:t>технического обслуживания подъемно-транспортных, строительных, дорожных машин в процессе их работы;</w:t>
            </w:r>
          </w:p>
          <w:p w:rsidR="001D0E0B" w:rsidRPr="00A17707" w:rsidRDefault="001D0E0B" w:rsidP="00F079C9">
            <w:pPr>
              <w:pStyle w:val="af2"/>
              <w:numPr>
                <w:ilvl w:val="0"/>
                <w:numId w:val="62"/>
              </w:numPr>
              <w:spacing w:after="0" w:line="240" w:lineRule="auto"/>
              <w:ind w:left="317" w:hanging="283"/>
              <w:rPr>
                <w:rFonts w:ascii="Times New Roman" w:hAnsi="Times New Roman"/>
                <w:sz w:val="23"/>
                <w:szCs w:val="23"/>
              </w:rPr>
            </w:pPr>
            <w:r w:rsidRPr="00A17707">
              <w:rPr>
                <w:rFonts w:ascii="Times New Roman" w:hAnsi="Times New Roman"/>
                <w:sz w:val="23"/>
                <w:szCs w:val="23"/>
              </w:rPr>
              <w:t>пользования мерительным инструментом, техническими средствами контроля и определения параметров;</w:t>
            </w:r>
          </w:p>
          <w:p w:rsidR="00E51C5F" w:rsidRPr="00A17707" w:rsidRDefault="00E51C5F" w:rsidP="00D95EB8">
            <w:pPr>
              <w:spacing w:after="0" w:line="240" w:lineRule="auto"/>
              <w:jc w:val="both"/>
              <w:rPr>
                <w:rFonts w:ascii="Times New Roman" w:hAnsi="Times New Roman"/>
                <w:i/>
                <w:sz w:val="23"/>
                <w:szCs w:val="23"/>
              </w:rPr>
            </w:pPr>
            <w:r w:rsidRPr="00A17707">
              <w:rPr>
                <w:rFonts w:ascii="Times New Roman" w:hAnsi="Times New Roman"/>
                <w:b/>
                <w:sz w:val="23"/>
                <w:szCs w:val="23"/>
              </w:rPr>
              <w:t>умений:</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обеспечивать безопасность движения транспорта при производстве работ;</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организовывать работу персонала по эксплуатации подъемно-транспортных, строительных, дорожных машин и оборудования;</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обеспечивать безопасность работ при эксплуатации и ремонте подъемно-транспортных, строительных, дорожных машин и оборудования;</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определять техническое состояние систем и механизмов подъемно-транспортных, строительных, дорожных машин и оборудования;</w:t>
            </w:r>
          </w:p>
          <w:p w:rsidR="00BA731B" w:rsidRPr="00A17707" w:rsidRDefault="00BA731B" w:rsidP="00F079C9">
            <w:pPr>
              <w:pStyle w:val="ConsPlusNormal"/>
              <w:numPr>
                <w:ilvl w:val="0"/>
                <w:numId w:val="60"/>
              </w:numPr>
              <w:ind w:left="317" w:hanging="141"/>
              <w:rPr>
                <w:rFonts w:ascii="Times New Roman" w:hAnsi="Times New Roman" w:cs="Times New Roman"/>
                <w:sz w:val="23"/>
                <w:szCs w:val="23"/>
              </w:rPr>
            </w:pPr>
            <w:r w:rsidRPr="00A17707">
              <w:rPr>
                <w:rFonts w:ascii="Times New Roman" w:hAnsi="Times New Roman" w:cs="Times New Roman"/>
                <w:sz w:val="23"/>
                <w:szCs w:val="23"/>
              </w:rPr>
              <w:t xml:space="preserve">выполнять основные виды работ по техническому обслуживанию и ремонту подьемно-транспортных, строительных, дорожных машин </w:t>
            </w:r>
            <w:r w:rsidRPr="00A17707">
              <w:rPr>
                <w:rFonts w:ascii="Times New Roman" w:hAnsi="Times New Roman" w:cs="Times New Roman"/>
                <w:sz w:val="23"/>
                <w:szCs w:val="23"/>
              </w:rPr>
              <w:lastRenderedPageBreak/>
              <w:t>и оборудования в соответствии с требованиями технологических процессов;</w:t>
            </w:r>
          </w:p>
          <w:p w:rsidR="00030168" w:rsidRPr="00A17707" w:rsidRDefault="00BA731B" w:rsidP="00D95EB8">
            <w:pPr>
              <w:pStyle w:val="af6"/>
              <w:ind w:left="317"/>
              <w:rPr>
                <w:rFonts w:ascii="Times New Roman" w:hAnsi="Times New Roman" w:cs="Times New Roman"/>
                <w:sz w:val="23"/>
                <w:szCs w:val="23"/>
              </w:rPr>
            </w:pPr>
            <w:r w:rsidRPr="00A17707">
              <w:rPr>
                <w:rFonts w:ascii="Times New Roman" w:hAnsi="Times New Roman" w:cs="Times New Roman"/>
                <w:sz w:val="23"/>
                <w:szCs w:val="23"/>
              </w:rPr>
              <w:t>осуществлять контроль за соблюдением технологической дисциплины;</w:t>
            </w:r>
          </w:p>
          <w:p w:rsidR="00D95EB8" w:rsidRPr="00A17707" w:rsidRDefault="00D95EB8" w:rsidP="00D95EB8">
            <w:pPr>
              <w:pStyle w:val="ConsPlusNormal"/>
              <w:ind w:firstLine="34"/>
              <w:rPr>
                <w:rFonts w:ascii="Times New Roman" w:hAnsi="Times New Roman" w:cs="Times New Roman"/>
                <w:b/>
                <w:sz w:val="23"/>
                <w:szCs w:val="23"/>
              </w:rPr>
            </w:pPr>
            <w:r w:rsidRPr="00A17707">
              <w:rPr>
                <w:rFonts w:ascii="Times New Roman" w:hAnsi="Times New Roman" w:cs="Times New Roman"/>
                <w:b/>
                <w:sz w:val="23"/>
                <w:szCs w:val="23"/>
              </w:rPr>
              <w:t>дополнительного</w:t>
            </w:r>
            <w:r w:rsidRPr="00A17707">
              <w:rPr>
                <w:rFonts w:ascii="Times New Roman" w:hAnsi="Times New Roman" w:cs="Times New Roman"/>
                <w:sz w:val="23"/>
                <w:szCs w:val="23"/>
              </w:rPr>
              <w:t xml:space="preserve"> </w:t>
            </w:r>
            <w:r w:rsidRPr="00A17707">
              <w:rPr>
                <w:rFonts w:ascii="Times New Roman" w:hAnsi="Times New Roman" w:cs="Times New Roman"/>
                <w:b/>
                <w:sz w:val="23"/>
                <w:szCs w:val="23"/>
              </w:rPr>
              <w:t>практического опыта:</w:t>
            </w:r>
          </w:p>
          <w:p w:rsidR="00D95EB8" w:rsidRPr="00A17707" w:rsidRDefault="00D95EB8" w:rsidP="00F079C9">
            <w:pPr>
              <w:pStyle w:val="af2"/>
              <w:numPr>
                <w:ilvl w:val="0"/>
                <w:numId w:val="82"/>
              </w:numPr>
              <w:spacing w:after="0" w:line="240" w:lineRule="auto"/>
              <w:ind w:left="317" w:hanging="283"/>
              <w:rPr>
                <w:rFonts w:ascii="Times New Roman" w:hAnsi="Times New Roman"/>
                <w:sz w:val="23"/>
                <w:szCs w:val="23"/>
              </w:rPr>
            </w:pPr>
            <w:r w:rsidRPr="00A17707">
              <w:rPr>
                <w:rFonts w:ascii="Times New Roman" w:hAnsi="Times New Roman"/>
                <w:sz w:val="23"/>
                <w:szCs w:val="23"/>
              </w:rPr>
              <w:t>проверки исправности и работоспособности подъемно-транспортных, строительных, дорожных машин и оборудования;</w:t>
            </w:r>
          </w:p>
          <w:p w:rsidR="00D95EB8" w:rsidRPr="00A17707" w:rsidRDefault="00D95EB8" w:rsidP="00F079C9">
            <w:pPr>
              <w:pStyle w:val="ConsPlusNormal"/>
              <w:numPr>
                <w:ilvl w:val="0"/>
                <w:numId w:val="82"/>
              </w:numPr>
              <w:ind w:left="317" w:hanging="283"/>
              <w:rPr>
                <w:rFonts w:ascii="Times New Roman" w:hAnsi="Times New Roman" w:cs="Times New Roman"/>
                <w:color w:val="C00000"/>
                <w:sz w:val="23"/>
                <w:szCs w:val="23"/>
              </w:rPr>
            </w:pPr>
            <w:r w:rsidRPr="00A17707">
              <w:rPr>
                <w:rFonts w:ascii="Times New Roman" w:hAnsi="Times New Roman" w:cs="Times New Roman"/>
                <w:sz w:val="23"/>
                <w:szCs w:val="23"/>
              </w:rPr>
              <w:t>регулировки компонентов подъемно-транспортных, строительных, дорожных машин и оборудования.</w:t>
            </w:r>
          </w:p>
          <w:p w:rsidR="00D95EB8" w:rsidRPr="00A17707" w:rsidRDefault="00D95EB8" w:rsidP="00D95EB8">
            <w:pPr>
              <w:pStyle w:val="Default"/>
              <w:rPr>
                <w:color w:val="auto"/>
                <w:sz w:val="23"/>
                <w:szCs w:val="23"/>
              </w:rPr>
            </w:pPr>
            <w:r w:rsidRPr="00A17707">
              <w:rPr>
                <w:color w:val="C00000"/>
                <w:sz w:val="23"/>
                <w:szCs w:val="23"/>
              </w:rPr>
              <w:t> </w:t>
            </w:r>
            <w:r w:rsidRPr="00A17707">
              <w:rPr>
                <w:b/>
                <w:sz w:val="23"/>
                <w:szCs w:val="23"/>
              </w:rPr>
              <w:t xml:space="preserve">дополнительных </w:t>
            </w:r>
            <w:r w:rsidRPr="00A17707">
              <w:rPr>
                <w:b/>
                <w:color w:val="auto"/>
                <w:sz w:val="23"/>
                <w:szCs w:val="23"/>
              </w:rPr>
              <w:t>умений:</w:t>
            </w:r>
            <w:r w:rsidRPr="00A17707">
              <w:rPr>
                <w:color w:val="auto"/>
                <w:sz w:val="23"/>
                <w:szCs w:val="23"/>
              </w:rPr>
              <w:t xml:space="preserve"> </w:t>
            </w:r>
          </w:p>
          <w:p w:rsidR="00D95EB8" w:rsidRPr="00A17707" w:rsidRDefault="00D95EB8" w:rsidP="00F079C9">
            <w:pPr>
              <w:pStyle w:val="af2"/>
              <w:numPr>
                <w:ilvl w:val="0"/>
                <w:numId w:val="83"/>
              </w:numPr>
              <w:spacing w:after="0" w:line="240" w:lineRule="auto"/>
              <w:ind w:left="317" w:hanging="283"/>
              <w:rPr>
                <w:rFonts w:ascii="Times New Roman" w:hAnsi="Times New Roman"/>
                <w:sz w:val="23"/>
                <w:szCs w:val="23"/>
              </w:rPr>
            </w:pPr>
            <w:r w:rsidRPr="00A17707">
              <w:rPr>
                <w:rFonts w:ascii="Times New Roman" w:hAnsi="Times New Roman"/>
                <w:sz w:val="23"/>
                <w:szCs w:val="23"/>
              </w:rPr>
              <w:t>проверять работоспособность узлов, агрегатов и систем подъемно-транспортных, строительных, дорожных машин и оборудования;</w:t>
            </w:r>
          </w:p>
          <w:p w:rsidR="00D95EB8" w:rsidRPr="00A17707" w:rsidRDefault="00D95EB8" w:rsidP="00F079C9">
            <w:pPr>
              <w:pStyle w:val="af2"/>
              <w:numPr>
                <w:ilvl w:val="0"/>
                <w:numId w:val="83"/>
              </w:numPr>
              <w:spacing w:after="0" w:line="240" w:lineRule="auto"/>
              <w:ind w:left="317" w:hanging="283"/>
              <w:rPr>
                <w:rFonts w:ascii="Times New Roman" w:hAnsi="Times New Roman"/>
                <w:sz w:val="23"/>
                <w:szCs w:val="23"/>
              </w:rPr>
            </w:pPr>
            <w:r w:rsidRPr="00A17707">
              <w:rPr>
                <w:rFonts w:ascii="Times New Roman" w:hAnsi="Times New Roman"/>
                <w:sz w:val="23"/>
                <w:szCs w:val="23"/>
              </w:rPr>
              <w:t>производить регулировку узлов, агрегатов и систем подъемно-транспортных, строительных, дорожных машин и оборудования;</w:t>
            </w:r>
          </w:p>
          <w:p w:rsidR="00D95EB8" w:rsidRPr="00A17707" w:rsidRDefault="00D95EB8" w:rsidP="00F079C9">
            <w:pPr>
              <w:pStyle w:val="af2"/>
              <w:numPr>
                <w:ilvl w:val="0"/>
                <w:numId w:val="83"/>
              </w:numPr>
              <w:spacing w:after="0" w:line="240" w:lineRule="auto"/>
              <w:ind w:left="317" w:hanging="283"/>
              <w:rPr>
                <w:rFonts w:ascii="Times New Roman" w:hAnsi="Times New Roman"/>
                <w:sz w:val="23"/>
                <w:szCs w:val="23"/>
              </w:rPr>
            </w:pPr>
            <w:r w:rsidRPr="00A17707">
              <w:rPr>
                <w:rFonts w:ascii="Times New Roman" w:hAnsi="Times New Roman"/>
                <w:sz w:val="23"/>
                <w:szCs w:val="23"/>
              </w:rPr>
              <w:t>выбирать контрольно-измерительный инструмент в зависимости от погрешности измерения и проводить контрольно-измерительные операции;</w:t>
            </w:r>
          </w:p>
          <w:p w:rsidR="00D95EB8" w:rsidRPr="00A17707" w:rsidRDefault="00D95EB8" w:rsidP="00F079C9">
            <w:pPr>
              <w:pStyle w:val="af2"/>
              <w:numPr>
                <w:ilvl w:val="0"/>
                <w:numId w:val="83"/>
              </w:numPr>
              <w:spacing w:after="0" w:line="240" w:lineRule="auto"/>
              <w:ind w:left="317" w:right="-108" w:hanging="283"/>
              <w:rPr>
                <w:rFonts w:ascii="Times New Roman" w:hAnsi="Times New Roman"/>
                <w:color w:val="C00000"/>
                <w:sz w:val="23"/>
                <w:szCs w:val="23"/>
              </w:rPr>
            </w:pPr>
            <w:r w:rsidRPr="00A17707">
              <w:rPr>
                <w:rFonts w:ascii="Times New Roman" w:hAnsi="Times New Roman"/>
                <w:sz w:val="23"/>
                <w:szCs w:val="23"/>
              </w:rPr>
              <w:t>применять механический и автоматизированный инструмент и оборудование при проведении работ по ТО и ремонту;</w:t>
            </w:r>
          </w:p>
          <w:p w:rsidR="00D95EB8" w:rsidRPr="00A17707" w:rsidRDefault="00D95EB8" w:rsidP="00D95EB8">
            <w:pPr>
              <w:pStyle w:val="ConsPlusNormal"/>
              <w:ind w:firstLine="0"/>
              <w:rPr>
                <w:rFonts w:ascii="Times New Roman" w:hAnsi="Times New Roman" w:cs="Times New Roman"/>
                <w:sz w:val="23"/>
                <w:szCs w:val="23"/>
              </w:rPr>
            </w:pPr>
            <w:r w:rsidRPr="00A17707">
              <w:rPr>
                <w:rFonts w:ascii="Times New Roman" w:hAnsi="Times New Roman" w:cs="Times New Roman"/>
                <w:b/>
                <w:sz w:val="23"/>
                <w:szCs w:val="23"/>
              </w:rPr>
              <w:t>дополнительных</w:t>
            </w:r>
            <w:r w:rsidRPr="00A17707">
              <w:rPr>
                <w:rFonts w:ascii="Times New Roman" w:eastAsia="Calibri" w:hAnsi="Times New Roman" w:cs="Times New Roman"/>
                <w:b/>
                <w:sz w:val="23"/>
                <w:szCs w:val="23"/>
              </w:rPr>
              <w:t xml:space="preserve"> знаний</w:t>
            </w:r>
            <w:r w:rsidRPr="00A17707">
              <w:rPr>
                <w:rFonts w:ascii="Times New Roman" w:eastAsia="Calibri" w:hAnsi="Times New Roman" w:cs="Times New Roman"/>
                <w:sz w:val="23"/>
                <w:szCs w:val="23"/>
              </w:rPr>
              <w:t xml:space="preserve">: </w:t>
            </w:r>
          </w:p>
          <w:p w:rsidR="00D95EB8" w:rsidRPr="00A17707" w:rsidRDefault="00D95EB8" w:rsidP="00F079C9">
            <w:pPr>
              <w:pStyle w:val="af2"/>
              <w:numPr>
                <w:ilvl w:val="0"/>
                <w:numId w:val="84"/>
              </w:numPr>
              <w:spacing w:after="0" w:line="240" w:lineRule="auto"/>
              <w:ind w:left="317" w:hanging="141"/>
              <w:rPr>
                <w:rFonts w:ascii="Times New Roman" w:hAnsi="Times New Roman"/>
                <w:sz w:val="23"/>
                <w:szCs w:val="23"/>
              </w:rPr>
            </w:pPr>
            <w:r w:rsidRPr="00A17707">
              <w:rPr>
                <w:rFonts w:ascii="Times New Roman" w:hAnsi="Times New Roman"/>
                <w:sz w:val="23"/>
                <w:szCs w:val="23"/>
              </w:rPr>
              <w:t>допуски, посадки и основы технических измерений;</w:t>
            </w:r>
          </w:p>
          <w:p w:rsidR="00D95EB8" w:rsidRPr="00A17707" w:rsidRDefault="00D95EB8" w:rsidP="00F079C9">
            <w:pPr>
              <w:pStyle w:val="af2"/>
              <w:numPr>
                <w:ilvl w:val="0"/>
                <w:numId w:val="84"/>
              </w:numPr>
              <w:spacing w:after="0" w:line="240" w:lineRule="auto"/>
              <w:ind w:left="317" w:hanging="141"/>
              <w:rPr>
                <w:rFonts w:ascii="Times New Roman" w:hAnsi="Times New Roman"/>
                <w:sz w:val="23"/>
                <w:szCs w:val="23"/>
              </w:rPr>
            </w:pPr>
            <w:r w:rsidRPr="00A17707">
              <w:rPr>
                <w:rFonts w:ascii="Times New Roman" w:hAnsi="Times New Roman"/>
                <w:sz w:val="23"/>
                <w:szCs w:val="23"/>
              </w:rPr>
              <w:t>конструктивные особенности узлов, агрегатов и систем подъемно-транспортных, строительных, дорожных машин и оборудования;</w:t>
            </w:r>
          </w:p>
          <w:p w:rsidR="00D95EB8" w:rsidRPr="00A17707" w:rsidRDefault="00D95EB8" w:rsidP="00F079C9">
            <w:pPr>
              <w:pStyle w:val="af2"/>
              <w:numPr>
                <w:ilvl w:val="0"/>
                <w:numId w:val="84"/>
              </w:numPr>
              <w:spacing w:after="0" w:line="240" w:lineRule="auto"/>
              <w:ind w:left="317" w:hanging="141"/>
              <w:rPr>
                <w:rFonts w:ascii="Times New Roman" w:hAnsi="Times New Roman"/>
                <w:sz w:val="23"/>
                <w:szCs w:val="23"/>
              </w:rPr>
            </w:pPr>
            <w:r w:rsidRPr="00A17707">
              <w:rPr>
                <w:rFonts w:ascii="Times New Roman" w:hAnsi="Times New Roman"/>
                <w:sz w:val="23"/>
                <w:szCs w:val="23"/>
              </w:rPr>
              <w:t>технические и эксплуатационные характеристики подъемно-транспортных, строительных, дорожных машин и оборудования;</w:t>
            </w:r>
          </w:p>
          <w:p w:rsidR="00D95EB8" w:rsidRPr="00A17707" w:rsidRDefault="00D95EB8" w:rsidP="00D95EB8">
            <w:pPr>
              <w:spacing w:after="0" w:line="240" w:lineRule="auto"/>
              <w:rPr>
                <w:sz w:val="23"/>
                <w:szCs w:val="23"/>
              </w:rPr>
            </w:pPr>
            <w:r w:rsidRPr="00A17707">
              <w:rPr>
                <w:rFonts w:ascii="Times New Roman" w:hAnsi="Times New Roman"/>
                <w:sz w:val="23"/>
                <w:szCs w:val="23"/>
              </w:rPr>
              <w:t>устройство, принцип действия контрольно-измерительных инструментов, методы и технология проведения контрольно-измерительных операций</w:t>
            </w:r>
          </w:p>
        </w:tc>
        <w:tc>
          <w:tcPr>
            <w:tcW w:w="1276" w:type="dxa"/>
            <w:tcBorders>
              <w:top w:val="single" w:sz="4" w:space="0" w:color="auto"/>
              <w:left w:val="single" w:sz="4" w:space="0" w:color="auto"/>
              <w:bottom w:val="single" w:sz="4" w:space="0" w:color="auto"/>
              <w:right w:val="single" w:sz="4" w:space="0" w:color="auto"/>
            </w:tcBorders>
          </w:tcPr>
          <w:p w:rsidR="00030168" w:rsidRPr="00BA731B" w:rsidRDefault="00D45767" w:rsidP="0028066B">
            <w:pPr>
              <w:pStyle w:val="af6"/>
              <w:jc w:val="center"/>
              <w:rPr>
                <w:rFonts w:ascii="Times New Roman" w:hAnsi="Times New Roman" w:cs="Times New Roman"/>
              </w:rPr>
            </w:pPr>
            <w:r>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030168" w:rsidRPr="00BA731B" w:rsidRDefault="00BA731B" w:rsidP="0028066B">
            <w:pPr>
              <w:pStyle w:val="af6"/>
              <w:jc w:val="center"/>
              <w:rPr>
                <w:rFonts w:ascii="Times New Roman" w:hAnsi="Times New Roman" w:cs="Times New Roman"/>
              </w:rPr>
            </w:pPr>
            <w:r w:rsidRPr="00BA731B">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BA731B" w:rsidRPr="00C62B25" w:rsidRDefault="00BA731B" w:rsidP="00BA731B">
            <w:pPr>
              <w:pStyle w:val="ConsPlusNormal"/>
              <w:ind w:firstLine="0"/>
              <w:rPr>
                <w:rFonts w:ascii="Times New Roman" w:hAnsi="Times New Roman" w:cs="Times New Roman"/>
              </w:rPr>
            </w:pPr>
            <w:r w:rsidRPr="00C62B25">
              <w:rPr>
                <w:rFonts w:ascii="Times New Roman" w:hAnsi="Times New Roman" w:cs="Times New Roman"/>
              </w:rPr>
              <w:t>ОК 1 - 9</w:t>
            </w:r>
          </w:p>
          <w:p w:rsidR="00030168" w:rsidRDefault="00BA731B" w:rsidP="00BA731B">
            <w:pPr>
              <w:spacing w:after="0" w:line="240" w:lineRule="auto"/>
              <w:jc w:val="center"/>
              <w:rPr>
                <w:rFonts w:ascii="Times New Roman" w:hAnsi="Times New Roman"/>
                <w:sz w:val="20"/>
                <w:szCs w:val="20"/>
              </w:rPr>
            </w:pPr>
            <w:r w:rsidRPr="00C62B25">
              <w:rPr>
                <w:rFonts w:ascii="Times New Roman" w:hAnsi="Times New Roman"/>
                <w:sz w:val="20"/>
                <w:szCs w:val="20"/>
              </w:rPr>
              <w:t>ПК 1.1 - 1.3</w:t>
            </w:r>
          </w:p>
          <w:p w:rsidR="00CC435F" w:rsidRPr="00795720" w:rsidRDefault="00CC435F" w:rsidP="00BA731B">
            <w:pPr>
              <w:spacing w:after="0" w:line="240" w:lineRule="auto"/>
              <w:jc w:val="center"/>
              <w:rPr>
                <w:color w:val="C00000"/>
              </w:rPr>
            </w:pPr>
            <w:r w:rsidRPr="00D8708B">
              <w:rPr>
                <w:rFonts w:ascii="Times New Roman" w:hAnsi="Times New Roman"/>
                <w:sz w:val="20"/>
                <w:szCs w:val="20"/>
              </w:rPr>
              <w:t>ДПК 1.4</w:t>
            </w:r>
          </w:p>
        </w:tc>
        <w:tc>
          <w:tcPr>
            <w:tcW w:w="1418" w:type="dxa"/>
            <w:tcBorders>
              <w:top w:val="single" w:sz="4" w:space="0" w:color="auto"/>
              <w:left w:val="single" w:sz="4" w:space="0" w:color="auto"/>
              <w:bottom w:val="single" w:sz="4" w:space="0" w:color="auto"/>
              <w:right w:val="single" w:sz="4" w:space="0" w:color="auto"/>
            </w:tcBorders>
          </w:tcPr>
          <w:p w:rsidR="00030168" w:rsidRPr="00BA731B" w:rsidRDefault="00030168" w:rsidP="00651653">
            <w:pPr>
              <w:spacing w:after="0" w:line="240" w:lineRule="auto"/>
              <w:jc w:val="center"/>
              <w:rPr>
                <w:rFonts w:ascii="Times New Roman" w:hAnsi="Times New Roman"/>
                <w:sz w:val="24"/>
                <w:szCs w:val="24"/>
              </w:rPr>
            </w:pPr>
            <w:r w:rsidRPr="00BA731B">
              <w:rPr>
                <w:rFonts w:ascii="Times New Roman" w:hAnsi="Times New Roman"/>
                <w:sz w:val="24"/>
                <w:szCs w:val="24"/>
              </w:rPr>
              <w:t>Дифференцированный  зачет</w:t>
            </w:r>
          </w:p>
        </w:tc>
      </w:tr>
    </w:tbl>
    <w:p w:rsidR="00D10C83" w:rsidRDefault="00D10C83">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9621AD" w:rsidRPr="00855216" w:rsidTr="00D45767">
        <w:tc>
          <w:tcPr>
            <w:tcW w:w="3119" w:type="dxa"/>
            <w:tcBorders>
              <w:top w:val="single" w:sz="4" w:space="0" w:color="auto"/>
              <w:bottom w:val="single" w:sz="4" w:space="0" w:color="auto"/>
              <w:right w:val="single" w:sz="4" w:space="0" w:color="auto"/>
            </w:tcBorders>
          </w:tcPr>
          <w:p w:rsidR="00CE73F3" w:rsidRPr="00DD3B66" w:rsidRDefault="009621AD" w:rsidP="005A2A67">
            <w:pPr>
              <w:pStyle w:val="af6"/>
              <w:rPr>
                <w:rFonts w:ascii="Times New Roman" w:hAnsi="Times New Roman" w:cs="Times New Roman"/>
              </w:rPr>
            </w:pPr>
            <w:r w:rsidRPr="00DD3B66">
              <w:rPr>
                <w:rFonts w:ascii="Times New Roman" w:hAnsi="Times New Roman" w:cs="Times New Roman"/>
                <w:b/>
              </w:rPr>
              <w:lastRenderedPageBreak/>
              <w:t>ПМ.02</w:t>
            </w:r>
            <w:r w:rsidR="00CE73F3" w:rsidRPr="00DD3B66">
              <w:rPr>
                <w:rFonts w:ascii="Times New Roman" w:hAnsi="Times New Roman" w:cs="Times New Roman"/>
                <w:b/>
              </w:rPr>
              <w:t xml:space="preserve"> </w:t>
            </w:r>
            <w:r w:rsidR="00DD3B66" w:rsidRPr="00DD3B66">
              <w:rPr>
                <w:rFonts w:ascii="Times New Roman" w:hAnsi="Times New Roman" w:cs="Times New Roman"/>
                <w:b/>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p w:rsidR="00CE73F3" w:rsidRPr="00795720" w:rsidRDefault="00CE73F3" w:rsidP="005A2A67">
            <w:pPr>
              <w:pStyle w:val="af6"/>
              <w:rPr>
                <w:rFonts w:ascii="Times New Roman" w:hAnsi="Times New Roman" w:cs="Times New Roman"/>
                <w:color w:val="C00000"/>
              </w:rPr>
            </w:pPr>
          </w:p>
          <w:p w:rsidR="00CE73F3" w:rsidRPr="00795720" w:rsidRDefault="00CE73F3" w:rsidP="005A2A67">
            <w:pPr>
              <w:pStyle w:val="af6"/>
              <w:rPr>
                <w:rFonts w:ascii="Times New Roman" w:hAnsi="Times New Roman" w:cs="Times New Roman"/>
                <w:color w:val="C00000"/>
              </w:rPr>
            </w:pPr>
          </w:p>
          <w:p w:rsidR="00DD3B66" w:rsidRDefault="00DD3B66" w:rsidP="005A2A67">
            <w:pPr>
              <w:pStyle w:val="af6"/>
              <w:rPr>
                <w:rFonts w:ascii="Times New Roman" w:hAnsi="Times New Roman" w:cs="Times New Roman"/>
                <w:color w:val="C00000"/>
              </w:rPr>
            </w:pPr>
          </w:p>
          <w:p w:rsidR="009621AD" w:rsidRPr="00DD3B66" w:rsidRDefault="00CE73F3" w:rsidP="005A2A67">
            <w:pPr>
              <w:pStyle w:val="af6"/>
              <w:rPr>
                <w:rFonts w:ascii="Times New Roman" w:hAnsi="Times New Roman" w:cs="Times New Roman"/>
                <w:b/>
              </w:rPr>
            </w:pPr>
            <w:r w:rsidRPr="00DD3B66">
              <w:rPr>
                <w:rFonts w:ascii="Times New Roman" w:hAnsi="Times New Roman" w:cs="Times New Roman"/>
              </w:rPr>
              <w:t xml:space="preserve">МДК.02.01. </w:t>
            </w:r>
            <w:r w:rsidR="00DD3B66" w:rsidRPr="00DD3B66">
              <w:rPr>
                <w:rFonts w:ascii="Times New Roman" w:hAnsi="Times New Roman" w:cs="Times New Roman"/>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7229" w:type="dxa"/>
            <w:tcBorders>
              <w:top w:val="single" w:sz="4" w:space="0" w:color="auto"/>
              <w:left w:val="single" w:sz="4" w:space="0" w:color="auto"/>
              <w:bottom w:val="single" w:sz="4" w:space="0" w:color="auto"/>
              <w:right w:val="single" w:sz="4" w:space="0" w:color="auto"/>
            </w:tcBorders>
          </w:tcPr>
          <w:p w:rsidR="009621AD" w:rsidRPr="00E859C8" w:rsidRDefault="009621AD" w:rsidP="00E859C8">
            <w:pPr>
              <w:pStyle w:val="af6"/>
              <w:rPr>
                <w:rFonts w:ascii="Times New Roman" w:hAnsi="Times New Roman" w:cs="Times New Roman"/>
              </w:rPr>
            </w:pPr>
            <w:r w:rsidRPr="00E859C8">
              <w:rPr>
                <w:rFonts w:ascii="Times New Roman" w:hAnsi="Times New Roman" w:cs="Times New Roman"/>
              </w:rPr>
              <w:t>В результате изучения профессионал</w:t>
            </w:r>
            <w:r w:rsidR="003F2489" w:rsidRPr="00E859C8">
              <w:rPr>
                <w:rFonts w:ascii="Times New Roman" w:hAnsi="Times New Roman" w:cs="Times New Roman"/>
              </w:rPr>
              <w:t>ьного модуля обучающийся должен</w:t>
            </w:r>
          </w:p>
          <w:p w:rsidR="009621AD" w:rsidRPr="00E859C8" w:rsidRDefault="009621AD" w:rsidP="00E859C8">
            <w:pPr>
              <w:pStyle w:val="af6"/>
              <w:rPr>
                <w:rFonts w:ascii="Times New Roman" w:hAnsi="Times New Roman" w:cs="Times New Roman"/>
                <w:b/>
              </w:rPr>
            </w:pPr>
            <w:r w:rsidRPr="00E859C8">
              <w:rPr>
                <w:rFonts w:ascii="Times New Roman" w:hAnsi="Times New Roman" w:cs="Times New Roman"/>
                <w:b/>
              </w:rPr>
              <w:t>иметь практический опыт:</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технической эксплуатации подъемно-транспортных, строительных, дорожных машин и оборудования;</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учета срока службы, наработки объектов эксплуатации, причин и продолжительности простоев техники;</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регулировки двигателей внутреннего сгорания (ДВС);</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технического обслуживания ДВС и подъемно-транспортных, строительных, дорожных машин и оборудования;</w:t>
            </w:r>
          </w:p>
          <w:p w:rsidR="00E859C8" w:rsidRPr="00E859C8" w:rsidRDefault="00E859C8"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пользования мерительным инструментом, техническими средствами контроля и определения параметров;</w:t>
            </w:r>
          </w:p>
          <w:p w:rsidR="009621AD" w:rsidRPr="00E859C8" w:rsidRDefault="00E859C8" w:rsidP="00F079C9">
            <w:pPr>
              <w:pStyle w:val="af6"/>
              <w:numPr>
                <w:ilvl w:val="0"/>
                <w:numId w:val="63"/>
              </w:numPr>
              <w:ind w:left="317" w:hanging="141"/>
              <w:rPr>
                <w:rFonts w:ascii="Times New Roman" w:hAnsi="Times New Roman" w:cs="Times New Roman"/>
                <w:color w:val="C00000"/>
              </w:rPr>
            </w:pPr>
            <w:r w:rsidRPr="00E859C8">
              <w:rPr>
                <w:rFonts w:ascii="Times New Roman" w:hAnsi="Times New Roman" w:cs="Times New Roman"/>
              </w:rPr>
              <w:t>дуговой сварки и резки металлов, механической обработки металлов, электромонтажных работ;</w:t>
            </w:r>
          </w:p>
          <w:p w:rsidR="009621AD" w:rsidRPr="007675E4" w:rsidRDefault="009621AD" w:rsidP="00E859C8">
            <w:pPr>
              <w:pStyle w:val="af6"/>
              <w:rPr>
                <w:rFonts w:ascii="Times New Roman" w:hAnsi="Times New Roman" w:cs="Times New Roman"/>
                <w:b/>
              </w:rPr>
            </w:pPr>
            <w:r w:rsidRPr="007675E4">
              <w:rPr>
                <w:rFonts w:ascii="Times New Roman" w:hAnsi="Times New Roman" w:cs="Times New Roman"/>
                <w:b/>
              </w:rPr>
              <w:t>уметь:</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читать, собирать и определять параметры электрических цепей электрических машин постоянного и переменного тока;</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проводить частичную разборку, сборку сборочных единиц подъемно-транспортных, строительных, дорожных машин и оборудования;</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 xml:space="preserve">выполнять основные виды работ по техническому </w:t>
            </w:r>
            <w:r w:rsidRPr="00E859C8">
              <w:rPr>
                <w:rFonts w:ascii="Times New Roman" w:hAnsi="Times New Roman" w:cs="Times New Roman"/>
                <w:sz w:val="24"/>
                <w:szCs w:val="24"/>
              </w:rPr>
              <w:lastRenderedPageBreak/>
              <w:t>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осуществлять контроль за соблюдением технологической дисциплины;</w:t>
            </w:r>
          </w:p>
          <w:p w:rsidR="00E859C8" w:rsidRPr="00E859C8" w:rsidRDefault="00E859C8"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обеспечивать безопасность работ при эксплуатации и ремонте подъемно-транспортных, строительных, дорожных машин и оборудования;</w:t>
            </w:r>
          </w:p>
          <w:p w:rsidR="00E859C8" w:rsidRPr="007675E4" w:rsidRDefault="00E859C8" w:rsidP="00F079C9">
            <w:pPr>
              <w:pStyle w:val="af2"/>
              <w:numPr>
                <w:ilvl w:val="0"/>
                <w:numId w:val="64"/>
              </w:numPr>
              <w:spacing w:after="0" w:line="240" w:lineRule="auto"/>
              <w:ind w:left="317" w:hanging="141"/>
              <w:rPr>
                <w:rFonts w:ascii="Times New Roman" w:hAnsi="Times New Roman"/>
                <w:sz w:val="24"/>
                <w:szCs w:val="24"/>
              </w:rPr>
            </w:pPr>
            <w:r w:rsidRPr="007675E4">
              <w:rPr>
                <w:rFonts w:ascii="Times New Roman" w:hAnsi="Times New Roman"/>
                <w:sz w:val="24"/>
                <w:szCs w:val="24"/>
              </w:rPr>
              <w:t>разрабатывать и внедрять в производство ресурсо- и энергосберегающие технологии;</w:t>
            </w:r>
          </w:p>
          <w:p w:rsidR="009621AD" w:rsidRPr="007675E4" w:rsidRDefault="009621AD" w:rsidP="00E859C8">
            <w:pPr>
              <w:pStyle w:val="af6"/>
              <w:rPr>
                <w:rFonts w:ascii="Times New Roman" w:hAnsi="Times New Roman" w:cs="Times New Roman"/>
                <w:b/>
              </w:rPr>
            </w:pPr>
            <w:r w:rsidRPr="007675E4">
              <w:rPr>
                <w:rFonts w:ascii="Times New Roman" w:hAnsi="Times New Roman" w:cs="Times New Roman"/>
                <w:b/>
              </w:rPr>
              <w:t>знать:</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устройство и принцип действия автомобилей, тракторов и их составных частей;</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принципы, лежащие в основе функционирования электрических машин и электронной техники;</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конструкцию и технические характеристики электрических машин постоянного и переменного тока;</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основные положения по эксплуатации, обслуживанию и ремонту подъемно-транспортных, строительных, дорожных машин и оборудования;</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 xml:space="preserve">организацию технического обслуживания, диагностики и ремонта деталей и сборочных единиц машин, двигателей </w:t>
            </w:r>
            <w:r w:rsidRPr="00E859C8">
              <w:rPr>
                <w:rFonts w:ascii="Times New Roman" w:hAnsi="Times New Roman" w:cs="Times New Roman"/>
                <w:sz w:val="24"/>
                <w:szCs w:val="24"/>
              </w:rPr>
              <w:lastRenderedPageBreak/>
              <w:t>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способы и методы восстановления деталей машин, технологические процессы их восстановления;</w:t>
            </w:r>
          </w:p>
          <w:p w:rsidR="00E859C8" w:rsidRPr="00E859C8" w:rsidRDefault="00E859C8" w:rsidP="00F079C9">
            <w:pPr>
              <w:pStyle w:val="ConsPlusNormal"/>
              <w:numPr>
                <w:ilvl w:val="0"/>
                <w:numId w:val="65"/>
              </w:numPr>
              <w:ind w:left="317" w:hanging="141"/>
              <w:rPr>
                <w:rFonts w:ascii="Times New Roman" w:hAnsi="Times New Roman" w:cs="Times New Roman"/>
                <w:sz w:val="24"/>
                <w:szCs w:val="24"/>
              </w:rPr>
            </w:pPr>
            <w:r w:rsidRPr="00E859C8">
              <w:rPr>
                <w:rFonts w:ascii="Times New Roman" w:hAnsi="Times New Roman" w:cs="Times New Roman"/>
                <w:sz w:val="24"/>
                <w:szCs w:val="24"/>
              </w:rP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9621AD" w:rsidRPr="00E859C8" w:rsidRDefault="00E859C8" w:rsidP="00F079C9">
            <w:pPr>
              <w:pStyle w:val="af6"/>
              <w:numPr>
                <w:ilvl w:val="0"/>
                <w:numId w:val="65"/>
              </w:numPr>
              <w:ind w:left="317" w:hanging="141"/>
              <w:rPr>
                <w:rFonts w:ascii="Times New Roman" w:hAnsi="Times New Roman" w:cs="Times New Roman"/>
                <w:color w:val="C00000"/>
              </w:rPr>
            </w:pPr>
            <w:r w:rsidRPr="00E859C8">
              <w:rPr>
                <w:rFonts w:ascii="Times New Roman" w:hAnsi="Times New Roman" w:cs="Times New Roman"/>
              </w:rPr>
              <w:t>основы технического нормирования при техническом обслуживании и ремонте машин</w:t>
            </w:r>
          </w:p>
          <w:p w:rsidR="00CE73F3" w:rsidRPr="007675E4" w:rsidRDefault="00CE73F3" w:rsidP="00E859C8">
            <w:pPr>
              <w:spacing w:after="0" w:line="240" w:lineRule="auto"/>
              <w:ind w:right="-108"/>
              <w:rPr>
                <w:rFonts w:ascii="Times New Roman" w:hAnsi="Times New Roman"/>
                <w:sz w:val="24"/>
                <w:szCs w:val="24"/>
              </w:rPr>
            </w:pPr>
            <w:r w:rsidRPr="007675E4">
              <w:rPr>
                <w:rFonts w:ascii="Times New Roman" w:hAnsi="Times New Roman"/>
                <w:sz w:val="24"/>
                <w:szCs w:val="24"/>
              </w:rPr>
              <w:t xml:space="preserve">В результате освоения </w:t>
            </w:r>
            <w:r w:rsidRPr="007675E4">
              <w:rPr>
                <w:rFonts w:ascii="Times New Roman" w:hAnsi="Times New Roman"/>
                <w:b/>
                <w:sz w:val="24"/>
                <w:szCs w:val="24"/>
              </w:rPr>
              <w:t>вариативной</w:t>
            </w:r>
            <w:r w:rsidRPr="007675E4">
              <w:rPr>
                <w:rFonts w:ascii="Times New Roman" w:hAnsi="Times New Roman"/>
                <w:sz w:val="24"/>
                <w:szCs w:val="24"/>
              </w:rPr>
              <w:t xml:space="preserve"> части профессиональ</w:t>
            </w:r>
            <w:r w:rsidR="003F2489" w:rsidRPr="007675E4">
              <w:rPr>
                <w:rFonts w:ascii="Times New Roman" w:hAnsi="Times New Roman"/>
                <w:sz w:val="24"/>
                <w:szCs w:val="24"/>
              </w:rPr>
              <w:t>ного модуля обучающийся должен</w:t>
            </w:r>
          </w:p>
          <w:p w:rsidR="00CE73F3" w:rsidRPr="007675E4" w:rsidRDefault="00CE73F3" w:rsidP="00E859C8">
            <w:pPr>
              <w:pStyle w:val="ConsPlusNormal"/>
              <w:ind w:firstLine="34"/>
              <w:rPr>
                <w:rFonts w:ascii="Times New Roman" w:hAnsi="Times New Roman" w:cs="Times New Roman"/>
                <w:b/>
                <w:sz w:val="24"/>
                <w:szCs w:val="24"/>
              </w:rPr>
            </w:pPr>
            <w:r w:rsidRPr="007675E4">
              <w:rPr>
                <w:rFonts w:ascii="Times New Roman" w:hAnsi="Times New Roman" w:cs="Times New Roman"/>
                <w:sz w:val="24"/>
                <w:szCs w:val="24"/>
              </w:rPr>
              <w:t xml:space="preserve">иметь </w:t>
            </w:r>
            <w:r w:rsidRPr="007675E4">
              <w:rPr>
                <w:rFonts w:ascii="Times New Roman" w:hAnsi="Times New Roman" w:cs="Times New Roman"/>
                <w:b/>
                <w:sz w:val="24"/>
                <w:szCs w:val="24"/>
              </w:rPr>
              <w:t>практический опыт:</w:t>
            </w:r>
          </w:p>
          <w:p w:rsidR="00E859C8" w:rsidRPr="007675E4" w:rsidRDefault="00E859C8" w:rsidP="00F079C9">
            <w:pPr>
              <w:pStyle w:val="af2"/>
              <w:numPr>
                <w:ilvl w:val="0"/>
                <w:numId w:val="66"/>
              </w:numPr>
              <w:spacing w:after="0" w:line="240" w:lineRule="auto"/>
              <w:ind w:left="459" w:hanging="283"/>
              <w:rPr>
                <w:rFonts w:ascii="Times New Roman" w:hAnsi="Times New Roman"/>
                <w:spacing w:val="-6"/>
                <w:sz w:val="24"/>
                <w:szCs w:val="24"/>
              </w:rPr>
            </w:pPr>
            <w:r w:rsidRPr="007675E4">
              <w:rPr>
                <w:rFonts w:ascii="Times New Roman" w:hAnsi="Times New Roman"/>
                <w:spacing w:val="-6"/>
                <w:sz w:val="24"/>
                <w:szCs w:val="24"/>
              </w:rPr>
              <w:t>регулировки двигателей внутреннего сгорания (ДВС),</w:t>
            </w:r>
          </w:p>
          <w:p w:rsidR="00E859C8" w:rsidRPr="00E859C8" w:rsidRDefault="00E859C8" w:rsidP="00F079C9">
            <w:pPr>
              <w:pStyle w:val="Default"/>
              <w:numPr>
                <w:ilvl w:val="0"/>
                <w:numId w:val="66"/>
              </w:numPr>
              <w:ind w:left="459" w:hanging="283"/>
            </w:pPr>
            <w:r w:rsidRPr="00E859C8">
              <w:t>технического обслуживания ДВС и подъемно-транспортных, строительных, дорожных машин и оборудования зарубежного производства;</w:t>
            </w:r>
          </w:p>
          <w:p w:rsidR="00CE73F3" w:rsidRPr="007675E4" w:rsidRDefault="00CE73F3" w:rsidP="00E859C8">
            <w:pPr>
              <w:pStyle w:val="Default"/>
              <w:rPr>
                <w:color w:val="auto"/>
              </w:rPr>
            </w:pPr>
            <w:r w:rsidRPr="00E859C8">
              <w:rPr>
                <w:color w:val="C00000"/>
              </w:rPr>
              <w:t> </w:t>
            </w:r>
            <w:r w:rsidRPr="007675E4">
              <w:rPr>
                <w:b/>
                <w:color w:val="auto"/>
              </w:rPr>
              <w:t>уметь:</w:t>
            </w:r>
            <w:r w:rsidRPr="007675E4">
              <w:rPr>
                <w:color w:val="auto"/>
              </w:rPr>
              <w:t xml:space="preserve"> </w:t>
            </w:r>
          </w:p>
          <w:p w:rsidR="00E859C8" w:rsidRPr="007675E4" w:rsidRDefault="00E859C8" w:rsidP="00F079C9">
            <w:pPr>
              <w:pStyle w:val="af2"/>
              <w:numPr>
                <w:ilvl w:val="0"/>
                <w:numId w:val="67"/>
              </w:numPr>
              <w:spacing w:after="0" w:line="240" w:lineRule="auto"/>
              <w:ind w:left="459" w:right="-193" w:hanging="283"/>
              <w:rPr>
                <w:rFonts w:ascii="Times New Roman" w:hAnsi="Times New Roman"/>
                <w:sz w:val="24"/>
                <w:szCs w:val="24"/>
              </w:rPr>
            </w:pPr>
            <w:r w:rsidRPr="007675E4">
              <w:rPr>
                <w:rFonts w:ascii="Times New Roman" w:hAnsi="Times New Roman"/>
                <w:sz w:val="24"/>
                <w:szCs w:val="24"/>
              </w:rPr>
              <w:t xml:space="preserve">проводить расчеты производственной программы по техническому обслуживанию, текущему и капитальному ремонту машин и оборудования с использованием </w:t>
            </w:r>
            <w:r w:rsidRPr="007675E4">
              <w:rPr>
                <w:rFonts w:ascii="Times New Roman" w:hAnsi="Times New Roman"/>
                <w:sz w:val="24"/>
                <w:szCs w:val="24"/>
                <w:lang w:val="en-US"/>
              </w:rPr>
              <w:t>XL</w:t>
            </w:r>
            <w:r w:rsidRPr="007675E4">
              <w:rPr>
                <w:rFonts w:ascii="Times New Roman" w:hAnsi="Times New Roman"/>
                <w:sz w:val="24"/>
                <w:szCs w:val="24"/>
              </w:rPr>
              <w:t xml:space="preserve"> программы;</w:t>
            </w:r>
          </w:p>
          <w:p w:rsidR="00E859C8" w:rsidRPr="007675E4" w:rsidRDefault="00E859C8" w:rsidP="00F079C9">
            <w:pPr>
              <w:pStyle w:val="af2"/>
              <w:numPr>
                <w:ilvl w:val="0"/>
                <w:numId w:val="67"/>
              </w:numPr>
              <w:spacing w:after="0" w:line="240" w:lineRule="auto"/>
              <w:ind w:left="459" w:right="-193" w:hanging="283"/>
              <w:rPr>
                <w:rFonts w:ascii="Times New Roman" w:hAnsi="Times New Roman"/>
                <w:sz w:val="24"/>
                <w:szCs w:val="24"/>
              </w:rPr>
            </w:pPr>
            <w:r w:rsidRPr="007675E4">
              <w:rPr>
                <w:rFonts w:ascii="Times New Roman" w:hAnsi="Times New Roman"/>
                <w:sz w:val="24"/>
                <w:szCs w:val="24"/>
              </w:rPr>
              <w:t>проводить подбор оборудования зон, участков, отделений с использованием интернет-ресурсов;</w:t>
            </w:r>
          </w:p>
          <w:p w:rsidR="00CE73F3" w:rsidRPr="007675E4" w:rsidRDefault="00CE73F3" w:rsidP="00E859C8">
            <w:pPr>
              <w:spacing w:after="0" w:line="240" w:lineRule="auto"/>
              <w:rPr>
                <w:rFonts w:ascii="Times New Roman" w:eastAsia="Calibri" w:hAnsi="Times New Roman"/>
                <w:sz w:val="24"/>
                <w:szCs w:val="24"/>
              </w:rPr>
            </w:pPr>
            <w:r w:rsidRPr="007675E4">
              <w:rPr>
                <w:rFonts w:ascii="Times New Roman" w:eastAsia="Calibri" w:hAnsi="Times New Roman"/>
                <w:b/>
                <w:sz w:val="24"/>
                <w:szCs w:val="24"/>
              </w:rPr>
              <w:t>знать</w:t>
            </w:r>
            <w:r w:rsidRPr="007675E4">
              <w:rPr>
                <w:rFonts w:ascii="Times New Roman" w:eastAsia="Calibri" w:hAnsi="Times New Roman"/>
                <w:sz w:val="24"/>
                <w:szCs w:val="24"/>
              </w:rPr>
              <w:t>:</w:t>
            </w:r>
          </w:p>
          <w:p w:rsidR="00CE73F3" w:rsidRPr="00D45767" w:rsidRDefault="00E859C8" w:rsidP="00F079C9">
            <w:pPr>
              <w:pStyle w:val="af2"/>
              <w:numPr>
                <w:ilvl w:val="0"/>
                <w:numId w:val="68"/>
              </w:numPr>
              <w:spacing w:after="0" w:line="240" w:lineRule="auto"/>
              <w:ind w:left="317" w:hanging="141"/>
              <w:rPr>
                <w:rFonts w:ascii="Times New Roman" w:hAnsi="Times New Roman"/>
                <w:sz w:val="24"/>
                <w:szCs w:val="24"/>
              </w:rPr>
            </w:pPr>
            <w:r w:rsidRPr="007675E4">
              <w:rPr>
                <w:rFonts w:ascii="Times New Roman" w:hAnsi="Times New Roman"/>
                <w:sz w:val="24"/>
                <w:szCs w:val="24"/>
              </w:rPr>
              <w:t>особенности устройство и принцип действия автомобилей, тракторов и дорожных машин  зарубежного производства;</w:t>
            </w:r>
          </w:p>
        </w:tc>
        <w:tc>
          <w:tcPr>
            <w:tcW w:w="1276" w:type="dxa"/>
            <w:tcBorders>
              <w:top w:val="single" w:sz="4" w:space="0" w:color="auto"/>
              <w:left w:val="single" w:sz="4" w:space="0" w:color="auto"/>
              <w:bottom w:val="single" w:sz="4" w:space="0" w:color="auto"/>
              <w:right w:val="single" w:sz="4" w:space="0" w:color="auto"/>
            </w:tcBorders>
          </w:tcPr>
          <w:p w:rsidR="009621AD" w:rsidRDefault="00912DAC" w:rsidP="00CE73F3">
            <w:pPr>
              <w:pStyle w:val="af6"/>
              <w:jc w:val="center"/>
              <w:rPr>
                <w:rFonts w:ascii="Times New Roman" w:hAnsi="Times New Roman" w:cs="Times New Roman"/>
              </w:rPr>
            </w:pPr>
            <w:r>
              <w:rPr>
                <w:rFonts w:ascii="Times New Roman" w:hAnsi="Times New Roman" w:cs="Times New Roman"/>
              </w:rPr>
              <w:lastRenderedPageBreak/>
              <w:t>1104</w:t>
            </w:r>
          </w:p>
          <w:p w:rsidR="00CE73F3" w:rsidRDefault="00CE73F3" w:rsidP="00CE73F3"/>
          <w:p w:rsidR="00CE73F3" w:rsidRDefault="00CE73F3" w:rsidP="00CE73F3"/>
          <w:p w:rsidR="00CE73F3" w:rsidRDefault="00CE73F3" w:rsidP="00CE73F3"/>
          <w:p w:rsidR="00912DAC" w:rsidRDefault="00912DAC" w:rsidP="00CE73F3">
            <w:pPr>
              <w:pStyle w:val="af6"/>
              <w:jc w:val="center"/>
              <w:rPr>
                <w:rFonts w:ascii="Times New Roman" w:hAnsi="Times New Roman" w:cs="Times New Roman"/>
              </w:rPr>
            </w:pPr>
          </w:p>
          <w:p w:rsidR="00912DAC" w:rsidRDefault="00912DAC" w:rsidP="00CE73F3">
            <w:pPr>
              <w:pStyle w:val="af6"/>
              <w:jc w:val="center"/>
              <w:rPr>
                <w:rFonts w:ascii="Times New Roman" w:hAnsi="Times New Roman" w:cs="Times New Roman"/>
              </w:rPr>
            </w:pPr>
          </w:p>
          <w:p w:rsidR="00912DAC" w:rsidRDefault="00912DAC" w:rsidP="00CE73F3">
            <w:pPr>
              <w:pStyle w:val="af6"/>
              <w:jc w:val="center"/>
              <w:rPr>
                <w:rFonts w:ascii="Times New Roman" w:hAnsi="Times New Roman" w:cs="Times New Roman"/>
              </w:rPr>
            </w:pPr>
          </w:p>
          <w:p w:rsidR="00912DAC" w:rsidRDefault="00912DAC" w:rsidP="00CE73F3">
            <w:pPr>
              <w:pStyle w:val="af6"/>
              <w:jc w:val="center"/>
              <w:rPr>
                <w:rFonts w:ascii="Times New Roman" w:hAnsi="Times New Roman" w:cs="Times New Roman"/>
              </w:rPr>
            </w:pPr>
          </w:p>
          <w:p w:rsidR="00CE73F3" w:rsidRDefault="00912DAC" w:rsidP="00CE73F3">
            <w:pPr>
              <w:pStyle w:val="af6"/>
              <w:jc w:val="center"/>
              <w:rPr>
                <w:rFonts w:ascii="Times New Roman" w:hAnsi="Times New Roman" w:cs="Times New Roman"/>
              </w:rPr>
            </w:pPr>
            <w:r>
              <w:rPr>
                <w:rFonts w:ascii="Times New Roman" w:hAnsi="Times New Roman" w:cs="Times New Roman"/>
              </w:rPr>
              <w:t>792</w:t>
            </w:r>
          </w:p>
          <w:p w:rsidR="00CE73F3" w:rsidRDefault="00CE73F3" w:rsidP="00CE73F3"/>
          <w:p w:rsidR="00CE73F3" w:rsidRPr="00CE73F3" w:rsidRDefault="00CE73F3" w:rsidP="00CE73F3"/>
        </w:tc>
        <w:tc>
          <w:tcPr>
            <w:tcW w:w="1276" w:type="dxa"/>
            <w:tcBorders>
              <w:top w:val="single" w:sz="4" w:space="0" w:color="auto"/>
              <w:left w:val="single" w:sz="4" w:space="0" w:color="auto"/>
              <w:bottom w:val="single" w:sz="4" w:space="0" w:color="auto"/>
              <w:right w:val="single" w:sz="4" w:space="0" w:color="auto"/>
            </w:tcBorders>
          </w:tcPr>
          <w:p w:rsidR="009621AD" w:rsidRDefault="00912DAC" w:rsidP="00D45767">
            <w:pPr>
              <w:pStyle w:val="af6"/>
              <w:jc w:val="center"/>
              <w:rPr>
                <w:rFonts w:ascii="Times New Roman" w:hAnsi="Times New Roman" w:cs="Times New Roman"/>
              </w:rPr>
            </w:pPr>
            <w:r>
              <w:rPr>
                <w:rFonts w:ascii="Times New Roman" w:hAnsi="Times New Roman" w:cs="Times New Roman"/>
              </w:rPr>
              <w:t>736</w:t>
            </w:r>
          </w:p>
          <w:p w:rsidR="00CE73F3" w:rsidRDefault="00CE73F3" w:rsidP="00D45767">
            <w:pPr>
              <w:jc w:val="center"/>
            </w:pPr>
          </w:p>
          <w:p w:rsidR="00CE73F3" w:rsidRDefault="00CE73F3" w:rsidP="00D45767">
            <w:pPr>
              <w:jc w:val="center"/>
            </w:pPr>
          </w:p>
          <w:p w:rsidR="00CE73F3" w:rsidRDefault="00CE73F3" w:rsidP="00D45767">
            <w:pPr>
              <w:jc w:val="center"/>
            </w:pPr>
          </w:p>
          <w:p w:rsidR="00912DAC" w:rsidRDefault="00912DAC" w:rsidP="00D45767">
            <w:pPr>
              <w:jc w:val="center"/>
              <w:rPr>
                <w:rFonts w:ascii="Times New Roman" w:hAnsi="Times New Roman"/>
              </w:rPr>
            </w:pPr>
          </w:p>
          <w:p w:rsidR="00D45767" w:rsidRDefault="00D45767" w:rsidP="00D45767">
            <w:pPr>
              <w:jc w:val="center"/>
              <w:rPr>
                <w:rFonts w:ascii="Times New Roman" w:hAnsi="Times New Roman"/>
              </w:rPr>
            </w:pPr>
          </w:p>
          <w:p w:rsidR="00CE73F3" w:rsidRPr="00912DAC" w:rsidRDefault="00912DAC" w:rsidP="00D45767">
            <w:pPr>
              <w:spacing w:after="0" w:line="240" w:lineRule="auto"/>
              <w:jc w:val="center"/>
              <w:rPr>
                <w:sz w:val="24"/>
                <w:szCs w:val="24"/>
              </w:rPr>
            </w:pPr>
            <w:r>
              <w:rPr>
                <w:rFonts w:ascii="Times New Roman" w:hAnsi="Times New Roman"/>
                <w:sz w:val="24"/>
                <w:szCs w:val="24"/>
              </w:rPr>
              <w:t>528</w:t>
            </w:r>
          </w:p>
        </w:tc>
        <w:tc>
          <w:tcPr>
            <w:tcW w:w="1275" w:type="dxa"/>
            <w:tcBorders>
              <w:top w:val="single" w:sz="4" w:space="0" w:color="auto"/>
              <w:left w:val="single" w:sz="4" w:space="0" w:color="auto"/>
              <w:bottom w:val="single" w:sz="4" w:space="0" w:color="auto"/>
              <w:right w:val="single" w:sz="4" w:space="0" w:color="auto"/>
            </w:tcBorders>
          </w:tcPr>
          <w:p w:rsidR="00CE73F3" w:rsidRPr="00912DAC" w:rsidRDefault="00CE73F3" w:rsidP="00912DAC">
            <w:pPr>
              <w:pStyle w:val="af6"/>
              <w:jc w:val="center"/>
              <w:rPr>
                <w:rFonts w:ascii="Times New Roman" w:hAnsi="Times New Roman" w:cs="Times New Roman"/>
                <w:sz w:val="20"/>
                <w:szCs w:val="20"/>
              </w:rPr>
            </w:pPr>
            <w:r w:rsidRPr="00912DAC">
              <w:rPr>
                <w:rFonts w:ascii="Times New Roman" w:hAnsi="Times New Roman" w:cs="Times New Roman"/>
                <w:sz w:val="20"/>
                <w:szCs w:val="20"/>
              </w:rPr>
              <w:t>ОК 1-9</w:t>
            </w:r>
          </w:p>
          <w:p w:rsidR="00CE73F3" w:rsidRPr="00912DAC" w:rsidRDefault="00CC435F" w:rsidP="00912DAC">
            <w:pPr>
              <w:pStyle w:val="af6"/>
              <w:rPr>
                <w:rFonts w:ascii="Times New Roman" w:hAnsi="Times New Roman" w:cs="Times New Roman"/>
                <w:sz w:val="20"/>
                <w:szCs w:val="20"/>
              </w:rPr>
            </w:pPr>
            <w:r>
              <w:rPr>
                <w:rFonts w:ascii="Times New Roman" w:hAnsi="Times New Roman" w:cs="Times New Roman"/>
                <w:sz w:val="20"/>
                <w:szCs w:val="20"/>
              </w:rPr>
              <w:t>ПК 2.1-2.4</w:t>
            </w:r>
            <w:r w:rsidR="00CE73F3" w:rsidRPr="00912DAC">
              <w:rPr>
                <w:rFonts w:ascii="Times New Roman" w:hAnsi="Times New Roman" w:cs="Times New Roman"/>
                <w:sz w:val="20"/>
                <w:szCs w:val="20"/>
              </w:rPr>
              <w:t>;</w:t>
            </w:r>
          </w:p>
          <w:p w:rsidR="00912DAC" w:rsidRPr="00912DAC" w:rsidRDefault="00912DAC" w:rsidP="00912DAC">
            <w:pPr>
              <w:spacing w:after="0" w:line="240" w:lineRule="auto"/>
              <w:rPr>
                <w:rFonts w:ascii="Times New Roman" w:hAnsi="Times New Roman"/>
                <w:sz w:val="20"/>
                <w:szCs w:val="20"/>
              </w:rPr>
            </w:pPr>
            <w:r w:rsidRPr="00912DAC">
              <w:rPr>
                <w:rFonts w:ascii="Times New Roman" w:hAnsi="Times New Roman"/>
                <w:sz w:val="20"/>
                <w:szCs w:val="20"/>
              </w:rPr>
              <w:t>ДПК</w:t>
            </w:r>
            <w:r>
              <w:rPr>
                <w:rFonts w:ascii="Times New Roman" w:hAnsi="Times New Roman"/>
                <w:sz w:val="20"/>
                <w:szCs w:val="20"/>
              </w:rPr>
              <w:t xml:space="preserve"> </w:t>
            </w:r>
            <w:r w:rsidR="00CC435F">
              <w:rPr>
                <w:rFonts w:ascii="Times New Roman" w:hAnsi="Times New Roman"/>
                <w:sz w:val="20"/>
                <w:szCs w:val="20"/>
              </w:rPr>
              <w:t>2.5</w:t>
            </w:r>
            <w:r w:rsidRPr="00912DAC">
              <w:rPr>
                <w:rFonts w:ascii="Times New Roman" w:hAnsi="Times New Roman"/>
                <w:sz w:val="20"/>
                <w:szCs w:val="20"/>
              </w:rPr>
              <w:t>,</w:t>
            </w:r>
          </w:p>
          <w:p w:rsidR="00912DAC" w:rsidRPr="00912DAC" w:rsidRDefault="00CC435F" w:rsidP="00912DAC">
            <w:pPr>
              <w:spacing w:after="0" w:line="240" w:lineRule="auto"/>
              <w:rPr>
                <w:rFonts w:ascii="Times New Roman" w:hAnsi="Times New Roman"/>
                <w:sz w:val="20"/>
                <w:szCs w:val="20"/>
              </w:rPr>
            </w:pPr>
            <w:r>
              <w:rPr>
                <w:rFonts w:ascii="Times New Roman" w:hAnsi="Times New Roman"/>
                <w:sz w:val="20"/>
                <w:szCs w:val="20"/>
              </w:rPr>
              <w:t>ДПК 2.6</w:t>
            </w:r>
          </w:p>
          <w:p w:rsidR="00CE73F3" w:rsidRPr="00912DAC" w:rsidRDefault="00CE73F3" w:rsidP="00912DAC">
            <w:pPr>
              <w:pStyle w:val="af6"/>
              <w:jc w:val="center"/>
              <w:rPr>
                <w:rFonts w:ascii="Times New Roman" w:hAnsi="Times New Roman" w:cs="Times New Roman"/>
                <w:sz w:val="20"/>
                <w:szCs w:val="20"/>
              </w:rPr>
            </w:pPr>
          </w:p>
          <w:p w:rsidR="00CE73F3" w:rsidRPr="00912DAC" w:rsidRDefault="00CE73F3" w:rsidP="00912DAC">
            <w:pPr>
              <w:spacing w:after="0" w:line="240" w:lineRule="auto"/>
              <w:jc w:val="center"/>
              <w:rPr>
                <w:rFonts w:ascii="Times New Roman" w:hAnsi="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CE73F3" w:rsidRPr="00E859C8" w:rsidRDefault="00CE73F3" w:rsidP="00CE73F3">
            <w:pPr>
              <w:spacing w:after="0" w:line="240" w:lineRule="auto"/>
              <w:jc w:val="center"/>
              <w:rPr>
                <w:rFonts w:ascii="Times New Roman" w:hAnsi="Times New Roman"/>
                <w:sz w:val="24"/>
                <w:szCs w:val="24"/>
              </w:rPr>
            </w:pPr>
            <w:r w:rsidRPr="00E859C8">
              <w:rPr>
                <w:rFonts w:ascii="Times New Roman" w:hAnsi="Times New Roman"/>
                <w:sz w:val="24"/>
                <w:szCs w:val="24"/>
              </w:rPr>
              <w:t>Экзамен квалификационный</w:t>
            </w:r>
          </w:p>
          <w:p w:rsidR="00CE73F3" w:rsidRPr="00E859C8" w:rsidRDefault="00CE73F3" w:rsidP="00CE73F3">
            <w:pPr>
              <w:spacing w:after="0" w:line="240" w:lineRule="auto"/>
              <w:jc w:val="center"/>
              <w:rPr>
                <w:rFonts w:ascii="Times New Roman" w:hAnsi="Times New Roman"/>
                <w:sz w:val="24"/>
                <w:szCs w:val="24"/>
              </w:rPr>
            </w:pPr>
          </w:p>
          <w:p w:rsidR="00CE73F3" w:rsidRPr="00E859C8" w:rsidRDefault="00CE73F3" w:rsidP="00CE73F3">
            <w:pPr>
              <w:spacing w:after="0" w:line="240" w:lineRule="auto"/>
              <w:jc w:val="center"/>
              <w:rPr>
                <w:rFonts w:ascii="Times New Roman" w:hAnsi="Times New Roman"/>
                <w:sz w:val="24"/>
                <w:szCs w:val="24"/>
              </w:rPr>
            </w:pPr>
            <w:r w:rsidRPr="00E859C8">
              <w:rPr>
                <w:rFonts w:ascii="Times New Roman" w:hAnsi="Times New Roman"/>
                <w:sz w:val="24"/>
                <w:szCs w:val="24"/>
              </w:rPr>
              <w:t>Другие формы контроля</w:t>
            </w:r>
          </w:p>
          <w:p w:rsidR="00CE73F3" w:rsidRPr="00E859C8" w:rsidRDefault="00CE73F3" w:rsidP="00CE73F3">
            <w:pPr>
              <w:spacing w:after="0" w:line="240" w:lineRule="auto"/>
              <w:jc w:val="center"/>
              <w:rPr>
                <w:rFonts w:ascii="Times New Roman" w:hAnsi="Times New Roman"/>
                <w:sz w:val="24"/>
                <w:szCs w:val="24"/>
              </w:rPr>
            </w:pPr>
          </w:p>
          <w:p w:rsidR="009621AD" w:rsidRPr="00E859C8" w:rsidRDefault="00CE73F3" w:rsidP="00CE73F3">
            <w:pPr>
              <w:pStyle w:val="af6"/>
              <w:rPr>
                <w:rFonts w:ascii="Times New Roman" w:hAnsi="Times New Roman" w:cs="Times New Roman"/>
              </w:rPr>
            </w:pPr>
            <w:r w:rsidRPr="00E859C8">
              <w:rPr>
                <w:rFonts w:ascii="Times New Roman" w:hAnsi="Times New Roman" w:cs="Times New Roman"/>
              </w:rPr>
              <w:t>Дифференцированный  зачет</w:t>
            </w:r>
          </w:p>
          <w:p w:rsidR="00E859C8" w:rsidRPr="00E859C8" w:rsidRDefault="00E859C8" w:rsidP="00E859C8">
            <w:pPr>
              <w:rPr>
                <w:rFonts w:ascii="Times New Roman" w:hAnsi="Times New Roman"/>
                <w:highlight w:val="yellow"/>
              </w:rPr>
            </w:pPr>
          </w:p>
          <w:p w:rsidR="00E859C8" w:rsidRPr="00E859C8" w:rsidRDefault="00E859C8" w:rsidP="00E859C8">
            <w:pPr>
              <w:spacing w:after="0" w:line="240" w:lineRule="auto"/>
              <w:rPr>
                <w:rFonts w:ascii="Times New Roman" w:hAnsi="Times New Roman"/>
                <w:sz w:val="24"/>
                <w:szCs w:val="24"/>
              </w:rPr>
            </w:pPr>
            <w:r w:rsidRPr="00E859C8">
              <w:rPr>
                <w:rFonts w:ascii="Times New Roman" w:hAnsi="Times New Roman"/>
                <w:sz w:val="24"/>
                <w:szCs w:val="24"/>
              </w:rPr>
              <w:t>Курсовые проекты</w:t>
            </w:r>
          </w:p>
        </w:tc>
      </w:tr>
    </w:tbl>
    <w:p w:rsidR="00D10C83" w:rsidRDefault="00D10C83">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DD3B66" w:rsidRPr="00855216" w:rsidTr="00461F22">
        <w:tc>
          <w:tcPr>
            <w:tcW w:w="3119" w:type="dxa"/>
            <w:tcBorders>
              <w:top w:val="single" w:sz="4" w:space="0" w:color="auto"/>
              <w:bottom w:val="single" w:sz="4" w:space="0" w:color="auto"/>
              <w:right w:val="single" w:sz="4" w:space="0" w:color="auto"/>
            </w:tcBorders>
          </w:tcPr>
          <w:p w:rsidR="00DD3B66" w:rsidRPr="00DD3B66" w:rsidRDefault="00DD3B66" w:rsidP="005A2A67">
            <w:pPr>
              <w:pStyle w:val="af6"/>
              <w:rPr>
                <w:rFonts w:ascii="Times New Roman" w:hAnsi="Times New Roman" w:cs="Times New Roman"/>
                <w:b/>
              </w:rPr>
            </w:pPr>
            <w:r>
              <w:rPr>
                <w:rFonts w:ascii="Times New Roman" w:hAnsi="Times New Roman" w:cs="Times New Roman"/>
              </w:rPr>
              <w:lastRenderedPageBreak/>
              <w:t>МДК.02.02</w:t>
            </w:r>
            <w:r w:rsidRPr="00DD3B66">
              <w:rPr>
                <w:rFonts w:ascii="Times New Roman" w:hAnsi="Times New Roman" w:cs="Times New Roman"/>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7229" w:type="dxa"/>
            <w:tcBorders>
              <w:top w:val="single" w:sz="4" w:space="0" w:color="auto"/>
              <w:left w:val="single" w:sz="4" w:space="0" w:color="auto"/>
              <w:bottom w:val="single" w:sz="4" w:space="0" w:color="auto"/>
              <w:right w:val="single" w:sz="4" w:space="0" w:color="auto"/>
            </w:tcBorders>
          </w:tcPr>
          <w:p w:rsidR="00461F22" w:rsidRPr="00D4561A" w:rsidRDefault="00461F22" w:rsidP="00D4561A">
            <w:pPr>
              <w:pStyle w:val="af6"/>
              <w:rPr>
                <w:rFonts w:ascii="Times New Roman" w:hAnsi="Times New Roman" w:cs="Times New Roman"/>
              </w:rPr>
            </w:pPr>
            <w:r w:rsidRPr="00D4561A">
              <w:rPr>
                <w:rFonts w:ascii="Times New Roman" w:hAnsi="Times New Roman" w:cs="Times New Roman"/>
              </w:rPr>
              <w:t>В результате изучения МДК.02.02.  обучающийся должен</w:t>
            </w:r>
          </w:p>
          <w:p w:rsidR="00461F22" w:rsidRPr="00D4561A" w:rsidRDefault="00461F22" w:rsidP="00D4561A">
            <w:pPr>
              <w:spacing w:after="0" w:line="240" w:lineRule="auto"/>
              <w:ind w:right="-108"/>
              <w:rPr>
                <w:rFonts w:ascii="Times New Roman" w:hAnsi="Times New Roman"/>
                <w:b/>
                <w:sz w:val="24"/>
                <w:szCs w:val="24"/>
              </w:rPr>
            </w:pPr>
            <w:r w:rsidRPr="00D4561A">
              <w:rPr>
                <w:rFonts w:ascii="Times New Roman" w:hAnsi="Times New Roman"/>
                <w:b/>
                <w:sz w:val="24"/>
                <w:szCs w:val="24"/>
              </w:rPr>
              <w:t>иметь практический опыт:</w:t>
            </w:r>
          </w:p>
          <w:p w:rsidR="00461F22" w:rsidRPr="00D4561A" w:rsidRDefault="00461F22" w:rsidP="00F079C9">
            <w:pPr>
              <w:pStyle w:val="ConsPlusNormal"/>
              <w:numPr>
                <w:ilvl w:val="0"/>
                <w:numId w:val="63"/>
              </w:numPr>
              <w:ind w:left="317" w:hanging="141"/>
              <w:rPr>
                <w:rFonts w:ascii="Times New Roman" w:hAnsi="Times New Roman" w:cs="Times New Roman"/>
                <w:sz w:val="24"/>
                <w:szCs w:val="24"/>
              </w:rPr>
            </w:pPr>
            <w:r w:rsidRPr="00D4561A">
              <w:rPr>
                <w:rFonts w:ascii="Times New Roman" w:hAnsi="Times New Roman" w:cs="Times New Roman"/>
                <w:sz w:val="24"/>
                <w:szCs w:val="24"/>
              </w:rPr>
              <w:t>регулировки двигателей внутреннего сгорания (ДВС);</w:t>
            </w:r>
          </w:p>
          <w:p w:rsidR="00461F22" w:rsidRPr="00D4561A" w:rsidRDefault="00461F22" w:rsidP="00F079C9">
            <w:pPr>
              <w:pStyle w:val="ConsPlusNormal"/>
              <w:numPr>
                <w:ilvl w:val="0"/>
                <w:numId w:val="63"/>
              </w:numPr>
              <w:ind w:left="317" w:hanging="141"/>
              <w:rPr>
                <w:rFonts w:ascii="Times New Roman" w:hAnsi="Times New Roman" w:cs="Times New Roman"/>
                <w:sz w:val="24"/>
                <w:szCs w:val="24"/>
              </w:rPr>
            </w:pPr>
            <w:r w:rsidRPr="00D4561A">
              <w:rPr>
                <w:rFonts w:ascii="Times New Roman" w:hAnsi="Times New Roman" w:cs="Times New Roman"/>
                <w:sz w:val="24"/>
                <w:szCs w:val="24"/>
              </w:rPr>
              <w:t>технического обслуживания ДВС и подъемно-транспортных, строительных, дорожных машин и оборудования;</w:t>
            </w:r>
          </w:p>
          <w:p w:rsidR="00461F22" w:rsidRPr="00D4561A" w:rsidRDefault="00461F22" w:rsidP="00F079C9">
            <w:pPr>
              <w:pStyle w:val="ConsPlusNormal"/>
              <w:numPr>
                <w:ilvl w:val="0"/>
                <w:numId w:val="63"/>
              </w:numPr>
              <w:ind w:left="317" w:hanging="141"/>
              <w:rPr>
                <w:rFonts w:ascii="Times New Roman" w:hAnsi="Times New Roman" w:cs="Times New Roman"/>
                <w:sz w:val="24"/>
                <w:szCs w:val="24"/>
              </w:rPr>
            </w:pPr>
            <w:r w:rsidRPr="00D4561A">
              <w:rPr>
                <w:rFonts w:ascii="Times New Roman" w:hAnsi="Times New Roman" w:cs="Times New Roman"/>
                <w:sz w:val="24"/>
                <w:szCs w:val="24"/>
              </w:rPr>
              <w:t>пользования мерительным инструментом, техническими средствами контроля и определения параметров;</w:t>
            </w:r>
          </w:p>
          <w:p w:rsidR="00D4561A" w:rsidRPr="00D4561A" w:rsidRDefault="00D4561A" w:rsidP="00D4561A">
            <w:pPr>
              <w:pStyle w:val="af6"/>
              <w:rPr>
                <w:rFonts w:ascii="Times New Roman" w:hAnsi="Times New Roman" w:cs="Times New Roman"/>
                <w:b/>
              </w:rPr>
            </w:pPr>
            <w:r w:rsidRPr="00D4561A">
              <w:rPr>
                <w:rFonts w:ascii="Times New Roman" w:hAnsi="Times New Roman" w:cs="Times New Roman"/>
                <w:b/>
              </w:rPr>
              <w:t>уметь:</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читать, собирать и определять параметры электрических цепей электрических машин постоянного и переменного тока;</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проводить частичную разборку, сборку сборочных единиц подъемно-транспортных, строительных, дорожных машин и оборудования;</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осуществлять контроль за соблюдением технологической дисциплины;</w:t>
            </w:r>
          </w:p>
          <w:p w:rsidR="00D4561A" w:rsidRPr="00D4561A" w:rsidRDefault="00D4561A" w:rsidP="00F079C9">
            <w:pPr>
              <w:pStyle w:val="ConsPlusNormal"/>
              <w:numPr>
                <w:ilvl w:val="0"/>
                <w:numId w:val="64"/>
              </w:numPr>
              <w:ind w:left="317" w:hanging="141"/>
              <w:rPr>
                <w:rFonts w:ascii="Times New Roman" w:hAnsi="Times New Roman" w:cs="Times New Roman"/>
                <w:sz w:val="24"/>
                <w:szCs w:val="24"/>
              </w:rPr>
            </w:pPr>
            <w:r w:rsidRPr="00D4561A">
              <w:rPr>
                <w:rFonts w:ascii="Times New Roman" w:hAnsi="Times New Roman" w:cs="Times New Roman"/>
                <w:sz w:val="24"/>
                <w:szCs w:val="24"/>
              </w:rPr>
              <w:t>обеспечивать безопасность работ при эксплуатации и ремонте подъемно-транспортных, строительных, дорожных машин и оборудования;</w:t>
            </w:r>
          </w:p>
          <w:p w:rsidR="00D4561A" w:rsidRPr="00D4561A" w:rsidRDefault="00D4561A" w:rsidP="00D4561A">
            <w:pPr>
              <w:spacing w:after="0" w:line="240" w:lineRule="auto"/>
              <w:ind w:right="-108"/>
              <w:rPr>
                <w:b/>
                <w:sz w:val="24"/>
                <w:szCs w:val="24"/>
              </w:rPr>
            </w:pPr>
            <w:r w:rsidRPr="00D4561A">
              <w:rPr>
                <w:rFonts w:ascii="Times New Roman" w:hAnsi="Times New Roman"/>
                <w:sz w:val="24"/>
                <w:szCs w:val="24"/>
              </w:rPr>
              <w:lastRenderedPageBreak/>
              <w:t>разрабатывать и внедрять в производство ресурсо- и энергосберегающие технологии;</w:t>
            </w:r>
          </w:p>
          <w:p w:rsidR="00D4561A" w:rsidRPr="00D4561A" w:rsidRDefault="00D4561A" w:rsidP="00D4561A">
            <w:pPr>
              <w:pStyle w:val="af6"/>
              <w:rPr>
                <w:rFonts w:ascii="Times New Roman" w:hAnsi="Times New Roman" w:cs="Times New Roman"/>
                <w:b/>
              </w:rPr>
            </w:pPr>
            <w:r w:rsidRPr="00D4561A">
              <w:rPr>
                <w:rFonts w:ascii="Times New Roman" w:hAnsi="Times New Roman" w:cs="Times New Roman"/>
                <w:b/>
              </w:rPr>
              <w:t>знать:</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устройство и принцип действия автомобилей, тракторов и их составных частей;</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принципы, лежащие в основе функционирования электрических машин и электронной техники;</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конструкцию и технические характеристики электрических машин постоянного и переменного тока;</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основные положения по эксплуатации, обслуживанию и ремонту подъемно-транспортных, строительных, дорожных машин и оборудования;</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способы и методы восстановления деталей машин, технологические процессы их восстановления;</w:t>
            </w:r>
          </w:p>
          <w:p w:rsidR="00D4561A" w:rsidRPr="00D4561A" w:rsidRDefault="00D4561A" w:rsidP="00F079C9">
            <w:pPr>
              <w:pStyle w:val="ConsPlusNormal"/>
              <w:numPr>
                <w:ilvl w:val="0"/>
                <w:numId w:val="65"/>
              </w:numPr>
              <w:ind w:left="317" w:hanging="141"/>
              <w:rPr>
                <w:rFonts w:ascii="Times New Roman" w:hAnsi="Times New Roman" w:cs="Times New Roman"/>
                <w:sz w:val="24"/>
                <w:szCs w:val="24"/>
              </w:rPr>
            </w:pPr>
            <w:r w:rsidRPr="00D4561A">
              <w:rPr>
                <w:rFonts w:ascii="Times New Roman" w:hAnsi="Times New Roman" w:cs="Times New Roman"/>
                <w:sz w:val="24"/>
                <w:szCs w:val="24"/>
              </w:rP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461F22" w:rsidRPr="00D4561A" w:rsidRDefault="00D4561A" w:rsidP="00D4561A">
            <w:pPr>
              <w:spacing w:after="0" w:line="240" w:lineRule="auto"/>
              <w:ind w:right="-108"/>
              <w:rPr>
                <w:rFonts w:ascii="Times New Roman" w:hAnsi="Times New Roman"/>
                <w:sz w:val="24"/>
                <w:szCs w:val="24"/>
              </w:rPr>
            </w:pPr>
            <w:r w:rsidRPr="00D4561A">
              <w:rPr>
                <w:rFonts w:ascii="Times New Roman" w:hAnsi="Times New Roman"/>
                <w:sz w:val="24"/>
                <w:szCs w:val="24"/>
              </w:rPr>
              <w:t>основы технического нормирования при техническом обслуживании и ремонте машин</w:t>
            </w:r>
          </w:p>
          <w:p w:rsidR="00461F22" w:rsidRPr="00D4561A" w:rsidRDefault="00461F22" w:rsidP="00D4561A">
            <w:pPr>
              <w:spacing w:after="0" w:line="240" w:lineRule="auto"/>
              <w:ind w:right="-108"/>
              <w:rPr>
                <w:rFonts w:ascii="Times New Roman" w:hAnsi="Times New Roman"/>
                <w:b/>
                <w:sz w:val="24"/>
                <w:szCs w:val="24"/>
              </w:rPr>
            </w:pPr>
            <w:r w:rsidRPr="00D4561A">
              <w:rPr>
                <w:rFonts w:ascii="Times New Roman" w:hAnsi="Times New Roman"/>
                <w:sz w:val="24"/>
                <w:szCs w:val="24"/>
              </w:rPr>
              <w:t xml:space="preserve">В результате освоения </w:t>
            </w:r>
            <w:r w:rsidRPr="00D4561A">
              <w:rPr>
                <w:rFonts w:ascii="Times New Roman" w:hAnsi="Times New Roman"/>
                <w:b/>
                <w:sz w:val="24"/>
                <w:szCs w:val="24"/>
              </w:rPr>
              <w:t>вариативной</w:t>
            </w:r>
            <w:r w:rsidRPr="00D4561A">
              <w:rPr>
                <w:rFonts w:ascii="Times New Roman" w:hAnsi="Times New Roman"/>
                <w:sz w:val="24"/>
                <w:szCs w:val="24"/>
              </w:rPr>
              <w:t xml:space="preserve"> части МДК.02.02. обучающийся должен иметь </w:t>
            </w:r>
            <w:r w:rsidRPr="00D4561A">
              <w:rPr>
                <w:rFonts w:ascii="Times New Roman" w:hAnsi="Times New Roman"/>
                <w:b/>
                <w:sz w:val="24"/>
                <w:szCs w:val="24"/>
              </w:rPr>
              <w:t>практический опыт:</w:t>
            </w:r>
          </w:p>
          <w:p w:rsidR="00461F22" w:rsidRPr="00D4561A" w:rsidRDefault="00461F22" w:rsidP="00F079C9">
            <w:pPr>
              <w:pStyle w:val="af2"/>
              <w:numPr>
                <w:ilvl w:val="0"/>
                <w:numId w:val="66"/>
              </w:numPr>
              <w:spacing w:after="0" w:line="240" w:lineRule="auto"/>
              <w:ind w:left="459" w:hanging="283"/>
              <w:rPr>
                <w:rFonts w:ascii="Times New Roman" w:hAnsi="Times New Roman"/>
                <w:spacing w:val="-6"/>
                <w:sz w:val="24"/>
                <w:szCs w:val="24"/>
              </w:rPr>
            </w:pPr>
            <w:r w:rsidRPr="00D4561A">
              <w:rPr>
                <w:rFonts w:ascii="Times New Roman" w:hAnsi="Times New Roman"/>
                <w:spacing w:val="-6"/>
                <w:sz w:val="24"/>
                <w:szCs w:val="24"/>
              </w:rPr>
              <w:lastRenderedPageBreak/>
              <w:t>регулировки двигателей внутреннего сгорания (ДВС),</w:t>
            </w:r>
          </w:p>
          <w:p w:rsidR="00461F22" w:rsidRPr="00D4561A" w:rsidRDefault="00461F22" w:rsidP="00D4561A">
            <w:pPr>
              <w:spacing w:after="0" w:line="240" w:lineRule="auto"/>
              <w:ind w:right="-108"/>
              <w:rPr>
                <w:rFonts w:ascii="Times New Roman" w:hAnsi="Times New Roman"/>
                <w:b/>
                <w:sz w:val="24"/>
                <w:szCs w:val="24"/>
              </w:rPr>
            </w:pPr>
            <w:r w:rsidRPr="00D4561A">
              <w:rPr>
                <w:rFonts w:ascii="Times New Roman" w:hAnsi="Times New Roman"/>
                <w:sz w:val="24"/>
                <w:szCs w:val="24"/>
              </w:rPr>
              <w:t>технического обслуживания ДВС и подъемно-транспортных, строительных, дорожных машин и оборудования зарубежного производства;</w:t>
            </w:r>
          </w:p>
          <w:p w:rsidR="00DD3B66" w:rsidRPr="00D4561A" w:rsidRDefault="00461F22" w:rsidP="00D4561A">
            <w:pPr>
              <w:pStyle w:val="af6"/>
              <w:rPr>
                <w:rFonts w:ascii="Times New Roman" w:eastAsia="Calibri" w:hAnsi="Times New Roman" w:cs="Times New Roman"/>
              </w:rPr>
            </w:pPr>
            <w:r w:rsidRPr="00D4561A">
              <w:rPr>
                <w:rFonts w:ascii="Times New Roman" w:eastAsia="Calibri" w:hAnsi="Times New Roman" w:cs="Times New Roman"/>
                <w:b/>
              </w:rPr>
              <w:t>знать</w:t>
            </w:r>
            <w:r w:rsidRPr="00D4561A">
              <w:rPr>
                <w:rFonts w:ascii="Times New Roman" w:eastAsia="Calibri" w:hAnsi="Times New Roman" w:cs="Times New Roman"/>
              </w:rPr>
              <w:t>:</w:t>
            </w:r>
          </w:p>
          <w:p w:rsidR="00461F22" w:rsidRPr="00D4561A" w:rsidRDefault="00461F22" w:rsidP="00F079C9">
            <w:pPr>
              <w:pStyle w:val="af2"/>
              <w:numPr>
                <w:ilvl w:val="0"/>
                <w:numId w:val="68"/>
              </w:numPr>
              <w:spacing w:after="0" w:line="240" w:lineRule="auto"/>
              <w:ind w:left="317" w:hanging="141"/>
              <w:rPr>
                <w:rFonts w:ascii="Times New Roman" w:hAnsi="Times New Roman"/>
                <w:sz w:val="24"/>
                <w:szCs w:val="24"/>
              </w:rPr>
            </w:pPr>
            <w:r w:rsidRPr="00D4561A">
              <w:rPr>
                <w:rFonts w:ascii="Times New Roman" w:hAnsi="Times New Roman"/>
                <w:sz w:val="24"/>
                <w:szCs w:val="24"/>
              </w:rPr>
              <w:t>основные характеристики и область применения диагностического и технологического оборудования иностранных фирм;</w:t>
            </w:r>
          </w:p>
        </w:tc>
        <w:tc>
          <w:tcPr>
            <w:tcW w:w="1276" w:type="dxa"/>
            <w:tcBorders>
              <w:top w:val="single" w:sz="4" w:space="0" w:color="auto"/>
              <w:left w:val="single" w:sz="4" w:space="0" w:color="auto"/>
              <w:bottom w:val="single" w:sz="4" w:space="0" w:color="auto"/>
              <w:right w:val="single" w:sz="4" w:space="0" w:color="auto"/>
            </w:tcBorders>
          </w:tcPr>
          <w:p w:rsidR="00DD3B66" w:rsidRDefault="00912DAC" w:rsidP="00CE73F3">
            <w:pPr>
              <w:pStyle w:val="af6"/>
              <w:jc w:val="center"/>
              <w:rPr>
                <w:rFonts w:ascii="Times New Roman" w:hAnsi="Times New Roman" w:cs="Times New Roman"/>
              </w:rPr>
            </w:pPr>
            <w:r>
              <w:rPr>
                <w:rFonts w:ascii="Times New Roman" w:hAnsi="Times New Roman" w:cs="Times New Roman"/>
              </w:rPr>
              <w:lastRenderedPageBreak/>
              <w:t>312</w:t>
            </w:r>
          </w:p>
        </w:tc>
        <w:tc>
          <w:tcPr>
            <w:tcW w:w="1276" w:type="dxa"/>
            <w:tcBorders>
              <w:top w:val="single" w:sz="4" w:space="0" w:color="auto"/>
              <w:left w:val="single" w:sz="4" w:space="0" w:color="auto"/>
              <w:bottom w:val="single" w:sz="4" w:space="0" w:color="auto"/>
              <w:right w:val="single" w:sz="4" w:space="0" w:color="auto"/>
            </w:tcBorders>
          </w:tcPr>
          <w:p w:rsidR="00DD3B66" w:rsidRPr="00CE73F3" w:rsidRDefault="00912DAC" w:rsidP="00CE73F3">
            <w:pPr>
              <w:pStyle w:val="af6"/>
              <w:jc w:val="center"/>
              <w:rPr>
                <w:rFonts w:ascii="Times New Roman" w:hAnsi="Times New Roman" w:cs="Times New Roman"/>
              </w:rPr>
            </w:pPr>
            <w:r>
              <w:rPr>
                <w:rFonts w:ascii="Times New Roman" w:hAnsi="Times New Roman" w:cs="Times New Roman"/>
              </w:rPr>
              <w:t>208</w:t>
            </w:r>
          </w:p>
        </w:tc>
        <w:tc>
          <w:tcPr>
            <w:tcW w:w="1275" w:type="dxa"/>
            <w:tcBorders>
              <w:top w:val="single" w:sz="4" w:space="0" w:color="auto"/>
              <w:left w:val="single" w:sz="4" w:space="0" w:color="auto"/>
              <w:bottom w:val="single" w:sz="4" w:space="0" w:color="auto"/>
              <w:right w:val="single" w:sz="4" w:space="0" w:color="auto"/>
            </w:tcBorders>
          </w:tcPr>
          <w:p w:rsidR="00461F22" w:rsidRPr="00912DAC" w:rsidRDefault="00461F22" w:rsidP="00461F22">
            <w:pPr>
              <w:pStyle w:val="af6"/>
              <w:jc w:val="center"/>
              <w:rPr>
                <w:rFonts w:ascii="Times New Roman" w:hAnsi="Times New Roman" w:cs="Times New Roman"/>
                <w:sz w:val="20"/>
                <w:szCs w:val="20"/>
              </w:rPr>
            </w:pPr>
            <w:r w:rsidRPr="00912DAC">
              <w:rPr>
                <w:rFonts w:ascii="Times New Roman" w:hAnsi="Times New Roman" w:cs="Times New Roman"/>
                <w:sz w:val="20"/>
                <w:szCs w:val="20"/>
              </w:rPr>
              <w:t>ОК 1-9</w:t>
            </w:r>
          </w:p>
          <w:p w:rsidR="00461F22" w:rsidRPr="00912DAC" w:rsidRDefault="00CC435F" w:rsidP="00461F22">
            <w:pPr>
              <w:pStyle w:val="af6"/>
              <w:jc w:val="center"/>
              <w:rPr>
                <w:rFonts w:ascii="Times New Roman" w:hAnsi="Times New Roman" w:cs="Times New Roman"/>
                <w:sz w:val="20"/>
                <w:szCs w:val="20"/>
              </w:rPr>
            </w:pPr>
            <w:r>
              <w:rPr>
                <w:rFonts w:ascii="Times New Roman" w:hAnsi="Times New Roman" w:cs="Times New Roman"/>
                <w:sz w:val="20"/>
                <w:szCs w:val="20"/>
              </w:rPr>
              <w:t>ПК 2.1-2.4</w:t>
            </w:r>
            <w:r w:rsidR="00461F22" w:rsidRPr="00912DAC">
              <w:rPr>
                <w:rFonts w:ascii="Times New Roman" w:hAnsi="Times New Roman" w:cs="Times New Roman"/>
                <w:sz w:val="20"/>
                <w:szCs w:val="20"/>
              </w:rPr>
              <w:t>;</w:t>
            </w:r>
          </w:p>
          <w:p w:rsidR="00461F22" w:rsidRPr="00912DAC" w:rsidRDefault="00461F22" w:rsidP="00461F22">
            <w:pPr>
              <w:spacing w:after="0" w:line="240" w:lineRule="auto"/>
              <w:jc w:val="center"/>
              <w:rPr>
                <w:rFonts w:ascii="Times New Roman" w:hAnsi="Times New Roman"/>
                <w:sz w:val="20"/>
                <w:szCs w:val="20"/>
              </w:rPr>
            </w:pPr>
            <w:r w:rsidRPr="00912DAC">
              <w:rPr>
                <w:rFonts w:ascii="Times New Roman" w:hAnsi="Times New Roman"/>
                <w:sz w:val="20"/>
                <w:szCs w:val="20"/>
              </w:rPr>
              <w:t>ДПК</w:t>
            </w:r>
            <w:r>
              <w:rPr>
                <w:rFonts w:ascii="Times New Roman" w:hAnsi="Times New Roman"/>
                <w:sz w:val="20"/>
                <w:szCs w:val="20"/>
              </w:rPr>
              <w:t xml:space="preserve"> </w:t>
            </w:r>
            <w:r w:rsidR="00CC435F">
              <w:rPr>
                <w:rFonts w:ascii="Times New Roman" w:hAnsi="Times New Roman"/>
                <w:sz w:val="20"/>
                <w:szCs w:val="20"/>
              </w:rPr>
              <w:t>2.5</w:t>
            </w:r>
            <w:r w:rsidRPr="00912DAC">
              <w:rPr>
                <w:rFonts w:ascii="Times New Roman" w:hAnsi="Times New Roman"/>
                <w:sz w:val="20"/>
                <w:szCs w:val="20"/>
              </w:rPr>
              <w:t>,</w:t>
            </w:r>
          </w:p>
          <w:p w:rsidR="00DD3B66" w:rsidRPr="00735D1C" w:rsidRDefault="00461F22" w:rsidP="00461F22">
            <w:pPr>
              <w:pStyle w:val="af6"/>
              <w:jc w:val="center"/>
              <w:rPr>
                <w:rFonts w:ascii="Times New Roman" w:hAnsi="Times New Roman" w:cs="Times New Roman"/>
                <w:sz w:val="20"/>
                <w:szCs w:val="20"/>
              </w:rPr>
            </w:pPr>
            <w:r w:rsidRPr="00912DAC">
              <w:rPr>
                <w:rFonts w:ascii="Times New Roman" w:hAnsi="Times New Roman"/>
                <w:sz w:val="20"/>
                <w:szCs w:val="20"/>
              </w:rPr>
              <w:t>ДПК 2.</w:t>
            </w:r>
            <w:r w:rsidR="00CC435F">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DD3B66" w:rsidRDefault="00461F22" w:rsidP="00CE73F3">
            <w:pPr>
              <w:spacing w:after="0" w:line="240" w:lineRule="auto"/>
              <w:jc w:val="center"/>
              <w:rPr>
                <w:rFonts w:ascii="Times New Roman" w:hAnsi="Times New Roman"/>
              </w:rPr>
            </w:pPr>
            <w:r w:rsidRPr="00E859C8">
              <w:rPr>
                <w:rFonts w:ascii="Times New Roman" w:hAnsi="Times New Roman"/>
              </w:rPr>
              <w:t>Дифференцированный  зачет</w:t>
            </w:r>
          </w:p>
          <w:p w:rsidR="00461F22" w:rsidRPr="0028066B" w:rsidRDefault="00461F22" w:rsidP="00CE73F3">
            <w:pPr>
              <w:spacing w:after="0" w:line="240" w:lineRule="auto"/>
              <w:jc w:val="center"/>
              <w:rPr>
                <w:rFonts w:ascii="Times New Roman" w:hAnsi="Times New Roman"/>
                <w:sz w:val="24"/>
                <w:szCs w:val="24"/>
              </w:rPr>
            </w:pPr>
            <w:r>
              <w:rPr>
                <w:rFonts w:ascii="Times New Roman" w:hAnsi="Times New Roman"/>
              </w:rPr>
              <w:t>Экзамен</w:t>
            </w:r>
          </w:p>
        </w:tc>
      </w:tr>
      <w:tr w:rsidR="00CB25F6" w:rsidRPr="00855216" w:rsidTr="00D45767">
        <w:tc>
          <w:tcPr>
            <w:tcW w:w="3119" w:type="dxa"/>
            <w:tcBorders>
              <w:top w:val="single" w:sz="4" w:space="0" w:color="auto"/>
              <w:bottom w:val="single" w:sz="4" w:space="0" w:color="auto"/>
              <w:right w:val="single" w:sz="4" w:space="0" w:color="auto"/>
            </w:tcBorders>
          </w:tcPr>
          <w:p w:rsidR="00CB25F6" w:rsidRPr="004D59B9" w:rsidRDefault="004D59B9" w:rsidP="005A2A67">
            <w:pPr>
              <w:pStyle w:val="af6"/>
              <w:rPr>
                <w:rFonts w:ascii="Times New Roman" w:hAnsi="Times New Roman" w:cs="Times New Roman"/>
                <w:b/>
              </w:rPr>
            </w:pPr>
            <w:r>
              <w:lastRenderedPageBreak/>
              <w:br w:type="page"/>
            </w:r>
            <w:r w:rsidR="00CB25F6" w:rsidRPr="004D59B9">
              <w:rPr>
                <w:rFonts w:ascii="Times New Roman" w:hAnsi="Times New Roman" w:cs="Times New Roman"/>
                <w:b/>
              </w:rPr>
              <w:t>УП.02.01</w:t>
            </w:r>
            <w:r w:rsidR="00CB25F6" w:rsidRPr="004D59B9">
              <w:t xml:space="preserve"> </w:t>
            </w:r>
            <w:r w:rsidRPr="004D59B9">
              <w:rPr>
                <w:rFonts w:ascii="Times New Roman" w:hAnsi="Times New Roman" w:cs="Times New Roman"/>
                <w:b/>
              </w:rPr>
              <w:t>Учебная практика тепловая</w:t>
            </w:r>
          </w:p>
        </w:tc>
        <w:tc>
          <w:tcPr>
            <w:tcW w:w="7229" w:type="dxa"/>
            <w:tcBorders>
              <w:top w:val="single" w:sz="4" w:space="0" w:color="auto"/>
              <w:left w:val="single" w:sz="4" w:space="0" w:color="auto"/>
              <w:bottom w:val="single" w:sz="4" w:space="0" w:color="auto"/>
              <w:right w:val="single" w:sz="4" w:space="0" w:color="auto"/>
            </w:tcBorders>
          </w:tcPr>
          <w:p w:rsidR="004D59B9" w:rsidRPr="00D10C83" w:rsidRDefault="004D59B9" w:rsidP="004D59B9">
            <w:pPr>
              <w:spacing w:after="0" w:line="240" w:lineRule="auto"/>
              <w:jc w:val="both"/>
              <w:rPr>
                <w:rFonts w:ascii="Times New Roman" w:hAnsi="Times New Roman"/>
                <w:sz w:val="24"/>
                <w:szCs w:val="24"/>
              </w:rPr>
            </w:pPr>
            <w:r w:rsidRPr="00D10C83">
              <w:rPr>
                <w:rFonts w:ascii="Times New Roman" w:hAnsi="Times New Roman"/>
                <w:sz w:val="24"/>
                <w:szCs w:val="24"/>
              </w:rPr>
              <w:t>Результатом прохождения учебной практики</w:t>
            </w:r>
            <w:r w:rsidRPr="00D10C83">
              <w:rPr>
                <w:rFonts w:ascii="Times New Roman" w:hAnsi="Times New Roman"/>
                <w:b/>
                <w:sz w:val="24"/>
                <w:szCs w:val="24"/>
              </w:rPr>
              <w:t xml:space="preserve"> УП.02.01 Учебная практика тепловая</w:t>
            </w:r>
            <w:r w:rsidRPr="00D10C83">
              <w:rPr>
                <w:rFonts w:ascii="Times New Roman" w:hAnsi="Times New Roman"/>
                <w:sz w:val="24"/>
                <w:szCs w:val="24"/>
              </w:rPr>
              <w:t xml:space="preserve"> по профессиональному модулю ПМ.</w:t>
            </w:r>
            <w:r w:rsidR="00A17707" w:rsidRPr="00D10C83">
              <w:rPr>
                <w:rFonts w:ascii="Times New Roman" w:hAnsi="Times New Roman"/>
                <w:sz w:val="24"/>
                <w:szCs w:val="24"/>
              </w:rPr>
              <w:t>0</w:t>
            </w:r>
            <w:r w:rsidRPr="00D10C83">
              <w:rPr>
                <w:rFonts w:ascii="Times New Roman" w:hAnsi="Times New Roman"/>
                <w:sz w:val="24"/>
                <w:szCs w:val="24"/>
              </w:rPr>
              <w:t>2 является освоение</w:t>
            </w:r>
          </w:p>
          <w:p w:rsidR="004D59B9" w:rsidRPr="00D10C83" w:rsidRDefault="004D59B9" w:rsidP="004D59B9">
            <w:pPr>
              <w:spacing w:after="0" w:line="240" w:lineRule="auto"/>
              <w:rPr>
                <w:rFonts w:ascii="Times New Roman" w:hAnsi="Times New Roman"/>
                <w:i/>
                <w:sz w:val="24"/>
                <w:szCs w:val="24"/>
              </w:rPr>
            </w:pPr>
            <w:r w:rsidRPr="00D10C83">
              <w:rPr>
                <w:rFonts w:ascii="Times New Roman" w:hAnsi="Times New Roman"/>
                <w:b/>
                <w:sz w:val="24"/>
                <w:szCs w:val="24"/>
              </w:rPr>
              <w:t>умений:</w:t>
            </w:r>
          </w:p>
          <w:p w:rsidR="004D59B9" w:rsidRPr="00D10C83" w:rsidRDefault="004D59B9" w:rsidP="00F079C9">
            <w:pPr>
              <w:pStyle w:val="af2"/>
              <w:numPr>
                <w:ilvl w:val="0"/>
                <w:numId w:val="21"/>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производить обрубку и рубку зубилом вручную;</w:t>
            </w:r>
          </w:p>
          <w:p w:rsidR="004D59B9" w:rsidRPr="00D10C83" w:rsidRDefault="004D59B9" w:rsidP="00F079C9">
            <w:pPr>
              <w:pStyle w:val="af2"/>
              <w:numPr>
                <w:ilvl w:val="0"/>
                <w:numId w:val="21"/>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опиливать и зачищать заусенцы,   обрабатывать кованные элементы и сварные швы;</w:t>
            </w:r>
          </w:p>
          <w:p w:rsidR="004D59B9" w:rsidRPr="00D10C83" w:rsidRDefault="004D59B9" w:rsidP="00F079C9">
            <w:pPr>
              <w:pStyle w:val="af2"/>
              <w:numPr>
                <w:ilvl w:val="0"/>
                <w:numId w:val="21"/>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резать заготовку из прутка листового материала ручными ножницами и ножовками;</w:t>
            </w:r>
          </w:p>
          <w:p w:rsidR="004D59B9" w:rsidRPr="00D10C83" w:rsidRDefault="004D59B9" w:rsidP="00F079C9">
            <w:pPr>
              <w:pStyle w:val="af2"/>
              <w:numPr>
                <w:ilvl w:val="0"/>
                <w:numId w:val="21"/>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размечать простые заготовки по шаблонам и по чертежам;</w:t>
            </w:r>
          </w:p>
          <w:p w:rsidR="004D59B9" w:rsidRPr="00D10C83" w:rsidRDefault="004D59B9" w:rsidP="00F079C9">
            <w:pPr>
              <w:pStyle w:val="af2"/>
              <w:numPr>
                <w:ilvl w:val="0"/>
                <w:numId w:val="21"/>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выполнять отдельные более сложные операции под руководством мастера или преподавателя более высокой квалификации.</w:t>
            </w:r>
          </w:p>
          <w:p w:rsidR="004D59B9" w:rsidRPr="00D10C83" w:rsidRDefault="004D59B9" w:rsidP="004D59B9">
            <w:pPr>
              <w:spacing w:after="0" w:line="240" w:lineRule="auto"/>
              <w:jc w:val="both"/>
              <w:rPr>
                <w:rFonts w:ascii="Times New Roman" w:hAnsi="Times New Roman"/>
                <w:b/>
                <w:sz w:val="24"/>
                <w:szCs w:val="24"/>
              </w:rPr>
            </w:pPr>
            <w:r w:rsidRPr="00D10C83">
              <w:rPr>
                <w:rFonts w:ascii="Times New Roman" w:hAnsi="Times New Roman"/>
                <w:b/>
                <w:sz w:val="24"/>
                <w:szCs w:val="24"/>
              </w:rPr>
              <w:t>Знаний:</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технологическую и производственную культуру при выполнении кузнечных и сварочных работ;</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правила техники безопасности, производственной санитарии и противопожарные мероприятия при кузнечных и сварочных работах;</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рациональную организацию труда на своем рабочем месте.</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основные виды и приёмы выполнения    медницко-жестяничных  работ;</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 xml:space="preserve">наименование, назначение и правильное применение простого </w:t>
            </w:r>
            <w:r w:rsidRPr="00D10C83">
              <w:rPr>
                <w:rFonts w:ascii="Times New Roman" w:hAnsi="Times New Roman"/>
                <w:sz w:val="24"/>
                <w:szCs w:val="24"/>
              </w:rPr>
              <w:lastRenderedPageBreak/>
              <w:t>рабочего кузнечного инструмента;</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 xml:space="preserve">устройство гибочных элементов; </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номенклатуру и назначение гибочных элементов;</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4D59B9" w:rsidRPr="00D10C83" w:rsidRDefault="004D59B9" w:rsidP="00F079C9">
            <w:pPr>
              <w:pStyle w:val="af2"/>
              <w:numPr>
                <w:ilvl w:val="0"/>
                <w:numId w:val="22"/>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требования к качеству обработки деталей;</w:t>
            </w:r>
          </w:p>
          <w:p w:rsidR="00CB25F6" w:rsidRPr="00D10C83" w:rsidRDefault="004D59B9" w:rsidP="00F079C9">
            <w:pPr>
              <w:pStyle w:val="af6"/>
              <w:numPr>
                <w:ilvl w:val="0"/>
                <w:numId w:val="23"/>
              </w:numPr>
              <w:ind w:left="317" w:hanging="141"/>
              <w:rPr>
                <w:rFonts w:ascii="Times New Roman" w:hAnsi="Times New Roman" w:cs="Times New Roman"/>
                <w:color w:val="C00000"/>
              </w:rPr>
            </w:pPr>
            <w:r w:rsidRPr="00D10C83">
              <w:rPr>
                <w:rFonts w:ascii="Times New Roman" w:hAnsi="Times New Roman"/>
              </w:rPr>
              <w:t>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tc>
        <w:tc>
          <w:tcPr>
            <w:tcW w:w="1276" w:type="dxa"/>
            <w:tcBorders>
              <w:top w:val="single" w:sz="4" w:space="0" w:color="auto"/>
              <w:left w:val="single" w:sz="4" w:space="0" w:color="auto"/>
              <w:bottom w:val="single" w:sz="4" w:space="0" w:color="auto"/>
              <w:right w:val="single" w:sz="4" w:space="0" w:color="auto"/>
            </w:tcBorders>
          </w:tcPr>
          <w:p w:rsidR="00CB25F6" w:rsidRDefault="004D59B9" w:rsidP="00CE73F3">
            <w:pPr>
              <w:pStyle w:val="af6"/>
              <w:jc w:val="center"/>
              <w:rPr>
                <w:rFonts w:ascii="Times New Roman" w:hAnsi="Times New Roman" w:cs="Times New Roman"/>
              </w:rPr>
            </w:pPr>
            <w:r>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CB25F6" w:rsidRPr="00CE73F3" w:rsidRDefault="004D59B9" w:rsidP="00CE73F3">
            <w:pPr>
              <w:pStyle w:val="af6"/>
              <w:jc w:val="center"/>
              <w:rPr>
                <w:rFonts w:ascii="Times New Roman" w:hAnsi="Times New Roman" w:cs="Times New Roman"/>
              </w:rPr>
            </w:pPr>
            <w:r>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4D59B9" w:rsidRPr="00912DAC" w:rsidRDefault="004D59B9" w:rsidP="00D45767">
            <w:pPr>
              <w:pStyle w:val="af6"/>
              <w:jc w:val="center"/>
              <w:rPr>
                <w:rFonts w:ascii="Times New Roman" w:hAnsi="Times New Roman" w:cs="Times New Roman"/>
                <w:sz w:val="20"/>
                <w:szCs w:val="20"/>
              </w:rPr>
            </w:pPr>
            <w:r w:rsidRPr="00912DAC">
              <w:rPr>
                <w:rFonts w:ascii="Times New Roman" w:hAnsi="Times New Roman" w:cs="Times New Roman"/>
                <w:sz w:val="20"/>
                <w:szCs w:val="20"/>
              </w:rPr>
              <w:t>ОК 1-9</w:t>
            </w:r>
          </w:p>
          <w:p w:rsidR="004D59B9" w:rsidRPr="00912DAC" w:rsidRDefault="00CC435F" w:rsidP="00D45767">
            <w:pPr>
              <w:pStyle w:val="af6"/>
              <w:jc w:val="center"/>
              <w:rPr>
                <w:rFonts w:ascii="Times New Roman" w:hAnsi="Times New Roman" w:cs="Times New Roman"/>
                <w:sz w:val="20"/>
                <w:szCs w:val="20"/>
              </w:rPr>
            </w:pPr>
            <w:r>
              <w:rPr>
                <w:rFonts w:ascii="Times New Roman" w:hAnsi="Times New Roman" w:cs="Times New Roman"/>
                <w:sz w:val="20"/>
                <w:szCs w:val="20"/>
              </w:rPr>
              <w:t>ПК 2.1-2.4</w:t>
            </w:r>
            <w:r w:rsidR="004D59B9" w:rsidRPr="00912DAC">
              <w:rPr>
                <w:rFonts w:ascii="Times New Roman" w:hAnsi="Times New Roman" w:cs="Times New Roman"/>
                <w:sz w:val="20"/>
                <w:szCs w:val="20"/>
              </w:rPr>
              <w:t>;</w:t>
            </w:r>
          </w:p>
          <w:p w:rsidR="004D59B9" w:rsidRPr="00912DAC" w:rsidRDefault="004D59B9" w:rsidP="00D45767">
            <w:pPr>
              <w:spacing w:after="0" w:line="240" w:lineRule="auto"/>
              <w:jc w:val="center"/>
              <w:rPr>
                <w:rFonts w:ascii="Times New Roman" w:hAnsi="Times New Roman"/>
                <w:sz w:val="20"/>
                <w:szCs w:val="20"/>
              </w:rPr>
            </w:pPr>
            <w:r w:rsidRPr="00912DAC">
              <w:rPr>
                <w:rFonts w:ascii="Times New Roman" w:hAnsi="Times New Roman"/>
                <w:sz w:val="20"/>
                <w:szCs w:val="20"/>
              </w:rPr>
              <w:t>ДПК</w:t>
            </w:r>
            <w:r>
              <w:rPr>
                <w:rFonts w:ascii="Times New Roman" w:hAnsi="Times New Roman"/>
                <w:sz w:val="20"/>
                <w:szCs w:val="20"/>
              </w:rPr>
              <w:t xml:space="preserve"> </w:t>
            </w:r>
            <w:r w:rsidR="00CC435F">
              <w:rPr>
                <w:rFonts w:ascii="Times New Roman" w:hAnsi="Times New Roman"/>
                <w:sz w:val="20"/>
                <w:szCs w:val="20"/>
              </w:rPr>
              <w:t>2.5</w:t>
            </w:r>
            <w:r w:rsidRPr="00912DAC">
              <w:rPr>
                <w:rFonts w:ascii="Times New Roman" w:hAnsi="Times New Roman"/>
                <w:sz w:val="20"/>
                <w:szCs w:val="20"/>
              </w:rPr>
              <w:t>,</w:t>
            </w:r>
          </w:p>
          <w:p w:rsidR="00CB25F6" w:rsidRPr="00735D1C" w:rsidRDefault="004D59B9" w:rsidP="00D45767">
            <w:pPr>
              <w:pStyle w:val="af6"/>
              <w:jc w:val="center"/>
              <w:rPr>
                <w:rFonts w:ascii="Times New Roman" w:hAnsi="Times New Roman" w:cs="Times New Roman"/>
                <w:sz w:val="20"/>
                <w:szCs w:val="20"/>
              </w:rPr>
            </w:pPr>
            <w:r w:rsidRPr="00912DAC">
              <w:rPr>
                <w:rFonts w:ascii="Times New Roman" w:hAnsi="Times New Roman"/>
                <w:sz w:val="20"/>
                <w:szCs w:val="20"/>
              </w:rPr>
              <w:t>ДПК 2.</w:t>
            </w:r>
            <w:r w:rsidR="00CC435F">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B25F6" w:rsidRPr="0028066B" w:rsidRDefault="00555F41" w:rsidP="00CE73F3">
            <w:pPr>
              <w:spacing w:after="0" w:line="240" w:lineRule="auto"/>
              <w:jc w:val="center"/>
              <w:rPr>
                <w:rFonts w:ascii="Times New Roman" w:hAnsi="Times New Roman"/>
                <w:sz w:val="24"/>
                <w:szCs w:val="24"/>
              </w:rPr>
            </w:pPr>
            <w:r w:rsidRPr="00030168">
              <w:rPr>
                <w:rFonts w:ascii="Times New Roman" w:hAnsi="Times New Roman"/>
                <w:sz w:val="24"/>
                <w:szCs w:val="24"/>
              </w:rPr>
              <w:t>Дифференцированный  зачет</w:t>
            </w:r>
          </w:p>
        </w:tc>
      </w:tr>
      <w:tr w:rsidR="00CB25F6" w:rsidRPr="00855216" w:rsidTr="00CE73F3">
        <w:tc>
          <w:tcPr>
            <w:tcW w:w="3119" w:type="dxa"/>
            <w:tcBorders>
              <w:top w:val="single" w:sz="4" w:space="0" w:color="auto"/>
              <w:bottom w:val="single" w:sz="4" w:space="0" w:color="auto"/>
              <w:right w:val="single" w:sz="4" w:space="0" w:color="auto"/>
            </w:tcBorders>
          </w:tcPr>
          <w:p w:rsidR="00CB25F6" w:rsidRPr="004D59B9" w:rsidRDefault="00CB25F6" w:rsidP="005A2A67">
            <w:pPr>
              <w:pStyle w:val="af6"/>
              <w:rPr>
                <w:rFonts w:ascii="Times New Roman" w:hAnsi="Times New Roman" w:cs="Times New Roman"/>
                <w:b/>
              </w:rPr>
            </w:pPr>
            <w:r w:rsidRPr="004D59B9">
              <w:rPr>
                <w:rFonts w:ascii="Times New Roman" w:hAnsi="Times New Roman" w:cs="Times New Roman"/>
                <w:b/>
              </w:rPr>
              <w:lastRenderedPageBreak/>
              <w:t>ПП.02.01</w:t>
            </w:r>
            <w:r w:rsidRPr="004D59B9">
              <w:t xml:space="preserve"> </w:t>
            </w:r>
            <w:r w:rsidR="004D59B9" w:rsidRPr="004D59B9">
              <w:rPr>
                <w:rFonts w:ascii="Times New Roman" w:hAnsi="Times New Roman" w:cs="Times New Roman"/>
                <w:b/>
              </w:rPr>
              <w:t>Производственная практика по профилю специальности</w:t>
            </w:r>
          </w:p>
        </w:tc>
        <w:tc>
          <w:tcPr>
            <w:tcW w:w="7229" w:type="dxa"/>
            <w:tcBorders>
              <w:top w:val="single" w:sz="4" w:space="0" w:color="auto"/>
              <w:left w:val="single" w:sz="4" w:space="0" w:color="auto"/>
              <w:bottom w:val="single" w:sz="4" w:space="0" w:color="auto"/>
              <w:right w:val="single" w:sz="4" w:space="0" w:color="auto"/>
            </w:tcBorders>
          </w:tcPr>
          <w:p w:rsidR="0082449E" w:rsidRPr="00F17E2A" w:rsidRDefault="0082449E" w:rsidP="00F17E2A">
            <w:pPr>
              <w:spacing w:after="0" w:line="240" w:lineRule="auto"/>
              <w:jc w:val="both"/>
              <w:rPr>
                <w:rFonts w:ascii="Times New Roman" w:hAnsi="Times New Roman"/>
                <w:sz w:val="24"/>
                <w:szCs w:val="24"/>
              </w:rPr>
            </w:pPr>
            <w:r w:rsidRPr="00F17E2A">
              <w:rPr>
                <w:rFonts w:ascii="Times New Roman" w:hAnsi="Times New Roman"/>
                <w:sz w:val="24"/>
                <w:szCs w:val="24"/>
              </w:rPr>
              <w:t>Результатом прохождения производственной практики</w:t>
            </w:r>
            <w:r w:rsidRPr="00F17E2A">
              <w:rPr>
                <w:rFonts w:ascii="Times New Roman" w:hAnsi="Times New Roman"/>
                <w:b/>
                <w:sz w:val="24"/>
                <w:szCs w:val="24"/>
              </w:rPr>
              <w:t xml:space="preserve"> ПП.02.01 Производственная практика по </w:t>
            </w:r>
            <w:r w:rsidR="00F17E2A" w:rsidRPr="00F17E2A">
              <w:rPr>
                <w:rFonts w:ascii="Times New Roman" w:hAnsi="Times New Roman"/>
                <w:b/>
                <w:sz w:val="24"/>
                <w:szCs w:val="24"/>
              </w:rPr>
              <w:t>профилю специальности</w:t>
            </w:r>
            <w:r w:rsidRPr="00F17E2A">
              <w:rPr>
                <w:rFonts w:ascii="Times New Roman" w:hAnsi="Times New Roman"/>
                <w:sz w:val="24"/>
                <w:szCs w:val="24"/>
              </w:rPr>
              <w:t xml:space="preserve"> по профессиональному модулю ПМ.02 является освоение</w:t>
            </w:r>
          </w:p>
          <w:p w:rsidR="00F17E2A" w:rsidRPr="00E859C8" w:rsidRDefault="0082449E" w:rsidP="00F17E2A">
            <w:pPr>
              <w:pStyle w:val="af6"/>
              <w:rPr>
                <w:rFonts w:ascii="Times New Roman" w:hAnsi="Times New Roman" w:cs="Times New Roman"/>
                <w:b/>
              </w:rPr>
            </w:pPr>
            <w:r w:rsidRPr="00F17E2A">
              <w:rPr>
                <w:rFonts w:ascii="Times New Roman" w:hAnsi="Times New Roman" w:cs="Times New Roman"/>
              </w:rPr>
              <w:t xml:space="preserve"> </w:t>
            </w:r>
            <w:r w:rsidR="00F17E2A" w:rsidRPr="00F17E2A">
              <w:rPr>
                <w:rFonts w:ascii="Times New Roman" w:hAnsi="Times New Roman" w:cs="Times New Roman"/>
                <w:b/>
              </w:rPr>
              <w:t>практического опыта:</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технической эксплуатации подъемно-транспортных, строительных, дорожных машин и оборудования;</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учета срока службы, наработки объектов эксплуатации, причин и продолжительности простоев техники;</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регулировки двигателей внутреннего сгорания (ДВС);</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технического обслуживания ДВС и подъемно-транспортных, строительных, дорожных машин и оборудования;</w:t>
            </w:r>
          </w:p>
          <w:p w:rsidR="00F17E2A" w:rsidRPr="00E859C8" w:rsidRDefault="00F17E2A" w:rsidP="00F079C9">
            <w:pPr>
              <w:pStyle w:val="ConsPlusNormal"/>
              <w:numPr>
                <w:ilvl w:val="0"/>
                <w:numId w:val="63"/>
              </w:numPr>
              <w:ind w:left="317" w:hanging="141"/>
              <w:rPr>
                <w:rFonts w:ascii="Times New Roman" w:hAnsi="Times New Roman" w:cs="Times New Roman"/>
                <w:sz w:val="24"/>
                <w:szCs w:val="24"/>
              </w:rPr>
            </w:pPr>
            <w:r w:rsidRPr="00E859C8">
              <w:rPr>
                <w:rFonts w:ascii="Times New Roman" w:hAnsi="Times New Roman" w:cs="Times New Roman"/>
                <w:sz w:val="24"/>
                <w:szCs w:val="24"/>
              </w:rPr>
              <w:t>пользования мерительным инструментом, техническими средствами контроля и определения параметров;</w:t>
            </w:r>
          </w:p>
          <w:p w:rsidR="00F17E2A" w:rsidRPr="00E859C8" w:rsidRDefault="00F17E2A" w:rsidP="00F079C9">
            <w:pPr>
              <w:pStyle w:val="af6"/>
              <w:numPr>
                <w:ilvl w:val="0"/>
                <w:numId w:val="63"/>
              </w:numPr>
              <w:ind w:left="317" w:hanging="141"/>
              <w:rPr>
                <w:rFonts w:ascii="Times New Roman" w:hAnsi="Times New Roman" w:cs="Times New Roman"/>
                <w:color w:val="C00000"/>
              </w:rPr>
            </w:pPr>
            <w:r w:rsidRPr="00E859C8">
              <w:rPr>
                <w:rFonts w:ascii="Times New Roman" w:hAnsi="Times New Roman" w:cs="Times New Roman"/>
              </w:rPr>
              <w:t>дуговой сварки и резки металлов, механической обработки металлов, электромонтажных работ;</w:t>
            </w:r>
          </w:p>
          <w:p w:rsidR="00F17E2A" w:rsidRPr="007675E4" w:rsidRDefault="00F17E2A" w:rsidP="00F17E2A">
            <w:pPr>
              <w:pStyle w:val="af6"/>
              <w:rPr>
                <w:rFonts w:ascii="Times New Roman" w:hAnsi="Times New Roman" w:cs="Times New Roman"/>
                <w:b/>
              </w:rPr>
            </w:pPr>
            <w:r>
              <w:rPr>
                <w:rFonts w:ascii="Times New Roman" w:hAnsi="Times New Roman" w:cs="Times New Roman"/>
                <w:b/>
              </w:rPr>
              <w:lastRenderedPageBreak/>
              <w:t>умений</w:t>
            </w:r>
            <w:r w:rsidRPr="007675E4">
              <w:rPr>
                <w:rFonts w:ascii="Times New Roman" w:hAnsi="Times New Roman" w:cs="Times New Roman"/>
                <w:b/>
              </w:rPr>
              <w:t>:</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читать, собирать и определять параметры электрических цепей электрических машин постоянного и переменного тока;</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проводить частичную разборку, сборку сборочных единиц подъемно-транспортных, строительных, дорожных машин и оборудования;</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определять техническое состояние систем и механизмов подъемно-транспортных, строительных, дорожных машин и оборудования;</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осуществлять контроль за соблюдением технологической дисциплины;</w:t>
            </w:r>
          </w:p>
          <w:p w:rsidR="00F17E2A" w:rsidRPr="00E859C8" w:rsidRDefault="00F17E2A" w:rsidP="00F079C9">
            <w:pPr>
              <w:pStyle w:val="ConsPlusNormal"/>
              <w:numPr>
                <w:ilvl w:val="0"/>
                <w:numId w:val="64"/>
              </w:numPr>
              <w:ind w:left="317" w:hanging="141"/>
              <w:rPr>
                <w:rFonts w:ascii="Times New Roman" w:hAnsi="Times New Roman" w:cs="Times New Roman"/>
                <w:sz w:val="24"/>
                <w:szCs w:val="24"/>
              </w:rPr>
            </w:pPr>
            <w:r w:rsidRPr="00E859C8">
              <w:rPr>
                <w:rFonts w:ascii="Times New Roman" w:hAnsi="Times New Roman" w:cs="Times New Roman"/>
                <w:sz w:val="24"/>
                <w:szCs w:val="24"/>
              </w:rPr>
              <w:t>обеспечивать безопасность работ при эксплуатации и ремонте подъемно-транспортных, строительных, дорожных машин и оборудования;</w:t>
            </w:r>
          </w:p>
          <w:p w:rsidR="0082449E" w:rsidRPr="00795720" w:rsidRDefault="00F17E2A" w:rsidP="00F079C9">
            <w:pPr>
              <w:pStyle w:val="af2"/>
              <w:numPr>
                <w:ilvl w:val="0"/>
                <w:numId w:val="24"/>
              </w:numPr>
              <w:spacing w:after="0" w:line="240" w:lineRule="auto"/>
              <w:ind w:left="317" w:hanging="141"/>
              <w:rPr>
                <w:color w:val="C00000"/>
              </w:rPr>
            </w:pPr>
            <w:r w:rsidRPr="007675E4">
              <w:rPr>
                <w:rFonts w:ascii="Times New Roman" w:hAnsi="Times New Roman"/>
                <w:sz w:val="24"/>
                <w:szCs w:val="24"/>
              </w:rPr>
              <w:t>разрабатывать и внедрять в производство ресурсо- и энергосберегающие технологии</w:t>
            </w:r>
          </w:p>
        </w:tc>
        <w:tc>
          <w:tcPr>
            <w:tcW w:w="1276" w:type="dxa"/>
            <w:tcBorders>
              <w:top w:val="single" w:sz="4" w:space="0" w:color="auto"/>
              <w:left w:val="single" w:sz="4" w:space="0" w:color="auto"/>
              <w:bottom w:val="single" w:sz="4" w:space="0" w:color="auto"/>
              <w:right w:val="single" w:sz="4" w:space="0" w:color="auto"/>
            </w:tcBorders>
          </w:tcPr>
          <w:p w:rsidR="00CB25F6" w:rsidRDefault="00B279E1" w:rsidP="00CE73F3">
            <w:pPr>
              <w:pStyle w:val="af6"/>
              <w:jc w:val="center"/>
              <w:rPr>
                <w:rFonts w:ascii="Times New Roman" w:hAnsi="Times New Roman" w:cs="Times New Roman"/>
              </w:rPr>
            </w:pPr>
            <w:r>
              <w:rPr>
                <w:rFonts w:ascii="Times New Roman" w:hAnsi="Times New Roman" w:cs="Times New Roman"/>
              </w:rPr>
              <w:lastRenderedPageBreak/>
              <w:t>396</w:t>
            </w:r>
          </w:p>
        </w:tc>
        <w:tc>
          <w:tcPr>
            <w:tcW w:w="1276" w:type="dxa"/>
            <w:tcBorders>
              <w:top w:val="single" w:sz="4" w:space="0" w:color="auto"/>
              <w:left w:val="single" w:sz="4" w:space="0" w:color="auto"/>
              <w:bottom w:val="single" w:sz="4" w:space="0" w:color="auto"/>
              <w:right w:val="single" w:sz="4" w:space="0" w:color="auto"/>
            </w:tcBorders>
          </w:tcPr>
          <w:p w:rsidR="00CB25F6" w:rsidRPr="00CE73F3" w:rsidRDefault="00F17E2A" w:rsidP="00CE73F3">
            <w:pPr>
              <w:pStyle w:val="af6"/>
              <w:jc w:val="center"/>
              <w:rPr>
                <w:rFonts w:ascii="Times New Roman" w:hAnsi="Times New Roman" w:cs="Times New Roman"/>
              </w:rPr>
            </w:pPr>
            <w:r>
              <w:rPr>
                <w:rFonts w:ascii="Times New Roman" w:hAnsi="Times New Roman" w:cs="Times New Roman"/>
              </w:rPr>
              <w:t>396</w:t>
            </w:r>
          </w:p>
        </w:tc>
        <w:tc>
          <w:tcPr>
            <w:tcW w:w="1275" w:type="dxa"/>
            <w:tcBorders>
              <w:top w:val="single" w:sz="4" w:space="0" w:color="auto"/>
              <w:left w:val="single" w:sz="4" w:space="0" w:color="auto"/>
              <w:bottom w:val="single" w:sz="4" w:space="0" w:color="auto"/>
              <w:right w:val="single" w:sz="4" w:space="0" w:color="auto"/>
            </w:tcBorders>
          </w:tcPr>
          <w:p w:rsidR="00F17E2A" w:rsidRPr="00912DAC" w:rsidRDefault="00F17E2A" w:rsidP="00F17E2A">
            <w:pPr>
              <w:pStyle w:val="af6"/>
              <w:jc w:val="center"/>
              <w:rPr>
                <w:rFonts w:ascii="Times New Roman" w:hAnsi="Times New Roman" w:cs="Times New Roman"/>
                <w:sz w:val="20"/>
                <w:szCs w:val="20"/>
              </w:rPr>
            </w:pPr>
            <w:r w:rsidRPr="00912DAC">
              <w:rPr>
                <w:rFonts w:ascii="Times New Roman" w:hAnsi="Times New Roman" w:cs="Times New Roman"/>
                <w:sz w:val="20"/>
                <w:szCs w:val="20"/>
              </w:rPr>
              <w:t>ОК 1-9</w:t>
            </w:r>
          </w:p>
          <w:p w:rsidR="00F17E2A" w:rsidRPr="00912DAC" w:rsidRDefault="00CC435F" w:rsidP="00F17E2A">
            <w:pPr>
              <w:pStyle w:val="af6"/>
              <w:jc w:val="center"/>
              <w:rPr>
                <w:rFonts w:ascii="Times New Roman" w:hAnsi="Times New Roman" w:cs="Times New Roman"/>
                <w:sz w:val="20"/>
                <w:szCs w:val="20"/>
              </w:rPr>
            </w:pPr>
            <w:r>
              <w:rPr>
                <w:rFonts w:ascii="Times New Roman" w:hAnsi="Times New Roman" w:cs="Times New Roman"/>
                <w:sz w:val="20"/>
                <w:szCs w:val="20"/>
              </w:rPr>
              <w:t>ПК 2.1-2.4</w:t>
            </w:r>
            <w:r w:rsidR="00F17E2A" w:rsidRPr="00912DAC">
              <w:rPr>
                <w:rFonts w:ascii="Times New Roman" w:hAnsi="Times New Roman" w:cs="Times New Roman"/>
                <w:sz w:val="20"/>
                <w:szCs w:val="20"/>
              </w:rPr>
              <w:t>;</w:t>
            </w:r>
          </w:p>
          <w:p w:rsidR="00F17E2A" w:rsidRPr="00912DAC" w:rsidRDefault="00F17E2A" w:rsidP="00F17E2A">
            <w:pPr>
              <w:spacing w:after="0" w:line="240" w:lineRule="auto"/>
              <w:jc w:val="center"/>
              <w:rPr>
                <w:rFonts w:ascii="Times New Roman" w:hAnsi="Times New Roman"/>
                <w:sz w:val="20"/>
                <w:szCs w:val="20"/>
              </w:rPr>
            </w:pPr>
            <w:r w:rsidRPr="00912DAC">
              <w:rPr>
                <w:rFonts w:ascii="Times New Roman" w:hAnsi="Times New Roman"/>
                <w:sz w:val="20"/>
                <w:szCs w:val="20"/>
              </w:rPr>
              <w:t>ДПК</w:t>
            </w:r>
            <w:r>
              <w:rPr>
                <w:rFonts w:ascii="Times New Roman" w:hAnsi="Times New Roman"/>
                <w:sz w:val="20"/>
                <w:szCs w:val="20"/>
              </w:rPr>
              <w:t xml:space="preserve"> </w:t>
            </w:r>
            <w:r w:rsidR="00CC435F">
              <w:rPr>
                <w:rFonts w:ascii="Times New Roman" w:hAnsi="Times New Roman"/>
                <w:sz w:val="20"/>
                <w:szCs w:val="20"/>
              </w:rPr>
              <w:t>2.5</w:t>
            </w:r>
            <w:r w:rsidRPr="00912DAC">
              <w:rPr>
                <w:rFonts w:ascii="Times New Roman" w:hAnsi="Times New Roman"/>
                <w:sz w:val="20"/>
                <w:szCs w:val="20"/>
              </w:rPr>
              <w:t>,</w:t>
            </w:r>
          </w:p>
          <w:p w:rsidR="00CB25F6" w:rsidRPr="00735D1C" w:rsidRDefault="00F17E2A" w:rsidP="00F17E2A">
            <w:pPr>
              <w:pStyle w:val="af6"/>
              <w:jc w:val="center"/>
              <w:rPr>
                <w:rFonts w:ascii="Times New Roman" w:hAnsi="Times New Roman" w:cs="Times New Roman"/>
                <w:sz w:val="20"/>
                <w:szCs w:val="20"/>
              </w:rPr>
            </w:pPr>
            <w:r w:rsidRPr="00912DAC">
              <w:rPr>
                <w:rFonts w:ascii="Times New Roman" w:hAnsi="Times New Roman"/>
                <w:sz w:val="20"/>
                <w:szCs w:val="20"/>
              </w:rPr>
              <w:t>ДПК 2.</w:t>
            </w:r>
            <w:r w:rsidR="00CC435F">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CB25F6" w:rsidRPr="0028066B" w:rsidRDefault="00555F41" w:rsidP="00CE73F3">
            <w:pPr>
              <w:spacing w:after="0" w:line="240" w:lineRule="auto"/>
              <w:jc w:val="center"/>
              <w:rPr>
                <w:rFonts w:ascii="Times New Roman" w:hAnsi="Times New Roman"/>
                <w:sz w:val="24"/>
                <w:szCs w:val="24"/>
              </w:rPr>
            </w:pPr>
            <w:r w:rsidRPr="00030168">
              <w:rPr>
                <w:rFonts w:ascii="Times New Roman" w:hAnsi="Times New Roman"/>
                <w:sz w:val="24"/>
                <w:szCs w:val="24"/>
              </w:rPr>
              <w:t>Дифференцированный  зачет</w:t>
            </w:r>
          </w:p>
        </w:tc>
      </w:tr>
      <w:tr w:rsidR="003F2489" w:rsidRPr="00855216" w:rsidTr="00A26C86">
        <w:tc>
          <w:tcPr>
            <w:tcW w:w="3119" w:type="dxa"/>
            <w:tcBorders>
              <w:top w:val="single" w:sz="4" w:space="0" w:color="auto"/>
              <w:bottom w:val="single" w:sz="4" w:space="0" w:color="auto"/>
              <w:right w:val="single" w:sz="4" w:space="0" w:color="auto"/>
            </w:tcBorders>
          </w:tcPr>
          <w:p w:rsidR="003F2489" w:rsidRDefault="003F2489" w:rsidP="003F2489">
            <w:pPr>
              <w:pStyle w:val="af6"/>
              <w:rPr>
                <w:rFonts w:ascii="Times New Roman" w:hAnsi="Times New Roman" w:cs="Times New Roman"/>
                <w:b/>
              </w:rPr>
            </w:pPr>
            <w:r w:rsidRPr="00795720">
              <w:rPr>
                <w:color w:val="C00000"/>
              </w:rPr>
              <w:lastRenderedPageBreak/>
              <w:br w:type="page"/>
            </w:r>
            <w:r w:rsidRPr="00620846">
              <w:rPr>
                <w:rFonts w:ascii="Times New Roman" w:hAnsi="Times New Roman" w:cs="Times New Roman"/>
                <w:b/>
              </w:rPr>
              <w:t xml:space="preserve">ПМ.03  </w:t>
            </w:r>
            <w:r w:rsidR="00620846" w:rsidRPr="00620846">
              <w:rPr>
                <w:rFonts w:ascii="Times New Roman" w:hAnsi="Times New Roman" w:cs="Times New Roman"/>
                <w:b/>
              </w:rPr>
              <w:t>Организация работы первичных трудовых коллективов</w:t>
            </w:r>
          </w:p>
          <w:p w:rsidR="00A26C86" w:rsidRDefault="00A26C86" w:rsidP="00A26C86"/>
          <w:p w:rsidR="00A26C86" w:rsidRDefault="00A26C86" w:rsidP="00A26C86"/>
          <w:p w:rsidR="00A26C86" w:rsidRPr="00A26C86" w:rsidRDefault="00A26C86" w:rsidP="00A26C86">
            <w:pPr>
              <w:spacing w:after="0" w:line="240" w:lineRule="auto"/>
              <w:rPr>
                <w:rFonts w:ascii="Times New Roman" w:hAnsi="Times New Roman"/>
                <w:color w:val="000000"/>
                <w:sz w:val="24"/>
                <w:szCs w:val="24"/>
              </w:rPr>
            </w:pPr>
            <w:r w:rsidRPr="00A26C86">
              <w:rPr>
                <w:rFonts w:ascii="Times New Roman" w:hAnsi="Times New Roman"/>
                <w:color w:val="000000"/>
                <w:sz w:val="24"/>
                <w:szCs w:val="24"/>
              </w:rPr>
              <w:t>МДК.03.01 Организация работы и управление подразделением организации</w:t>
            </w:r>
          </w:p>
          <w:p w:rsidR="00A26C86" w:rsidRPr="00A26C86" w:rsidRDefault="00A26C86" w:rsidP="00A26C86"/>
          <w:p w:rsidR="003F2489" w:rsidRPr="00795720" w:rsidRDefault="003F2489" w:rsidP="003F2489">
            <w:pPr>
              <w:spacing w:after="0" w:line="240" w:lineRule="auto"/>
              <w:rPr>
                <w:rFonts w:ascii="Times New Roman" w:hAnsi="Times New Roman"/>
                <w:color w:val="C00000"/>
                <w:sz w:val="24"/>
                <w:szCs w:val="24"/>
              </w:rPr>
            </w:pPr>
          </w:p>
          <w:p w:rsidR="003F2489" w:rsidRPr="00795720" w:rsidRDefault="003F2489" w:rsidP="003F2489">
            <w:pPr>
              <w:spacing w:after="0" w:line="240" w:lineRule="auto"/>
              <w:rPr>
                <w:rFonts w:ascii="Times New Roman" w:hAnsi="Times New Roman"/>
                <w:color w:val="C00000"/>
                <w:sz w:val="24"/>
                <w:szCs w:val="24"/>
              </w:rPr>
            </w:pPr>
          </w:p>
          <w:p w:rsidR="003F2489" w:rsidRPr="00795720" w:rsidRDefault="003F2489" w:rsidP="003F2489">
            <w:pPr>
              <w:spacing w:after="0" w:line="240" w:lineRule="auto"/>
              <w:rPr>
                <w:rFonts w:ascii="Times New Roman" w:hAnsi="Times New Roman"/>
                <w:color w:val="C00000"/>
                <w:sz w:val="24"/>
                <w:szCs w:val="24"/>
              </w:rPr>
            </w:pPr>
          </w:p>
        </w:tc>
        <w:tc>
          <w:tcPr>
            <w:tcW w:w="7229" w:type="dxa"/>
            <w:tcBorders>
              <w:top w:val="single" w:sz="4" w:space="0" w:color="auto"/>
              <w:left w:val="single" w:sz="4" w:space="0" w:color="auto"/>
              <w:bottom w:val="single" w:sz="4" w:space="0" w:color="auto"/>
              <w:right w:val="single" w:sz="4" w:space="0" w:color="auto"/>
            </w:tcBorders>
          </w:tcPr>
          <w:p w:rsidR="001563C5" w:rsidRPr="009A3E72" w:rsidRDefault="001563C5" w:rsidP="009A3E72">
            <w:pPr>
              <w:pStyle w:val="ConsPlusNormal"/>
              <w:rPr>
                <w:rFonts w:ascii="Times New Roman" w:hAnsi="Times New Roman" w:cs="Times New Roman"/>
                <w:sz w:val="24"/>
                <w:szCs w:val="24"/>
              </w:rPr>
            </w:pPr>
            <w:r w:rsidRPr="009A3E72">
              <w:rPr>
                <w:rFonts w:ascii="Times New Roman" w:hAnsi="Times New Roman" w:cs="Times New Roman"/>
                <w:sz w:val="24"/>
                <w:szCs w:val="24"/>
              </w:rPr>
              <w:lastRenderedPageBreak/>
              <w:t>В результате изучения профессионал</w:t>
            </w:r>
            <w:r w:rsidR="00A26C86" w:rsidRPr="009A3E72">
              <w:rPr>
                <w:rFonts w:ascii="Times New Roman" w:hAnsi="Times New Roman" w:cs="Times New Roman"/>
                <w:sz w:val="24"/>
                <w:szCs w:val="24"/>
              </w:rPr>
              <w:t xml:space="preserve">ьного модуля обучающийся должен </w:t>
            </w:r>
            <w:r w:rsidRPr="009A3E72">
              <w:rPr>
                <w:rFonts w:ascii="Times New Roman" w:hAnsi="Times New Roman" w:cs="Times New Roman"/>
                <w:sz w:val="24"/>
                <w:szCs w:val="24"/>
              </w:rPr>
              <w:t xml:space="preserve">иметь </w:t>
            </w:r>
            <w:r w:rsidRPr="009A3E72">
              <w:rPr>
                <w:rFonts w:ascii="Times New Roman" w:hAnsi="Times New Roman" w:cs="Times New Roman"/>
                <w:b/>
                <w:sz w:val="24"/>
                <w:szCs w:val="24"/>
              </w:rPr>
              <w:t>практический опыт:</w:t>
            </w:r>
          </w:p>
          <w:p w:rsidR="001563C5" w:rsidRPr="009A3E72" w:rsidRDefault="001563C5" w:rsidP="00F079C9">
            <w:pPr>
              <w:pStyle w:val="ConsPlusNormal"/>
              <w:numPr>
                <w:ilvl w:val="0"/>
                <w:numId w:val="69"/>
              </w:numPr>
              <w:ind w:left="317" w:hanging="141"/>
              <w:rPr>
                <w:rFonts w:ascii="Times New Roman" w:hAnsi="Times New Roman" w:cs="Times New Roman"/>
                <w:sz w:val="24"/>
                <w:szCs w:val="24"/>
              </w:rPr>
            </w:pPr>
            <w:r w:rsidRPr="009A3E72">
              <w:rPr>
                <w:rFonts w:ascii="Times New Roman" w:hAnsi="Times New Roman" w:cs="Times New Roman"/>
                <w:sz w:val="24"/>
                <w:szCs w:val="24"/>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1563C5" w:rsidRPr="009A3E72" w:rsidRDefault="001563C5" w:rsidP="00F079C9">
            <w:pPr>
              <w:pStyle w:val="ConsPlusNormal"/>
              <w:numPr>
                <w:ilvl w:val="0"/>
                <w:numId w:val="69"/>
              </w:numPr>
              <w:ind w:left="317" w:hanging="141"/>
              <w:rPr>
                <w:rFonts w:ascii="Times New Roman" w:hAnsi="Times New Roman" w:cs="Times New Roman"/>
                <w:sz w:val="24"/>
                <w:szCs w:val="24"/>
              </w:rPr>
            </w:pPr>
            <w:r w:rsidRPr="009A3E72">
              <w:rPr>
                <w:rFonts w:ascii="Times New Roman" w:hAnsi="Times New Roman" w:cs="Times New Roman"/>
                <w:sz w:val="24"/>
                <w:szCs w:val="24"/>
              </w:rPr>
              <w:t xml:space="preserve">планирования и организации производственных работ в </w:t>
            </w:r>
            <w:r w:rsidRPr="009A3E72">
              <w:rPr>
                <w:rFonts w:ascii="Times New Roman" w:hAnsi="Times New Roman" w:cs="Times New Roman"/>
                <w:sz w:val="24"/>
                <w:szCs w:val="24"/>
              </w:rPr>
              <w:lastRenderedPageBreak/>
              <w:t>штатных и нештатных ситуациях;</w:t>
            </w:r>
          </w:p>
          <w:p w:rsidR="001563C5" w:rsidRPr="009A3E72" w:rsidRDefault="001563C5" w:rsidP="00F079C9">
            <w:pPr>
              <w:pStyle w:val="ConsPlusNormal"/>
              <w:numPr>
                <w:ilvl w:val="0"/>
                <w:numId w:val="69"/>
              </w:numPr>
              <w:ind w:left="317" w:hanging="141"/>
              <w:rPr>
                <w:rFonts w:ascii="Times New Roman" w:hAnsi="Times New Roman" w:cs="Times New Roman"/>
                <w:sz w:val="24"/>
                <w:szCs w:val="24"/>
              </w:rPr>
            </w:pPr>
            <w:r w:rsidRPr="009A3E72">
              <w:rPr>
                <w:rFonts w:ascii="Times New Roman" w:hAnsi="Times New Roman" w:cs="Times New Roman"/>
                <w:sz w:val="24"/>
                <w:szCs w:val="24"/>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1563C5" w:rsidRPr="009A3E72" w:rsidRDefault="001563C5" w:rsidP="00F079C9">
            <w:pPr>
              <w:pStyle w:val="ConsPlusNormal"/>
              <w:numPr>
                <w:ilvl w:val="0"/>
                <w:numId w:val="69"/>
              </w:numPr>
              <w:ind w:left="317" w:hanging="141"/>
              <w:rPr>
                <w:rFonts w:ascii="Times New Roman" w:hAnsi="Times New Roman" w:cs="Times New Roman"/>
                <w:sz w:val="24"/>
                <w:szCs w:val="24"/>
              </w:rPr>
            </w:pPr>
            <w:r w:rsidRPr="009A3E72">
              <w:rPr>
                <w:rFonts w:ascii="Times New Roman" w:hAnsi="Times New Roman" w:cs="Times New Roman"/>
                <w:sz w:val="24"/>
                <w:szCs w:val="24"/>
              </w:rPr>
              <w:t>оформления технической и отчетной документации о работе производственного участка;</w:t>
            </w:r>
          </w:p>
          <w:p w:rsidR="00E75D4F" w:rsidRPr="009A3E72" w:rsidRDefault="00E75D4F" w:rsidP="009A3E72">
            <w:pPr>
              <w:pStyle w:val="ConsPlusNormal"/>
              <w:ind w:firstLine="0"/>
              <w:rPr>
                <w:rFonts w:ascii="Times New Roman" w:hAnsi="Times New Roman" w:cs="Times New Roman"/>
                <w:b/>
                <w:sz w:val="24"/>
                <w:szCs w:val="24"/>
              </w:rPr>
            </w:pPr>
          </w:p>
          <w:p w:rsidR="001563C5" w:rsidRPr="009A3E72" w:rsidRDefault="001563C5" w:rsidP="009A3E72">
            <w:pPr>
              <w:pStyle w:val="ConsPlusNormal"/>
              <w:ind w:firstLine="0"/>
              <w:rPr>
                <w:rFonts w:ascii="Times New Roman" w:hAnsi="Times New Roman" w:cs="Times New Roman"/>
                <w:b/>
                <w:sz w:val="24"/>
                <w:szCs w:val="24"/>
              </w:rPr>
            </w:pPr>
            <w:r w:rsidRPr="009A3E72">
              <w:rPr>
                <w:rFonts w:ascii="Times New Roman" w:hAnsi="Times New Roman" w:cs="Times New Roman"/>
                <w:b/>
                <w:sz w:val="24"/>
                <w:szCs w:val="24"/>
              </w:rPr>
              <w:t>уметь:</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осуществлять контроль за соблюдением технологической дисциплины при выполнении работ;</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составлять и оформлять техническую и отчетную документацию о работе производственного участка;</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p w:rsidR="001563C5" w:rsidRPr="009A3E72" w:rsidRDefault="001563C5" w:rsidP="00F079C9">
            <w:pPr>
              <w:pStyle w:val="ConsPlusNormal"/>
              <w:numPr>
                <w:ilvl w:val="0"/>
                <w:numId w:val="70"/>
              </w:numPr>
              <w:ind w:left="317" w:hanging="141"/>
              <w:rPr>
                <w:rFonts w:ascii="Times New Roman" w:hAnsi="Times New Roman" w:cs="Times New Roman"/>
                <w:sz w:val="24"/>
                <w:szCs w:val="24"/>
              </w:rPr>
            </w:pPr>
            <w:r w:rsidRPr="009A3E72">
              <w:rPr>
                <w:rFonts w:ascii="Times New Roman" w:hAnsi="Times New Roman" w:cs="Times New Roman"/>
                <w:sz w:val="24"/>
                <w:szCs w:val="24"/>
              </w:rP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1563C5" w:rsidRPr="009A3E72" w:rsidRDefault="001563C5" w:rsidP="009A3E72">
            <w:pPr>
              <w:pStyle w:val="ConsPlusNormal"/>
              <w:ind w:firstLine="0"/>
              <w:rPr>
                <w:rFonts w:ascii="Times New Roman" w:hAnsi="Times New Roman" w:cs="Times New Roman"/>
                <w:b/>
                <w:sz w:val="24"/>
                <w:szCs w:val="24"/>
              </w:rPr>
            </w:pPr>
            <w:r w:rsidRPr="009A3E72">
              <w:rPr>
                <w:rFonts w:ascii="Times New Roman" w:hAnsi="Times New Roman" w:cs="Times New Roman"/>
                <w:b/>
                <w:sz w:val="24"/>
                <w:szCs w:val="24"/>
              </w:rPr>
              <w:t>знать:</w:t>
            </w:r>
          </w:p>
          <w:p w:rsidR="001563C5" w:rsidRPr="009A3E72" w:rsidRDefault="001563C5" w:rsidP="00F079C9">
            <w:pPr>
              <w:pStyle w:val="ConsPlusNormal"/>
              <w:numPr>
                <w:ilvl w:val="0"/>
                <w:numId w:val="71"/>
              </w:numPr>
              <w:ind w:left="317" w:hanging="141"/>
              <w:rPr>
                <w:rFonts w:ascii="Times New Roman" w:hAnsi="Times New Roman" w:cs="Times New Roman"/>
                <w:sz w:val="24"/>
                <w:szCs w:val="24"/>
              </w:rPr>
            </w:pPr>
            <w:r w:rsidRPr="009A3E72">
              <w:rPr>
                <w:rFonts w:ascii="Times New Roman" w:hAnsi="Times New Roman" w:cs="Times New Roman"/>
                <w:sz w:val="24"/>
                <w:szCs w:val="24"/>
              </w:rPr>
              <w:t>основы организации и планирования деятельности организации и управления ею;</w:t>
            </w:r>
          </w:p>
          <w:p w:rsidR="001563C5" w:rsidRPr="009A3E72" w:rsidRDefault="001563C5" w:rsidP="00F079C9">
            <w:pPr>
              <w:pStyle w:val="ConsPlusNormal"/>
              <w:numPr>
                <w:ilvl w:val="0"/>
                <w:numId w:val="71"/>
              </w:numPr>
              <w:ind w:left="317" w:hanging="141"/>
              <w:rPr>
                <w:rFonts w:ascii="Times New Roman" w:hAnsi="Times New Roman" w:cs="Times New Roman"/>
                <w:sz w:val="24"/>
                <w:szCs w:val="24"/>
              </w:rPr>
            </w:pPr>
            <w:r w:rsidRPr="009A3E72">
              <w:rPr>
                <w:rFonts w:ascii="Times New Roman" w:hAnsi="Times New Roman" w:cs="Times New Roman"/>
                <w:sz w:val="24"/>
                <w:szCs w:val="24"/>
              </w:rPr>
              <w:t>основные показатели производственно-хозяйственной деятельности организации;</w:t>
            </w:r>
          </w:p>
          <w:p w:rsidR="001563C5" w:rsidRPr="009A3E72" w:rsidRDefault="001563C5" w:rsidP="00F079C9">
            <w:pPr>
              <w:pStyle w:val="ConsPlusNormal"/>
              <w:numPr>
                <w:ilvl w:val="0"/>
                <w:numId w:val="71"/>
              </w:numPr>
              <w:ind w:left="317" w:hanging="141"/>
              <w:rPr>
                <w:rFonts w:ascii="Times New Roman" w:hAnsi="Times New Roman" w:cs="Times New Roman"/>
                <w:sz w:val="24"/>
                <w:szCs w:val="24"/>
              </w:rPr>
            </w:pPr>
            <w:r w:rsidRPr="009A3E72">
              <w:rPr>
                <w:rFonts w:ascii="Times New Roman" w:hAnsi="Times New Roman" w:cs="Times New Roman"/>
                <w:sz w:val="24"/>
                <w:szCs w:val="24"/>
              </w:rPr>
              <w:t>виды и формы технической и отчетной документации;</w:t>
            </w:r>
          </w:p>
          <w:p w:rsidR="00774A00" w:rsidRPr="009A3E72" w:rsidRDefault="001563C5" w:rsidP="00F079C9">
            <w:pPr>
              <w:pStyle w:val="af2"/>
              <w:numPr>
                <w:ilvl w:val="0"/>
                <w:numId w:val="71"/>
              </w:numPr>
              <w:spacing w:after="0" w:line="240" w:lineRule="auto"/>
              <w:ind w:left="317" w:hanging="141"/>
              <w:rPr>
                <w:rFonts w:ascii="Times New Roman" w:hAnsi="Times New Roman"/>
                <w:color w:val="C00000"/>
                <w:sz w:val="24"/>
                <w:szCs w:val="24"/>
              </w:rPr>
            </w:pPr>
            <w:r w:rsidRPr="009A3E72">
              <w:rPr>
                <w:rFonts w:ascii="Times New Roman" w:hAnsi="Times New Roman"/>
                <w:sz w:val="24"/>
                <w:szCs w:val="24"/>
              </w:rPr>
              <w:t>правила и нормы охраны труда</w:t>
            </w:r>
          </w:p>
          <w:p w:rsidR="009A3E72" w:rsidRPr="009A3E72" w:rsidRDefault="009A3E72" w:rsidP="009A3E72">
            <w:pPr>
              <w:spacing w:after="0" w:line="240" w:lineRule="auto"/>
              <w:ind w:right="-108"/>
              <w:rPr>
                <w:rFonts w:ascii="Times New Roman" w:hAnsi="Times New Roman"/>
                <w:sz w:val="24"/>
                <w:szCs w:val="24"/>
              </w:rPr>
            </w:pPr>
          </w:p>
          <w:p w:rsidR="00E75D4F" w:rsidRPr="009A3E72" w:rsidRDefault="00E75D4F" w:rsidP="009A3E72">
            <w:pPr>
              <w:spacing w:after="0" w:line="240" w:lineRule="auto"/>
              <w:ind w:right="-108"/>
              <w:rPr>
                <w:rFonts w:ascii="Times New Roman" w:hAnsi="Times New Roman"/>
                <w:sz w:val="24"/>
                <w:szCs w:val="24"/>
              </w:rPr>
            </w:pPr>
            <w:r w:rsidRPr="009A3E72">
              <w:rPr>
                <w:rFonts w:ascii="Times New Roman" w:hAnsi="Times New Roman"/>
                <w:sz w:val="24"/>
                <w:szCs w:val="24"/>
              </w:rPr>
              <w:t xml:space="preserve">В результате освоения </w:t>
            </w:r>
            <w:r w:rsidRPr="009A3E72">
              <w:rPr>
                <w:rFonts w:ascii="Times New Roman" w:hAnsi="Times New Roman"/>
                <w:b/>
                <w:sz w:val="24"/>
                <w:szCs w:val="24"/>
              </w:rPr>
              <w:t>вариативной</w:t>
            </w:r>
            <w:r w:rsidRPr="009A3E72">
              <w:rPr>
                <w:rFonts w:ascii="Times New Roman" w:hAnsi="Times New Roman"/>
                <w:sz w:val="24"/>
                <w:szCs w:val="24"/>
              </w:rPr>
              <w:t xml:space="preserve"> части профессионального модуля обучающийся должен</w:t>
            </w:r>
          </w:p>
          <w:p w:rsidR="009A3E72" w:rsidRPr="009A3E72" w:rsidRDefault="00E75D4F" w:rsidP="009A3E72">
            <w:pPr>
              <w:pStyle w:val="af2"/>
              <w:spacing w:after="0" w:line="240" w:lineRule="auto"/>
              <w:ind w:left="317"/>
              <w:rPr>
                <w:rFonts w:ascii="Times New Roman" w:hAnsi="Times New Roman"/>
                <w:b/>
                <w:sz w:val="24"/>
                <w:szCs w:val="24"/>
              </w:rPr>
            </w:pPr>
            <w:r w:rsidRPr="009A3E72">
              <w:rPr>
                <w:rFonts w:ascii="Times New Roman" w:hAnsi="Times New Roman"/>
                <w:sz w:val="24"/>
                <w:szCs w:val="24"/>
              </w:rPr>
              <w:lastRenderedPageBreak/>
              <w:t xml:space="preserve">иметь </w:t>
            </w:r>
            <w:r w:rsidRPr="009A3E72">
              <w:rPr>
                <w:rFonts w:ascii="Times New Roman" w:hAnsi="Times New Roman"/>
                <w:b/>
                <w:sz w:val="24"/>
                <w:szCs w:val="24"/>
              </w:rPr>
              <w:t>практический опыт:</w:t>
            </w:r>
          </w:p>
          <w:p w:rsidR="009A3E72" w:rsidRPr="009A3E72" w:rsidRDefault="009A3E72" w:rsidP="00F079C9">
            <w:pPr>
              <w:pStyle w:val="af2"/>
              <w:numPr>
                <w:ilvl w:val="0"/>
                <w:numId w:val="80"/>
              </w:numPr>
              <w:spacing w:after="0" w:line="240" w:lineRule="auto"/>
              <w:ind w:left="459" w:hanging="283"/>
              <w:rPr>
                <w:rFonts w:ascii="Times New Roman" w:hAnsi="Times New Roman"/>
                <w:b/>
                <w:sz w:val="24"/>
                <w:szCs w:val="24"/>
              </w:rPr>
            </w:pPr>
            <w:r w:rsidRPr="009A3E72">
              <w:rPr>
                <w:rFonts w:ascii="Times New Roman" w:hAnsi="Times New Roman"/>
                <w:sz w:val="24"/>
                <w:szCs w:val="24"/>
              </w:rPr>
              <w:t>расчета калькуляции себестоимости ТО и ремонта подъемно-транспортных, строительных, дорожных машин и оборудования;</w:t>
            </w:r>
          </w:p>
          <w:p w:rsidR="009A3E72" w:rsidRPr="009A3E72" w:rsidRDefault="009A3E72" w:rsidP="00F079C9">
            <w:pPr>
              <w:pStyle w:val="af2"/>
              <w:numPr>
                <w:ilvl w:val="0"/>
                <w:numId w:val="80"/>
              </w:numPr>
              <w:spacing w:after="0" w:line="240" w:lineRule="auto"/>
              <w:ind w:left="459" w:hanging="283"/>
              <w:rPr>
                <w:rFonts w:ascii="Times New Roman" w:hAnsi="Times New Roman"/>
                <w:color w:val="C00000"/>
                <w:sz w:val="24"/>
                <w:szCs w:val="24"/>
              </w:rPr>
            </w:pPr>
            <w:r w:rsidRPr="009A3E72">
              <w:rPr>
                <w:rFonts w:ascii="Times New Roman" w:hAnsi="Times New Roman"/>
                <w:sz w:val="24"/>
                <w:szCs w:val="24"/>
              </w:rPr>
              <w:t>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9A3E72" w:rsidRDefault="009A3E72" w:rsidP="009A3E72">
            <w:pPr>
              <w:spacing w:after="0" w:line="240" w:lineRule="auto"/>
              <w:rPr>
                <w:rFonts w:ascii="Times New Roman" w:hAnsi="Times New Roman"/>
                <w:b/>
                <w:sz w:val="24"/>
                <w:szCs w:val="24"/>
              </w:rPr>
            </w:pPr>
          </w:p>
          <w:p w:rsidR="009A3E72" w:rsidRPr="009A3E72" w:rsidRDefault="009A3E72" w:rsidP="009A3E72">
            <w:pPr>
              <w:spacing w:after="0" w:line="240" w:lineRule="auto"/>
              <w:rPr>
                <w:rFonts w:ascii="Times New Roman" w:hAnsi="Times New Roman"/>
                <w:b/>
                <w:sz w:val="24"/>
                <w:szCs w:val="24"/>
              </w:rPr>
            </w:pPr>
            <w:r w:rsidRPr="009A3E72">
              <w:rPr>
                <w:rFonts w:ascii="Times New Roman" w:hAnsi="Times New Roman"/>
                <w:b/>
                <w:sz w:val="24"/>
                <w:szCs w:val="24"/>
              </w:rPr>
              <w:t>уметь:</w:t>
            </w:r>
          </w:p>
          <w:p w:rsidR="009A3E72" w:rsidRPr="009A3E72" w:rsidRDefault="009A3E72" w:rsidP="00F079C9">
            <w:pPr>
              <w:pStyle w:val="af2"/>
              <w:numPr>
                <w:ilvl w:val="0"/>
                <w:numId w:val="81"/>
              </w:numPr>
              <w:spacing w:after="0" w:line="240" w:lineRule="auto"/>
              <w:ind w:left="459" w:hanging="283"/>
              <w:rPr>
                <w:rFonts w:ascii="Times New Roman" w:hAnsi="Times New Roman"/>
                <w:sz w:val="24"/>
                <w:szCs w:val="24"/>
              </w:rPr>
            </w:pPr>
            <w:r w:rsidRPr="009A3E72">
              <w:rPr>
                <w:rFonts w:ascii="Times New Roman" w:hAnsi="Times New Roman"/>
                <w:sz w:val="24"/>
                <w:szCs w:val="24"/>
              </w:rPr>
              <w:t>рассчитывать влияние факторов, оказывающих влияние на основные экономические показатели</w:t>
            </w:r>
          </w:p>
          <w:p w:rsidR="009A3E72" w:rsidRPr="009A3E72" w:rsidRDefault="009A3E72" w:rsidP="009A3E72">
            <w:pPr>
              <w:spacing w:after="0" w:line="240" w:lineRule="auto"/>
              <w:ind w:firstLine="284"/>
              <w:rPr>
                <w:rFonts w:ascii="Times New Roman" w:hAnsi="Times New Roman"/>
                <w:sz w:val="24"/>
                <w:szCs w:val="24"/>
              </w:rPr>
            </w:pPr>
          </w:p>
          <w:p w:rsidR="009A3E72" w:rsidRPr="009A3E72" w:rsidRDefault="009A3E72" w:rsidP="009A3E72">
            <w:pPr>
              <w:spacing w:after="0" w:line="240" w:lineRule="auto"/>
              <w:rPr>
                <w:rFonts w:ascii="Times New Roman" w:hAnsi="Times New Roman"/>
                <w:b/>
                <w:sz w:val="24"/>
                <w:szCs w:val="24"/>
              </w:rPr>
            </w:pPr>
            <w:r w:rsidRPr="009A3E72">
              <w:rPr>
                <w:rFonts w:ascii="Times New Roman" w:hAnsi="Times New Roman"/>
                <w:b/>
                <w:sz w:val="24"/>
                <w:szCs w:val="24"/>
              </w:rPr>
              <w:t xml:space="preserve">знать: </w:t>
            </w:r>
          </w:p>
          <w:p w:rsidR="009A3E72" w:rsidRPr="009A3E72" w:rsidRDefault="009A3E72" w:rsidP="00F079C9">
            <w:pPr>
              <w:pStyle w:val="af2"/>
              <w:numPr>
                <w:ilvl w:val="0"/>
                <w:numId w:val="81"/>
              </w:numPr>
              <w:spacing w:after="0" w:line="240" w:lineRule="auto"/>
              <w:ind w:left="317" w:hanging="141"/>
              <w:rPr>
                <w:rFonts w:ascii="Times New Roman" w:hAnsi="Times New Roman"/>
                <w:sz w:val="24"/>
                <w:szCs w:val="24"/>
              </w:rPr>
            </w:pPr>
            <w:r w:rsidRPr="009A3E72">
              <w:rPr>
                <w:rFonts w:ascii="Times New Roman" w:hAnsi="Times New Roman"/>
                <w:sz w:val="24"/>
                <w:szCs w:val="24"/>
              </w:rPr>
              <w:t>приемы экономического анализа;</w:t>
            </w:r>
          </w:p>
          <w:p w:rsidR="009A3E72" w:rsidRPr="009A3E72" w:rsidRDefault="009A3E72" w:rsidP="00F079C9">
            <w:pPr>
              <w:pStyle w:val="af2"/>
              <w:numPr>
                <w:ilvl w:val="0"/>
                <w:numId w:val="81"/>
              </w:numPr>
              <w:spacing w:after="0" w:line="240" w:lineRule="auto"/>
              <w:ind w:left="317" w:hanging="141"/>
              <w:rPr>
                <w:rFonts w:ascii="Times New Roman" w:hAnsi="Times New Roman"/>
                <w:color w:val="C00000"/>
                <w:sz w:val="24"/>
                <w:szCs w:val="24"/>
              </w:rPr>
            </w:pPr>
            <w:r w:rsidRPr="009A3E72">
              <w:rPr>
                <w:rFonts w:ascii="Times New Roman" w:hAnsi="Times New Roman"/>
                <w:sz w:val="24"/>
                <w:szCs w:val="24"/>
              </w:rPr>
              <w:t>использование маркетинговых концепций; товарной политики; методов формирования спроса и стимулирования сбыта в производственной и сбытовой деятельности организации</w:t>
            </w:r>
          </w:p>
        </w:tc>
        <w:tc>
          <w:tcPr>
            <w:tcW w:w="1276" w:type="dxa"/>
            <w:tcBorders>
              <w:top w:val="single" w:sz="4" w:space="0" w:color="auto"/>
              <w:left w:val="single" w:sz="4" w:space="0" w:color="auto"/>
              <w:bottom w:val="single" w:sz="4" w:space="0" w:color="auto"/>
              <w:right w:val="single" w:sz="4" w:space="0" w:color="auto"/>
            </w:tcBorders>
          </w:tcPr>
          <w:p w:rsidR="003F2489" w:rsidRPr="001E7CC5" w:rsidRDefault="00A26C86" w:rsidP="00405455">
            <w:pPr>
              <w:pStyle w:val="af6"/>
              <w:jc w:val="center"/>
              <w:rPr>
                <w:rFonts w:ascii="Times New Roman" w:hAnsi="Times New Roman" w:cs="Times New Roman"/>
              </w:rPr>
            </w:pPr>
            <w:r w:rsidRPr="001E7CC5">
              <w:rPr>
                <w:rFonts w:ascii="Times New Roman" w:hAnsi="Times New Roman" w:cs="Times New Roman"/>
              </w:rPr>
              <w:lastRenderedPageBreak/>
              <w:t>324</w:t>
            </w: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p w:rsidR="00A26C86" w:rsidRPr="001E7CC5" w:rsidRDefault="00A26C86" w:rsidP="00405455">
            <w:pPr>
              <w:jc w:val="center"/>
              <w:rPr>
                <w:rFonts w:ascii="Times New Roman" w:hAnsi="Times New Roman"/>
                <w:sz w:val="24"/>
                <w:szCs w:val="24"/>
              </w:rPr>
            </w:pPr>
          </w:p>
          <w:p w:rsidR="00405455" w:rsidRPr="001E7CC5" w:rsidRDefault="00A26C86" w:rsidP="00405455">
            <w:pPr>
              <w:jc w:val="center"/>
              <w:rPr>
                <w:rFonts w:ascii="Times New Roman" w:hAnsi="Times New Roman"/>
                <w:sz w:val="24"/>
                <w:szCs w:val="24"/>
              </w:rPr>
            </w:pPr>
            <w:r w:rsidRPr="001E7CC5">
              <w:rPr>
                <w:rFonts w:ascii="Times New Roman" w:hAnsi="Times New Roman"/>
                <w:sz w:val="24"/>
                <w:szCs w:val="24"/>
              </w:rPr>
              <w:t>324</w:t>
            </w: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2489" w:rsidRPr="001E7CC5" w:rsidRDefault="00A26C86" w:rsidP="00405455">
            <w:pPr>
              <w:pStyle w:val="af6"/>
              <w:jc w:val="center"/>
              <w:rPr>
                <w:rFonts w:ascii="Times New Roman" w:hAnsi="Times New Roman" w:cs="Times New Roman"/>
              </w:rPr>
            </w:pPr>
            <w:r w:rsidRPr="001E7CC5">
              <w:rPr>
                <w:rFonts w:ascii="Times New Roman" w:hAnsi="Times New Roman" w:cs="Times New Roman"/>
              </w:rPr>
              <w:lastRenderedPageBreak/>
              <w:t>216</w:t>
            </w: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p w:rsidR="00A26C86" w:rsidRPr="001E7CC5" w:rsidRDefault="00A26C86" w:rsidP="00405455">
            <w:pPr>
              <w:jc w:val="center"/>
              <w:rPr>
                <w:rFonts w:ascii="Times New Roman" w:hAnsi="Times New Roman"/>
                <w:sz w:val="24"/>
                <w:szCs w:val="24"/>
              </w:rPr>
            </w:pPr>
          </w:p>
          <w:p w:rsidR="00405455" w:rsidRPr="001E7CC5" w:rsidRDefault="00A26C86" w:rsidP="00405455">
            <w:pPr>
              <w:jc w:val="center"/>
              <w:rPr>
                <w:rFonts w:ascii="Times New Roman" w:hAnsi="Times New Roman"/>
                <w:sz w:val="24"/>
                <w:szCs w:val="24"/>
              </w:rPr>
            </w:pPr>
            <w:r w:rsidRPr="001E7CC5">
              <w:rPr>
                <w:rFonts w:ascii="Times New Roman" w:hAnsi="Times New Roman"/>
                <w:sz w:val="24"/>
                <w:szCs w:val="24"/>
              </w:rPr>
              <w:t>216</w:t>
            </w:r>
          </w:p>
          <w:p w:rsidR="00405455" w:rsidRPr="001E7CC5" w:rsidRDefault="00405455" w:rsidP="00405455">
            <w:pPr>
              <w:jc w:val="center"/>
              <w:rPr>
                <w:rFonts w:ascii="Times New Roman" w:hAnsi="Times New Roman"/>
                <w:sz w:val="24"/>
                <w:szCs w:val="24"/>
              </w:rPr>
            </w:pPr>
          </w:p>
          <w:p w:rsidR="00405455" w:rsidRPr="001E7CC5" w:rsidRDefault="00405455" w:rsidP="00405455">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26C86" w:rsidRPr="00A26C86" w:rsidRDefault="00A26C86" w:rsidP="00A26C86">
            <w:pPr>
              <w:pStyle w:val="ConsPlusNormal"/>
              <w:ind w:firstLine="0"/>
              <w:jc w:val="center"/>
              <w:rPr>
                <w:rFonts w:ascii="Times New Roman" w:hAnsi="Times New Roman" w:cs="Times New Roman"/>
              </w:rPr>
            </w:pPr>
            <w:r w:rsidRPr="00A26C86">
              <w:rPr>
                <w:rFonts w:ascii="Times New Roman" w:hAnsi="Times New Roman" w:cs="Times New Roman"/>
              </w:rPr>
              <w:lastRenderedPageBreak/>
              <w:t>ОК 1 - 9</w:t>
            </w:r>
          </w:p>
          <w:p w:rsidR="00A26C86" w:rsidRPr="00A26C86" w:rsidRDefault="00A26C86" w:rsidP="00A26C86">
            <w:pPr>
              <w:spacing w:after="0" w:line="240" w:lineRule="auto"/>
              <w:jc w:val="center"/>
              <w:rPr>
                <w:rFonts w:ascii="Times New Roman" w:hAnsi="Times New Roman"/>
                <w:sz w:val="20"/>
                <w:szCs w:val="20"/>
              </w:rPr>
            </w:pPr>
            <w:r w:rsidRPr="00A26C86">
              <w:rPr>
                <w:rFonts w:ascii="Times New Roman" w:hAnsi="Times New Roman"/>
                <w:sz w:val="20"/>
                <w:szCs w:val="20"/>
              </w:rPr>
              <w:t>ПК 3.1 -3.4</w:t>
            </w:r>
            <w:r>
              <w:rPr>
                <w:rFonts w:ascii="Times New Roman" w:hAnsi="Times New Roman"/>
                <w:sz w:val="20"/>
                <w:szCs w:val="20"/>
              </w:rPr>
              <w:t>;</w:t>
            </w:r>
          </w:p>
          <w:p w:rsidR="00405455" w:rsidRPr="00A26C86" w:rsidRDefault="00A26C86" w:rsidP="00A26C86">
            <w:pPr>
              <w:spacing w:after="0" w:line="240" w:lineRule="auto"/>
              <w:jc w:val="center"/>
              <w:rPr>
                <w:rFonts w:ascii="Times New Roman" w:hAnsi="Times New Roman"/>
                <w:sz w:val="20"/>
                <w:szCs w:val="20"/>
              </w:rPr>
            </w:pPr>
            <w:r w:rsidRPr="00A26C86">
              <w:rPr>
                <w:rFonts w:ascii="Times New Roman" w:hAnsi="Times New Roman"/>
                <w:sz w:val="20"/>
                <w:szCs w:val="20"/>
              </w:rPr>
              <w:t>ДПК 3.5</w:t>
            </w:r>
            <w:r w:rsidR="00405455" w:rsidRPr="00A26C86">
              <w:rPr>
                <w:rFonts w:ascii="Times New Roman" w:hAnsi="Times New Roman"/>
                <w:sz w:val="20"/>
                <w:szCs w:val="20"/>
              </w:rPr>
              <w:t>,</w:t>
            </w:r>
          </w:p>
          <w:p w:rsidR="00405455" w:rsidRPr="00405455" w:rsidRDefault="00405455" w:rsidP="00A26C86">
            <w:pPr>
              <w:spacing w:after="0" w:line="240" w:lineRule="auto"/>
              <w:jc w:val="center"/>
            </w:pPr>
            <w:r w:rsidRPr="00A26C86">
              <w:rPr>
                <w:rFonts w:ascii="Times New Roman" w:hAnsi="Times New Roman"/>
                <w:sz w:val="20"/>
                <w:szCs w:val="20"/>
              </w:rPr>
              <w:t>ДПК 3.</w:t>
            </w:r>
            <w:r w:rsidR="00A26C86" w:rsidRPr="00A26C86">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405455" w:rsidRPr="0028066B" w:rsidRDefault="00405455" w:rsidP="00405455">
            <w:pPr>
              <w:spacing w:after="0" w:line="240" w:lineRule="auto"/>
              <w:jc w:val="center"/>
              <w:rPr>
                <w:rFonts w:ascii="Times New Roman" w:hAnsi="Times New Roman"/>
                <w:sz w:val="24"/>
                <w:szCs w:val="24"/>
              </w:rPr>
            </w:pPr>
            <w:r w:rsidRPr="0028066B">
              <w:rPr>
                <w:rFonts w:ascii="Times New Roman" w:hAnsi="Times New Roman"/>
                <w:sz w:val="24"/>
                <w:szCs w:val="24"/>
              </w:rPr>
              <w:t>Экзамен квалификационный</w:t>
            </w:r>
          </w:p>
          <w:p w:rsidR="00405455" w:rsidRDefault="00405455" w:rsidP="00405455">
            <w:pPr>
              <w:spacing w:after="0" w:line="240" w:lineRule="auto"/>
              <w:jc w:val="center"/>
              <w:rPr>
                <w:rFonts w:ascii="Times New Roman" w:hAnsi="Times New Roman"/>
                <w:sz w:val="24"/>
                <w:szCs w:val="24"/>
              </w:rPr>
            </w:pPr>
          </w:p>
          <w:p w:rsidR="00405455" w:rsidRDefault="00405455" w:rsidP="00405455">
            <w:pPr>
              <w:spacing w:after="0" w:line="240" w:lineRule="auto"/>
              <w:jc w:val="center"/>
              <w:rPr>
                <w:rFonts w:ascii="Times New Roman" w:hAnsi="Times New Roman"/>
              </w:rPr>
            </w:pPr>
          </w:p>
          <w:p w:rsidR="00405455" w:rsidRDefault="00405455" w:rsidP="00405455">
            <w:pPr>
              <w:spacing w:after="0" w:line="240" w:lineRule="auto"/>
              <w:jc w:val="center"/>
              <w:rPr>
                <w:rFonts w:ascii="Times New Roman" w:hAnsi="Times New Roman"/>
              </w:rPr>
            </w:pPr>
          </w:p>
          <w:p w:rsidR="00405455" w:rsidRDefault="00405455" w:rsidP="00405455">
            <w:pPr>
              <w:spacing w:after="0" w:line="240" w:lineRule="auto"/>
              <w:jc w:val="center"/>
              <w:rPr>
                <w:rFonts w:ascii="Times New Roman" w:hAnsi="Times New Roman"/>
              </w:rPr>
            </w:pPr>
          </w:p>
          <w:p w:rsidR="003F2489" w:rsidRDefault="00405455" w:rsidP="00405455">
            <w:pPr>
              <w:spacing w:after="0" w:line="240" w:lineRule="auto"/>
              <w:jc w:val="center"/>
              <w:rPr>
                <w:rFonts w:ascii="Times New Roman" w:hAnsi="Times New Roman"/>
              </w:rPr>
            </w:pPr>
            <w:r w:rsidRPr="0028066B">
              <w:rPr>
                <w:rFonts w:ascii="Times New Roman" w:hAnsi="Times New Roman"/>
              </w:rPr>
              <w:t>Дифференциро</w:t>
            </w:r>
            <w:r>
              <w:rPr>
                <w:rFonts w:ascii="Times New Roman" w:hAnsi="Times New Roman"/>
              </w:rPr>
              <w:t>ванный  зачет</w:t>
            </w:r>
          </w:p>
          <w:p w:rsidR="00405455" w:rsidRDefault="00405455" w:rsidP="00405455">
            <w:pPr>
              <w:spacing w:after="0" w:line="240" w:lineRule="auto"/>
              <w:jc w:val="center"/>
              <w:rPr>
                <w:rFonts w:ascii="Times New Roman" w:hAnsi="Times New Roman"/>
              </w:rPr>
            </w:pPr>
          </w:p>
          <w:p w:rsidR="00405455" w:rsidRPr="0028066B" w:rsidRDefault="00405455" w:rsidP="00405455">
            <w:pPr>
              <w:spacing w:after="0" w:line="240" w:lineRule="auto"/>
              <w:jc w:val="center"/>
              <w:rPr>
                <w:rFonts w:ascii="Times New Roman" w:hAnsi="Times New Roman"/>
                <w:sz w:val="24"/>
                <w:szCs w:val="24"/>
              </w:rPr>
            </w:pPr>
          </w:p>
        </w:tc>
      </w:tr>
      <w:tr w:rsidR="00CB25F6" w:rsidRPr="00855216" w:rsidTr="00BD6FB6">
        <w:tc>
          <w:tcPr>
            <w:tcW w:w="3119" w:type="dxa"/>
            <w:tcBorders>
              <w:top w:val="single" w:sz="4" w:space="0" w:color="auto"/>
              <w:bottom w:val="single" w:sz="4" w:space="0" w:color="auto"/>
              <w:right w:val="single" w:sz="4" w:space="0" w:color="auto"/>
            </w:tcBorders>
          </w:tcPr>
          <w:p w:rsidR="00CB25F6" w:rsidRPr="009A3E72" w:rsidRDefault="001E45D4" w:rsidP="003F2489">
            <w:pPr>
              <w:pStyle w:val="af6"/>
              <w:rPr>
                <w:rFonts w:ascii="Times New Roman" w:hAnsi="Times New Roman" w:cs="Times New Roman"/>
                <w:b/>
                <w:highlight w:val="yellow"/>
              </w:rPr>
            </w:pPr>
            <w:r w:rsidRPr="009A3E72">
              <w:rPr>
                <w:color w:val="C00000"/>
                <w:highlight w:val="yellow"/>
              </w:rPr>
              <w:lastRenderedPageBreak/>
              <w:br w:type="page"/>
            </w:r>
            <w:r w:rsidR="00CB25F6" w:rsidRPr="009A3E72">
              <w:rPr>
                <w:rFonts w:ascii="Times New Roman" w:hAnsi="Times New Roman" w:cs="Times New Roman"/>
                <w:b/>
              </w:rPr>
              <w:t>УП.03.01</w:t>
            </w:r>
            <w:r w:rsidR="00CB25F6" w:rsidRPr="009A3E72">
              <w:t xml:space="preserve"> </w:t>
            </w:r>
            <w:r w:rsidR="00416D83" w:rsidRPr="009A3E72">
              <w:rPr>
                <w:rFonts w:ascii="Times New Roman" w:hAnsi="Times New Roman" w:cs="Times New Roman"/>
                <w:b/>
              </w:rPr>
              <w:t>Учебная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BD6FB6" w:rsidRPr="00BD6FB6" w:rsidRDefault="00BD6FB6" w:rsidP="00BD6FB6">
            <w:pPr>
              <w:spacing w:after="0" w:line="240" w:lineRule="auto"/>
              <w:rPr>
                <w:rFonts w:ascii="Times New Roman" w:hAnsi="Times New Roman"/>
                <w:sz w:val="24"/>
                <w:szCs w:val="24"/>
              </w:rPr>
            </w:pPr>
            <w:r w:rsidRPr="00BD6FB6">
              <w:rPr>
                <w:rFonts w:ascii="Times New Roman" w:hAnsi="Times New Roman"/>
                <w:sz w:val="24"/>
                <w:szCs w:val="24"/>
              </w:rPr>
              <w:t>Результатом прохождения учебной практики</w:t>
            </w:r>
            <w:r w:rsidRPr="00BD6FB6">
              <w:rPr>
                <w:rFonts w:ascii="Times New Roman" w:hAnsi="Times New Roman"/>
                <w:b/>
                <w:sz w:val="24"/>
                <w:szCs w:val="24"/>
              </w:rPr>
              <w:t xml:space="preserve"> УП.03.01 Учебная практика по анализу деятельности предприятия</w:t>
            </w:r>
            <w:r w:rsidRPr="00BD6FB6">
              <w:rPr>
                <w:rFonts w:ascii="Times New Roman" w:hAnsi="Times New Roman"/>
                <w:sz w:val="24"/>
                <w:szCs w:val="24"/>
              </w:rPr>
              <w:t xml:space="preserve"> по профессиональному модулю ПМ.</w:t>
            </w:r>
            <w:r w:rsidR="00A17707">
              <w:rPr>
                <w:rFonts w:ascii="Times New Roman" w:hAnsi="Times New Roman"/>
                <w:sz w:val="24"/>
                <w:szCs w:val="24"/>
              </w:rPr>
              <w:t>0</w:t>
            </w:r>
            <w:r w:rsidRPr="00BD6FB6">
              <w:rPr>
                <w:rFonts w:ascii="Times New Roman" w:hAnsi="Times New Roman"/>
                <w:sz w:val="24"/>
                <w:szCs w:val="24"/>
              </w:rPr>
              <w:t>3 является освоение</w:t>
            </w:r>
          </w:p>
          <w:p w:rsidR="00BD6FB6" w:rsidRPr="00BD6FB6" w:rsidRDefault="00BD6FB6" w:rsidP="00BD6FB6">
            <w:pPr>
              <w:spacing w:after="0" w:line="240" w:lineRule="auto"/>
              <w:rPr>
                <w:rFonts w:ascii="Times New Roman" w:hAnsi="Times New Roman"/>
                <w:i/>
                <w:sz w:val="24"/>
                <w:szCs w:val="24"/>
              </w:rPr>
            </w:pPr>
            <w:r w:rsidRPr="00BD6FB6">
              <w:rPr>
                <w:rFonts w:ascii="Times New Roman" w:hAnsi="Times New Roman"/>
                <w:b/>
                <w:sz w:val="24"/>
                <w:szCs w:val="24"/>
              </w:rPr>
              <w:t>умений:</w:t>
            </w:r>
          </w:p>
          <w:p w:rsidR="00BD6FB6" w:rsidRPr="00BD6FB6" w:rsidRDefault="00BD6FB6" w:rsidP="000F772D">
            <w:pPr>
              <w:pStyle w:val="af2"/>
              <w:numPr>
                <w:ilvl w:val="0"/>
                <w:numId w:val="89"/>
              </w:numPr>
              <w:spacing w:after="0" w:line="240" w:lineRule="auto"/>
              <w:ind w:left="317" w:hanging="283"/>
              <w:rPr>
                <w:rFonts w:ascii="Times New Roman" w:hAnsi="Times New Roman"/>
                <w:sz w:val="24"/>
                <w:szCs w:val="24"/>
              </w:rPr>
            </w:pPr>
            <w:r w:rsidRPr="00BD6FB6">
              <w:rPr>
                <w:rFonts w:ascii="Times New Roman" w:hAnsi="Times New Roman"/>
                <w:sz w:val="24"/>
                <w:szCs w:val="24"/>
              </w:rPr>
              <w:t>Организовывать работу персонала по эксплуатации подъемно-транспортных, строительных, дорожных машин и оборудования;</w:t>
            </w:r>
          </w:p>
          <w:p w:rsidR="00BD6FB6" w:rsidRPr="00BD6FB6" w:rsidRDefault="00BD6FB6" w:rsidP="000F772D">
            <w:pPr>
              <w:pStyle w:val="af9"/>
              <w:widowControl w:val="0"/>
              <w:numPr>
                <w:ilvl w:val="0"/>
                <w:numId w:val="89"/>
              </w:numPr>
              <w:ind w:left="317" w:hanging="283"/>
            </w:pPr>
            <w:r w:rsidRPr="00BD6FB6">
              <w:t>Составлять и оформлять техниче</w:t>
            </w:r>
            <w:r>
              <w:t xml:space="preserve">скую  и отчетную документации о </w:t>
            </w:r>
            <w:r w:rsidRPr="00BD6FB6">
              <w:t xml:space="preserve">работе производственного участка; </w:t>
            </w:r>
          </w:p>
          <w:p w:rsidR="00BD6FB6" w:rsidRPr="00BD6FB6" w:rsidRDefault="00BD6FB6" w:rsidP="000F772D">
            <w:pPr>
              <w:pStyle w:val="af9"/>
              <w:widowControl w:val="0"/>
              <w:numPr>
                <w:ilvl w:val="0"/>
                <w:numId w:val="89"/>
              </w:numPr>
              <w:ind w:left="317" w:hanging="283"/>
            </w:pPr>
            <w:r w:rsidRPr="00BD6FB6">
              <w:t xml:space="preserve">Участвовать в подготовке документации для лицензирования   </w:t>
            </w:r>
          </w:p>
          <w:p w:rsidR="00BD6FB6" w:rsidRPr="00BD6FB6" w:rsidRDefault="00BD6FB6" w:rsidP="000F772D">
            <w:pPr>
              <w:pStyle w:val="af9"/>
              <w:widowControl w:val="0"/>
              <w:numPr>
                <w:ilvl w:val="0"/>
                <w:numId w:val="89"/>
              </w:numPr>
              <w:ind w:left="317" w:hanging="283"/>
            </w:pPr>
            <w:r w:rsidRPr="00BD6FB6">
              <w:t>производственной деятельности структурного подразделения;</w:t>
            </w:r>
          </w:p>
          <w:p w:rsidR="00BD6FB6" w:rsidRPr="00BD6FB6" w:rsidRDefault="00BD6FB6" w:rsidP="000F772D">
            <w:pPr>
              <w:pStyle w:val="af2"/>
              <w:numPr>
                <w:ilvl w:val="0"/>
                <w:numId w:val="89"/>
              </w:numPr>
              <w:spacing w:after="0" w:line="240" w:lineRule="auto"/>
              <w:ind w:left="317" w:hanging="283"/>
              <w:rPr>
                <w:rFonts w:ascii="Times New Roman" w:hAnsi="Times New Roman"/>
                <w:sz w:val="24"/>
                <w:szCs w:val="24"/>
              </w:rPr>
            </w:pPr>
            <w:r w:rsidRPr="00BD6FB6">
              <w:rPr>
                <w:rFonts w:ascii="Times New Roman" w:hAnsi="Times New Roman"/>
                <w:sz w:val="24"/>
                <w:szCs w:val="24"/>
              </w:rPr>
              <w:t>Рассчитывать влияние факторов, оказывающих влияние на основные экономические показатели</w:t>
            </w:r>
          </w:p>
          <w:p w:rsidR="00063245" w:rsidRPr="00BD6FB6" w:rsidRDefault="00BD6FB6" w:rsidP="00BD6FB6">
            <w:pPr>
              <w:pStyle w:val="af2"/>
              <w:spacing w:after="0" w:line="240" w:lineRule="auto"/>
              <w:ind w:left="317"/>
              <w:rPr>
                <w:rFonts w:ascii="Times New Roman" w:hAnsi="Times New Roman"/>
                <w:color w:val="C00000"/>
                <w:sz w:val="24"/>
                <w:szCs w:val="24"/>
              </w:rPr>
            </w:pPr>
            <w:r w:rsidRPr="00BD6FB6">
              <w:rPr>
                <w:rFonts w:ascii="Times New Roman" w:hAnsi="Times New Roman"/>
                <w:b/>
                <w:sz w:val="24"/>
                <w:szCs w:val="24"/>
              </w:rPr>
              <w:t>практического опыта:</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 xml:space="preserve">Организация работы коллектива исполнителей в процессе технической эксплуатации подъемно-транспортных, </w:t>
            </w:r>
            <w:r w:rsidRPr="00BD6FB6">
              <w:rPr>
                <w:rFonts w:ascii="Times New Roman" w:hAnsi="Times New Roman"/>
                <w:sz w:val="24"/>
                <w:szCs w:val="24"/>
              </w:rPr>
              <w:lastRenderedPageBreak/>
              <w:t>строительных, дорожных машин и оборудования;</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Планирование и организация производственных работ в штатных и нештатных ситуациях;</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Оформления технической и отчетной документации о работе производственного участка;</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 xml:space="preserve">Расчета калькуляции себестоимости ТО и ремонта подъемно-   </w:t>
            </w:r>
          </w:p>
          <w:p w:rsidR="00BD6FB6" w:rsidRPr="00BD6FB6" w:rsidRDefault="00BD6FB6" w:rsidP="000F772D">
            <w:pPr>
              <w:pStyle w:val="af2"/>
              <w:numPr>
                <w:ilvl w:val="0"/>
                <w:numId w:val="90"/>
              </w:numPr>
              <w:spacing w:after="0" w:line="240" w:lineRule="auto"/>
              <w:ind w:left="317" w:hanging="283"/>
              <w:rPr>
                <w:rFonts w:ascii="Times New Roman" w:hAnsi="Times New Roman"/>
                <w:sz w:val="24"/>
                <w:szCs w:val="24"/>
              </w:rPr>
            </w:pPr>
            <w:r w:rsidRPr="00BD6FB6">
              <w:rPr>
                <w:rFonts w:ascii="Times New Roman" w:hAnsi="Times New Roman"/>
                <w:sz w:val="24"/>
                <w:szCs w:val="24"/>
              </w:rPr>
              <w:t>транспортных, строительных, дорожных машин и оборудования;</w:t>
            </w:r>
          </w:p>
          <w:p w:rsidR="00BD6FB6" w:rsidRPr="00BD6FB6" w:rsidRDefault="00BD6FB6" w:rsidP="000F772D">
            <w:pPr>
              <w:pStyle w:val="af2"/>
              <w:numPr>
                <w:ilvl w:val="0"/>
                <w:numId w:val="90"/>
              </w:numPr>
              <w:spacing w:after="0" w:line="240" w:lineRule="auto"/>
              <w:ind w:left="317" w:hanging="283"/>
              <w:rPr>
                <w:rFonts w:ascii="Times New Roman" w:hAnsi="Times New Roman"/>
                <w:color w:val="C00000"/>
                <w:sz w:val="24"/>
                <w:szCs w:val="24"/>
              </w:rPr>
            </w:pPr>
            <w:r w:rsidRPr="00BD6FB6">
              <w:rPr>
                <w:rFonts w:ascii="Times New Roman" w:hAnsi="Times New Roman"/>
                <w:sz w:val="24"/>
                <w:szCs w:val="24"/>
              </w:rPr>
              <w:t>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tc>
        <w:tc>
          <w:tcPr>
            <w:tcW w:w="1276" w:type="dxa"/>
            <w:tcBorders>
              <w:top w:val="single" w:sz="4" w:space="0" w:color="auto"/>
              <w:left w:val="single" w:sz="4" w:space="0" w:color="auto"/>
              <w:bottom w:val="single" w:sz="4" w:space="0" w:color="auto"/>
              <w:right w:val="single" w:sz="4" w:space="0" w:color="auto"/>
            </w:tcBorders>
          </w:tcPr>
          <w:p w:rsidR="00CB25F6" w:rsidRPr="001E7CC5" w:rsidRDefault="00416D83" w:rsidP="00405455">
            <w:pPr>
              <w:pStyle w:val="af6"/>
              <w:jc w:val="center"/>
              <w:rPr>
                <w:rFonts w:ascii="Times New Roman" w:hAnsi="Times New Roman" w:cs="Times New Roman"/>
              </w:rPr>
            </w:pPr>
            <w:r w:rsidRPr="001E7CC5">
              <w:rPr>
                <w:rFonts w:ascii="Times New Roman" w:hAnsi="Times New Roman" w:cs="Times New Roman"/>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CB25F6" w:rsidRPr="001E7CC5" w:rsidRDefault="00416D83" w:rsidP="00405455">
            <w:pPr>
              <w:pStyle w:val="af6"/>
              <w:jc w:val="center"/>
              <w:rPr>
                <w:rFonts w:ascii="Times New Roman" w:hAnsi="Times New Roman" w:cs="Times New Roman"/>
              </w:rPr>
            </w:pPr>
            <w:r w:rsidRPr="001E7CC5">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416D83" w:rsidRPr="00A26C86" w:rsidRDefault="00416D83" w:rsidP="00416D83">
            <w:pPr>
              <w:pStyle w:val="ConsPlusNormal"/>
              <w:ind w:firstLine="0"/>
              <w:jc w:val="center"/>
              <w:rPr>
                <w:rFonts w:ascii="Times New Roman" w:hAnsi="Times New Roman" w:cs="Times New Roman"/>
              </w:rPr>
            </w:pPr>
            <w:r w:rsidRPr="00A26C86">
              <w:rPr>
                <w:rFonts w:ascii="Times New Roman" w:hAnsi="Times New Roman" w:cs="Times New Roman"/>
              </w:rPr>
              <w:t>ОК 1 - 9</w:t>
            </w:r>
          </w:p>
          <w:p w:rsidR="00416D83" w:rsidRPr="00A26C86" w:rsidRDefault="00416D83" w:rsidP="00416D83">
            <w:pPr>
              <w:spacing w:after="0" w:line="240" w:lineRule="auto"/>
              <w:jc w:val="center"/>
              <w:rPr>
                <w:rFonts w:ascii="Times New Roman" w:hAnsi="Times New Roman"/>
                <w:sz w:val="20"/>
                <w:szCs w:val="20"/>
              </w:rPr>
            </w:pPr>
            <w:r w:rsidRPr="00A26C86">
              <w:rPr>
                <w:rFonts w:ascii="Times New Roman" w:hAnsi="Times New Roman"/>
                <w:sz w:val="20"/>
                <w:szCs w:val="20"/>
              </w:rPr>
              <w:t>ПК 3.1 -3.4</w:t>
            </w:r>
            <w:r>
              <w:rPr>
                <w:rFonts w:ascii="Times New Roman" w:hAnsi="Times New Roman"/>
                <w:sz w:val="20"/>
                <w:szCs w:val="20"/>
              </w:rPr>
              <w:t>;</w:t>
            </w:r>
          </w:p>
          <w:p w:rsidR="00416D83" w:rsidRPr="00A26C86" w:rsidRDefault="00416D83" w:rsidP="00416D83">
            <w:pPr>
              <w:spacing w:after="0" w:line="240" w:lineRule="auto"/>
              <w:jc w:val="center"/>
              <w:rPr>
                <w:rFonts w:ascii="Times New Roman" w:hAnsi="Times New Roman"/>
                <w:sz w:val="20"/>
                <w:szCs w:val="20"/>
              </w:rPr>
            </w:pPr>
            <w:r w:rsidRPr="00A26C86">
              <w:rPr>
                <w:rFonts w:ascii="Times New Roman" w:hAnsi="Times New Roman"/>
                <w:sz w:val="20"/>
                <w:szCs w:val="20"/>
              </w:rPr>
              <w:t>ДПК 3.5,</w:t>
            </w:r>
          </w:p>
          <w:p w:rsidR="00CB25F6" w:rsidRPr="00405455" w:rsidRDefault="00416D83" w:rsidP="00416D83">
            <w:pPr>
              <w:pStyle w:val="af6"/>
              <w:jc w:val="center"/>
              <w:rPr>
                <w:rFonts w:ascii="Times New Roman" w:hAnsi="Times New Roman" w:cs="Times New Roman"/>
                <w:sz w:val="20"/>
                <w:szCs w:val="20"/>
              </w:rPr>
            </w:pPr>
            <w:r w:rsidRPr="00A26C86">
              <w:rPr>
                <w:rFonts w:ascii="Times New Roman" w:hAnsi="Times New Roman"/>
                <w:sz w:val="20"/>
                <w:szCs w:val="20"/>
              </w:rPr>
              <w:t>ДПК 3.6</w:t>
            </w:r>
          </w:p>
        </w:tc>
        <w:tc>
          <w:tcPr>
            <w:tcW w:w="1418" w:type="dxa"/>
            <w:tcBorders>
              <w:top w:val="single" w:sz="4" w:space="0" w:color="auto"/>
              <w:left w:val="single" w:sz="4" w:space="0" w:color="auto"/>
              <w:bottom w:val="single" w:sz="4" w:space="0" w:color="auto"/>
              <w:right w:val="single" w:sz="4" w:space="0" w:color="auto"/>
            </w:tcBorders>
          </w:tcPr>
          <w:p w:rsidR="00CB25F6" w:rsidRPr="0028066B" w:rsidRDefault="00555F41" w:rsidP="00405455">
            <w:pPr>
              <w:spacing w:after="0" w:line="240" w:lineRule="auto"/>
              <w:jc w:val="center"/>
              <w:rPr>
                <w:rFonts w:ascii="Times New Roman" w:hAnsi="Times New Roman"/>
                <w:sz w:val="24"/>
                <w:szCs w:val="24"/>
              </w:rPr>
            </w:pPr>
            <w:r w:rsidRPr="00030168">
              <w:rPr>
                <w:rFonts w:ascii="Times New Roman" w:hAnsi="Times New Roman"/>
                <w:sz w:val="24"/>
                <w:szCs w:val="24"/>
              </w:rPr>
              <w:t>Дифференцированный  зачет</w:t>
            </w:r>
          </w:p>
        </w:tc>
      </w:tr>
      <w:tr w:rsidR="00CB25F6" w:rsidRPr="00855216" w:rsidTr="00CE73F3">
        <w:tc>
          <w:tcPr>
            <w:tcW w:w="3119" w:type="dxa"/>
            <w:tcBorders>
              <w:top w:val="single" w:sz="4" w:space="0" w:color="auto"/>
              <w:bottom w:val="single" w:sz="4" w:space="0" w:color="auto"/>
              <w:right w:val="single" w:sz="4" w:space="0" w:color="auto"/>
            </w:tcBorders>
          </w:tcPr>
          <w:p w:rsidR="00CB25F6" w:rsidRPr="00ED6C9D" w:rsidRDefault="00CB25F6" w:rsidP="003F2489">
            <w:pPr>
              <w:pStyle w:val="af6"/>
              <w:rPr>
                <w:rFonts w:ascii="Times New Roman" w:hAnsi="Times New Roman" w:cs="Times New Roman"/>
                <w:b/>
              </w:rPr>
            </w:pPr>
            <w:r w:rsidRPr="00ED6C9D">
              <w:rPr>
                <w:rFonts w:ascii="Times New Roman" w:hAnsi="Times New Roman" w:cs="Times New Roman"/>
                <w:b/>
              </w:rPr>
              <w:lastRenderedPageBreak/>
              <w:t>ПП.03.01</w:t>
            </w:r>
            <w:r w:rsidRPr="00ED6C9D">
              <w:t xml:space="preserve"> </w:t>
            </w:r>
            <w:r w:rsidR="00ED6C9D" w:rsidRPr="00ED6C9D">
              <w:rPr>
                <w:rFonts w:ascii="Times New Roman" w:hAnsi="Times New Roman" w:cs="Times New Roman"/>
                <w:b/>
              </w:rPr>
              <w:t>Производственная практика по анализу деятельности предприятия</w:t>
            </w:r>
          </w:p>
        </w:tc>
        <w:tc>
          <w:tcPr>
            <w:tcW w:w="7229" w:type="dxa"/>
            <w:tcBorders>
              <w:top w:val="single" w:sz="4" w:space="0" w:color="auto"/>
              <w:left w:val="single" w:sz="4" w:space="0" w:color="auto"/>
              <w:bottom w:val="single" w:sz="4" w:space="0" w:color="auto"/>
              <w:right w:val="single" w:sz="4" w:space="0" w:color="auto"/>
            </w:tcBorders>
          </w:tcPr>
          <w:p w:rsidR="00ED6C9D" w:rsidRPr="00ED6C9D" w:rsidRDefault="00ED6C9D" w:rsidP="00670B9A">
            <w:pPr>
              <w:spacing w:after="0" w:line="240" w:lineRule="auto"/>
              <w:jc w:val="both"/>
              <w:rPr>
                <w:rFonts w:ascii="Times New Roman" w:hAnsi="Times New Roman"/>
                <w:sz w:val="24"/>
                <w:szCs w:val="24"/>
              </w:rPr>
            </w:pPr>
            <w:r w:rsidRPr="00F17E2A">
              <w:rPr>
                <w:rFonts w:ascii="Times New Roman" w:hAnsi="Times New Roman"/>
                <w:sz w:val="24"/>
                <w:szCs w:val="24"/>
              </w:rPr>
              <w:t>Результатом прохождения производственной практики</w:t>
            </w:r>
            <w:r>
              <w:rPr>
                <w:rFonts w:ascii="Times New Roman" w:hAnsi="Times New Roman"/>
                <w:b/>
                <w:sz w:val="24"/>
                <w:szCs w:val="24"/>
              </w:rPr>
              <w:t xml:space="preserve"> ПП.03</w:t>
            </w:r>
            <w:r w:rsidRPr="00F17E2A">
              <w:rPr>
                <w:rFonts w:ascii="Times New Roman" w:hAnsi="Times New Roman"/>
                <w:b/>
                <w:sz w:val="24"/>
                <w:szCs w:val="24"/>
              </w:rPr>
              <w:t xml:space="preserve">.01 Производственная практика </w:t>
            </w:r>
            <w:r w:rsidRPr="00ED6C9D">
              <w:rPr>
                <w:rFonts w:ascii="Times New Roman" w:hAnsi="Times New Roman"/>
                <w:b/>
                <w:sz w:val="24"/>
                <w:szCs w:val="24"/>
              </w:rPr>
              <w:t>по анализу деятельности предприятия</w:t>
            </w:r>
            <w:r w:rsidRPr="00F17E2A">
              <w:rPr>
                <w:rFonts w:ascii="Times New Roman" w:hAnsi="Times New Roman"/>
                <w:sz w:val="24"/>
                <w:szCs w:val="24"/>
              </w:rPr>
              <w:t xml:space="preserve"> п</w:t>
            </w:r>
            <w:r>
              <w:rPr>
                <w:rFonts w:ascii="Times New Roman" w:hAnsi="Times New Roman"/>
                <w:sz w:val="24"/>
                <w:szCs w:val="24"/>
              </w:rPr>
              <w:t>о профессиональному модулю ПМ.03</w:t>
            </w:r>
            <w:r w:rsidRPr="00F17E2A">
              <w:rPr>
                <w:rFonts w:ascii="Times New Roman" w:hAnsi="Times New Roman"/>
                <w:sz w:val="24"/>
                <w:szCs w:val="24"/>
              </w:rPr>
              <w:t xml:space="preserve"> является освоение</w:t>
            </w:r>
            <w:r>
              <w:rPr>
                <w:rFonts w:ascii="Times New Roman" w:hAnsi="Times New Roman"/>
                <w:sz w:val="24"/>
                <w:szCs w:val="24"/>
              </w:rPr>
              <w:t xml:space="preserve"> </w:t>
            </w:r>
            <w:r w:rsidRPr="00ED6C9D">
              <w:rPr>
                <w:rFonts w:ascii="Times New Roman" w:hAnsi="Times New Roman"/>
                <w:b/>
                <w:sz w:val="24"/>
                <w:szCs w:val="24"/>
              </w:rPr>
              <w:t>практического опыта:</w:t>
            </w:r>
          </w:p>
          <w:p w:rsidR="00ED6C9D" w:rsidRPr="001563C5" w:rsidRDefault="00ED6C9D" w:rsidP="00F079C9">
            <w:pPr>
              <w:pStyle w:val="ConsPlusNormal"/>
              <w:numPr>
                <w:ilvl w:val="0"/>
                <w:numId w:val="69"/>
              </w:numPr>
              <w:ind w:left="317" w:hanging="141"/>
              <w:rPr>
                <w:rFonts w:ascii="Times New Roman" w:hAnsi="Times New Roman" w:cs="Times New Roman"/>
                <w:sz w:val="24"/>
                <w:szCs w:val="24"/>
              </w:rPr>
            </w:pPr>
            <w:r w:rsidRPr="001563C5">
              <w:rPr>
                <w:rFonts w:ascii="Times New Roman" w:hAnsi="Times New Roman" w:cs="Times New Roman"/>
                <w:sz w:val="24"/>
                <w:szCs w:val="24"/>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ED6C9D" w:rsidRPr="001563C5" w:rsidRDefault="00ED6C9D" w:rsidP="00F079C9">
            <w:pPr>
              <w:pStyle w:val="ConsPlusNormal"/>
              <w:numPr>
                <w:ilvl w:val="0"/>
                <w:numId w:val="69"/>
              </w:numPr>
              <w:ind w:left="317" w:hanging="141"/>
              <w:rPr>
                <w:rFonts w:ascii="Times New Roman" w:hAnsi="Times New Roman" w:cs="Times New Roman"/>
                <w:sz w:val="24"/>
                <w:szCs w:val="24"/>
              </w:rPr>
            </w:pPr>
            <w:r w:rsidRPr="001563C5">
              <w:rPr>
                <w:rFonts w:ascii="Times New Roman" w:hAnsi="Times New Roman" w:cs="Times New Roman"/>
                <w:sz w:val="24"/>
                <w:szCs w:val="24"/>
              </w:rPr>
              <w:t>планирования и организации производственных работ в штатных и нештатных ситуациях;</w:t>
            </w:r>
          </w:p>
          <w:p w:rsidR="00ED6C9D" w:rsidRPr="001563C5" w:rsidRDefault="00ED6C9D" w:rsidP="00F079C9">
            <w:pPr>
              <w:pStyle w:val="ConsPlusNormal"/>
              <w:numPr>
                <w:ilvl w:val="0"/>
                <w:numId w:val="69"/>
              </w:numPr>
              <w:ind w:left="317" w:hanging="141"/>
              <w:rPr>
                <w:rFonts w:ascii="Times New Roman" w:hAnsi="Times New Roman" w:cs="Times New Roman"/>
                <w:sz w:val="24"/>
                <w:szCs w:val="24"/>
              </w:rPr>
            </w:pPr>
            <w:r w:rsidRPr="001563C5">
              <w:rPr>
                <w:rFonts w:ascii="Times New Roman" w:hAnsi="Times New Roman" w:cs="Times New Roman"/>
                <w:sz w:val="24"/>
                <w:szCs w:val="24"/>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ED6C9D" w:rsidRPr="001563C5" w:rsidRDefault="00ED6C9D" w:rsidP="00F079C9">
            <w:pPr>
              <w:pStyle w:val="ConsPlusNormal"/>
              <w:numPr>
                <w:ilvl w:val="0"/>
                <w:numId w:val="69"/>
              </w:numPr>
              <w:ind w:left="317" w:hanging="141"/>
              <w:rPr>
                <w:rFonts w:ascii="Times New Roman" w:hAnsi="Times New Roman" w:cs="Times New Roman"/>
                <w:sz w:val="24"/>
                <w:szCs w:val="24"/>
              </w:rPr>
            </w:pPr>
            <w:r w:rsidRPr="001563C5">
              <w:rPr>
                <w:rFonts w:ascii="Times New Roman" w:hAnsi="Times New Roman" w:cs="Times New Roman"/>
                <w:sz w:val="24"/>
                <w:szCs w:val="24"/>
              </w:rPr>
              <w:t>оформления технической и отчетной документации о работе производственного участка;</w:t>
            </w:r>
          </w:p>
          <w:p w:rsidR="00ED6C9D" w:rsidRPr="00A26C86" w:rsidRDefault="00ED6C9D" w:rsidP="00670B9A">
            <w:pPr>
              <w:pStyle w:val="ConsPlusNormal"/>
              <w:ind w:firstLine="0"/>
              <w:rPr>
                <w:rFonts w:ascii="Times New Roman" w:hAnsi="Times New Roman" w:cs="Times New Roman"/>
                <w:b/>
                <w:sz w:val="24"/>
                <w:szCs w:val="24"/>
              </w:rPr>
            </w:pPr>
            <w:r>
              <w:rPr>
                <w:rFonts w:ascii="Times New Roman" w:hAnsi="Times New Roman" w:cs="Times New Roman"/>
                <w:b/>
                <w:sz w:val="24"/>
                <w:szCs w:val="24"/>
              </w:rPr>
              <w:t>умений</w:t>
            </w:r>
            <w:r w:rsidRPr="00A26C86">
              <w:rPr>
                <w:rFonts w:ascii="Times New Roman" w:hAnsi="Times New Roman" w:cs="Times New Roman"/>
                <w:b/>
                <w:sz w:val="24"/>
                <w:szCs w:val="24"/>
              </w:rPr>
              <w:t>:</w:t>
            </w:r>
          </w:p>
          <w:p w:rsidR="00ED6C9D" w:rsidRPr="001563C5" w:rsidRDefault="00ED6C9D" w:rsidP="00F079C9">
            <w:pPr>
              <w:pStyle w:val="ConsPlusNormal"/>
              <w:numPr>
                <w:ilvl w:val="0"/>
                <w:numId w:val="70"/>
              </w:numPr>
              <w:ind w:left="317" w:hanging="141"/>
              <w:rPr>
                <w:rFonts w:ascii="Times New Roman" w:hAnsi="Times New Roman" w:cs="Times New Roman"/>
                <w:sz w:val="24"/>
                <w:szCs w:val="24"/>
              </w:rPr>
            </w:pPr>
            <w:r w:rsidRPr="001563C5">
              <w:rPr>
                <w:rFonts w:ascii="Times New Roman" w:hAnsi="Times New Roman" w:cs="Times New Roman"/>
                <w:sz w:val="24"/>
                <w:szCs w:val="24"/>
              </w:rPr>
              <w:t>организовывать работу персонала по эксплуатации подъемно-транспортных, строительных, дорожных машин и оборудования;</w:t>
            </w:r>
          </w:p>
          <w:p w:rsidR="00ED6C9D" w:rsidRPr="001563C5" w:rsidRDefault="00ED6C9D" w:rsidP="00F079C9">
            <w:pPr>
              <w:pStyle w:val="ConsPlusNormal"/>
              <w:numPr>
                <w:ilvl w:val="0"/>
                <w:numId w:val="70"/>
              </w:numPr>
              <w:ind w:left="317" w:hanging="141"/>
              <w:rPr>
                <w:rFonts w:ascii="Times New Roman" w:hAnsi="Times New Roman" w:cs="Times New Roman"/>
                <w:sz w:val="24"/>
                <w:szCs w:val="24"/>
              </w:rPr>
            </w:pPr>
            <w:r w:rsidRPr="001563C5">
              <w:rPr>
                <w:rFonts w:ascii="Times New Roman" w:hAnsi="Times New Roman" w:cs="Times New Roman"/>
                <w:sz w:val="24"/>
                <w:szCs w:val="24"/>
              </w:rPr>
              <w:t xml:space="preserve">осуществлять контроль за соблюдением технологической </w:t>
            </w:r>
            <w:r w:rsidRPr="001563C5">
              <w:rPr>
                <w:rFonts w:ascii="Times New Roman" w:hAnsi="Times New Roman" w:cs="Times New Roman"/>
                <w:sz w:val="24"/>
                <w:szCs w:val="24"/>
              </w:rPr>
              <w:lastRenderedPageBreak/>
              <w:t>дисциплины при выполнении работ;</w:t>
            </w:r>
          </w:p>
          <w:p w:rsidR="00ED6C9D" w:rsidRPr="001563C5" w:rsidRDefault="00ED6C9D" w:rsidP="00F079C9">
            <w:pPr>
              <w:pStyle w:val="ConsPlusNormal"/>
              <w:numPr>
                <w:ilvl w:val="0"/>
                <w:numId w:val="70"/>
              </w:numPr>
              <w:ind w:left="317" w:hanging="141"/>
              <w:rPr>
                <w:rFonts w:ascii="Times New Roman" w:hAnsi="Times New Roman" w:cs="Times New Roman"/>
                <w:sz w:val="24"/>
                <w:szCs w:val="24"/>
              </w:rPr>
            </w:pPr>
            <w:r w:rsidRPr="001563C5">
              <w:rPr>
                <w:rFonts w:ascii="Times New Roman" w:hAnsi="Times New Roman" w:cs="Times New Roman"/>
                <w:sz w:val="24"/>
                <w:szCs w:val="24"/>
              </w:rPr>
              <w:t>составлять и оформлять техническую и отчетную документацию о работе производственного участка;</w:t>
            </w:r>
          </w:p>
          <w:p w:rsidR="00ED6C9D" w:rsidRPr="001563C5" w:rsidRDefault="00ED6C9D" w:rsidP="00F079C9">
            <w:pPr>
              <w:pStyle w:val="ConsPlusNormal"/>
              <w:numPr>
                <w:ilvl w:val="0"/>
                <w:numId w:val="70"/>
              </w:numPr>
              <w:ind w:left="317" w:hanging="141"/>
              <w:rPr>
                <w:rFonts w:ascii="Times New Roman" w:hAnsi="Times New Roman" w:cs="Times New Roman"/>
                <w:sz w:val="24"/>
                <w:szCs w:val="24"/>
              </w:rPr>
            </w:pPr>
            <w:r w:rsidRPr="001563C5">
              <w:rPr>
                <w:rFonts w:ascii="Times New Roman" w:hAnsi="Times New Roman" w:cs="Times New Roman"/>
                <w:sz w:val="24"/>
                <w:szCs w:val="24"/>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ED6C9D" w:rsidRPr="001563C5" w:rsidRDefault="00ED6C9D" w:rsidP="00F079C9">
            <w:pPr>
              <w:pStyle w:val="ConsPlusNormal"/>
              <w:numPr>
                <w:ilvl w:val="0"/>
                <w:numId w:val="70"/>
              </w:numPr>
              <w:ind w:left="317" w:hanging="141"/>
              <w:rPr>
                <w:rFonts w:ascii="Times New Roman" w:hAnsi="Times New Roman" w:cs="Times New Roman"/>
                <w:sz w:val="24"/>
                <w:szCs w:val="24"/>
              </w:rPr>
            </w:pPr>
            <w:r w:rsidRPr="001563C5">
              <w:rPr>
                <w:rFonts w:ascii="Times New Roman" w:hAnsi="Times New Roman" w:cs="Times New Roman"/>
                <w:sz w:val="24"/>
                <w:szCs w:val="24"/>
              </w:rPr>
              <w:t>участвовать в подготовке документации для лицензирования производственной деятельности структурного подразделения;</w:t>
            </w:r>
          </w:p>
          <w:p w:rsidR="00CB25F6" w:rsidRDefault="00ED6C9D" w:rsidP="00670B9A">
            <w:pPr>
              <w:pStyle w:val="af6"/>
              <w:ind w:left="317"/>
              <w:rPr>
                <w:rFonts w:ascii="Times New Roman" w:hAnsi="Times New Roman" w:cs="Times New Roman"/>
              </w:rPr>
            </w:pPr>
            <w:r w:rsidRPr="001563C5">
              <w:rPr>
                <w:rFonts w:ascii="Times New Roman" w:hAnsi="Times New Roman" w:cs="Times New Roman"/>
              </w:rP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9A3E72" w:rsidRDefault="009A3E72" w:rsidP="00670B9A">
            <w:pPr>
              <w:spacing w:after="0" w:line="240" w:lineRule="auto"/>
              <w:ind w:right="-108"/>
              <w:rPr>
                <w:rFonts w:ascii="Times New Roman" w:hAnsi="Times New Roman"/>
                <w:sz w:val="24"/>
                <w:szCs w:val="24"/>
              </w:rPr>
            </w:pPr>
          </w:p>
          <w:p w:rsidR="009A3E72" w:rsidRPr="009A3E72" w:rsidRDefault="009A3E72" w:rsidP="00670B9A">
            <w:pPr>
              <w:pStyle w:val="af2"/>
              <w:spacing w:after="0" w:line="240" w:lineRule="auto"/>
              <w:ind w:left="317"/>
              <w:rPr>
                <w:rFonts w:ascii="Times New Roman" w:hAnsi="Times New Roman"/>
                <w:b/>
                <w:sz w:val="24"/>
                <w:szCs w:val="24"/>
              </w:rPr>
            </w:pPr>
            <w:r>
              <w:rPr>
                <w:rFonts w:ascii="Times New Roman" w:hAnsi="Times New Roman"/>
                <w:b/>
                <w:sz w:val="24"/>
                <w:szCs w:val="24"/>
              </w:rPr>
              <w:t>дополнительного практического</w:t>
            </w:r>
            <w:r w:rsidRPr="009A3E72">
              <w:rPr>
                <w:rFonts w:ascii="Times New Roman" w:hAnsi="Times New Roman"/>
                <w:b/>
                <w:sz w:val="24"/>
                <w:szCs w:val="24"/>
              </w:rPr>
              <w:t xml:space="preserve"> опыт</w:t>
            </w:r>
            <w:r>
              <w:rPr>
                <w:rFonts w:ascii="Times New Roman" w:hAnsi="Times New Roman"/>
                <w:b/>
                <w:sz w:val="24"/>
                <w:szCs w:val="24"/>
              </w:rPr>
              <w:t>а</w:t>
            </w:r>
            <w:r w:rsidRPr="009A3E72">
              <w:rPr>
                <w:rFonts w:ascii="Times New Roman" w:hAnsi="Times New Roman"/>
                <w:b/>
                <w:sz w:val="24"/>
                <w:szCs w:val="24"/>
              </w:rPr>
              <w:t>:</w:t>
            </w:r>
          </w:p>
          <w:p w:rsidR="009A3E72" w:rsidRPr="009A3E72" w:rsidRDefault="009A3E72" w:rsidP="00F079C9">
            <w:pPr>
              <w:pStyle w:val="af2"/>
              <w:numPr>
                <w:ilvl w:val="0"/>
                <w:numId w:val="80"/>
              </w:numPr>
              <w:spacing w:after="0" w:line="240" w:lineRule="auto"/>
              <w:ind w:left="459" w:hanging="283"/>
              <w:rPr>
                <w:rFonts w:ascii="Times New Roman" w:hAnsi="Times New Roman"/>
                <w:b/>
                <w:sz w:val="24"/>
                <w:szCs w:val="24"/>
              </w:rPr>
            </w:pPr>
            <w:r w:rsidRPr="009A3E72">
              <w:rPr>
                <w:rFonts w:ascii="Times New Roman" w:hAnsi="Times New Roman"/>
                <w:sz w:val="24"/>
                <w:szCs w:val="24"/>
              </w:rPr>
              <w:t>расчета калькуляции себестоимости ТО и ремонта подъемно-транспортных, строительных, дорожных машин и оборудования;</w:t>
            </w:r>
          </w:p>
          <w:p w:rsidR="009A3E72" w:rsidRPr="00670B9A" w:rsidRDefault="009A3E72" w:rsidP="00F079C9">
            <w:pPr>
              <w:pStyle w:val="af2"/>
              <w:numPr>
                <w:ilvl w:val="0"/>
                <w:numId w:val="80"/>
              </w:numPr>
              <w:spacing w:after="0" w:line="240" w:lineRule="auto"/>
              <w:ind w:left="459" w:hanging="283"/>
              <w:rPr>
                <w:rFonts w:ascii="Times New Roman" w:hAnsi="Times New Roman"/>
                <w:color w:val="C00000"/>
                <w:sz w:val="24"/>
                <w:szCs w:val="24"/>
              </w:rPr>
            </w:pPr>
            <w:r w:rsidRPr="009A3E72">
              <w:rPr>
                <w:rFonts w:ascii="Times New Roman" w:hAnsi="Times New Roman"/>
                <w:sz w:val="24"/>
                <w:szCs w:val="24"/>
              </w:rPr>
              <w:t>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9A3E72" w:rsidRPr="009A3E72" w:rsidRDefault="00A85BEE" w:rsidP="00670B9A">
            <w:pPr>
              <w:spacing w:after="0" w:line="240" w:lineRule="auto"/>
              <w:rPr>
                <w:rFonts w:ascii="Times New Roman" w:hAnsi="Times New Roman"/>
                <w:b/>
                <w:sz w:val="24"/>
                <w:szCs w:val="24"/>
              </w:rPr>
            </w:pPr>
            <w:r>
              <w:rPr>
                <w:rFonts w:ascii="Times New Roman" w:hAnsi="Times New Roman"/>
                <w:b/>
                <w:sz w:val="24"/>
                <w:szCs w:val="24"/>
              </w:rPr>
              <w:t>дополнительных умений</w:t>
            </w:r>
            <w:r w:rsidR="009A3E72" w:rsidRPr="009A3E72">
              <w:rPr>
                <w:rFonts w:ascii="Times New Roman" w:hAnsi="Times New Roman"/>
                <w:b/>
                <w:sz w:val="24"/>
                <w:szCs w:val="24"/>
              </w:rPr>
              <w:t>:</w:t>
            </w:r>
          </w:p>
          <w:p w:rsidR="009A3E72" w:rsidRPr="00670B9A" w:rsidRDefault="009A3E72" w:rsidP="00F079C9">
            <w:pPr>
              <w:pStyle w:val="af2"/>
              <w:numPr>
                <w:ilvl w:val="0"/>
                <w:numId w:val="81"/>
              </w:numPr>
              <w:spacing w:after="0" w:line="240" w:lineRule="auto"/>
              <w:ind w:left="459" w:hanging="283"/>
              <w:rPr>
                <w:rFonts w:ascii="Times New Roman" w:hAnsi="Times New Roman"/>
                <w:sz w:val="24"/>
                <w:szCs w:val="24"/>
              </w:rPr>
            </w:pPr>
            <w:r w:rsidRPr="009A3E72">
              <w:rPr>
                <w:rFonts w:ascii="Times New Roman" w:hAnsi="Times New Roman"/>
                <w:sz w:val="24"/>
                <w:szCs w:val="24"/>
              </w:rPr>
              <w:t>рассчитывать влияние факторов, оказывающих влияние на основные экономические показатели</w:t>
            </w:r>
          </w:p>
          <w:p w:rsidR="009A3E72" w:rsidRPr="009A3E72" w:rsidRDefault="00A85BEE" w:rsidP="00670B9A">
            <w:pPr>
              <w:spacing w:after="0" w:line="240" w:lineRule="auto"/>
              <w:rPr>
                <w:rFonts w:ascii="Times New Roman" w:hAnsi="Times New Roman"/>
                <w:b/>
                <w:sz w:val="24"/>
                <w:szCs w:val="24"/>
              </w:rPr>
            </w:pPr>
            <w:r>
              <w:rPr>
                <w:rFonts w:ascii="Times New Roman" w:hAnsi="Times New Roman"/>
                <w:b/>
                <w:sz w:val="24"/>
                <w:szCs w:val="24"/>
              </w:rPr>
              <w:t>дополнительных</w:t>
            </w:r>
            <w:r w:rsidRPr="009A3E72">
              <w:rPr>
                <w:rFonts w:ascii="Times New Roman" w:hAnsi="Times New Roman"/>
                <w:b/>
                <w:sz w:val="24"/>
                <w:szCs w:val="24"/>
              </w:rPr>
              <w:t xml:space="preserve"> </w:t>
            </w:r>
            <w:r w:rsidR="009A3E72" w:rsidRPr="009A3E72">
              <w:rPr>
                <w:rFonts w:ascii="Times New Roman" w:hAnsi="Times New Roman"/>
                <w:b/>
                <w:sz w:val="24"/>
                <w:szCs w:val="24"/>
              </w:rPr>
              <w:t>з</w:t>
            </w:r>
            <w:r>
              <w:rPr>
                <w:rFonts w:ascii="Times New Roman" w:hAnsi="Times New Roman"/>
                <w:b/>
                <w:sz w:val="24"/>
                <w:szCs w:val="24"/>
              </w:rPr>
              <w:t>н</w:t>
            </w:r>
            <w:r w:rsidR="00BD6FB6">
              <w:rPr>
                <w:rFonts w:ascii="Times New Roman" w:hAnsi="Times New Roman"/>
                <w:b/>
                <w:sz w:val="24"/>
                <w:szCs w:val="24"/>
              </w:rPr>
              <w:t>а</w:t>
            </w:r>
            <w:r>
              <w:rPr>
                <w:rFonts w:ascii="Times New Roman" w:hAnsi="Times New Roman"/>
                <w:b/>
                <w:sz w:val="24"/>
                <w:szCs w:val="24"/>
              </w:rPr>
              <w:t>ний</w:t>
            </w:r>
            <w:r w:rsidR="009A3E72" w:rsidRPr="009A3E72">
              <w:rPr>
                <w:rFonts w:ascii="Times New Roman" w:hAnsi="Times New Roman"/>
                <w:b/>
                <w:sz w:val="24"/>
                <w:szCs w:val="24"/>
              </w:rPr>
              <w:t xml:space="preserve">: </w:t>
            </w:r>
          </w:p>
          <w:p w:rsidR="009A3E72" w:rsidRPr="009A3E72" w:rsidRDefault="009A3E72" w:rsidP="00F079C9">
            <w:pPr>
              <w:pStyle w:val="af2"/>
              <w:numPr>
                <w:ilvl w:val="0"/>
                <w:numId w:val="81"/>
              </w:numPr>
              <w:spacing w:after="0" w:line="240" w:lineRule="auto"/>
              <w:ind w:left="317" w:hanging="141"/>
              <w:rPr>
                <w:rFonts w:ascii="Times New Roman" w:hAnsi="Times New Roman"/>
                <w:sz w:val="24"/>
                <w:szCs w:val="24"/>
              </w:rPr>
            </w:pPr>
            <w:r w:rsidRPr="009A3E72">
              <w:rPr>
                <w:rFonts w:ascii="Times New Roman" w:hAnsi="Times New Roman"/>
                <w:sz w:val="24"/>
                <w:szCs w:val="24"/>
              </w:rPr>
              <w:t>приемы экономического анализа;</w:t>
            </w:r>
          </w:p>
          <w:p w:rsidR="009A3E72" w:rsidRPr="009A3E72" w:rsidRDefault="009A3E72" w:rsidP="00670B9A">
            <w:pPr>
              <w:spacing w:after="0" w:line="240" w:lineRule="auto"/>
            </w:pPr>
            <w:r w:rsidRPr="009A3E72">
              <w:rPr>
                <w:rFonts w:ascii="Times New Roman" w:hAnsi="Times New Roman"/>
                <w:sz w:val="24"/>
                <w:szCs w:val="24"/>
              </w:rPr>
              <w:t>использование маркетинговых концепций; товарной политики; методов формирования спроса и стимулирования сбыта в производственной и сбытовой деятельности организации</w:t>
            </w:r>
          </w:p>
        </w:tc>
        <w:tc>
          <w:tcPr>
            <w:tcW w:w="1276" w:type="dxa"/>
            <w:tcBorders>
              <w:top w:val="single" w:sz="4" w:space="0" w:color="auto"/>
              <w:left w:val="single" w:sz="4" w:space="0" w:color="auto"/>
              <w:bottom w:val="single" w:sz="4" w:space="0" w:color="auto"/>
              <w:right w:val="single" w:sz="4" w:space="0" w:color="auto"/>
            </w:tcBorders>
          </w:tcPr>
          <w:p w:rsidR="00CB25F6" w:rsidRPr="001E7CC5" w:rsidRDefault="00ED6C9D" w:rsidP="00405455">
            <w:pPr>
              <w:pStyle w:val="af6"/>
              <w:jc w:val="center"/>
              <w:rPr>
                <w:rFonts w:ascii="Times New Roman" w:hAnsi="Times New Roman" w:cs="Times New Roman"/>
              </w:rPr>
            </w:pPr>
            <w:r w:rsidRPr="001E7CC5">
              <w:rPr>
                <w:rFonts w:ascii="Times New Roman" w:hAnsi="Times New Roman" w:cs="Times New Roman"/>
              </w:rPr>
              <w:lastRenderedPageBreak/>
              <w:t>36</w:t>
            </w:r>
          </w:p>
        </w:tc>
        <w:tc>
          <w:tcPr>
            <w:tcW w:w="1276" w:type="dxa"/>
            <w:tcBorders>
              <w:top w:val="single" w:sz="4" w:space="0" w:color="auto"/>
              <w:left w:val="single" w:sz="4" w:space="0" w:color="auto"/>
              <w:bottom w:val="single" w:sz="4" w:space="0" w:color="auto"/>
              <w:right w:val="single" w:sz="4" w:space="0" w:color="auto"/>
            </w:tcBorders>
          </w:tcPr>
          <w:p w:rsidR="00CB25F6" w:rsidRPr="001E7CC5" w:rsidRDefault="00ED6C9D" w:rsidP="00405455">
            <w:pPr>
              <w:pStyle w:val="af6"/>
              <w:jc w:val="center"/>
              <w:rPr>
                <w:rFonts w:ascii="Times New Roman" w:hAnsi="Times New Roman" w:cs="Times New Roman"/>
              </w:rPr>
            </w:pPr>
            <w:r w:rsidRPr="001E7CC5">
              <w:rPr>
                <w:rFonts w:ascii="Times New Roman" w:hAnsi="Times New Roman" w:cs="Times New Roman"/>
              </w:rPr>
              <w:t>36</w:t>
            </w:r>
          </w:p>
        </w:tc>
        <w:tc>
          <w:tcPr>
            <w:tcW w:w="1275" w:type="dxa"/>
            <w:tcBorders>
              <w:top w:val="single" w:sz="4" w:space="0" w:color="auto"/>
              <w:left w:val="single" w:sz="4" w:space="0" w:color="auto"/>
              <w:bottom w:val="single" w:sz="4" w:space="0" w:color="auto"/>
              <w:right w:val="single" w:sz="4" w:space="0" w:color="auto"/>
            </w:tcBorders>
          </w:tcPr>
          <w:p w:rsidR="00ED6C9D" w:rsidRPr="00A26C86" w:rsidRDefault="00ED6C9D" w:rsidP="00ED6C9D">
            <w:pPr>
              <w:pStyle w:val="ConsPlusNormal"/>
              <w:ind w:firstLine="0"/>
              <w:jc w:val="center"/>
              <w:rPr>
                <w:rFonts w:ascii="Times New Roman" w:hAnsi="Times New Roman" w:cs="Times New Roman"/>
              </w:rPr>
            </w:pPr>
            <w:r w:rsidRPr="00A26C86">
              <w:rPr>
                <w:rFonts w:ascii="Times New Roman" w:hAnsi="Times New Roman" w:cs="Times New Roman"/>
              </w:rPr>
              <w:t>ОК 1 - 9</w:t>
            </w:r>
          </w:p>
          <w:p w:rsidR="00ED6C9D" w:rsidRPr="00A26C86" w:rsidRDefault="00ED6C9D" w:rsidP="00ED6C9D">
            <w:pPr>
              <w:spacing w:after="0" w:line="240" w:lineRule="auto"/>
              <w:jc w:val="center"/>
              <w:rPr>
                <w:rFonts w:ascii="Times New Roman" w:hAnsi="Times New Roman"/>
                <w:sz w:val="20"/>
                <w:szCs w:val="20"/>
              </w:rPr>
            </w:pPr>
            <w:r w:rsidRPr="00A26C86">
              <w:rPr>
                <w:rFonts w:ascii="Times New Roman" w:hAnsi="Times New Roman"/>
                <w:sz w:val="20"/>
                <w:szCs w:val="20"/>
              </w:rPr>
              <w:t>ПК 3.1 -3.4</w:t>
            </w:r>
            <w:r>
              <w:rPr>
                <w:rFonts w:ascii="Times New Roman" w:hAnsi="Times New Roman"/>
                <w:sz w:val="20"/>
                <w:szCs w:val="20"/>
              </w:rPr>
              <w:t>;</w:t>
            </w:r>
          </w:p>
          <w:p w:rsidR="00ED6C9D" w:rsidRPr="00A26C86" w:rsidRDefault="00ED6C9D" w:rsidP="00ED6C9D">
            <w:pPr>
              <w:spacing w:after="0" w:line="240" w:lineRule="auto"/>
              <w:jc w:val="center"/>
              <w:rPr>
                <w:rFonts w:ascii="Times New Roman" w:hAnsi="Times New Roman"/>
                <w:sz w:val="20"/>
                <w:szCs w:val="20"/>
              </w:rPr>
            </w:pPr>
            <w:r w:rsidRPr="00A26C86">
              <w:rPr>
                <w:rFonts w:ascii="Times New Roman" w:hAnsi="Times New Roman"/>
                <w:sz w:val="20"/>
                <w:szCs w:val="20"/>
              </w:rPr>
              <w:t>ДПК 3.5,</w:t>
            </w:r>
          </w:p>
          <w:p w:rsidR="00CB25F6" w:rsidRPr="00405455" w:rsidRDefault="00ED6C9D" w:rsidP="00ED6C9D">
            <w:pPr>
              <w:pStyle w:val="af6"/>
              <w:jc w:val="center"/>
              <w:rPr>
                <w:rFonts w:ascii="Times New Roman" w:hAnsi="Times New Roman" w:cs="Times New Roman"/>
                <w:sz w:val="20"/>
                <w:szCs w:val="20"/>
              </w:rPr>
            </w:pPr>
            <w:r w:rsidRPr="00A26C86">
              <w:rPr>
                <w:rFonts w:ascii="Times New Roman" w:hAnsi="Times New Roman"/>
                <w:sz w:val="20"/>
                <w:szCs w:val="20"/>
              </w:rPr>
              <w:t>ДПК 3.6</w:t>
            </w:r>
          </w:p>
        </w:tc>
        <w:tc>
          <w:tcPr>
            <w:tcW w:w="1418" w:type="dxa"/>
            <w:tcBorders>
              <w:top w:val="single" w:sz="4" w:space="0" w:color="auto"/>
              <w:left w:val="single" w:sz="4" w:space="0" w:color="auto"/>
              <w:bottom w:val="single" w:sz="4" w:space="0" w:color="auto"/>
              <w:right w:val="single" w:sz="4" w:space="0" w:color="auto"/>
            </w:tcBorders>
          </w:tcPr>
          <w:p w:rsidR="00CB25F6" w:rsidRPr="0028066B" w:rsidRDefault="00555F41" w:rsidP="00405455">
            <w:pPr>
              <w:spacing w:after="0" w:line="240" w:lineRule="auto"/>
              <w:jc w:val="center"/>
              <w:rPr>
                <w:rFonts w:ascii="Times New Roman" w:hAnsi="Times New Roman"/>
                <w:sz w:val="24"/>
                <w:szCs w:val="24"/>
              </w:rPr>
            </w:pPr>
            <w:r w:rsidRPr="00030168">
              <w:rPr>
                <w:rFonts w:ascii="Times New Roman" w:hAnsi="Times New Roman"/>
                <w:sz w:val="24"/>
                <w:szCs w:val="24"/>
              </w:rPr>
              <w:t>Дифференцированный  зачет</w:t>
            </w:r>
          </w:p>
        </w:tc>
      </w:tr>
    </w:tbl>
    <w:p w:rsidR="00757AFB" w:rsidRDefault="00757AFB">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757AFB" w:rsidRPr="00855216" w:rsidTr="00CE73F3">
        <w:tc>
          <w:tcPr>
            <w:tcW w:w="3119" w:type="dxa"/>
            <w:tcBorders>
              <w:top w:val="single" w:sz="4" w:space="0" w:color="auto"/>
              <w:bottom w:val="single" w:sz="4" w:space="0" w:color="auto"/>
              <w:right w:val="single" w:sz="4" w:space="0" w:color="auto"/>
            </w:tcBorders>
          </w:tcPr>
          <w:p w:rsidR="00757AFB" w:rsidRDefault="00757AFB" w:rsidP="003F2489">
            <w:pPr>
              <w:pStyle w:val="af6"/>
              <w:rPr>
                <w:rFonts w:ascii="Times New Roman" w:hAnsi="Times New Roman" w:cs="Times New Roman"/>
                <w:b/>
              </w:rPr>
            </w:pPr>
            <w:r>
              <w:rPr>
                <w:rFonts w:ascii="Times New Roman" w:hAnsi="Times New Roman" w:cs="Times New Roman"/>
                <w:b/>
              </w:rPr>
              <w:lastRenderedPageBreak/>
              <w:t xml:space="preserve">ПМ.04 </w:t>
            </w:r>
            <w:r w:rsidRPr="00757AFB">
              <w:rPr>
                <w:rFonts w:ascii="Times New Roman" w:hAnsi="Times New Roman" w:cs="Times New Roman"/>
                <w:b/>
              </w:rPr>
              <w:t>Выполнение работ по одной или нескольким профессиям рабочих, должностям служащих</w:t>
            </w:r>
          </w:p>
          <w:p w:rsidR="00757AFB" w:rsidRDefault="00757AFB" w:rsidP="00757AFB"/>
          <w:p w:rsidR="00757AFB" w:rsidRDefault="00757AFB" w:rsidP="00757AFB">
            <w:pPr>
              <w:spacing w:after="0" w:line="240" w:lineRule="auto"/>
              <w:rPr>
                <w:rFonts w:ascii="Times New Roman" w:hAnsi="Times New Roman"/>
                <w:sz w:val="24"/>
                <w:szCs w:val="24"/>
              </w:rPr>
            </w:pPr>
            <w:r w:rsidRPr="00757AFB">
              <w:rPr>
                <w:rFonts w:ascii="Times New Roman" w:hAnsi="Times New Roman"/>
                <w:sz w:val="24"/>
                <w:szCs w:val="24"/>
              </w:rPr>
              <w:t>МДК.04.01 18522 Слесарь по ремонту дорожно-строительных машин и тракторов</w:t>
            </w:r>
          </w:p>
          <w:p w:rsidR="00757AFB" w:rsidRDefault="00757AFB" w:rsidP="00757AFB">
            <w:pPr>
              <w:spacing w:after="0" w:line="240" w:lineRule="auto"/>
              <w:rPr>
                <w:rFonts w:ascii="Times New Roman" w:hAnsi="Times New Roman"/>
                <w:sz w:val="24"/>
                <w:szCs w:val="24"/>
              </w:rPr>
            </w:pPr>
          </w:p>
          <w:p w:rsidR="00757AFB" w:rsidRDefault="00757AFB" w:rsidP="00757AFB">
            <w:pPr>
              <w:spacing w:after="0" w:line="240" w:lineRule="auto"/>
              <w:rPr>
                <w:rFonts w:ascii="Times New Roman" w:hAnsi="Times New Roman"/>
                <w:sz w:val="24"/>
                <w:szCs w:val="24"/>
              </w:rPr>
            </w:pPr>
          </w:p>
          <w:p w:rsidR="00757AFB" w:rsidRPr="00757AFB" w:rsidRDefault="00757AFB" w:rsidP="00757AFB">
            <w:pPr>
              <w:spacing w:after="0" w:line="240" w:lineRule="auto"/>
              <w:rPr>
                <w:rFonts w:ascii="Times New Roman" w:hAnsi="Times New Roman"/>
                <w:sz w:val="24"/>
                <w:szCs w:val="24"/>
              </w:rPr>
            </w:pPr>
            <w:r w:rsidRPr="00757AFB">
              <w:rPr>
                <w:rFonts w:ascii="Times New Roman" w:hAnsi="Times New Roman"/>
                <w:sz w:val="24"/>
                <w:szCs w:val="24"/>
              </w:rPr>
              <w:t>МДК.04.02</w:t>
            </w:r>
            <w:r>
              <w:rPr>
                <w:rFonts w:ascii="Times New Roman" w:hAnsi="Times New Roman"/>
                <w:sz w:val="24"/>
                <w:szCs w:val="24"/>
              </w:rPr>
              <w:t xml:space="preserve"> </w:t>
            </w:r>
            <w:r w:rsidRPr="00757AFB">
              <w:rPr>
                <w:rFonts w:ascii="Times New Roman" w:hAnsi="Times New Roman"/>
                <w:sz w:val="24"/>
                <w:szCs w:val="24"/>
              </w:rPr>
              <w:t>18552 Слесарь по топливной аппаратуре</w:t>
            </w:r>
          </w:p>
        </w:tc>
        <w:tc>
          <w:tcPr>
            <w:tcW w:w="7229" w:type="dxa"/>
            <w:tcBorders>
              <w:top w:val="single" w:sz="4" w:space="0" w:color="auto"/>
              <w:left w:val="single" w:sz="4" w:space="0" w:color="auto"/>
              <w:bottom w:val="single" w:sz="4" w:space="0" w:color="auto"/>
              <w:right w:val="single" w:sz="4" w:space="0" w:color="auto"/>
            </w:tcBorders>
          </w:tcPr>
          <w:p w:rsidR="00757AFB" w:rsidRPr="00757AFB" w:rsidRDefault="00757AFB" w:rsidP="00757AFB">
            <w:pPr>
              <w:spacing w:after="0" w:line="240" w:lineRule="auto"/>
              <w:ind w:firstLine="284"/>
              <w:rPr>
                <w:rFonts w:ascii="Times New Roman" w:hAnsi="Times New Roman"/>
                <w:b/>
                <w:sz w:val="24"/>
                <w:szCs w:val="24"/>
              </w:rPr>
            </w:pPr>
            <w:r w:rsidRPr="00757AFB">
              <w:rPr>
                <w:rFonts w:ascii="Times New Roman" w:hAnsi="Times New Roman"/>
                <w:sz w:val="24"/>
                <w:szCs w:val="24"/>
              </w:rPr>
              <w:t xml:space="preserve">В результате изучения </w:t>
            </w:r>
            <w:r>
              <w:rPr>
                <w:rFonts w:ascii="Times New Roman" w:hAnsi="Times New Roman"/>
                <w:sz w:val="24"/>
                <w:szCs w:val="24"/>
              </w:rPr>
              <w:t>МДК.04</w:t>
            </w:r>
            <w:r w:rsidRPr="00757AFB">
              <w:rPr>
                <w:rFonts w:ascii="Times New Roman" w:hAnsi="Times New Roman"/>
                <w:sz w:val="24"/>
                <w:szCs w:val="24"/>
              </w:rPr>
              <w:t xml:space="preserve">.01 </w:t>
            </w:r>
            <w:r>
              <w:rPr>
                <w:rFonts w:ascii="Times New Roman" w:hAnsi="Times New Roman"/>
                <w:b/>
                <w:sz w:val="24"/>
                <w:szCs w:val="24"/>
              </w:rPr>
              <w:t>18522</w:t>
            </w:r>
            <w:r w:rsidRPr="00757AFB">
              <w:rPr>
                <w:rFonts w:ascii="Times New Roman" w:hAnsi="Times New Roman"/>
                <w:b/>
                <w:sz w:val="24"/>
                <w:szCs w:val="24"/>
              </w:rPr>
              <w:t xml:space="preserve"> Слесарь по ремонту дорожно-строительных машин и тракторов</w:t>
            </w:r>
            <w:r w:rsidRPr="00757AFB">
              <w:rPr>
                <w:rFonts w:ascii="Times New Roman" w:hAnsi="Times New Roman"/>
                <w:sz w:val="24"/>
                <w:szCs w:val="24"/>
              </w:rPr>
              <w:t xml:space="preserve"> обучающийся должен</w:t>
            </w:r>
            <w:r>
              <w:rPr>
                <w:rFonts w:ascii="Times New Roman" w:hAnsi="Times New Roman"/>
                <w:b/>
                <w:sz w:val="24"/>
                <w:szCs w:val="24"/>
              </w:rPr>
              <w:t xml:space="preserve"> </w:t>
            </w:r>
            <w:r w:rsidRPr="00757AFB">
              <w:rPr>
                <w:rFonts w:ascii="Times New Roman" w:hAnsi="Times New Roman"/>
                <w:b/>
                <w:sz w:val="24"/>
                <w:szCs w:val="24"/>
              </w:rPr>
              <w:t>иметь практический опыт:</w:t>
            </w:r>
          </w:p>
          <w:p w:rsidR="00757AFB" w:rsidRPr="00757AFB" w:rsidRDefault="00757AFB" w:rsidP="00F079C9">
            <w:pPr>
              <w:pStyle w:val="af9"/>
              <w:widowControl w:val="0"/>
              <w:numPr>
                <w:ilvl w:val="0"/>
                <w:numId w:val="72"/>
              </w:numPr>
              <w:ind w:left="459" w:hanging="283"/>
              <w:jc w:val="both"/>
            </w:pPr>
            <w:r>
              <w:t>в</w:t>
            </w:r>
            <w:r w:rsidRPr="00757AFB">
              <w:t>ыполнения слесарной обработки деталей по 12-14-му квалитетам с применением приспособлений, слесарного и контро</w:t>
            </w:r>
            <w:r>
              <w:t>льно-измерительного инструмента;</w:t>
            </w:r>
          </w:p>
          <w:p w:rsidR="00757AFB" w:rsidRPr="00757AFB" w:rsidRDefault="00757AFB" w:rsidP="00F079C9">
            <w:pPr>
              <w:pStyle w:val="af9"/>
              <w:widowControl w:val="0"/>
              <w:numPr>
                <w:ilvl w:val="0"/>
                <w:numId w:val="72"/>
              </w:numPr>
              <w:ind w:left="459" w:hanging="283"/>
              <w:jc w:val="both"/>
            </w:pPr>
            <w:r w:rsidRPr="00757AFB">
              <w:t>разборки и сборки</w:t>
            </w:r>
            <w:r>
              <w:t xml:space="preserve"> </w:t>
            </w:r>
            <w:r w:rsidRPr="00757AFB">
              <w:t>дорожно-строительных машин, тракторов, прицепных механизмов и подготовку</w:t>
            </w:r>
            <w:r>
              <w:t xml:space="preserve"> их к ремонту;</w:t>
            </w:r>
          </w:p>
          <w:p w:rsidR="00757AFB" w:rsidRPr="00757AFB" w:rsidRDefault="00757AFB" w:rsidP="00F079C9">
            <w:pPr>
              <w:pStyle w:val="af9"/>
              <w:widowControl w:val="0"/>
              <w:numPr>
                <w:ilvl w:val="0"/>
                <w:numId w:val="72"/>
              </w:numPr>
              <w:ind w:left="459" w:hanging="283"/>
              <w:jc w:val="both"/>
            </w:pPr>
            <w:r w:rsidRPr="00757AFB">
              <w:t>разборки и сборки</w:t>
            </w:r>
            <w:r>
              <w:t xml:space="preserve"> </w:t>
            </w:r>
            <w:r w:rsidRPr="00757AFB">
              <w:t>узлов и агрегатов</w:t>
            </w:r>
            <w:r>
              <w:t xml:space="preserve"> </w:t>
            </w:r>
            <w:r w:rsidRPr="00757AFB">
              <w:t>дорожно-строительных машин, тракторов, прицепных механизмов</w:t>
            </w:r>
            <w:r>
              <w:t>;</w:t>
            </w:r>
          </w:p>
          <w:p w:rsidR="00757AFB" w:rsidRPr="00757AFB" w:rsidRDefault="00757AFB" w:rsidP="00F079C9">
            <w:pPr>
              <w:pStyle w:val="af9"/>
              <w:widowControl w:val="0"/>
              <w:numPr>
                <w:ilvl w:val="0"/>
                <w:numId w:val="72"/>
              </w:numPr>
              <w:ind w:left="459" w:hanging="283"/>
              <w:jc w:val="both"/>
            </w:pPr>
            <w:r w:rsidRPr="00757AFB">
              <w:t>выполнения крепежных</w:t>
            </w:r>
            <w:r>
              <w:t xml:space="preserve"> </w:t>
            </w:r>
            <w:r w:rsidRPr="00757AFB">
              <w:t>работ</w:t>
            </w:r>
            <w:r>
              <w:t xml:space="preserve"> </w:t>
            </w:r>
            <w:r w:rsidRPr="00757AFB">
              <w:t>при первом и втором техническом обслуживании.</w:t>
            </w:r>
          </w:p>
          <w:p w:rsidR="00757AFB" w:rsidRDefault="00757AFB" w:rsidP="00757AFB">
            <w:pPr>
              <w:pStyle w:val="af9"/>
              <w:widowControl w:val="0"/>
              <w:ind w:left="0" w:firstLine="426"/>
              <w:jc w:val="both"/>
              <w:rPr>
                <w:rFonts w:eastAsia="Calibri"/>
                <w:b/>
                <w:lang w:eastAsia="en-US"/>
              </w:rPr>
            </w:pPr>
            <w:r>
              <w:rPr>
                <w:rFonts w:eastAsia="Calibri"/>
                <w:b/>
                <w:lang w:eastAsia="en-US"/>
              </w:rPr>
              <w:t>уметь:</w:t>
            </w:r>
          </w:p>
          <w:p w:rsidR="001E7CC5" w:rsidRPr="001E7CC5" w:rsidRDefault="001E7CC5" w:rsidP="00F079C9">
            <w:pPr>
              <w:pStyle w:val="af2"/>
              <w:numPr>
                <w:ilvl w:val="0"/>
                <w:numId w:val="73"/>
              </w:numPr>
              <w:spacing w:after="0" w:line="240" w:lineRule="auto"/>
              <w:ind w:left="459" w:hanging="283"/>
              <w:jc w:val="both"/>
              <w:rPr>
                <w:rFonts w:ascii="Times New Roman" w:hAnsi="Times New Roman"/>
                <w:sz w:val="24"/>
                <w:szCs w:val="24"/>
              </w:rPr>
            </w:pPr>
            <w:r w:rsidRPr="001E7CC5">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1E7CC5" w:rsidRPr="001E7CC5" w:rsidRDefault="001E7CC5" w:rsidP="00F079C9">
            <w:pPr>
              <w:pStyle w:val="af2"/>
              <w:numPr>
                <w:ilvl w:val="0"/>
                <w:numId w:val="73"/>
              </w:numPr>
              <w:spacing w:after="0" w:line="240" w:lineRule="auto"/>
              <w:ind w:left="459" w:hanging="283"/>
              <w:jc w:val="both"/>
              <w:rPr>
                <w:rFonts w:ascii="Times New Roman" w:hAnsi="Times New Roman"/>
                <w:sz w:val="24"/>
                <w:szCs w:val="24"/>
              </w:rPr>
            </w:pPr>
            <w:r w:rsidRPr="001E7CC5">
              <w:rPr>
                <w:rFonts w:ascii="Times New Roman" w:hAnsi="Times New Roman"/>
                <w:sz w:val="24"/>
                <w:szCs w:val="24"/>
              </w:rPr>
              <w:t>проводить технические измерения соответствующим инструментом и приборами;</w:t>
            </w:r>
          </w:p>
          <w:p w:rsidR="001E7CC5" w:rsidRPr="001E7CC5" w:rsidRDefault="001E7CC5" w:rsidP="00F079C9">
            <w:pPr>
              <w:pStyle w:val="af2"/>
              <w:numPr>
                <w:ilvl w:val="0"/>
                <w:numId w:val="73"/>
              </w:numPr>
              <w:spacing w:after="0" w:line="240" w:lineRule="auto"/>
              <w:ind w:left="459" w:hanging="283"/>
              <w:jc w:val="both"/>
              <w:rPr>
                <w:rFonts w:ascii="Times New Roman" w:hAnsi="Times New Roman"/>
                <w:sz w:val="24"/>
                <w:szCs w:val="24"/>
              </w:rPr>
            </w:pPr>
            <w:r w:rsidRPr="001E7CC5">
              <w:rPr>
                <w:rFonts w:ascii="Times New Roman" w:hAnsi="Times New Roman"/>
                <w:sz w:val="24"/>
                <w:szCs w:val="24"/>
              </w:rPr>
              <w:t>выполнять слесарную обработку деталей по 12-14-му квалитетам;</w:t>
            </w:r>
          </w:p>
          <w:p w:rsidR="001E7CC5" w:rsidRPr="001E7CC5" w:rsidRDefault="001E7CC5" w:rsidP="00F079C9">
            <w:pPr>
              <w:pStyle w:val="af2"/>
              <w:numPr>
                <w:ilvl w:val="0"/>
                <w:numId w:val="73"/>
              </w:numPr>
              <w:spacing w:after="0" w:line="240" w:lineRule="auto"/>
              <w:ind w:left="459" w:hanging="283"/>
              <w:jc w:val="both"/>
              <w:rPr>
                <w:rFonts w:ascii="Times New Roman" w:hAnsi="Times New Roman"/>
                <w:sz w:val="24"/>
                <w:szCs w:val="24"/>
              </w:rPr>
            </w:pPr>
            <w:r w:rsidRPr="001E7CC5">
              <w:rPr>
                <w:rFonts w:ascii="Times New Roman" w:hAnsi="Times New Roman"/>
                <w:spacing w:val="-6"/>
                <w:sz w:val="24"/>
                <w:szCs w:val="24"/>
              </w:rPr>
              <w:t xml:space="preserve">осуществлять технологический процесс разборки </w:t>
            </w:r>
            <w:r w:rsidRPr="001E7CC5">
              <w:rPr>
                <w:rFonts w:ascii="Times New Roman" w:hAnsi="Times New Roman"/>
                <w:sz w:val="24"/>
                <w:szCs w:val="24"/>
              </w:rPr>
              <w:t>дорожно-строительных машин, тракторов, прицепных механизмов и подготовку их к ремонту;</w:t>
            </w:r>
          </w:p>
          <w:p w:rsidR="00757AFB" w:rsidRPr="001E7CC5" w:rsidRDefault="001E7CC5" w:rsidP="00F079C9">
            <w:pPr>
              <w:pStyle w:val="af9"/>
              <w:widowControl w:val="0"/>
              <w:numPr>
                <w:ilvl w:val="0"/>
                <w:numId w:val="73"/>
              </w:numPr>
              <w:ind w:left="459" w:hanging="283"/>
              <w:jc w:val="both"/>
              <w:rPr>
                <w:rFonts w:eastAsia="Calibri"/>
                <w:b/>
                <w:lang w:eastAsia="en-US"/>
              </w:rPr>
            </w:pPr>
            <w:r w:rsidRPr="00757AFB">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w:t>
            </w:r>
            <w:r>
              <w:t xml:space="preserve"> </w:t>
            </w:r>
            <w:r w:rsidRPr="00757AFB">
              <w:t>лебедок, муфт сцепления, мостов передних и задних, тележек гусеничных, рулевых механизмов, механизмов реверсивных,</w:t>
            </w:r>
            <w:r>
              <w:t xml:space="preserve"> </w:t>
            </w:r>
            <w:r w:rsidRPr="00757AFB">
              <w:t>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r>
              <w:t>;</w:t>
            </w:r>
          </w:p>
          <w:p w:rsidR="001E7CC5" w:rsidRPr="00757AFB" w:rsidRDefault="001E7CC5" w:rsidP="001E7CC5">
            <w:pPr>
              <w:spacing w:after="0" w:line="240" w:lineRule="auto"/>
              <w:ind w:firstLine="426"/>
              <w:rPr>
                <w:rFonts w:ascii="Times New Roman" w:hAnsi="Times New Roman"/>
                <w:sz w:val="24"/>
                <w:szCs w:val="24"/>
              </w:rPr>
            </w:pPr>
            <w:r w:rsidRPr="00757AFB">
              <w:rPr>
                <w:rFonts w:ascii="Times New Roman" w:hAnsi="Times New Roman"/>
                <w:b/>
                <w:sz w:val="24"/>
                <w:szCs w:val="24"/>
              </w:rPr>
              <w:t>знать:</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 xml:space="preserve">основные сведения об устройстве дорожно-строительных машин </w:t>
            </w:r>
            <w:r w:rsidRPr="001E7CC5">
              <w:rPr>
                <w:rFonts w:ascii="Times New Roman" w:hAnsi="Times New Roman"/>
                <w:sz w:val="24"/>
                <w:szCs w:val="24"/>
              </w:rPr>
              <w:lastRenderedPageBreak/>
              <w:t xml:space="preserve">и тракторов; </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правила и последовательность разборки на узлы и подготовки к ремонту дорожно-строительных машин и тракторов;</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назначение и применение охлаждающих и тормозных жидкостей, масел, топлива; механические свойства обрабатываемых материалов;</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механические свойства обрабатываемых материалов;</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основные сведения о допусках и посадках, квалитеты (классы точности) и параметры шероховатости (классы чистоты);</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основы электротехники и технологии металлов в объеме выполняемой работы;</w:t>
            </w:r>
          </w:p>
          <w:p w:rsidR="001E7CC5" w:rsidRPr="001E7CC5" w:rsidRDefault="001E7CC5" w:rsidP="00F079C9">
            <w:pPr>
              <w:pStyle w:val="af2"/>
              <w:numPr>
                <w:ilvl w:val="0"/>
                <w:numId w:val="74"/>
              </w:numPr>
              <w:spacing w:after="0" w:line="240" w:lineRule="auto"/>
              <w:ind w:left="317" w:hanging="141"/>
              <w:rPr>
                <w:rFonts w:ascii="Times New Roman" w:hAnsi="Times New Roman"/>
                <w:sz w:val="24"/>
                <w:szCs w:val="24"/>
              </w:rPr>
            </w:pPr>
            <w:r w:rsidRPr="001E7CC5">
              <w:rPr>
                <w:rFonts w:ascii="Times New Roman" w:hAnsi="Times New Roman"/>
                <w:sz w:val="24"/>
                <w:szCs w:val="24"/>
              </w:rPr>
              <w:t>назначение и применение охлаждающих и тормозных жидкостей, масел и топлива;</w:t>
            </w:r>
          </w:p>
          <w:p w:rsidR="001E7CC5" w:rsidRPr="00757AFB" w:rsidRDefault="001E7CC5" w:rsidP="00F079C9">
            <w:pPr>
              <w:pStyle w:val="af9"/>
              <w:widowControl w:val="0"/>
              <w:numPr>
                <w:ilvl w:val="0"/>
                <w:numId w:val="74"/>
              </w:numPr>
              <w:ind w:left="317" w:hanging="141"/>
              <w:jc w:val="both"/>
              <w:rPr>
                <w:rFonts w:eastAsia="Calibri"/>
                <w:b/>
                <w:lang w:eastAsia="en-US"/>
              </w:rPr>
            </w:pPr>
            <w:r w:rsidRPr="00757AFB">
              <w:t>правила применения пневмо- и электроинструмента.</w:t>
            </w:r>
          </w:p>
          <w:p w:rsidR="001E7CC5" w:rsidRDefault="001E7CC5" w:rsidP="00757AFB">
            <w:pPr>
              <w:pStyle w:val="af9"/>
              <w:widowControl w:val="0"/>
              <w:ind w:left="0" w:firstLine="426"/>
              <w:jc w:val="both"/>
            </w:pPr>
          </w:p>
          <w:p w:rsidR="00757AFB" w:rsidRDefault="001E7CC5" w:rsidP="00757AFB">
            <w:pPr>
              <w:pStyle w:val="af9"/>
              <w:widowControl w:val="0"/>
              <w:ind w:left="0" w:firstLine="426"/>
              <w:jc w:val="both"/>
              <w:rPr>
                <w:rFonts w:eastAsia="Calibri"/>
                <w:i/>
                <w:color w:val="C00000"/>
                <w:lang w:eastAsia="en-US"/>
              </w:rPr>
            </w:pPr>
            <w:r w:rsidRPr="00757AFB">
              <w:t xml:space="preserve">В результате изучения </w:t>
            </w:r>
            <w:r>
              <w:t>МДК.04.02</w:t>
            </w:r>
            <w:r w:rsidRPr="00757AFB">
              <w:t xml:space="preserve"> </w:t>
            </w:r>
            <w:r>
              <w:rPr>
                <w:b/>
              </w:rPr>
              <w:t>18522</w:t>
            </w:r>
            <w:r w:rsidRPr="00757AFB">
              <w:rPr>
                <w:b/>
              </w:rPr>
              <w:t xml:space="preserve"> </w:t>
            </w:r>
            <w:r w:rsidRPr="001E7CC5">
              <w:rPr>
                <w:rFonts w:eastAsia="Calibri"/>
                <w:b/>
                <w:lang w:eastAsia="en-US"/>
              </w:rPr>
              <w:t>Слесарь по топливной аппаратуре</w:t>
            </w:r>
            <w:r w:rsidRPr="00757AFB">
              <w:t xml:space="preserve"> обучающийся должен</w:t>
            </w:r>
            <w:r>
              <w:rPr>
                <w:b/>
              </w:rPr>
              <w:t xml:space="preserve"> </w:t>
            </w:r>
            <w:r w:rsidRPr="00757AFB">
              <w:rPr>
                <w:b/>
              </w:rPr>
              <w:t>иметь практический опыт:</w:t>
            </w:r>
          </w:p>
          <w:p w:rsidR="00757AFB" w:rsidRPr="00757AFB" w:rsidRDefault="00757AFB" w:rsidP="00F079C9">
            <w:pPr>
              <w:pStyle w:val="af9"/>
              <w:widowControl w:val="0"/>
              <w:numPr>
                <w:ilvl w:val="0"/>
                <w:numId w:val="75"/>
              </w:numPr>
              <w:ind w:left="459" w:hanging="283"/>
              <w:jc w:val="both"/>
            </w:pPr>
            <w:r w:rsidRPr="00757AFB">
              <w:t>демонтажа и монтажа</w:t>
            </w:r>
            <w:r w:rsidR="001E7CC5">
              <w:t xml:space="preserve"> </w:t>
            </w:r>
            <w:r w:rsidRPr="00757AFB">
              <w:t xml:space="preserve">узлов и агрегатов карбюраторных и дизельных </w:t>
            </w:r>
            <w:r w:rsidR="001E7CC5">
              <w:t>двигателей;</w:t>
            </w:r>
          </w:p>
          <w:p w:rsidR="00757AFB" w:rsidRPr="001E7CC5" w:rsidRDefault="00757AFB" w:rsidP="00F079C9">
            <w:pPr>
              <w:pStyle w:val="af2"/>
              <w:numPr>
                <w:ilvl w:val="0"/>
                <w:numId w:val="75"/>
              </w:numPr>
              <w:spacing w:after="0" w:line="240" w:lineRule="auto"/>
              <w:ind w:left="459" w:hanging="283"/>
              <w:jc w:val="both"/>
              <w:rPr>
                <w:rFonts w:ascii="Times New Roman" w:eastAsia="TimesNewRoman" w:hAnsi="Times New Roman"/>
                <w:sz w:val="24"/>
                <w:szCs w:val="24"/>
              </w:rPr>
            </w:pPr>
            <w:r w:rsidRPr="001E7CC5">
              <w:rPr>
                <w:rFonts w:ascii="Times New Roman" w:hAnsi="Times New Roman"/>
                <w:sz w:val="24"/>
                <w:szCs w:val="24"/>
              </w:rPr>
              <w:t>разборки, ремонта и сборки простых узлов топливной аппаратуры карбю</w:t>
            </w:r>
            <w:r w:rsidR="001E7CC5" w:rsidRPr="001E7CC5">
              <w:rPr>
                <w:rFonts w:ascii="Times New Roman" w:hAnsi="Times New Roman"/>
                <w:sz w:val="24"/>
                <w:szCs w:val="24"/>
              </w:rPr>
              <w:t>раторных и дизельных двигателей;</w:t>
            </w:r>
          </w:p>
          <w:p w:rsidR="00757AFB" w:rsidRPr="001E7CC5" w:rsidRDefault="00757AFB" w:rsidP="00F079C9">
            <w:pPr>
              <w:pStyle w:val="af2"/>
              <w:numPr>
                <w:ilvl w:val="0"/>
                <w:numId w:val="75"/>
              </w:numPr>
              <w:spacing w:after="0" w:line="240" w:lineRule="auto"/>
              <w:ind w:left="459" w:hanging="283"/>
              <w:jc w:val="both"/>
              <w:rPr>
                <w:rFonts w:ascii="Times New Roman" w:hAnsi="Times New Roman"/>
                <w:sz w:val="24"/>
                <w:szCs w:val="24"/>
              </w:rPr>
            </w:pPr>
            <w:r w:rsidRPr="001E7CC5">
              <w:rPr>
                <w:rFonts w:ascii="Times New Roman" w:hAnsi="Times New Roman"/>
                <w:sz w:val="24"/>
                <w:szCs w:val="24"/>
              </w:rPr>
              <w:t>производить проверочные и регулировочные работы по приборам системы п</w:t>
            </w:r>
            <w:r w:rsidR="001E7CC5" w:rsidRPr="001E7CC5">
              <w:rPr>
                <w:rFonts w:ascii="Times New Roman" w:hAnsi="Times New Roman"/>
                <w:sz w:val="24"/>
                <w:szCs w:val="24"/>
              </w:rPr>
              <w:t>итания карбюраторных двигателей;</w:t>
            </w:r>
          </w:p>
          <w:p w:rsidR="001E7CC5" w:rsidRDefault="001E7CC5" w:rsidP="001E7CC5">
            <w:pPr>
              <w:pStyle w:val="af9"/>
              <w:widowControl w:val="0"/>
              <w:ind w:left="0" w:firstLine="426"/>
              <w:jc w:val="both"/>
              <w:rPr>
                <w:rFonts w:eastAsia="Calibri"/>
                <w:b/>
                <w:lang w:eastAsia="en-US"/>
              </w:rPr>
            </w:pPr>
            <w:r>
              <w:rPr>
                <w:rFonts w:eastAsia="Calibri"/>
                <w:b/>
                <w:lang w:eastAsia="en-US"/>
              </w:rPr>
              <w:t>уметь:</w:t>
            </w:r>
          </w:p>
          <w:p w:rsidR="00757AFB" w:rsidRPr="001E7CC5" w:rsidRDefault="00757AFB" w:rsidP="00F079C9">
            <w:pPr>
              <w:pStyle w:val="af2"/>
              <w:numPr>
                <w:ilvl w:val="0"/>
                <w:numId w:val="76"/>
              </w:numPr>
              <w:spacing w:after="0" w:line="240" w:lineRule="auto"/>
              <w:ind w:left="317" w:hanging="283"/>
              <w:jc w:val="both"/>
              <w:rPr>
                <w:rFonts w:ascii="Times New Roman" w:hAnsi="Times New Roman"/>
                <w:spacing w:val="-6"/>
                <w:sz w:val="24"/>
                <w:szCs w:val="24"/>
              </w:rPr>
            </w:pPr>
            <w:r w:rsidRPr="001E7CC5">
              <w:rPr>
                <w:rFonts w:ascii="Times New Roman" w:hAnsi="Times New Roman"/>
                <w:spacing w:val="-6"/>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757AFB" w:rsidRPr="001E7CC5" w:rsidRDefault="00757AFB" w:rsidP="00F079C9">
            <w:pPr>
              <w:pStyle w:val="af2"/>
              <w:numPr>
                <w:ilvl w:val="0"/>
                <w:numId w:val="76"/>
              </w:numPr>
              <w:spacing w:after="0" w:line="240" w:lineRule="auto"/>
              <w:ind w:left="317" w:hanging="283"/>
              <w:jc w:val="both"/>
              <w:rPr>
                <w:rFonts w:ascii="Times New Roman" w:hAnsi="Times New Roman"/>
                <w:spacing w:val="-6"/>
                <w:sz w:val="24"/>
                <w:szCs w:val="24"/>
              </w:rPr>
            </w:pPr>
            <w:r w:rsidRPr="001E7CC5">
              <w:rPr>
                <w:rFonts w:ascii="Times New Roman" w:hAnsi="Times New Roman"/>
                <w:spacing w:val="-6"/>
                <w:sz w:val="24"/>
                <w:szCs w:val="24"/>
              </w:rPr>
              <w:t>осуществлять технологический процесс разборки и сборки приборов топливной аппа</w:t>
            </w:r>
            <w:r w:rsidR="001E7CC5" w:rsidRPr="001E7CC5">
              <w:rPr>
                <w:rFonts w:ascii="Times New Roman" w:hAnsi="Times New Roman"/>
                <w:spacing w:val="-6"/>
                <w:sz w:val="24"/>
                <w:szCs w:val="24"/>
              </w:rPr>
              <w:t>ратуры карбюраторных двигателей;</w:t>
            </w:r>
          </w:p>
          <w:p w:rsidR="00757AFB" w:rsidRPr="001E7CC5" w:rsidRDefault="00757AFB" w:rsidP="00F079C9">
            <w:pPr>
              <w:pStyle w:val="af2"/>
              <w:numPr>
                <w:ilvl w:val="0"/>
                <w:numId w:val="76"/>
              </w:numPr>
              <w:spacing w:after="0" w:line="240" w:lineRule="auto"/>
              <w:ind w:left="317" w:hanging="283"/>
              <w:jc w:val="both"/>
              <w:rPr>
                <w:rFonts w:ascii="Times New Roman" w:hAnsi="Times New Roman"/>
                <w:spacing w:val="-6"/>
                <w:sz w:val="24"/>
                <w:szCs w:val="24"/>
              </w:rPr>
            </w:pPr>
            <w:r w:rsidRPr="001E7CC5">
              <w:rPr>
                <w:rFonts w:ascii="Times New Roman" w:hAnsi="Times New Roman"/>
                <w:sz w:val="24"/>
                <w:szCs w:val="24"/>
              </w:rPr>
              <w:lastRenderedPageBreak/>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001E7CC5" w:rsidRPr="001E7CC5">
              <w:rPr>
                <w:rFonts w:ascii="Times New Roman" w:hAnsi="Times New Roman"/>
                <w:sz w:val="24"/>
                <w:szCs w:val="24"/>
              </w:rPr>
              <w:t>;</w:t>
            </w:r>
          </w:p>
          <w:p w:rsidR="001E7CC5" w:rsidRPr="00757AFB" w:rsidRDefault="001E7CC5" w:rsidP="001E7CC5">
            <w:pPr>
              <w:spacing w:after="0" w:line="240" w:lineRule="auto"/>
              <w:ind w:firstLine="426"/>
              <w:rPr>
                <w:rFonts w:ascii="Times New Roman" w:hAnsi="Times New Roman"/>
                <w:sz w:val="24"/>
                <w:szCs w:val="24"/>
              </w:rPr>
            </w:pPr>
            <w:r w:rsidRPr="00757AFB">
              <w:rPr>
                <w:rFonts w:ascii="Times New Roman" w:hAnsi="Times New Roman"/>
                <w:b/>
                <w:sz w:val="24"/>
                <w:szCs w:val="24"/>
              </w:rPr>
              <w:t>знать:</w:t>
            </w:r>
          </w:p>
          <w:p w:rsidR="00757AFB" w:rsidRPr="001E7CC5" w:rsidRDefault="00757AFB" w:rsidP="00F079C9">
            <w:pPr>
              <w:pStyle w:val="af2"/>
              <w:numPr>
                <w:ilvl w:val="0"/>
                <w:numId w:val="77"/>
              </w:numPr>
              <w:spacing w:after="0" w:line="240" w:lineRule="auto"/>
              <w:ind w:left="317" w:hanging="141"/>
              <w:rPr>
                <w:rFonts w:ascii="Times New Roman" w:hAnsi="Times New Roman"/>
                <w:sz w:val="24"/>
                <w:szCs w:val="24"/>
              </w:rPr>
            </w:pPr>
            <w:r w:rsidRPr="001E7CC5">
              <w:rPr>
                <w:rFonts w:ascii="Times New Roman" w:hAnsi="Times New Roman"/>
                <w:sz w:val="24"/>
                <w:szCs w:val="24"/>
              </w:rPr>
              <w:t xml:space="preserve">основные сведения об устройстве двигателей внутреннего сгорания; </w:t>
            </w:r>
          </w:p>
          <w:p w:rsidR="00757AFB" w:rsidRPr="001E7CC5" w:rsidRDefault="00757AFB" w:rsidP="00F079C9">
            <w:pPr>
              <w:pStyle w:val="af2"/>
              <w:numPr>
                <w:ilvl w:val="0"/>
                <w:numId w:val="77"/>
              </w:numPr>
              <w:spacing w:after="0" w:line="240" w:lineRule="auto"/>
              <w:ind w:left="317" w:hanging="141"/>
              <w:rPr>
                <w:rFonts w:ascii="Times New Roman" w:hAnsi="Times New Roman"/>
                <w:sz w:val="24"/>
                <w:szCs w:val="24"/>
              </w:rPr>
            </w:pPr>
            <w:r w:rsidRPr="001E7CC5">
              <w:rPr>
                <w:rFonts w:ascii="Times New Roman" w:hAnsi="Times New Roman"/>
                <w:sz w:val="24"/>
                <w:szCs w:val="24"/>
              </w:rPr>
              <w:t>возможные неисправности системы питания и топливной аппаратуры и методы устранения их;</w:t>
            </w:r>
          </w:p>
          <w:p w:rsidR="00757AFB" w:rsidRPr="001E7CC5" w:rsidRDefault="00757AFB" w:rsidP="00F079C9">
            <w:pPr>
              <w:pStyle w:val="af2"/>
              <w:numPr>
                <w:ilvl w:val="0"/>
                <w:numId w:val="77"/>
              </w:numPr>
              <w:spacing w:after="0" w:line="240" w:lineRule="auto"/>
              <w:ind w:left="317" w:hanging="141"/>
              <w:rPr>
                <w:rFonts w:ascii="Times New Roman" w:hAnsi="Times New Roman"/>
                <w:sz w:val="24"/>
                <w:szCs w:val="24"/>
              </w:rPr>
            </w:pPr>
            <w:r w:rsidRPr="001E7CC5">
              <w:rPr>
                <w:rFonts w:ascii="Times New Roman" w:hAnsi="Times New Roman"/>
                <w:sz w:val="24"/>
                <w:szCs w:val="24"/>
              </w:rPr>
              <w:t xml:space="preserve">правила снятия и установки аппаратуры на карбюраторных и дизельных двигателях; </w:t>
            </w:r>
          </w:p>
          <w:p w:rsidR="00757AFB" w:rsidRPr="001E7CC5" w:rsidRDefault="00757AFB" w:rsidP="00F079C9">
            <w:pPr>
              <w:pStyle w:val="af2"/>
              <w:numPr>
                <w:ilvl w:val="0"/>
                <w:numId w:val="77"/>
              </w:numPr>
              <w:spacing w:after="0" w:line="240" w:lineRule="auto"/>
              <w:ind w:left="317" w:hanging="141"/>
              <w:jc w:val="both"/>
              <w:rPr>
                <w:rFonts w:ascii="Times New Roman" w:hAnsi="Times New Roman"/>
                <w:sz w:val="24"/>
                <w:szCs w:val="24"/>
              </w:rPr>
            </w:pPr>
            <w:r w:rsidRPr="001E7CC5">
              <w:rPr>
                <w:rFonts w:ascii="Times New Roman" w:hAnsi="Times New Roman"/>
                <w:sz w:val="24"/>
                <w:szCs w:val="24"/>
              </w:rPr>
              <w:t>правила разборки, ремонта, сборки и замены отдельных узлов топливной аппаратуры.</w:t>
            </w:r>
          </w:p>
        </w:tc>
        <w:tc>
          <w:tcPr>
            <w:tcW w:w="1276" w:type="dxa"/>
            <w:tcBorders>
              <w:top w:val="single" w:sz="4" w:space="0" w:color="auto"/>
              <w:left w:val="single" w:sz="4" w:space="0" w:color="auto"/>
              <w:bottom w:val="single" w:sz="4" w:space="0" w:color="auto"/>
              <w:right w:val="single" w:sz="4" w:space="0" w:color="auto"/>
            </w:tcBorders>
          </w:tcPr>
          <w:p w:rsidR="00757AFB" w:rsidRDefault="001E7CC5" w:rsidP="00405455">
            <w:pPr>
              <w:pStyle w:val="af6"/>
              <w:jc w:val="center"/>
              <w:rPr>
                <w:rFonts w:ascii="Times New Roman" w:hAnsi="Times New Roman" w:cs="Times New Roman"/>
              </w:rPr>
            </w:pPr>
            <w:r w:rsidRPr="001E7CC5">
              <w:rPr>
                <w:rFonts w:ascii="Times New Roman" w:hAnsi="Times New Roman" w:cs="Times New Roman"/>
              </w:rPr>
              <w:lastRenderedPageBreak/>
              <w:t>168</w:t>
            </w:r>
          </w:p>
          <w:p w:rsidR="001E7CC5" w:rsidRDefault="001E7CC5" w:rsidP="001E7CC5"/>
          <w:p w:rsidR="001E7CC5" w:rsidRDefault="001E7CC5" w:rsidP="001E7CC5"/>
          <w:p w:rsidR="001E7CC5" w:rsidRDefault="001E7CC5" w:rsidP="001E7CC5">
            <w:pPr>
              <w:jc w:val="center"/>
              <w:rPr>
                <w:rFonts w:ascii="Times New Roman" w:hAnsi="Times New Roman"/>
                <w:sz w:val="24"/>
                <w:szCs w:val="24"/>
              </w:rPr>
            </w:pPr>
          </w:p>
          <w:p w:rsidR="001E7CC5" w:rsidRDefault="001E7CC5" w:rsidP="001E7CC5">
            <w:pPr>
              <w:jc w:val="center"/>
              <w:rPr>
                <w:rFonts w:ascii="Times New Roman" w:hAnsi="Times New Roman"/>
                <w:sz w:val="24"/>
                <w:szCs w:val="24"/>
              </w:rPr>
            </w:pPr>
            <w:r w:rsidRPr="001E7CC5">
              <w:rPr>
                <w:rFonts w:ascii="Times New Roman" w:hAnsi="Times New Roman"/>
                <w:sz w:val="24"/>
                <w:szCs w:val="24"/>
              </w:rPr>
              <w:t>96</w:t>
            </w:r>
          </w:p>
          <w:p w:rsidR="001E7CC5" w:rsidRDefault="001E7CC5" w:rsidP="001E7CC5">
            <w:pPr>
              <w:jc w:val="center"/>
              <w:rPr>
                <w:rFonts w:ascii="Times New Roman" w:hAnsi="Times New Roman"/>
                <w:sz w:val="24"/>
                <w:szCs w:val="24"/>
              </w:rPr>
            </w:pPr>
          </w:p>
          <w:p w:rsidR="001E7CC5" w:rsidRDefault="001E7CC5" w:rsidP="001E7CC5">
            <w:pPr>
              <w:jc w:val="center"/>
              <w:rPr>
                <w:rFonts w:ascii="Times New Roman" w:hAnsi="Times New Roman"/>
                <w:sz w:val="24"/>
                <w:szCs w:val="24"/>
              </w:rPr>
            </w:pPr>
          </w:p>
          <w:p w:rsidR="001E7CC5" w:rsidRPr="001E7CC5" w:rsidRDefault="001E7CC5" w:rsidP="001E7CC5">
            <w:pPr>
              <w:jc w:val="center"/>
              <w:rPr>
                <w:rFonts w:ascii="Times New Roman" w:hAnsi="Times New Roman"/>
                <w:sz w:val="24"/>
                <w:szCs w:val="24"/>
              </w:rPr>
            </w:pPr>
            <w:r>
              <w:rPr>
                <w:rFonts w:ascii="Times New Roman" w:hAnsi="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757AFB" w:rsidRDefault="001E7CC5" w:rsidP="00405455">
            <w:pPr>
              <w:pStyle w:val="af6"/>
              <w:jc w:val="center"/>
              <w:rPr>
                <w:rFonts w:ascii="Times New Roman" w:hAnsi="Times New Roman" w:cs="Times New Roman"/>
              </w:rPr>
            </w:pPr>
            <w:r w:rsidRPr="001E7CC5">
              <w:rPr>
                <w:rFonts w:ascii="Times New Roman" w:hAnsi="Times New Roman" w:cs="Times New Roman"/>
              </w:rPr>
              <w:t>112</w:t>
            </w:r>
          </w:p>
          <w:p w:rsidR="001E7CC5" w:rsidRDefault="001E7CC5" w:rsidP="001E7CC5"/>
          <w:p w:rsidR="001E7CC5" w:rsidRDefault="001E7CC5" w:rsidP="001E7CC5"/>
          <w:p w:rsidR="001E7CC5" w:rsidRDefault="001E7CC5" w:rsidP="001E7CC5">
            <w:pPr>
              <w:jc w:val="center"/>
              <w:rPr>
                <w:rFonts w:ascii="Times New Roman" w:hAnsi="Times New Roman"/>
                <w:sz w:val="24"/>
                <w:szCs w:val="24"/>
              </w:rPr>
            </w:pPr>
          </w:p>
          <w:p w:rsidR="001E7CC5" w:rsidRDefault="001E7CC5" w:rsidP="001E7CC5">
            <w:pPr>
              <w:jc w:val="center"/>
              <w:rPr>
                <w:rFonts w:ascii="Times New Roman" w:hAnsi="Times New Roman"/>
                <w:sz w:val="24"/>
                <w:szCs w:val="24"/>
              </w:rPr>
            </w:pPr>
            <w:r w:rsidRPr="001E7CC5">
              <w:rPr>
                <w:rFonts w:ascii="Times New Roman" w:hAnsi="Times New Roman"/>
                <w:sz w:val="24"/>
                <w:szCs w:val="24"/>
              </w:rPr>
              <w:t>64</w:t>
            </w:r>
          </w:p>
          <w:p w:rsidR="001E7CC5" w:rsidRDefault="001E7CC5" w:rsidP="001E7CC5">
            <w:pPr>
              <w:jc w:val="center"/>
              <w:rPr>
                <w:rFonts w:ascii="Times New Roman" w:hAnsi="Times New Roman"/>
                <w:sz w:val="24"/>
                <w:szCs w:val="24"/>
              </w:rPr>
            </w:pPr>
          </w:p>
          <w:p w:rsidR="001E7CC5" w:rsidRDefault="001E7CC5" w:rsidP="001E7CC5">
            <w:pPr>
              <w:jc w:val="center"/>
              <w:rPr>
                <w:rFonts w:ascii="Times New Roman" w:hAnsi="Times New Roman"/>
                <w:sz w:val="24"/>
                <w:szCs w:val="24"/>
              </w:rPr>
            </w:pPr>
          </w:p>
          <w:p w:rsidR="001E7CC5" w:rsidRPr="001E7CC5" w:rsidRDefault="001E7CC5" w:rsidP="001E7CC5">
            <w:pPr>
              <w:jc w:val="center"/>
              <w:rPr>
                <w:rFonts w:ascii="Times New Roman" w:hAnsi="Times New Roman"/>
                <w:sz w:val="24"/>
                <w:szCs w:val="24"/>
              </w:rPr>
            </w:pPr>
            <w:r>
              <w:rPr>
                <w:rFonts w:ascii="Times New Roman" w:hAnsi="Times New Roman"/>
                <w:sz w:val="24"/>
                <w:szCs w:val="24"/>
              </w:rPr>
              <w:t>48</w:t>
            </w:r>
          </w:p>
        </w:tc>
        <w:tc>
          <w:tcPr>
            <w:tcW w:w="1275" w:type="dxa"/>
            <w:tcBorders>
              <w:top w:val="single" w:sz="4" w:space="0" w:color="auto"/>
              <w:left w:val="single" w:sz="4" w:space="0" w:color="auto"/>
              <w:bottom w:val="single" w:sz="4" w:space="0" w:color="auto"/>
              <w:right w:val="single" w:sz="4" w:space="0" w:color="auto"/>
            </w:tcBorders>
          </w:tcPr>
          <w:p w:rsidR="00757AFB" w:rsidRDefault="008D2514" w:rsidP="00ED6C9D">
            <w:pPr>
              <w:pStyle w:val="ConsPlusNormal"/>
              <w:ind w:firstLine="0"/>
              <w:jc w:val="center"/>
              <w:rPr>
                <w:rFonts w:ascii="Times New Roman" w:hAnsi="Times New Roman" w:cs="Times New Roman"/>
              </w:rPr>
            </w:pPr>
            <w:r>
              <w:rPr>
                <w:rFonts w:ascii="Times New Roman" w:hAnsi="Times New Roman" w:cs="Times New Roman"/>
              </w:rPr>
              <w:t>ОК1-9</w:t>
            </w:r>
          </w:p>
          <w:p w:rsidR="008D2514" w:rsidRPr="00A26C86" w:rsidRDefault="008D2514" w:rsidP="00ED6C9D">
            <w:pPr>
              <w:pStyle w:val="ConsPlusNormal"/>
              <w:ind w:firstLine="0"/>
              <w:jc w:val="center"/>
              <w:rPr>
                <w:rFonts w:ascii="Times New Roman" w:hAnsi="Times New Roman" w:cs="Times New Roman"/>
              </w:rPr>
            </w:pPr>
            <w:r>
              <w:rPr>
                <w:rFonts w:ascii="Times New Roman" w:hAnsi="Times New Roman" w:cs="Times New Roman"/>
              </w:rPr>
              <w:t>ПК 4.1-4.7</w:t>
            </w:r>
          </w:p>
        </w:tc>
        <w:tc>
          <w:tcPr>
            <w:tcW w:w="1418" w:type="dxa"/>
            <w:tcBorders>
              <w:top w:val="single" w:sz="4" w:space="0" w:color="auto"/>
              <w:left w:val="single" w:sz="4" w:space="0" w:color="auto"/>
              <w:bottom w:val="single" w:sz="4" w:space="0" w:color="auto"/>
              <w:right w:val="single" w:sz="4" w:space="0" w:color="auto"/>
            </w:tcBorders>
          </w:tcPr>
          <w:p w:rsidR="00757AFB" w:rsidRPr="0028066B" w:rsidRDefault="00757AFB" w:rsidP="00757AFB">
            <w:pPr>
              <w:spacing w:after="0" w:line="240" w:lineRule="auto"/>
              <w:jc w:val="center"/>
              <w:rPr>
                <w:rFonts w:ascii="Times New Roman" w:hAnsi="Times New Roman"/>
                <w:sz w:val="24"/>
                <w:szCs w:val="24"/>
              </w:rPr>
            </w:pPr>
            <w:r w:rsidRPr="0028066B">
              <w:rPr>
                <w:rFonts w:ascii="Times New Roman" w:hAnsi="Times New Roman"/>
                <w:sz w:val="24"/>
                <w:szCs w:val="24"/>
              </w:rPr>
              <w:t>Экзамен квалификационный</w:t>
            </w:r>
          </w:p>
          <w:p w:rsidR="00757AFB" w:rsidRDefault="00757AFB" w:rsidP="00757AFB">
            <w:pPr>
              <w:spacing w:after="0" w:line="240" w:lineRule="auto"/>
              <w:jc w:val="center"/>
              <w:rPr>
                <w:rFonts w:ascii="Times New Roman" w:hAnsi="Times New Roman"/>
                <w:sz w:val="24"/>
                <w:szCs w:val="24"/>
              </w:rPr>
            </w:pPr>
          </w:p>
          <w:p w:rsidR="00757AFB" w:rsidRDefault="00757AFB" w:rsidP="00757AFB">
            <w:pPr>
              <w:spacing w:after="0" w:line="240" w:lineRule="auto"/>
              <w:jc w:val="center"/>
              <w:rPr>
                <w:rFonts w:ascii="Times New Roman" w:hAnsi="Times New Roman"/>
              </w:rPr>
            </w:pPr>
          </w:p>
          <w:p w:rsidR="00757AFB" w:rsidRDefault="00757AFB" w:rsidP="00757AFB">
            <w:pPr>
              <w:spacing w:after="0" w:line="240" w:lineRule="auto"/>
              <w:jc w:val="center"/>
              <w:rPr>
                <w:rFonts w:ascii="Times New Roman" w:hAnsi="Times New Roman"/>
              </w:rPr>
            </w:pPr>
          </w:p>
          <w:p w:rsidR="00757AFB" w:rsidRDefault="00757AFB" w:rsidP="00757AFB">
            <w:pPr>
              <w:spacing w:after="0" w:line="240" w:lineRule="auto"/>
              <w:jc w:val="center"/>
              <w:rPr>
                <w:rFonts w:ascii="Times New Roman" w:hAnsi="Times New Roman"/>
              </w:rPr>
            </w:pPr>
          </w:p>
          <w:p w:rsidR="00757AFB" w:rsidRDefault="00757AFB" w:rsidP="00757AFB">
            <w:pPr>
              <w:spacing w:after="0" w:line="240" w:lineRule="auto"/>
              <w:jc w:val="center"/>
              <w:rPr>
                <w:rFonts w:ascii="Times New Roman" w:hAnsi="Times New Roman"/>
              </w:rPr>
            </w:pPr>
            <w:r w:rsidRPr="0028066B">
              <w:rPr>
                <w:rFonts w:ascii="Times New Roman" w:hAnsi="Times New Roman"/>
              </w:rPr>
              <w:t>Дифференциро</w:t>
            </w:r>
            <w:r>
              <w:rPr>
                <w:rFonts w:ascii="Times New Roman" w:hAnsi="Times New Roman"/>
              </w:rPr>
              <w:t>ванный  зачет</w:t>
            </w:r>
          </w:p>
          <w:p w:rsidR="00757AFB" w:rsidRDefault="00757AFB" w:rsidP="00757AFB">
            <w:pPr>
              <w:spacing w:after="0" w:line="240" w:lineRule="auto"/>
              <w:jc w:val="center"/>
              <w:rPr>
                <w:rFonts w:ascii="Times New Roman" w:hAnsi="Times New Roman"/>
              </w:rPr>
            </w:pPr>
          </w:p>
          <w:p w:rsidR="00757AFB" w:rsidRDefault="00757AFB" w:rsidP="00757AFB">
            <w:pPr>
              <w:spacing w:after="0" w:line="240" w:lineRule="auto"/>
              <w:jc w:val="center"/>
              <w:rPr>
                <w:rFonts w:ascii="Times New Roman" w:hAnsi="Times New Roman"/>
              </w:rPr>
            </w:pPr>
          </w:p>
          <w:p w:rsidR="00757AFB" w:rsidRDefault="00757AFB" w:rsidP="00757AFB">
            <w:pPr>
              <w:spacing w:after="0" w:line="240" w:lineRule="auto"/>
              <w:jc w:val="center"/>
              <w:rPr>
                <w:rFonts w:ascii="Times New Roman" w:hAnsi="Times New Roman"/>
              </w:rPr>
            </w:pPr>
          </w:p>
          <w:p w:rsidR="00757AFB" w:rsidRPr="00030168" w:rsidRDefault="00B279E1" w:rsidP="00757AFB">
            <w:pPr>
              <w:spacing w:after="0" w:line="240" w:lineRule="auto"/>
              <w:jc w:val="center"/>
              <w:rPr>
                <w:rFonts w:ascii="Times New Roman" w:hAnsi="Times New Roman"/>
                <w:sz w:val="24"/>
                <w:szCs w:val="24"/>
              </w:rPr>
            </w:pPr>
            <w:r>
              <w:rPr>
                <w:rFonts w:ascii="Times New Roman" w:hAnsi="Times New Roman"/>
              </w:rPr>
              <w:t>Экзамен</w:t>
            </w:r>
          </w:p>
        </w:tc>
      </w:tr>
      <w:tr w:rsidR="00B279E1" w:rsidRPr="00795720" w:rsidTr="00CE73F3">
        <w:tc>
          <w:tcPr>
            <w:tcW w:w="3119" w:type="dxa"/>
            <w:tcBorders>
              <w:top w:val="single" w:sz="4" w:space="0" w:color="auto"/>
              <w:bottom w:val="single" w:sz="4" w:space="0" w:color="auto"/>
              <w:right w:val="single" w:sz="4" w:space="0" w:color="auto"/>
            </w:tcBorders>
          </w:tcPr>
          <w:p w:rsidR="00B279E1" w:rsidRPr="00B279E1" w:rsidRDefault="00B279E1" w:rsidP="003F2489">
            <w:pPr>
              <w:pStyle w:val="af6"/>
              <w:rPr>
                <w:rFonts w:ascii="Times New Roman" w:hAnsi="Times New Roman" w:cs="Times New Roman"/>
                <w:b/>
              </w:rPr>
            </w:pPr>
            <w:r w:rsidRPr="00B279E1">
              <w:rPr>
                <w:rFonts w:ascii="Times New Roman" w:hAnsi="Times New Roman" w:cs="Times New Roman"/>
                <w:b/>
              </w:rPr>
              <w:lastRenderedPageBreak/>
              <w:t>УП.04.01</w:t>
            </w:r>
            <w:r>
              <w:rPr>
                <w:rFonts w:ascii="Times New Roman" w:hAnsi="Times New Roman" w:cs="Times New Roman"/>
                <w:b/>
              </w:rPr>
              <w:t xml:space="preserve"> </w:t>
            </w:r>
            <w:r w:rsidRPr="00B279E1">
              <w:rPr>
                <w:rFonts w:ascii="Times New Roman" w:hAnsi="Times New Roman" w:cs="Times New Roman"/>
                <w:b/>
              </w:rPr>
              <w:t>Учебная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A17707" w:rsidRPr="00BD6FB6" w:rsidRDefault="00A17707" w:rsidP="00A17707">
            <w:pPr>
              <w:spacing w:after="0" w:line="240" w:lineRule="auto"/>
              <w:rPr>
                <w:rFonts w:ascii="Times New Roman" w:hAnsi="Times New Roman"/>
                <w:sz w:val="24"/>
                <w:szCs w:val="24"/>
              </w:rPr>
            </w:pPr>
            <w:r w:rsidRPr="00BD6FB6">
              <w:rPr>
                <w:rFonts w:ascii="Times New Roman" w:hAnsi="Times New Roman"/>
                <w:sz w:val="24"/>
                <w:szCs w:val="24"/>
              </w:rPr>
              <w:t>Результатом прохождения учебной практики</w:t>
            </w:r>
            <w:r w:rsidRPr="00BD6FB6">
              <w:rPr>
                <w:rFonts w:ascii="Times New Roman" w:hAnsi="Times New Roman"/>
                <w:b/>
                <w:sz w:val="24"/>
                <w:szCs w:val="24"/>
              </w:rPr>
              <w:t xml:space="preserve"> УП.0</w:t>
            </w:r>
            <w:r>
              <w:rPr>
                <w:rFonts w:ascii="Times New Roman" w:hAnsi="Times New Roman"/>
                <w:b/>
                <w:sz w:val="24"/>
                <w:szCs w:val="24"/>
              </w:rPr>
              <w:t>4</w:t>
            </w:r>
            <w:r w:rsidRPr="00BD6FB6">
              <w:rPr>
                <w:rFonts w:ascii="Times New Roman" w:hAnsi="Times New Roman"/>
                <w:b/>
                <w:sz w:val="24"/>
                <w:szCs w:val="24"/>
              </w:rPr>
              <w:t xml:space="preserve">.01 Учебная практика по </w:t>
            </w:r>
            <w:r w:rsidRPr="00A17707">
              <w:rPr>
                <w:rFonts w:ascii="Times New Roman" w:hAnsi="Times New Roman"/>
                <w:b/>
                <w:sz w:val="24"/>
                <w:szCs w:val="24"/>
              </w:rPr>
              <w:t>профилю рабочей профессии</w:t>
            </w:r>
            <w:r w:rsidRPr="00BD6FB6">
              <w:rPr>
                <w:rFonts w:ascii="Times New Roman" w:hAnsi="Times New Roman"/>
                <w:sz w:val="24"/>
                <w:szCs w:val="24"/>
              </w:rPr>
              <w:t xml:space="preserve"> по профессиональному модулю ПМ.</w:t>
            </w:r>
            <w:r>
              <w:rPr>
                <w:rFonts w:ascii="Times New Roman" w:hAnsi="Times New Roman"/>
                <w:sz w:val="24"/>
                <w:szCs w:val="24"/>
              </w:rPr>
              <w:t>0</w:t>
            </w:r>
            <w:r w:rsidR="00BB3E13">
              <w:rPr>
                <w:rFonts w:ascii="Times New Roman" w:hAnsi="Times New Roman"/>
                <w:sz w:val="24"/>
                <w:szCs w:val="24"/>
              </w:rPr>
              <w:t>4</w:t>
            </w:r>
            <w:r w:rsidRPr="00BD6FB6">
              <w:rPr>
                <w:rFonts w:ascii="Times New Roman" w:hAnsi="Times New Roman"/>
                <w:sz w:val="24"/>
                <w:szCs w:val="24"/>
              </w:rPr>
              <w:t xml:space="preserve"> является освоение</w:t>
            </w:r>
          </w:p>
          <w:p w:rsidR="00A17707" w:rsidRDefault="00A17707" w:rsidP="00A17707">
            <w:pPr>
              <w:pStyle w:val="32"/>
              <w:shd w:val="clear" w:color="auto" w:fill="auto"/>
              <w:spacing w:line="240" w:lineRule="auto"/>
              <w:ind w:right="20" w:firstLine="425"/>
              <w:jc w:val="both"/>
              <w:rPr>
                <w:rFonts w:ascii="Times New Roman" w:eastAsia="Times New Roman" w:hAnsi="Times New Roman"/>
                <w:sz w:val="24"/>
                <w:szCs w:val="24"/>
              </w:rPr>
            </w:pPr>
            <w:r w:rsidRPr="00BD6FB6">
              <w:rPr>
                <w:rFonts w:ascii="Times New Roman" w:hAnsi="Times New Roman" w:cs="Times New Roman"/>
                <w:b/>
                <w:sz w:val="24"/>
                <w:szCs w:val="24"/>
              </w:rPr>
              <w:t>умений:</w:t>
            </w:r>
          </w:p>
          <w:p w:rsidR="00BB3E13" w:rsidRPr="00A17707" w:rsidRDefault="00BB3E13" w:rsidP="00BB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4"/>
                <w:szCs w:val="24"/>
              </w:rPr>
            </w:pPr>
            <w:r w:rsidRPr="00A17707">
              <w:rPr>
                <w:rFonts w:ascii="Times New Roman" w:hAnsi="Times New Roman"/>
                <w:bCs/>
                <w:i/>
                <w:sz w:val="24"/>
                <w:szCs w:val="24"/>
              </w:rPr>
              <w:t xml:space="preserve">18 522 </w:t>
            </w:r>
            <w:r w:rsidRPr="00A17707">
              <w:rPr>
                <w:rFonts w:ascii="Times New Roman" w:hAnsi="Times New Roman"/>
                <w:i/>
                <w:sz w:val="24"/>
                <w:szCs w:val="24"/>
              </w:rPr>
              <w:t xml:space="preserve"> </w:t>
            </w:r>
            <w:r w:rsidRPr="00A17707">
              <w:rPr>
                <w:rFonts w:ascii="Times New Roman" w:hAnsi="Times New Roman"/>
                <w:bCs/>
                <w:i/>
                <w:sz w:val="24"/>
                <w:szCs w:val="24"/>
              </w:rPr>
              <w:t>«Слесарь по ремонту дорожно-строительных машин и тракторов»</w:t>
            </w:r>
            <w:r w:rsidRPr="00A17707">
              <w:rPr>
                <w:rFonts w:ascii="Times New Roman" w:hAnsi="Times New Roman"/>
                <w:i/>
                <w:sz w:val="24"/>
                <w:szCs w:val="24"/>
              </w:rPr>
              <w:t>.</w:t>
            </w:r>
          </w:p>
          <w:p w:rsidR="00BB3E13" w:rsidRPr="00A17707" w:rsidRDefault="00BB3E13" w:rsidP="00BB3E13">
            <w:pPr>
              <w:spacing w:after="0" w:line="240" w:lineRule="auto"/>
              <w:ind w:firstLine="426"/>
              <w:jc w:val="both"/>
              <w:rPr>
                <w:rFonts w:ascii="Times New Roman" w:hAnsi="Times New Roman"/>
                <w:sz w:val="24"/>
                <w:szCs w:val="24"/>
              </w:rPr>
            </w:pPr>
            <w:r w:rsidRPr="00A17707">
              <w:rPr>
                <w:rFonts w:ascii="Times New Roman" w:hAnsi="Times New Roman"/>
                <w:sz w:val="24"/>
                <w:szCs w:val="24"/>
              </w:rPr>
              <w:t>- применять приспособления,  слесарный инструмент и оборудование при выполнении слесарных работ;</w:t>
            </w:r>
          </w:p>
          <w:p w:rsidR="00BB3E13" w:rsidRPr="00A17707" w:rsidRDefault="00BB3E13" w:rsidP="00BB3E13">
            <w:pPr>
              <w:spacing w:after="0" w:line="240" w:lineRule="auto"/>
              <w:ind w:firstLine="426"/>
              <w:jc w:val="both"/>
              <w:rPr>
                <w:rFonts w:ascii="Times New Roman" w:hAnsi="Times New Roman"/>
                <w:sz w:val="24"/>
                <w:szCs w:val="24"/>
              </w:rPr>
            </w:pPr>
            <w:r w:rsidRPr="00A17707">
              <w:rPr>
                <w:rFonts w:ascii="Times New Roman" w:hAnsi="Times New Roman"/>
                <w:sz w:val="24"/>
                <w:szCs w:val="24"/>
              </w:rPr>
              <w:t>- проводить технические измерения соответствующим инструментом и приборами;</w:t>
            </w:r>
          </w:p>
          <w:p w:rsidR="00BB3E13" w:rsidRPr="00A17707" w:rsidRDefault="00BB3E13" w:rsidP="00BB3E13">
            <w:pPr>
              <w:spacing w:after="0" w:line="240" w:lineRule="auto"/>
              <w:ind w:firstLine="426"/>
              <w:jc w:val="both"/>
              <w:rPr>
                <w:rFonts w:ascii="Times New Roman" w:hAnsi="Times New Roman"/>
                <w:sz w:val="24"/>
                <w:szCs w:val="24"/>
              </w:rPr>
            </w:pPr>
            <w:r w:rsidRPr="00A17707">
              <w:rPr>
                <w:rFonts w:ascii="Times New Roman" w:hAnsi="Times New Roman"/>
                <w:sz w:val="24"/>
                <w:szCs w:val="24"/>
              </w:rPr>
              <w:t>- выполнять слесарную обработку деталей по 12-14-му квалитетам;</w:t>
            </w:r>
          </w:p>
          <w:p w:rsidR="00BB3E13" w:rsidRPr="00A17707" w:rsidRDefault="00BB3E13" w:rsidP="00BB3E13">
            <w:pPr>
              <w:spacing w:after="0" w:line="240" w:lineRule="auto"/>
              <w:ind w:firstLine="426"/>
              <w:jc w:val="both"/>
              <w:rPr>
                <w:rFonts w:ascii="Times New Roman" w:hAnsi="Times New Roman"/>
                <w:sz w:val="24"/>
                <w:szCs w:val="24"/>
              </w:rPr>
            </w:pPr>
            <w:r w:rsidRPr="00A17707">
              <w:rPr>
                <w:rFonts w:ascii="Times New Roman" w:hAnsi="Times New Roman"/>
                <w:spacing w:val="-6"/>
                <w:sz w:val="24"/>
                <w:szCs w:val="24"/>
              </w:rPr>
              <w:t xml:space="preserve">- осуществлять технологический процесс разборки </w:t>
            </w:r>
            <w:r w:rsidRPr="00A17707">
              <w:rPr>
                <w:rFonts w:ascii="Times New Roman" w:hAnsi="Times New Roman"/>
                <w:sz w:val="24"/>
                <w:szCs w:val="24"/>
              </w:rPr>
              <w:t>дорожно-строительных машин, тракторов, прицепных механизмов и подготовку их к ремонту.</w:t>
            </w:r>
          </w:p>
          <w:p w:rsidR="00BB3E13" w:rsidRPr="00A17707" w:rsidRDefault="00BB3E13" w:rsidP="00BB3E13">
            <w:pPr>
              <w:shd w:val="clear" w:color="auto" w:fill="FFFFFF"/>
              <w:spacing w:after="0" w:line="240" w:lineRule="auto"/>
              <w:ind w:firstLine="426"/>
              <w:rPr>
                <w:rFonts w:ascii="Times New Roman" w:hAnsi="Times New Roman"/>
                <w:sz w:val="24"/>
                <w:szCs w:val="24"/>
              </w:rPr>
            </w:pPr>
            <w:r w:rsidRPr="00A17707">
              <w:rPr>
                <w:rFonts w:ascii="Times New Roman" w:hAnsi="Times New Roman"/>
                <w:sz w:val="24"/>
                <w:szCs w:val="24"/>
              </w:rPr>
              <w:t xml:space="preserve">–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w:t>
            </w:r>
            <w:r w:rsidRPr="00A17707">
              <w:rPr>
                <w:rFonts w:ascii="Times New Roman" w:hAnsi="Times New Roman"/>
                <w:sz w:val="24"/>
                <w:szCs w:val="24"/>
              </w:rPr>
              <w:lastRenderedPageBreak/>
              <w:t>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
          <w:p w:rsidR="00BB3E13" w:rsidRPr="00A17707" w:rsidRDefault="00BB3E13" w:rsidP="00BB3E13">
            <w:pPr>
              <w:widowControl w:val="0"/>
              <w:spacing w:after="0" w:line="240" w:lineRule="auto"/>
              <w:ind w:firstLine="426"/>
              <w:contextualSpacing/>
              <w:jc w:val="both"/>
              <w:rPr>
                <w:rFonts w:ascii="Times New Roman" w:hAnsi="Times New Roman"/>
                <w:i/>
                <w:sz w:val="24"/>
                <w:szCs w:val="24"/>
              </w:rPr>
            </w:pPr>
            <w:r w:rsidRPr="00A17707">
              <w:rPr>
                <w:rFonts w:ascii="Times New Roman" w:eastAsia="Calibri" w:hAnsi="Times New Roman"/>
                <w:i/>
                <w:sz w:val="24"/>
                <w:szCs w:val="24"/>
              </w:rPr>
              <w:t>18552   «Слесарь по топливной аппаратуре».</w:t>
            </w:r>
          </w:p>
          <w:p w:rsidR="00BB3E13" w:rsidRPr="00A17707" w:rsidRDefault="00BB3E13" w:rsidP="00BB3E13">
            <w:pPr>
              <w:spacing w:after="0" w:line="240" w:lineRule="auto"/>
              <w:ind w:firstLine="426"/>
              <w:jc w:val="both"/>
              <w:rPr>
                <w:rFonts w:ascii="Times New Roman" w:hAnsi="Times New Roman"/>
                <w:spacing w:val="-6"/>
                <w:sz w:val="24"/>
                <w:szCs w:val="24"/>
              </w:rPr>
            </w:pPr>
            <w:r w:rsidRPr="00A17707">
              <w:rPr>
                <w:rFonts w:ascii="Times New Roman" w:hAnsi="Times New Roman"/>
                <w:spacing w:val="-6"/>
                <w:sz w:val="24"/>
                <w:szCs w:val="24"/>
              </w:rPr>
              <w:t>- осуществлять технологический процесс снятия и установки приборов топливной аппаратуры карбюраторных и дизельных двигателей;</w:t>
            </w:r>
          </w:p>
          <w:p w:rsidR="00BB3E13" w:rsidRPr="00A17707" w:rsidRDefault="00BB3E13" w:rsidP="00BB3E13">
            <w:pPr>
              <w:spacing w:after="0" w:line="240" w:lineRule="auto"/>
              <w:ind w:firstLine="426"/>
              <w:jc w:val="both"/>
              <w:rPr>
                <w:rFonts w:ascii="Times New Roman" w:hAnsi="Times New Roman"/>
                <w:spacing w:val="-6"/>
                <w:sz w:val="24"/>
                <w:szCs w:val="24"/>
              </w:rPr>
            </w:pPr>
            <w:r w:rsidRPr="00A17707">
              <w:rPr>
                <w:rFonts w:ascii="Times New Roman" w:hAnsi="Times New Roman"/>
                <w:spacing w:val="-6"/>
                <w:sz w:val="24"/>
                <w:szCs w:val="24"/>
              </w:rPr>
              <w:t>- осуществлять технологический процесс разборки и сборки приборов топливной аппаратуры карбюраторных двигателей.</w:t>
            </w:r>
          </w:p>
          <w:p w:rsidR="00A17707" w:rsidRPr="00A17707" w:rsidRDefault="00BB3E13" w:rsidP="00BB3E13">
            <w:pPr>
              <w:pStyle w:val="32"/>
              <w:shd w:val="clear" w:color="auto" w:fill="auto"/>
              <w:spacing w:line="240" w:lineRule="auto"/>
              <w:ind w:right="20" w:firstLine="425"/>
              <w:jc w:val="both"/>
              <w:rPr>
                <w:rFonts w:ascii="Times New Roman" w:eastAsia="Times New Roman" w:hAnsi="Times New Roman"/>
                <w:bCs/>
                <w:sz w:val="24"/>
                <w:szCs w:val="24"/>
              </w:rPr>
            </w:pPr>
            <w:r w:rsidRPr="00A17707">
              <w:rPr>
                <w:rFonts w:ascii="Times New Roman" w:eastAsia="Times New Roman" w:hAnsi="Times New Roman" w:cs="Times New Roman"/>
                <w:spacing w:val="-6"/>
                <w:sz w:val="24"/>
                <w:szCs w:val="24"/>
                <w:lang w:eastAsia="ru-RU"/>
              </w:rPr>
              <w:t xml:space="preserve">- </w:t>
            </w:r>
            <w:r w:rsidRPr="00A17707">
              <w:rPr>
                <w:rFonts w:ascii="Times New Roman" w:eastAsia="Times New Roman" w:hAnsi="Times New Roman" w:cs="Times New Roman"/>
                <w:sz w:val="24"/>
                <w:szCs w:val="24"/>
                <w:lang w:eastAsia="ru-RU"/>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A17707" w:rsidRPr="00A17707" w:rsidRDefault="006E75FC" w:rsidP="00A17707">
            <w:pPr>
              <w:pStyle w:val="32"/>
              <w:shd w:val="clear" w:color="auto" w:fill="auto"/>
              <w:spacing w:line="240" w:lineRule="auto"/>
              <w:ind w:right="20" w:firstLine="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приобрести </w:t>
            </w:r>
            <w:r w:rsidR="00BB3E13">
              <w:rPr>
                <w:rFonts w:ascii="Times New Roman" w:eastAsia="Times New Roman" w:hAnsi="Times New Roman"/>
                <w:b/>
                <w:bCs/>
                <w:sz w:val="24"/>
                <w:szCs w:val="24"/>
              </w:rPr>
              <w:t>практическ</w:t>
            </w:r>
            <w:r>
              <w:rPr>
                <w:rFonts w:ascii="Times New Roman" w:eastAsia="Times New Roman" w:hAnsi="Times New Roman"/>
                <w:b/>
                <w:bCs/>
                <w:sz w:val="24"/>
                <w:szCs w:val="24"/>
              </w:rPr>
              <w:t>ий</w:t>
            </w:r>
            <w:r w:rsidR="00BB3E13">
              <w:rPr>
                <w:rFonts w:ascii="Times New Roman" w:eastAsia="Times New Roman" w:hAnsi="Times New Roman"/>
                <w:b/>
                <w:bCs/>
                <w:sz w:val="24"/>
                <w:szCs w:val="24"/>
              </w:rPr>
              <w:t xml:space="preserve"> опыт:</w:t>
            </w:r>
          </w:p>
          <w:p w:rsidR="00A17707" w:rsidRPr="00A17707" w:rsidRDefault="00A17707" w:rsidP="00A17707">
            <w:pPr>
              <w:pStyle w:val="32"/>
              <w:shd w:val="clear" w:color="auto" w:fill="auto"/>
              <w:spacing w:line="240" w:lineRule="auto"/>
              <w:ind w:right="20" w:firstLine="0"/>
              <w:jc w:val="both"/>
              <w:rPr>
                <w:rFonts w:ascii="Times New Roman" w:eastAsia="Times New Roman" w:hAnsi="Times New Roman"/>
                <w:bCs/>
                <w:sz w:val="24"/>
                <w:szCs w:val="24"/>
              </w:rPr>
            </w:pPr>
            <w:r w:rsidRPr="00A17707">
              <w:rPr>
                <w:rFonts w:ascii="Times New Roman" w:eastAsia="Times New Roman" w:hAnsi="Times New Roman"/>
                <w:bCs/>
                <w:i/>
                <w:sz w:val="24"/>
                <w:szCs w:val="24"/>
              </w:rPr>
              <w:t>18 522 «Слесарь по ремонту дорожно-строительных машин и тракторов».</w:t>
            </w:r>
          </w:p>
          <w:p w:rsidR="00A17707" w:rsidRPr="00BB3E13" w:rsidRDefault="00A17707" w:rsidP="000F772D">
            <w:pPr>
              <w:pStyle w:val="af2"/>
              <w:numPr>
                <w:ilvl w:val="0"/>
                <w:numId w:val="91"/>
              </w:numPr>
              <w:spacing w:after="0" w:line="240" w:lineRule="auto"/>
              <w:ind w:left="317" w:hanging="141"/>
              <w:jc w:val="both"/>
              <w:rPr>
                <w:rFonts w:ascii="Times New Roman" w:hAnsi="Times New Roman"/>
                <w:sz w:val="24"/>
                <w:szCs w:val="24"/>
              </w:rPr>
            </w:pPr>
            <w:r w:rsidRPr="00BB3E13">
              <w:rPr>
                <w:rFonts w:ascii="Times New Roman" w:hAnsi="Times New Roman"/>
                <w:sz w:val="24"/>
                <w:szCs w:val="24"/>
              </w:rPr>
              <w:t>Выполнения слесарной обработки деталей по 12-14-му квалитетам с применением приспособлений, слесарного и контро</w:t>
            </w:r>
            <w:r w:rsidR="00BB3E13" w:rsidRPr="00BB3E13">
              <w:rPr>
                <w:rFonts w:ascii="Times New Roman" w:hAnsi="Times New Roman"/>
                <w:sz w:val="24"/>
                <w:szCs w:val="24"/>
              </w:rPr>
              <w:t>льно-измерительного инструмента;</w:t>
            </w:r>
            <w:r w:rsidRPr="00BB3E13">
              <w:rPr>
                <w:rFonts w:ascii="Times New Roman" w:hAnsi="Times New Roman"/>
                <w:sz w:val="24"/>
                <w:szCs w:val="24"/>
              </w:rPr>
              <w:t xml:space="preserve">  </w:t>
            </w:r>
          </w:p>
          <w:p w:rsidR="00A17707" w:rsidRPr="00BB3E13" w:rsidRDefault="00BB3E13" w:rsidP="000F772D">
            <w:pPr>
              <w:pStyle w:val="af2"/>
              <w:numPr>
                <w:ilvl w:val="0"/>
                <w:numId w:val="91"/>
              </w:numPr>
              <w:spacing w:after="0" w:line="240" w:lineRule="auto"/>
              <w:ind w:left="317" w:hanging="141"/>
              <w:jc w:val="both"/>
              <w:rPr>
                <w:rFonts w:ascii="Times New Roman" w:hAnsi="Times New Roman"/>
                <w:sz w:val="24"/>
                <w:szCs w:val="24"/>
              </w:rPr>
            </w:pPr>
            <w:r w:rsidRPr="00BB3E13">
              <w:rPr>
                <w:rFonts w:ascii="Times New Roman" w:hAnsi="Times New Roman"/>
                <w:sz w:val="24"/>
                <w:szCs w:val="24"/>
              </w:rPr>
              <w:t>Р</w:t>
            </w:r>
            <w:r w:rsidR="00A17707" w:rsidRPr="00BB3E13">
              <w:rPr>
                <w:rFonts w:ascii="Times New Roman" w:hAnsi="Times New Roman"/>
                <w:sz w:val="24"/>
                <w:szCs w:val="24"/>
              </w:rPr>
              <w:t>азборки и сборки дорожно-строительных машин, тракторов, прицепных механизмов и подготовку</w:t>
            </w:r>
            <w:r w:rsidRPr="00BB3E13">
              <w:rPr>
                <w:rFonts w:ascii="Times New Roman" w:hAnsi="Times New Roman"/>
                <w:sz w:val="24"/>
                <w:szCs w:val="24"/>
              </w:rPr>
              <w:t xml:space="preserve"> их к ремонту;</w:t>
            </w:r>
          </w:p>
          <w:p w:rsidR="00A17707" w:rsidRPr="00BB3E13" w:rsidRDefault="00BB3E13" w:rsidP="000F772D">
            <w:pPr>
              <w:pStyle w:val="af2"/>
              <w:numPr>
                <w:ilvl w:val="0"/>
                <w:numId w:val="91"/>
              </w:numPr>
              <w:spacing w:after="0" w:line="240" w:lineRule="auto"/>
              <w:ind w:left="317" w:hanging="141"/>
              <w:jc w:val="both"/>
              <w:rPr>
                <w:rFonts w:ascii="Times New Roman" w:hAnsi="Times New Roman"/>
                <w:sz w:val="24"/>
                <w:szCs w:val="24"/>
              </w:rPr>
            </w:pPr>
            <w:r w:rsidRPr="00BB3E13">
              <w:rPr>
                <w:rFonts w:ascii="Times New Roman" w:hAnsi="Times New Roman"/>
                <w:sz w:val="24"/>
                <w:szCs w:val="24"/>
              </w:rPr>
              <w:t>Р</w:t>
            </w:r>
            <w:r w:rsidR="00A17707" w:rsidRPr="00BB3E13">
              <w:rPr>
                <w:rFonts w:ascii="Times New Roman" w:hAnsi="Times New Roman"/>
                <w:sz w:val="24"/>
                <w:szCs w:val="24"/>
              </w:rPr>
              <w:t xml:space="preserve">азборки и сборки узлов и агрегатов  дорожно-строительных машин, </w:t>
            </w:r>
            <w:r w:rsidRPr="00BB3E13">
              <w:rPr>
                <w:rFonts w:ascii="Times New Roman" w:hAnsi="Times New Roman"/>
                <w:sz w:val="24"/>
                <w:szCs w:val="24"/>
              </w:rPr>
              <w:t>тракторов, прицепных механизмов;</w:t>
            </w:r>
          </w:p>
          <w:p w:rsidR="00A17707" w:rsidRPr="00BB3E13" w:rsidRDefault="00BB3E13" w:rsidP="000F772D">
            <w:pPr>
              <w:pStyle w:val="af2"/>
              <w:numPr>
                <w:ilvl w:val="0"/>
                <w:numId w:val="91"/>
              </w:numPr>
              <w:spacing w:after="0" w:line="240" w:lineRule="auto"/>
              <w:ind w:left="317" w:hanging="141"/>
              <w:jc w:val="both"/>
              <w:rPr>
                <w:rFonts w:ascii="Times New Roman" w:hAnsi="Times New Roman"/>
                <w:sz w:val="24"/>
                <w:szCs w:val="24"/>
              </w:rPr>
            </w:pPr>
            <w:r w:rsidRPr="00BB3E13">
              <w:rPr>
                <w:rFonts w:ascii="Times New Roman" w:hAnsi="Times New Roman"/>
                <w:sz w:val="24"/>
                <w:szCs w:val="24"/>
              </w:rPr>
              <w:t>Выполнения крепежных работ</w:t>
            </w:r>
            <w:r w:rsidR="00A17707" w:rsidRPr="00BB3E13">
              <w:rPr>
                <w:rFonts w:ascii="Times New Roman" w:hAnsi="Times New Roman"/>
                <w:sz w:val="24"/>
                <w:szCs w:val="24"/>
              </w:rPr>
              <w:t xml:space="preserve"> при первом и втором техническом обслуживании.</w:t>
            </w:r>
          </w:p>
          <w:p w:rsidR="00A17707" w:rsidRPr="00A17707" w:rsidRDefault="00A17707" w:rsidP="00A17707">
            <w:pPr>
              <w:spacing w:after="0" w:line="240" w:lineRule="auto"/>
              <w:jc w:val="both"/>
              <w:rPr>
                <w:rFonts w:ascii="Times New Roman" w:hAnsi="Times New Roman"/>
                <w:i/>
                <w:sz w:val="24"/>
                <w:szCs w:val="24"/>
              </w:rPr>
            </w:pPr>
            <w:r w:rsidRPr="00A17707">
              <w:rPr>
                <w:rFonts w:ascii="Times New Roman" w:hAnsi="Times New Roman"/>
                <w:i/>
                <w:sz w:val="24"/>
                <w:szCs w:val="24"/>
              </w:rPr>
              <w:t>18552   «Слесарь по топливной аппаратуре»:</w:t>
            </w:r>
          </w:p>
          <w:p w:rsidR="00A17707" w:rsidRPr="00BB3E13" w:rsidRDefault="00BB3E13" w:rsidP="000F772D">
            <w:pPr>
              <w:pStyle w:val="af2"/>
              <w:numPr>
                <w:ilvl w:val="0"/>
                <w:numId w:val="92"/>
              </w:numPr>
              <w:spacing w:after="0" w:line="240" w:lineRule="auto"/>
              <w:ind w:left="317" w:hanging="283"/>
              <w:jc w:val="both"/>
              <w:rPr>
                <w:rFonts w:ascii="Times New Roman" w:hAnsi="Times New Roman"/>
                <w:sz w:val="24"/>
                <w:szCs w:val="24"/>
              </w:rPr>
            </w:pPr>
            <w:r w:rsidRPr="00BB3E13">
              <w:rPr>
                <w:rFonts w:ascii="Times New Roman" w:hAnsi="Times New Roman"/>
                <w:sz w:val="24"/>
                <w:szCs w:val="24"/>
              </w:rPr>
              <w:t>Д</w:t>
            </w:r>
            <w:r w:rsidR="00A17707" w:rsidRPr="00BB3E13">
              <w:rPr>
                <w:rFonts w:ascii="Times New Roman" w:hAnsi="Times New Roman"/>
                <w:sz w:val="24"/>
                <w:szCs w:val="24"/>
              </w:rPr>
              <w:t>емонтажа и монтажа узлов и агрегатов карбю</w:t>
            </w:r>
            <w:r w:rsidRPr="00BB3E13">
              <w:rPr>
                <w:rFonts w:ascii="Times New Roman" w:hAnsi="Times New Roman"/>
                <w:sz w:val="24"/>
                <w:szCs w:val="24"/>
              </w:rPr>
              <w:t>раторных и дизельных двигателей;</w:t>
            </w:r>
          </w:p>
          <w:p w:rsidR="00A17707" w:rsidRPr="00BB3E13" w:rsidRDefault="00BB3E13" w:rsidP="000F772D">
            <w:pPr>
              <w:pStyle w:val="af2"/>
              <w:numPr>
                <w:ilvl w:val="0"/>
                <w:numId w:val="92"/>
              </w:numPr>
              <w:spacing w:after="0" w:line="240" w:lineRule="auto"/>
              <w:ind w:left="317" w:hanging="283"/>
              <w:jc w:val="both"/>
              <w:rPr>
                <w:rFonts w:ascii="Times New Roman" w:hAnsi="Times New Roman"/>
                <w:sz w:val="24"/>
                <w:szCs w:val="24"/>
              </w:rPr>
            </w:pPr>
            <w:r w:rsidRPr="00BB3E13">
              <w:rPr>
                <w:rFonts w:ascii="Times New Roman" w:hAnsi="Times New Roman"/>
                <w:sz w:val="24"/>
                <w:szCs w:val="24"/>
              </w:rPr>
              <w:t>Р</w:t>
            </w:r>
            <w:r w:rsidR="00A17707" w:rsidRPr="00BB3E13">
              <w:rPr>
                <w:rFonts w:ascii="Times New Roman" w:hAnsi="Times New Roman"/>
                <w:sz w:val="24"/>
                <w:szCs w:val="24"/>
              </w:rPr>
              <w:t>азборки, ремонта и сборки простых узлов топливной аппаратуры карбю</w:t>
            </w:r>
            <w:r w:rsidRPr="00BB3E13">
              <w:rPr>
                <w:rFonts w:ascii="Times New Roman" w:hAnsi="Times New Roman"/>
                <w:sz w:val="24"/>
                <w:szCs w:val="24"/>
              </w:rPr>
              <w:t>раторных и дизельных двигателей;</w:t>
            </w:r>
          </w:p>
          <w:p w:rsidR="00A17707" w:rsidRPr="00BB3E13" w:rsidRDefault="00BB3E13" w:rsidP="000F772D">
            <w:pPr>
              <w:pStyle w:val="af2"/>
              <w:numPr>
                <w:ilvl w:val="0"/>
                <w:numId w:val="92"/>
              </w:numPr>
              <w:spacing w:after="0" w:line="240" w:lineRule="auto"/>
              <w:ind w:left="317" w:hanging="283"/>
              <w:jc w:val="both"/>
              <w:rPr>
                <w:rFonts w:ascii="Times New Roman" w:hAnsi="Times New Roman"/>
                <w:sz w:val="24"/>
                <w:szCs w:val="24"/>
              </w:rPr>
            </w:pPr>
            <w:r w:rsidRPr="00BB3E13">
              <w:rPr>
                <w:rFonts w:ascii="Times New Roman" w:hAnsi="Times New Roman"/>
                <w:sz w:val="24"/>
                <w:szCs w:val="24"/>
              </w:rPr>
              <w:t>П</w:t>
            </w:r>
            <w:r w:rsidR="00A17707" w:rsidRPr="00BB3E13">
              <w:rPr>
                <w:rFonts w:ascii="Times New Roman" w:hAnsi="Times New Roman"/>
                <w:sz w:val="24"/>
                <w:szCs w:val="24"/>
              </w:rPr>
              <w:t>роизводить проверочные и регулировочные работы по приборам системы питания карбюраторных двигателей.</w:t>
            </w:r>
            <w:r w:rsidR="00A17707" w:rsidRPr="00BB3E13">
              <w:rPr>
                <w:rFonts w:ascii="Times New Roman" w:hAnsi="Times New Roman"/>
                <w:b/>
                <w:bCs/>
                <w:sz w:val="24"/>
                <w:szCs w:val="24"/>
              </w:rPr>
              <w:t xml:space="preserve"> </w:t>
            </w:r>
          </w:p>
          <w:p w:rsidR="00B279E1" w:rsidRPr="00A17707" w:rsidRDefault="00B279E1" w:rsidP="00BB3E13">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pStyle w:val="af6"/>
              <w:jc w:val="center"/>
              <w:rPr>
                <w:rFonts w:ascii="Times New Roman" w:hAnsi="Times New Roman" w:cs="Times New Roman"/>
              </w:rPr>
            </w:pPr>
            <w:r>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pStyle w:val="af6"/>
              <w:jc w:val="center"/>
              <w:rPr>
                <w:rFonts w:ascii="Times New Roman" w:hAnsi="Times New Roman" w:cs="Times New Roman"/>
              </w:rPr>
            </w:pPr>
            <w:r>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B279E1" w:rsidRPr="006C366D" w:rsidRDefault="00B279E1" w:rsidP="00B279E1">
            <w:pPr>
              <w:pStyle w:val="ConsPlusNormal"/>
              <w:ind w:firstLine="0"/>
              <w:jc w:val="center"/>
              <w:rPr>
                <w:rFonts w:ascii="Times New Roman" w:hAnsi="Times New Roman" w:cs="Times New Roman"/>
              </w:rPr>
            </w:pPr>
            <w:r w:rsidRPr="006C366D">
              <w:rPr>
                <w:rFonts w:ascii="Times New Roman" w:hAnsi="Times New Roman" w:cs="Times New Roman"/>
              </w:rPr>
              <w:t>ОК1-9</w:t>
            </w:r>
          </w:p>
          <w:p w:rsidR="00B279E1" w:rsidRPr="006C366D" w:rsidRDefault="00B279E1" w:rsidP="00B279E1">
            <w:pPr>
              <w:pStyle w:val="af6"/>
              <w:jc w:val="center"/>
              <w:rPr>
                <w:rFonts w:ascii="Times New Roman" w:hAnsi="Times New Roman" w:cs="Times New Roman"/>
                <w:sz w:val="20"/>
                <w:szCs w:val="20"/>
              </w:rPr>
            </w:pPr>
            <w:r w:rsidRPr="006C366D">
              <w:rPr>
                <w:rFonts w:ascii="Times New Roman" w:hAnsi="Times New Roman" w:cs="Times New Roman"/>
                <w:sz w:val="20"/>
                <w:szCs w:val="20"/>
              </w:rPr>
              <w:t>ПК 4.1-4.7</w:t>
            </w:r>
          </w:p>
        </w:tc>
        <w:tc>
          <w:tcPr>
            <w:tcW w:w="1418"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spacing w:after="0" w:line="240" w:lineRule="auto"/>
              <w:jc w:val="center"/>
              <w:rPr>
                <w:rFonts w:ascii="Times New Roman" w:hAnsi="Times New Roman"/>
                <w:sz w:val="24"/>
                <w:szCs w:val="24"/>
              </w:rPr>
            </w:pPr>
            <w:r w:rsidRPr="008D2514">
              <w:rPr>
                <w:rFonts w:ascii="Times New Roman" w:hAnsi="Times New Roman"/>
                <w:sz w:val="24"/>
                <w:szCs w:val="24"/>
              </w:rPr>
              <w:t>Дифференцированный  зачет</w:t>
            </w:r>
          </w:p>
        </w:tc>
      </w:tr>
    </w:tbl>
    <w:p w:rsidR="00BB3E13" w:rsidRDefault="00BB3E13">
      <w:r>
        <w:lastRenderedPageBreak/>
        <w:br w:type="page"/>
      </w: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gridCol w:w="1276"/>
        <w:gridCol w:w="1276"/>
        <w:gridCol w:w="1275"/>
        <w:gridCol w:w="1418"/>
      </w:tblGrid>
      <w:tr w:rsidR="00B279E1" w:rsidRPr="00795720" w:rsidTr="00CE73F3">
        <w:tc>
          <w:tcPr>
            <w:tcW w:w="3119" w:type="dxa"/>
            <w:tcBorders>
              <w:top w:val="single" w:sz="4" w:space="0" w:color="auto"/>
              <w:bottom w:val="single" w:sz="4" w:space="0" w:color="auto"/>
              <w:right w:val="single" w:sz="4" w:space="0" w:color="auto"/>
            </w:tcBorders>
          </w:tcPr>
          <w:p w:rsidR="00B279E1" w:rsidRPr="00B279E1" w:rsidRDefault="00B279E1" w:rsidP="003F2489">
            <w:pPr>
              <w:pStyle w:val="af6"/>
              <w:rPr>
                <w:rFonts w:ascii="Times New Roman" w:hAnsi="Times New Roman" w:cs="Times New Roman"/>
                <w:b/>
              </w:rPr>
            </w:pPr>
            <w:r w:rsidRPr="00B279E1">
              <w:rPr>
                <w:rFonts w:ascii="Times New Roman" w:hAnsi="Times New Roman" w:cs="Times New Roman"/>
                <w:b/>
              </w:rPr>
              <w:lastRenderedPageBreak/>
              <w:t>ПП.04.01</w:t>
            </w:r>
            <w:r>
              <w:rPr>
                <w:rFonts w:ascii="Times New Roman" w:hAnsi="Times New Roman" w:cs="Times New Roman"/>
                <w:b/>
              </w:rPr>
              <w:t xml:space="preserve"> </w:t>
            </w:r>
            <w:r w:rsidRPr="00B279E1">
              <w:rPr>
                <w:rFonts w:ascii="Times New Roman" w:hAnsi="Times New Roman" w:cs="Times New Roman"/>
                <w:b/>
              </w:rPr>
              <w:t>Производственная практика по профилю рабочей профессии</w:t>
            </w:r>
          </w:p>
        </w:tc>
        <w:tc>
          <w:tcPr>
            <w:tcW w:w="7229" w:type="dxa"/>
            <w:tcBorders>
              <w:top w:val="single" w:sz="4" w:space="0" w:color="auto"/>
              <w:left w:val="single" w:sz="4" w:space="0" w:color="auto"/>
              <w:bottom w:val="single" w:sz="4" w:space="0" w:color="auto"/>
              <w:right w:val="single" w:sz="4" w:space="0" w:color="auto"/>
            </w:tcBorders>
          </w:tcPr>
          <w:p w:rsidR="006E75FC" w:rsidRPr="006E75FC" w:rsidRDefault="006E75FC" w:rsidP="006E75FC">
            <w:pPr>
              <w:pStyle w:val="32"/>
              <w:shd w:val="clear" w:color="auto" w:fill="auto"/>
              <w:spacing w:line="326" w:lineRule="exact"/>
              <w:ind w:right="20" w:firstLine="425"/>
              <w:jc w:val="both"/>
              <w:rPr>
                <w:rFonts w:ascii="Times New Roman" w:eastAsia="Times New Roman" w:hAnsi="Times New Roman"/>
                <w:bCs/>
                <w:sz w:val="24"/>
                <w:szCs w:val="24"/>
              </w:rPr>
            </w:pPr>
            <w:r w:rsidRPr="006E75FC">
              <w:rPr>
                <w:rFonts w:ascii="Times New Roman" w:eastAsia="Times New Roman" w:hAnsi="Times New Roman"/>
                <w:sz w:val="24"/>
                <w:szCs w:val="24"/>
              </w:rPr>
              <w:t>В результате прохождения практики в рамках  профессионального модуля обучающийся должен</w:t>
            </w:r>
            <w:r w:rsidRPr="006E75FC">
              <w:rPr>
                <w:rFonts w:ascii="Times New Roman" w:eastAsia="Times New Roman" w:hAnsi="Times New Roman"/>
                <w:bCs/>
                <w:sz w:val="24"/>
                <w:szCs w:val="24"/>
              </w:rPr>
              <w:t xml:space="preserve"> </w:t>
            </w:r>
            <w:r w:rsidRPr="006E75FC">
              <w:rPr>
                <w:rFonts w:ascii="Times New Roman" w:eastAsia="Times New Roman" w:hAnsi="Times New Roman"/>
                <w:b/>
                <w:bCs/>
                <w:sz w:val="24"/>
                <w:szCs w:val="24"/>
              </w:rPr>
              <w:t>приобрести</w:t>
            </w:r>
            <w:r w:rsidRPr="006E75FC">
              <w:rPr>
                <w:rFonts w:ascii="Times New Roman" w:eastAsia="Times New Roman" w:hAnsi="Times New Roman"/>
                <w:bCs/>
                <w:sz w:val="24"/>
                <w:szCs w:val="24"/>
              </w:rPr>
              <w:t xml:space="preserve"> </w:t>
            </w:r>
          </w:p>
          <w:p w:rsidR="006E75FC" w:rsidRPr="006E75FC" w:rsidRDefault="006E75FC" w:rsidP="006E75FC">
            <w:pPr>
              <w:pStyle w:val="32"/>
              <w:shd w:val="clear" w:color="auto" w:fill="auto"/>
              <w:spacing w:line="326" w:lineRule="exact"/>
              <w:ind w:right="20" w:firstLine="0"/>
              <w:jc w:val="both"/>
              <w:rPr>
                <w:rFonts w:ascii="Times New Roman" w:eastAsia="Times New Roman" w:hAnsi="Times New Roman"/>
                <w:b/>
                <w:bCs/>
                <w:sz w:val="24"/>
                <w:szCs w:val="24"/>
              </w:rPr>
            </w:pPr>
            <w:r w:rsidRPr="006E75FC">
              <w:rPr>
                <w:rFonts w:ascii="Times New Roman" w:eastAsia="Times New Roman" w:hAnsi="Times New Roman"/>
                <w:b/>
                <w:bCs/>
                <w:sz w:val="24"/>
                <w:szCs w:val="24"/>
              </w:rPr>
              <w:t>практический опыт:</w:t>
            </w:r>
          </w:p>
          <w:p w:rsidR="006E75FC" w:rsidRPr="006E75FC" w:rsidRDefault="006E75FC" w:rsidP="006E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4"/>
                <w:szCs w:val="24"/>
              </w:rPr>
            </w:pPr>
            <w:r w:rsidRPr="006E75FC">
              <w:rPr>
                <w:rFonts w:ascii="Times New Roman" w:hAnsi="Times New Roman"/>
                <w:i/>
                <w:sz w:val="24"/>
                <w:szCs w:val="24"/>
              </w:rPr>
              <w:t>МДК 04.01 «Слесарь по ремонту дорожно-строительных машин и тракторов».</w:t>
            </w:r>
          </w:p>
          <w:p w:rsidR="006E75FC" w:rsidRPr="006E75FC" w:rsidRDefault="00D10C83" w:rsidP="000F772D">
            <w:pPr>
              <w:pStyle w:val="af9"/>
              <w:widowControl w:val="0"/>
              <w:numPr>
                <w:ilvl w:val="0"/>
                <w:numId w:val="93"/>
              </w:numPr>
              <w:ind w:left="317" w:hanging="141"/>
              <w:jc w:val="both"/>
              <w:rPr>
                <w:rFonts w:cstheme="minorBidi"/>
                <w:lang w:eastAsia="en-US"/>
              </w:rPr>
            </w:pPr>
            <w:r>
              <w:rPr>
                <w:rFonts w:cstheme="minorBidi"/>
                <w:lang w:eastAsia="en-US"/>
              </w:rPr>
              <w:t>В</w:t>
            </w:r>
            <w:r w:rsidR="006E75FC" w:rsidRPr="006E75FC">
              <w:rPr>
                <w:rFonts w:cstheme="minorBidi"/>
                <w:lang w:eastAsia="en-US"/>
              </w:rPr>
              <w:t>ыполнения слесарной обработки деталей по 12-14-му квалитетам с применением приспособлений, слесарного и контро</w:t>
            </w:r>
            <w:r>
              <w:rPr>
                <w:rFonts w:cstheme="minorBidi"/>
                <w:lang w:eastAsia="en-US"/>
              </w:rPr>
              <w:t>льно-измерительного инструмента;</w:t>
            </w:r>
            <w:r w:rsidR="006E75FC" w:rsidRPr="006E75FC">
              <w:rPr>
                <w:rFonts w:cstheme="minorBidi"/>
                <w:lang w:eastAsia="en-US"/>
              </w:rPr>
              <w:t xml:space="preserve">  </w:t>
            </w:r>
          </w:p>
          <w:p w:rsidR="006E75FC" w:rsidRPr="006E75FC" w:rsidRDefault="00D10C83" w:rsidP="000F772D">
            <w:pPr>
              <w:pStyle w:val="af9"/>
              <w:widowControl w:val="0"/>
              <w:numPr>
                <w:ilvl w:val="0"/>
                <w:numId w:val="93"/>
              </w:numPr>
              <w:ind w:left="317" w:hanging="141"/>
              <w:jc w:val="both"/>
              <w:rPr>
                <w:rFonts w:cstheme="minorBidi"/>
                <w:lang w:eastAsia="en-US"/>
              </w:rPr>
            </w:pPr>
            <w:r>
              <w:rPr>
                <w:rFonts w:cstheme="minorBidi"/>
                <w:lang w:eastAsia="en-US"/>
              </w:rPr>
              <w:t>Р</w:t>
            </w:r>
            <w:r w:rsidR="006E75FC" w:rsidRPr="006E75FC">
              <w:rPr>
                <w:rFonts w:cstheme="minorBidi"/>
                <w:lang w:eastAsia="en-US"/>
              </w:rPr>
              <w:t>азборки и сборки дорожно-строительных машин, тракторов, прицепных механизмов и</w:t>
            </w:r>
            <w:r>
              <w:rPr>
                <w:rFonts w:cstheme="minorBidi"/>
                <w:lang w:eastAsia="en-US"/>
              </w:rPr>
              <w:t xml:space="preserve"> подготовку их к ремонту;</w:t>
            </w:r>
          </w:p>
          <w:p w:rsidR="006E75FC" w:rsidRPr="006E75FC" w:rsidRDefault="00D10C83" w:rsidP="000F772D">
            <w:pPr>
              <w:pStyle w:val="af9"/>
              <w:widowControl w:val="0"/>
              <w:numPr>
                <w:ilvl w:val="0"/>
                <w:numId w:val="93"/>
              </w:numPr>
              <w:ind w:left="317" w:hanging="141"/>
              <w:jc w:val="both"/>
              <w:rPr>
                <w:rFonts w:cstheme="minorBidi"/>
                <w:lang w:eastAsia="en-US"/>
              </w:rPr>
            </w:pPr>
            <w:r>
              <w:rPr>
                <w:rFonts w:cstheme="minorBidi"/>
                <w:lang w:eastAsia="en-US"/>
              </w:rPr>
              <w:t>Р</w:t>
            </w:r>
            <w:r w:rsidR="006E75FC" w:rsidRPr="006E75FC">
              <w:rPr>
                <w:rFonts w:cstheme="minorBidi"/>
                <w:lang w:eastAsia="en-US"/>
              </w:rPr>
              <w:t xml:space="preserve">азборки и сборки узлов и агрегатов  дорожно-строительных машин, </w:t>
            </w:r>
            <w:r>
              <w:rPr>
                <w:rFonts w:cstheme="minorBidi"/>
                <w:lang w:eastAsia="en-US"/>
              </w:rPr>
              <w:t>тракторов, прицепных механизмов;</w:t>
            </w:r>
          </w:p>
          <w:p w:rsidR="006E75FC" w:rsidRPr="006E75FC" w:rsidRDefault="00D10C83" w:rsidP="000F772D">
            <w:pPr>
              <w:pStyle w:val="af9"/>
              <w:widowControl w:val="0"/>
              <w:numPr>
                <w:ilvl w:val="0"/>
                <w:numId w:val="93"/>
              </w:numPr>
              <w:ind w:left="317" w:hanging="141"/>
              <w:jc w:val="both"/>
              <w:rPr>
                <w:rFonts w:cstheme="minorBidi"/>
                <w:lang w:eastAsia="en-US"/>
              </w:rPr>
            </w:pPr>
            <w:r>
              <w:rPr>
                <w:rFonts w:cstheme="minorBidi"/>
                <w:lang w:eastAsia="en-US"/>
              </w:rPr>
              <w:t>Выполнения крепежных работ</w:t>
            </w:r>
            <w:r w:rsidR="006E75FC" w:rsidRPr="006E75FC">
              <w:rPr>
                <w:rFonts w:cstheme="minorBidi"/>
                <w:lang w:eastAsia="en-US"/>
              </w:rPr>
              <w:t xml:space="preserve"> при первом и втором техническом обслуживании.</w:t>
            </w:r>
          </w:p>
          <w:p w:rsidR="006E75FC" w:rsidRPr="006E75FC" w:rsidRDefault="006E75FC" w:rsidP="006E75FC">
            <w:pPr>
              <w:pStyle w:val="af9"/>
              <w:widowControl w:val="0"/>
              <w:ind w:left="0" w:firstLine="426"/>
              <w:jc w:val="both"/>
              <w:rPr>
                <w:rFonts w:cstheme="minorBidi"/>
                <w:i/>
                <w:lang w:eastAsia="en-US"/>
              </w:rPr>
            </w:pPr>
            <w:r w:rsidRPr="006E75FC">
              <w:rPr>
                <w:rFonts w:cstheme="minorBidi"/>
                <w:i/>
                <w:lang w:eastAsia="en-US"/>
              </w:rPr>
              <w:t>МДК 03.02   «Слесарь по топливной аппаратуре»:</w:t>
            </w:r>
          </w:p>
          <w:p w:rsidR="006E75FC" w:rsidRPr="006E75FC" w:rsidRDefault="006E75FC" w:rsidP="000F772D">
            <w:pPr>
              <w:pStyle w:val="af9"/>
              <w:widowControl w:val="0"/>
              <w:numPr>
                <w:ilvl w:val="0"/>
                <w:numId w:val="94"/>
              </w:numPr>
              <w:ind w:left="317" w:hanging="141"/>
              <w:jc w:val="both"/>
              <w:rPr>
                <w:rFonts w:cstheme="minorBidi"/>
                <w:lang w:eastAsia="en-US"/>
              </w:rPr>
            </w:pPr>
            <w:r w:rsidRPr="006E75FC">
              <w:rPr>
                <w:rFonts w:cstheme="minorBidi"/>
                <w:lang w:eastAsia="en-US"/>
              </w:rPr>
              <w:t>демонтажа и монтажа узлов и агрегатов карбю</w:t>
            </w:r>
            <w:r w:rsidR="00D10C83">
              <w:rPr>
                <w:rFonts w:cstheme="minorBidi"/>
                <w:lang w:eastAsia="en-US"/>
              </w:rPr>
              <w:t>раторных и дизельных двигателей;</w:t>
            </w:r>
          </w:p>
          <w:p w:rsidR="006E75FC" w:rsidRPr="00D10C83" w:rsidRDefault="006E75FC" w:rsidP="000F772D">
            <w:pPr>
              <w:pStyle w:val="af2"/>
              <w:numPr>
                <w:ilvl w:val="0"/>
                <w:numId w:val="94"/>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разборки, ремонта и сборки простых узлов топливной аппаратуры карбю</w:t>
            </w:r>
            <w:r w:rsidR="00D10C83" w:rsidRPr="00D10C83">
              <w:rPr>
                <w:rFonts w:ascii="Times New Roman" w:hAnsi="Times New Roman"/>
                <w:sz w:val="24"/>
                <w:szCs w:val="24"/>
              </w:rPr>
              <w:t>раторных и дизельных двигателей;</w:t>
            </w:r>
          </w:p>
          <w:p w:rsidR="006E75FC" w:rsidRPr="00D10C83" w:rsidRDefault="006E75FC" w:rsidP="000F772D">
            <w:pPr>
              <w:pStyle w:val="af2"/>
              <w:numPr>
                <w:ilvl w:val="0"/>
                <w:numId w:val="94"/>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 xml:space="preserve">производить проверочные и регулировочные работы по приборам системы питания карбюраторных и дизельных двигателей. </w:t>
            </w:r>
          </w:p>
          <w:p w:rsidR="006E75FC" w:rsidRPr="006E75FC" w:rsidRDefault="006E75FC" w:rsidP="006E75FC">
            <w:pPr>
              <w:spacing w:after="0" w:line="240" w:lineRule="auto"/>
              <w:ind w:firstLine="426"/>
              <w:rPr>
                <w:rFonts w:ascii="Times New Roman" w:hAnsi="Times New Roman"/>
                <w:sz w:val="24"/>
                <w:szCs w:val="24"/>
              </w:rPr>
            </w:pPr>
            <w:r w:rsidRPr="006E75FC">
              <w:rPr>
                <w:rFonts w:ascii="Times New Roman" w:hAnsi="Times New Roman"/>
                <w:sz w:val="24"/>
                <w:szCs w:val="24"/>
              </w:rPr>
              <w:t xml:space="preserve">уметь: </w:t>
            </w:r>
          </w:p>
          <w:p w:rsidR="006E75FC" w:rsidRPr="006E75FC" w:rsidRDefault="006E75FC" w:rsidP="006E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sz w:val="24"/>
                <w:szCs w:val="24"/>
              </w:rPr>
            </w:pPr>
            <w:r w:rsidRPr="006E75FC">
              <w:rPr>
                <w:rFonts w:ascii="Times New Roman" w:hAnsi="Times New Roman"/>
                <w:i/>
                <w:sz w:val="24"/>
                <w:szCs w:val="24"/>
              </w:rPr>
              <w:t>МДК 04.01 «Слесарь по ремонту дорожно-строительных машин и тракторов».</w:t>
            </w:r>
          </w:p>
          <w:p w:rsidR="006E75FC" w:rsidRPr="00D10C83" w:rsidRDefault="006E75FC" w:rsidP="000F772D">
            <w:pPr>
              <w:pStyle w:val="af2"/>
              <w:numPr>
                <w:ilvl w:val="0"/>
                <w:numId w:val="95"/>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применять приспособления,  слесарный инструмент и оборудование при выполнении слесарных работ;</w:t>
            </w:r>
          </w:p>
          <w:p w:rsidR="006E75FC" w:rsidRPr="00D10C83" w:rsidRDefault="006E75FC" w:rsidP="000F772D">
            <w:pPr>
              <w:pStyle w:val="af2"/>
              <w:numPr>
                <w:ilvl w:val="0"/>
                <w:numId w:val="95"/>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проводить технические измерения соответствующим инструментом и приборами;</w:t>
            </w:r>
          </w:p>
          <w:p w:rsidR="006E75FC" w:rsidRPr="00D10C83" w:rsidRDefault="006E75FC" w:rsidP="000F772D">
            <w:pPr>
              <w:pStyle w:val="af2"/>
              <w:numPr>
                <w:ilvl w:val="0"/>
                <w:numId w:val="95"/>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выполнять слесарную обработку деталей по 12-14-му квалитетам;</w:t>
            </w:r>
          </w:p>
          <w:p w:rsidR="006E75FC" w:rsidRPr="00D10C83" w:rsidRDefault="006E75FC" w:rsidP="000F772D">
            <w:pPr>
              <w:pStyle w:val="af2"/>
              <w:numPr>
                <w:ilvl w:val="0"/>
                <w:numId w:val="95"/>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осуществлять технологический процесс разборки дорожно-строительных машин, тракторов, прицепных механ</w:t>
            </w:r>
            <w:r w:rsidR="00D10C83" w:rsidRPr="00D10C83">
              <w:rPr>
                <w:rFonts w:ascii="Times New Roman" w:hAnsi="Times New Roman"/>
                <w:sz w:val="24"/>
                <w:szCs w:val="24"/>
              </w:rPr>
              <w:t xml:space="preserve">измов и </w:t>
            </w:r>
            <w:r w:rsidR="00D10C83" w:rsidRPr="00D10C83">
              <w:rPr>
                <w:rFonts w:ascii="Times New Roman" w:hAnsi="Times New Roman"/>
                <w:sz w:val="24"/>
                <w:szCs w:val="24"/>
              </w:rPr>
              <w:lastRenderedPageBreak/>
              <w:t>подготовку их к ремонту;</w:t>
            </w:r>
          </w:p>
          <w:p w:rsidR="006E75FC" w:rsidRPr="00D10C83" w:rsidRDefault="006E75FC" w:rsidP="000F772D">
            <w:pPr>
              <w:pStyle w:val="af2"/>
              <w:numPr>
                <w:ilvl w:val="0"/>
                <w:numId w:val="95"/>
              </w:numPr>
              <w:shd w:val="clear" w:color="auto" w:fill="FFFFFF"/>
              <w:spacing w:after="0" w:line="240" w:lineRule="auto"/>
              <w:ind w:left="317" w:hanging="141"/>
              <w:rPr>
                <w:rFonts w:ascii="Times New Roman" w:hAnsi="Times New Roman"/>
                <w:sz w:val="24"/>
                <w:szCs w:val="24"/>
              </w:rPr>
            </w:pPr>
            <w:r w:rsidRPr="00D10C83">
              <w:rPr>
                <w:rFonts w:ascii="Times New Roman" w:hAnsi="Times New Roman"/>
                <w:sz w:val="24"/>
                <w:szCs w:val="24"/>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w:t>
            </w:r>
            <w:r w:rsidR="00D10C83" w:rsidRPr="00D10C83">
              <w:rPr>
                <w:rFonts w:ascii="Times New Roman" w:hAnsi="Times New Roman"/>
                <w:sz w:val="24"/>
                <w:szCs w:val="24"/>
              </w:rPr>
              <w:t>асляных тонкой и грубой очистки;</w:t>
            </w:r>
          </w:p>
          <w:p w:rsidR="006E75FC" w:rsidRPr="006E75FC" w:rsidRDefault="006E75FC" w:rsidP="006E75FC">
            <w:pPr>
              <w:pStyle w:val="af9"/>
              <w:widowControl w:val="0"/>
              <w:ind w:left="0" w:firstLine="426"/>
              <w:jc w:val="both"/>
              <w:rPr>
                <w:rFonts w:cstheme="minorBidi"/>
                <w:i/>
                <w:lang w:eastAsia="en-US"/>
              </w:rPr>
            </w:pPr>
            <w:r w:rsidRPr="006E75FC">
              <w:rPr>
                <w:rFonts w:cstheme="minorBidi"/>
                <w:i/>
                <w:lang w:eastAsia="en-US"/>
              </w:rPr>
              <w:t>МДК 04.02   «Слесарь по топливной аппаратуре».</w:t>
            </w:r>
          </w:p>
          <w:p w:rsidR="006E75FC" w:rsidRPr="00D10C83" w:rsidRDefault="006E75FC" w:rsidP="000F772D">
            <w:pPr>
              <w:pStyle w:val="af2"/>
              <w:numPr>
                <w:ilvl w:val="0"/>
                <w:numId w:val="96"/>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осуществлять технологический процесс снятия и установки приборов топливной аппаратуры карбюраторных и дизельных двигателей;</w:t>
            </w:r>
          </w:p>
          <w:p w:rsidR="006E75FC" w:rsidRPr="00D10C83" w:rsidRDefault="006E75FC" w:rsidP="000F772D">
            <w:pPr>
              <w:pStyle w:val="af2"/>
              <w:numPr>
                <w:ilvl w:val="0"/>
                <w:numId w:val="96"/>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осуществлять технологический процесс разборки и сборки приборов топливной аппа</w:t>
            </w:r>
            <w:r w:rsidR="00D10C83" w:rsidRPr="00D10C83">
              <w:rPr>
                <w:rFonts w:ascii="Times New Roman" w:hAnsi="Times New Roman"/>
                <w:sz w:val="24"/>
                <w:szCs w:val="24"/>
              </w:rPr>
              <w:t>ратуры карбюраторных двигателей;</w:t>
            </w:r>
          </w:p>
          <w:p w:rsidR="006E75FC" w:rsidRPr="00D10C83" w:rsidRDefault="006E75FC" w:rsidP="000F772D">
            <w:pPr>
              <w:pStyle w:val="af2"/>
              <w:numPr>
                <w:ilvl w:val="0"/>
                <w:numId w:val="96"/>
              </w:numPr>
              <w:spacing w:after="0" w:line="240" w:lineRule="auto"/>
              <w:ind w:left="317" w:hanging="141"/>
              <w:jc w:val="both"/>
              <w:rPr>
                <w:rFonts w:ascii="Times New Roman" w:hAnsi="Times New Roman"/>
                <w:sz w:val="24"/>
                <w:szCs w:val="24"/>
              </w:rPr>
            </w:pPr>
            <w:r w:rsidRPr="00D10C83">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Pr="00D10C83">
              <w:rPr>
                <w:rStyle w:val="FontStyle41"/>
                <w:rFonts w:ascii="Times New Roman" w:hAnsi="Times New Roman"/>
                <w:sz w:val="24"/>
                <w:szCs w:val="24"/>
              </w:rPr>
              <w:t xml:space="preserve"> регулировать ТНВД,  установленного на двигателе,  на пусковую и минимальную подачу</w:t>
            </w:r>
            <w:r w:rsidR="00D10C83" w:rsidRPr="00D10C83">
              <w:rPr>
                <w:rStyle w:val="FontStyle41"/>
                <w:rFonts w:ascii="Times New Roman" w:hAnsi="Times New Roman"/>
                <w:sz w:val="24"/>
                <w:szCs w:val="24"/>
              </w:rPr>
              <w:t>;</w:t>
            </w:r>
          </w:p>
          <w:p w:rsidR="006E75FC" w:rsidRPr="006E75FC" w:rsidRDefault="006E75FC" w:rsidP="006E75FC">
            <w:pPr>
              <w:spacing w:after="0" w:line="240" w:lineRule="auto"/>
              <w:ind w:firstLine="426"/>
              <w:rPr>
                <w:rFonts w:ascii="Times New Roman" w:hAnsi="Times New Roman"/>
                <w:sz w:val="24"/>
                <w:szCs w:val="24"/>
              </w:rPr>
            </w:pPr>
            <w:r w:rsidRPr="006E75FC">
              <w:rPr>
                <w:rFonts w:ascii="Times New Roman" w:hAnsi="Times New Roman"/>
                <w:sz w:val="24"/>
                <w:szCs w:val="24"/>
              </w:rPr>
              <w:t xml:space="preserve">знать: </w:t>
            </w:r>
          </w:p>
          <w:p w:rsidR="006E75FC" w:rsidRPr="006E75FC" w:rsidRDefault="006E75FC" w:rsidP="006E75FC">
            <w:pPr>
              <w:spacing w:after="0" w:line="240" w:lineRule="auto"/>
              <w:ind w:firstLine="426"/>
              <w:jc w:val="both"/>
              <w:rPr>
                <w:rFonts w:ascii="Times New Roman" w:hAnsi="Times New Roman"/>
                <w:i/>
                <w:sz w:val="24"/>
                <w:szCs w:val="24"/>
              </w:rPr>
            </w:pPr>
            <w:r w:rsidRPr="006E75FC">
              <w:rPr>
                <w:rFonts w:ascii="Times New Roman" w:hAnsi="Times New Roman"/>
                <w:i/>
                <w:sz w:val="24"/>
                <w:szCs w:val="24"/>
              </w:rPr>
              <w:t>МДК 04.01 «Слесарь по ремонту дорожно-строительных машин и тракторов».</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 xml:space="preserve">основные сведения об устройстве дорожно-строительных машин и тракторов; </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правила и последовательность разборки на узлы и подготовки к ремонту дорожно-строительных машин и тракторов;</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D10C83"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 xml:space="preserve">назначение и применение охлаждающих и тормозных жидкостей, масел, топлива; </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lastRenderedPageBreak/>
              <w:t>механические свойства обрабатываемых материалов;</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механические свойства обрабатываемых материалов;</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основные сведения о допусках и посадках, квалитеты (классы точности) и параметры шероховатости (классы чистоты);</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основы электротехники и технологии метал</w:t>
            </w:r>
            <w:r w:rsidR="00D10C83" w:rsidRPr="00D10C83">
              <w:rPr>
                <w:rFonts w:ascii="Times New Roman" w:hAnsi="Times New Roman"/>
                <w:sz w:val="24"/>
                <w:szCs w:val="24"/>
              </w:rPr>
              <w:t>лов в объеме выполняемой работы;</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назначение и применение охлаждающих и тормозных жидкостей, масел и топлива;</w:t>
            </w:r>
          </w:p>
          <w:p w:rsidR="006E75FC" w:rsidRPr="00D10C83" w:rsidRDefault="006E75FC" w:rsidP="000F772D">
            <w:pPr>
              <w:pStyle w:val="af2"/>
              <w:numPr>
                <w:ilvl w:val="0"/>
                <w:numId w:val="97"/>
              </w:numPr>
              <w:spacing w:after="0" w:line="240" w:lineRule="auto"/>
              <w:ind w:left="317" w:hanging="283"/>
              <w:rPr>
                <w:rFonts w:ascii="Times New Roman" w:hAnsi="Times New Roman"/>
                <w:sz w:val="24"/>
                <w:szCs w:val="24"/>
              </w:rPr>
            </w:pPr>
            <w:r w:rsidRPr="00D10C83">
              <w:rPr>
                <w:rFonts w:ascii="Times New Roman" w:hAnsi="Times New Roman"/>
                <w:sz w:val="24"/>
                <w:szCs w:val="24"/>
              </w:rPr>
              <w:t>правила применения пневмо- и элек</w:t>
            </w:r>
            <w:r w:rsidR="00D10C83" w:rsidRPr="00D10C83">
              <w:rPr>
                <w:rFonts w:ascii="Times New Roman" w:hAnsi="Times New Roman"/>
                <w:sz w:val="24"/>
                <w:szCs w:val="24"/>
              </w:rPr>
              <w:t>троинструмента;</w:t>
            </w:r>
          </w:p>
          <w:p w:rsidR="006E75FC" w:rsidRPr="006E75FC" w:rsidRDefault="006E75FC" w:rsidP="006E75FC">
            <w:pPr>
              <w:pStyle w:val="af9"/>
              <w:widowControl w:val="0"/>
              <w:ind w:left="0" w:firstLine="426"/>
              <w:jc w:val="both"/>
              <w:rPr>
                <w:rFonts w:cstheme="minorBidi"/>
                <w:i/>
                <w:lang w:eastAsia="en-US"/>
              </w:rPr>
            </w:pPr>
            <w:r w:rsidRPr="006E75FC">
              <w:rPr>
                <w:rFonts w:cstheme="minorBidi"/>
                <w:i/>
                <w:lang w:eastAsia="en-US"/>
              </w:rPr>
              <w:t>МДК 03.02   «Слесарь по топливной аппаратуре»</w:t>
            </w:r>
          </w:p>
          <w:p w:rsidR="006E75FC" w:rsidRPr="00D10C83" w:rsidRDefault="006E75FC" w:rsidP="000F772D">
            <w:pPr>
              <w:pStyle w:val="af2"/>
              <w:numPr>
                <w:ilvl w:val="0"/>
                <w:numId w:val="98"/>
              </w:numPr>
              <w:spacing w:after="0" w:line="240" w:lineRule="auto"/>
              <w:ind w:left="317" w:hanging="283"/>
              <w:rPr>
                <w:rFonts w:ascii="Times New Roman" w:hAnsi="Times New Roman"/>
                <w:sz w:val="24"/>
                <w:szCs w:val="24"/>
              </w:rPr>
            </w:pPr>
            <w:r w:rsidRPr="00D10C83">
              <w:rPr>
                <w:rFonts w:ascii="Times New Roman" w:hAnsi="Times New Roman"/>
                <w:sz w:val="24"/>
                <w:szCs w:val="24"/>
              </w:rPr>
              <w:t xml:space="preserve">основные сведения об устройстве двигателей внутреннего сгорания; </w:t>
            </w:r>
          </w:p>
          <w:p w:rsidR="006E75FC" w:rsidRPr="00D10C83" w:rsidRDefault="006E75FC" w:rsidP="000F772D">
            <w:pPr>
              <w:pStyle w:val="af2"/>
              <w:numPr>
                <w:ilvl w:val="0"/>
                <w:numId w:val="98"/>
              </w:numPr>
              <w:spacing w:after="0" w:line="240" w:lineRule="auto"/>
              <w:ind w:left="317" w:hanging="283"/>
              <w:rPr>
                <w:rFonts w:ascii="Times New Roman" w:hAnsi="Times New Roman"/>
                <w:sz w:val="24"/>
                <w:szCs w:val="24"/>
              </w:rPr>
            </w:pPr>
            <w:r w:rsidRPr="00D10C83">
              <w:rPr>
                <w:rFonts w:ascii="Times New Roman" w:hAnsi="Times New Roman"/>
                <w:sz w:val="24"/>
                <w:szCs w:val="24"/>
              </w:rPr>
              <w:t>возможные неисправности системы питания и топливной аппаратуры и методы устранения их;</w:t>
            </w:r>
          </w:p>
          <w:p w:rsidR="006E75FC" w:rsidRPr="00D10C83" w:rsidRDefault="006E75FC" w:rsidP="000F772D">
            <w:pPr>
              <w:pStyle w:val="af2"/>
              <w:numPr>
                <w:ilvl w:val="0"/>
                <w:numId w:val="98"/>
              </w:numPr>
              <w:spacing w:after="0" w:line="240" w:lineRule="auto"/>
              <w:ind w:left="317" w:hanging="283"/>
              <w:rPr>
                <w:rFonts w:ascii="Times New Roman" w:hAnsi="Times New Roman"/>
                <w:sz w:val="24"/>
                <w:szCs w:val="24"/>
              </w:rPr>
            </w:pPr>
            <w:r w:rsidRPr="00D10C83">
              <w:rPr>
                <w:rFonts w:ascii="Times New Roman" w:hAnsi="Times New Roman"/>
                <w:sz w:val="24"/>
                <w:szCs w:val="24"/>
              </w:rPr>
              <w:t xml:space="preserve">правила снятия и установки аппаратуры на карбюраторных и дизельных двигателях; </w:t>
            </w:r>
          </w:p>
          <w:p w:rsidR="00B279E1" w:rsidRPr="006E75FC" w:rsidRDefault="006E75FC" w:rsidP="000F772D">
            <w:pPr>
              <w:pStyle w:val="32"/>
              <w:numPr>
                <w:ilvl w:val="0"/>
                <w:numId w:val="98"/>
              </w:numPr>
              <w:shd w:val="clear" w:color="auto" w:fill="auto"/>
              <w:spacing w:line="240" w:lineRule="auto"/>
              <w:ind w:left="317" w:right="20" w:hanging="283"/>
              <w:jc w:val="both"/>
              <w:rPr>
                <w:rFonts w:ascii="Times New Roman" w:eastAsia="Times New Roman" w:hAnsi="Times New Roman" w:cs="Times New Roman"/>
                <w:sz w:val="24"/>
                <w:szCs w:val="24"/>
              </w:rPr>
            </w:pPr>
            <w:r w:rsidRPr="006E75FC">
              <w:rPr>
                <w:rFonts w:ascii="Times New Roman" w:eastAsia="Times New Roman" w:hAnsi="Times New Roman"/>
                <w:sz w:val="24"/>
                <w:szCs w:val="24"/>
              </w:rPr>
              <w:t>правила разборки, ремонта, сборки и замены отдельных узлов топливной аппаратуры.</w:t>
            </w:r>
          </w:p>
        </w:tc>
        <w:tc>
          <w:tcPr>
            <w:tcW w:w="1276"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pStyle w:val="af6"/>
              <w:jc w:val="center"/>
              <w:rPr>
                <w:rFonts w:ascii="Times New Roman" w:hAnsi="Times New Roman" w:cs="Times New Roman"/>
              </w:rPr>
            </w:pPr>
            <w:r>
              <w:rPr>
                <w:rFonts w:ascii="Times New Roman" w:hAnsi="Times New Roman" w:cs="Times New Roman"/>
              </w:rPr>
              <w:lastRenderedPageBreak/>
              <w:t>72</w:t>
            </w:r>
          </w:p>
        </w:tc>
        <w:tc>
          <w:tcPr>
            <w:tcW w:w="1276"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pStyle w:val="af6"/>
              <w:jc w:val="center"/>
              <w:rPr>
                <w:rFonts w:ascii="Times New Roman" w:hAnsi="Times New Roman" w:cs="Times New Roman"/>
              </w:rPr>
            </w:pPr>
            <w:r>
              <w:rPr>
                <w:rFonts w:ascii="Times New Roman" w:hAnsi="Times New Roman" w:cs="Times New Roman"/>
              </w:rPr>
              <w:t>72</w:t>
            </w:r>
          </w:p>
        </w:tc>
        <w:tc>
          <w:tcPr>
            <w:tcW w:w="1275" w:type="dxa"/>
            <w:tcBorders>
              <w:top w:val="single" w:sz="4" w:space="0" w:color="auto"/>
              <w:left w:val="single" w:sz="4" w:space="0" w:color="auto"/>
              <w:bottom w:val="single" w:sz="4" w:space="0" w:color="auto"/>
              <w:right w:val="single" w:sz="4" w:space="0" w:color="auto"/>
            </w:tcBorders>
          </w:tcPr>
          <w:p w:rsidR="00B279E1" w:rsidRPr="006C366D" w:rsidRDefault="00B279E1" w:rsidP="00B279E1">
            <w:pPr>
              <w:pStyle w:val="ConsPlusNormal"/>
              <w:ind w:firstLine="0"/>
              <w:jc w:val="center"/>
              <w:rPr>
                <w:rFonts w:ascii="Times New Roman" w:hAnsi="Times New Roman" w:cs="Times New Roman"/>
              </w:rPr>
            </w:pPr>
            <w:r w:rsidRPr="006C366D">
              <w:rPr>
                <w:rFonts w:ascii="Times New Roman" w:hAnsi="Times New Roman" w:cs="Times New Roman"/>
              </w:rPr>
              <w:t>ОК1-9</w:t>
            </w:r>
          </w:p>
          <w:p w:rsidR="00B279E1" w:rsidRPr="006C366D" w:rsidRDefault="00B279E1" w:rsidP="00B279E1">
            <w:pPr>
              <w:pStyle w:val="af6"/>
              <w:jc w:val="center"/>
              <w:rPr>
                <w:rFonts w:ascii="Times New Roman" w:hAnsi="Times New Roman" w:cs="Times New Roman"/>
                <w:sz w:val="20"/>
                <w:szCs w:val="20"/>
              </w:rPr>
            </w:pPr>
            <w:r w:rsidRPr="006C366D">
              <w:rPr>
                <w:rFonts w:ascii="Times New Roman" w:hAnsi="Times New Roman" w:cs="Times New Roman"/>
                <w:sz w:val="20"/>
                <w:szCs w:val="20"/>
              </w:rPr>
              <w:t>ПК 4.1-4.7</w:t>
            </w:r>
          </w:p>
        </w:tc>
        <w:tc>
          <w:tcPr>
            <w:tcW w:w="1418" w:type="dxa"/>
            <w:tcBorders>
              <w:top w:val="single" w:sz="4" w:space="0" w:color="auto"/>
              <w:left w:val="single" w:sz="4" w:space="0" w:color="auto"/>
              <w:bottom w:val="single" w:sz="4" w:space="0" w:color="auto"/>
              <w:right w:val="single" w:sz="4" w:space="0" w:color="auto"/>
            </w:tcBorders>
          </w:tcPr>
          <w:p w:rsidR="00B279E1" w:rsidRPr="008D2514" w:rsidRDefault="00B279E1" w:rsidP="00405455">
            <w:pPr>
              <w:spacing w:after="0" w:line="240" w:lineRule="auto"/>
              <w:jc w:val="center"/>
              <w:rPr>
                <w:rFonts w:ascii="Times New Roman" w:hAnsi="Times New Roman"/>
                <w:sz w:val="24"/>
                <w:szCs w:val="24"/>
              </w:rPr>
            </w:pPr>
            <w:r w:rsidRPr="008D2514">
              <w:rPr>
                <w:rFonts w:ascii="Times New Roman" w:hAnsi="Times New Roman"/>
                <w:sz w:val="24"/>
                <w:szCs w:val="24"/>
              </w:rPr>
              <w:t>Дифференцированный  зачет</w:t>
            </w:r>
          </w:p>
        </w:tc>
      </w:tr>
      <w:tr w:rsidR="00CB25F6" w:rsidRPr="00795720" w:rsidTr="00CE73F3">
        <w:tc>
          <w:tcPr>
            <w:tcW w:w="3119" w:type="dxa"/>
            <w:tcBorders>
              <w:top w:val="single" w:sz="4" w:space="0" w:color="auto"/>
              <w:bottom w:val="single" w:sz="4" w:space="0" w:color="auto"/>
              <w:right w:val="single" w:sz="4" w:space="0" w:color="auto"/>
            </w:tcBorders>
          </w:tcPr>
          <w:p w:rsidR="00CB25F6" w:rsidRPr="001F5DE5" w:rsidRDefault="001E45D4" w:rsidP="003F2489">
            <w:pPr>
              <w:pStyle w:val="af6"/>
              <w:rPr>
                <w:rFonts w:ascii="Times New Roman" w:hAnsi="Times New Roman" w:cs="Times New Roman"/>
                <w:b/>
              </w:rPr>
            </w:pPr>
            <w:r>
              <w:lastRenderedPageBreak/>
              <w:br w:type="page"/>
            </w:r>
            <w:r w:rsidR="00CB25F6" w:rsidRPr="001F5DE5">
              <w:rPr>
                <w:rFonts w:ascii="Times New Roman" w:hAnsi="Times New Roman" w:cs="Times New Roman"/>
                <w:b/>
              </w:rPr>
              <w:t>ПДП Производственная практика (преддипломная)</w:t>
            </w:r>
          </w:p>
        </w:tc>
        <w:tc>
          <w:tcPr>
            <w:tcW w:w="7229" w:type="dxa"/>
            <w:tcBorders>
              <w:top w:val="single" w:sz="4" w:space="0" w:color="auto"/>
              <w:left w:val="single" w:sz="4" w:space="0" w:color="auto"/>
              <w:bottom w:val="single" w:sz="4" w:space="0" w:color="auto"/>
              <w:right w:val="single" w:sz="4" w:space="0" w:color="auto"/>
            </w:tcBorders>
          </w:tcPr>
          <w:p w:rsidR="006E75FC" w:rsidRPr="00D10C83" w:rsidRDefault="00651653" w:rsidP="00416966">
            <w:pPr>
              <w:pStyle w:val="32"/>
              <w:shd w:val="clear" w:color="auto" w:fill="auto"/>
              <w:spacing w:line="240" w:lineRule="auto"/>
              <w:ind w:right="20" w:firstLine="425"/>
              <w:jc w:val="both"/>
              <w:rPr>
                <w:rFonts w:ascii="Times New Roman" w:eastAsia="Times New Roman" w:hAnsi="Times New Roman" w:cs="Times New Roman"/>
                <w:bCs/>
                <w:sz w:val="23"/>
                <w:szCs w:val="23"/>
              </w:rPr>
            </w:pPr>
            <w:r w:rsidRPr="00D10C83">
              <w:rPr>
                <w:rFonts w:ascii="Times New Roman" w:eastAsia="Times New Roman" w:hAnsi="Times New Roman" w:cs="Times New Roman"/>
                <w:sz w:val="23"/>
                <w:szCs w:val="23"/>
              </w:rPr>
              <w:t xml:space="preserve">В результате прохождения </w:t>
            </w:r>
            <w:r w:rsidRPr="00D10C83">
              <w:rPr>
                <w:rFonts w:ascii="Times New Roman" w:eastAsia="Times New Roman" w:hAnsi="Times New Roman" w:cs="Times New Roman"/>
                <w:sz w:val="23"/>
                <w:szCs w:val="23"/>
                <w:lang w:eastAsia="ru-RU"/>
              </w:rPr>
              <w:t>преддипломной</w:t>
            </w:r>
            <w:r w:rsidRPr="00D10C83">
              <w:rPr>
                <w:rFonts w:ascii="Times New Roman" w:eastAsia="Times New Roman" w:hAnsi="Times New Roman" w:cs="Times New Roman"/>
                <w:sz w:val="23"/>
                <w:szCs w:val="23"/>
              </w:rPr>
              <w:t xml:space="preserve"> практики обучающийся должен</w:t>
            </w:r>
            <w:r w:rsidRPr="00D10C83">
              <w:rPr>
                <w:rFonts w:ascii="Times New Roman" w:eastAsia="Times New Roman" w:hAnsi="Times New Roman" w:cs="Times New Roman"/>
                <w:bCs/>
                <w:sz w:val="23"/>
                <w:szCs w:val="23"/>
              </w:rPr>
              <w:t xml:space="preserve"> </w:t>
            </w:r>
          </w:p>
          <w:p w:rsidR="00651653" w:rsidRPr="00D10C83" w:rsidRDefault="00651653" w:rsidP="006E75FC">
            <w:pPr>
              <w:pStyle w:val="32"/>
              <w:shd w:val="clear" w:color="auto" w:fill="auto"/>
              <w:spacing w:line="240" w:lineRule="auto"/>
              <w:ind w:right="20" w:firstLine="425"/>
              <w:jc w:val="both"/>
              <w:rPr>
                <w:rFonts w:ascii="Times New Roman" w:eastAsia="Times New Roman" w:hAnsi="Times New Roman" w:cs="Times New Roman"/>
                <w:bCs/>
                <w:sz w:val="23"/>
                <w:szCs w:val="23"/>
              </w:rPr>
            </w:pPr>
            <w:r w:rsidRPr="00D10C83">
              <w:rPr>
                <w:rFonts w:ascii="Times New Roman" w:eastAsia="Times New Roman" w:hAnsi="Times New Roman" w:cs="Times New Roman"/>
                <w:b/>
                <w:bCs/>
                <w:sz w:val="23"/>
                <w:szCs w:val="23"/>
              </w:rPr>
              <w:t>приобрести</w:t>
            </w:r>
            <w:r w:rsidRPr="00D10C83">
              <w:rPr>
                <w:rFonts w:ascii="Times New Roman" w:eastAsia="Times New Roman" w:hAnsi="Times New Roman" w:cs="Times New Roman"/>
                <w:bCs/>
                <w:sz w:val="23"/>
                <w:szCs w:val="23"/>
              </w:rPr>
              <w:t xml:space="preserve"> </w:t>
            </w:r>
            <w:r w:rsidRPr="00D10C83">
              <w:rPr>
                <w:rFonts w:ascii="Times New Roman" w:eastAsia="Times New Roman" w:hAnsi="Times New Roman" w:cs="Times New Roman"/>
                <w:b/>
                <w:bCs/>
                <w:sz w:val="23"/>
                <w:szCs w:val="23"/>
              </w:rPr>
              <w:t>практический опыт:</w:t>
            </w:r>
          </w:p>
          <w:p w:rsidR="00651653" w:rsidRPr="00D10C83" w:rsidRDefault="00651653" w:rsidP="00416966">
            <w:pPr>
              <w:pStyle w:val="32"/>
              <w:shd w:val="clear" w:color="auto" w:fill="auto"/>
              <w:spacing w:line="240" w:lineRule="auto"/>
              <w:ind w:right="20" w:firstLine="0"/>
              <w:jc w:val="both"/>
              <w:rPr>
                <w:rFonts w:ascii="Times New Roman" w:eastAsia="Times New Roman" w:hAnsi="Times New Roman" w:cs="Times New Roman"/>
                <w:b/>
                <w:bCs/>
                <w:sz w:val="23"/>
                <w:szCs w:val="23"/>
              </w:rPr>
            </w:pPr>
            <w:r w:rsidRPr="00D10C83">
              <w:rPr>
                <w:rFonts w:ascii="Times New Roman" w:eastAsia="Times New Roman" w:hAnsi="Times New Roman" w:cs="Times New Roman"/>
                <w:b/>
                <w:bCs/>
                <w:sz w:val="23"/>
                <w:szCs w:val="23"/>
              </w:rPr>
              <w:t>ПМ 01.</w:t>
            </w:r>
          </w:p>
          <w:p w:rsidR="001F5DE5" w:rsidRPr="00D10C83" w:rsidRDefault="001F5DE5" w:rsidP="00F079C9">
            <w:pPr>
              <w:pStyle w:val="ConsPlusNormal"/>
              <w:numPr>
                <w:ilvl w:val="0"/>
                <w:numId w:val="59"/>
              </w:numPr>
              <w:ind w:left="317" w:hanging="141"/>
              <w:rPr>
                <w:rFonts w:ascii="Times New Roman" w:hAnsi="Times New Roman" w:cs="Times New Roman"/>
                <w:sz w:val="23"/>
                <w:szCs w:val="23"/>
              </w:rPr>
            </w:pPr>
            <w:r w:rsidRPr="00D10C83">
              <w:rPr>
                <w:rFonts w:ascii="Times New Roman" w:hAnsi="Times New Roman" w:cs="Times New Roman"/>
                <w:sz w:val="23"/>
                <w:szCs w:val="23"/>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1F5DE5" w:rsidRPr="00D10C83" w:rsidRDefault="001F5DE5" w:rsidP="00F079C9">
            <w:pPr>
              <w:pStyle w:val="ConsPlusNormal"/>
              <w:numPr>
                <w:ilvl w:val="0"/>
                <w:numId w:val="59"/>
              </w:numPr>
              <w:ind w:left="317" w:hanging="141"/>
              <w:rPr>
                <w:rFonts w:ascii="Times New Roman" w:hAnsi="Times New Roman" w:cs="Times New Roman"/>
                <w:sz w:val="23"/>
                <w:szCs w:val="23"/>
              </w:rPr>
            </w:pPr>
            <w:r w:rsidRPr="00D10C83">
              <w:rPr>
                <w:rFonts w:ascii="Times New Roman" w:hAnsi="Times New Roman" w:cs="Times New Roman"/>
                <w:sz w:val="23"/>
                <w:szCs w:val="23"/>
              </w:rPr>
              <w:t>регулировки двигателей внутреннего сгорания;</w:t>
            </w:r>
          </w:p>
          <w:p w:rsidR="001F5DE5" w:rsidRPr="00D10C83" w:rsidRDefault="001F5DE5" w:rsidP="00F079C9">
            <w:pPr>
              <w:pStyle w:val="ConsPlusNormal"/>
              <w:numPr>
                <w:ilvl w:val="0"/>
                <w:numId w:val="59"/>
              </w:numPr>
              <w:ind w:left="317" w:hanging="141"/>
              <w:rPr>
                <w:rFonts w:ascii="Times New Roman" w:hAnsi="Times New Roman" w:cs="Times New Roman"/>
                <w:sz w:val="23"/>
                <w:szCs w:val="23"/>
              </w:rPr>
            </w:pPr>
            <w:r w:rsidRPr="00D10C83">
              <w:rPr>
                <w:rFonts w:ascii="Times New Roman" w:hAnsi="Times New Roman" w:cs="Times New Roman"/>
                <w:sz w:val="23"/>
                <w:szCs w:val="23"/>
              </w:rPr>
              <w:t>технического обслуживания подъемно-транспортных, строительных, дорожных машин в процессе их работы;</w:t>
            </w:r>
          </w:p>
          <w:p w:rsidR="00651653" w:rsidRPr="00D10C83" w:rsidRDefault="001F5DE5" w:rsidP="00F079C9">
            <w:pPr>
              <w:pStyle w:val="af2"/>
              <w:numPr>
                <w:ilvl w:val="0"/>
                <w:numId w:val="25"/>
              </w:numPr>
              <w:spacing w:after="0" w:line="240" w:lineRule="auto"/>
              <w:ind w:left="317" w:hanging="141"/>
              <w:jc w:val="both"/>
              <w:rPr>
                <w:rFonts w:ascii="Times New Roman" w:hAnsi="Times New Roman"/>
                <w:color w:val="C00000"/>
                <w:sz w:val="23"/>
                <w:szCs w:val="23"/>
              </w:rPr>
            </w:pPr>
            <w:r w:rsidRPr="00D10C83">
              <w:rPr>
                <w:rFonts w:ascii="Times New Roman" w:hAnsi="Times New Roman"/>
                <w:sz w:val="23"/>
                <w:szCs w:val="23"/>
              </w:rPr>
              <w:t>пользования мерительным инструментом, техническими средствами контроля и определения параметров;</w:t>
            </w:r>
          </w:p>
          <w:p w:rsidR="00E90839" w:rsidRPr="00D10C83" w:rsidRDefault="00E90839" w:rsidP="00416966">
            <w:pPr>
              <w:pStyle w:val="af2"/>
              <w:spacing w:after="0" w:line="240" w:lineRule="auto"/>
              <w:ind w:left="317"/>
              <w:jc w:val="both"/>
              <w:rPr>
                <w:rFonts w:ascii="Times New Roman" w:hAnsi="Times New Roman"/>
                <w:b/>
                <w:bCs/>
                <w:sz w:val="23"/>
                <w:szCs w:val="23"/>
              </w:rPr>
            </w:pPr>
            <w:r w:rsidRPr="00D10C83">
              <w:rPr>
                <w:rFonts w:ascii="Times New Roman" w:hAnsi="Times New Roman"/>
                <w:b/>
                <w:bCs/>
                <w:sz w:val="23"/>
                <w:szCs w:val="23"/>
              </w:rPr>
              <w:t>дополнительный практический опыт:</w:t>
            </w:r>
          </w:p>
          <w:p w:rsidR="00D45767" w:rsidRPr="00D10C83" w:rsidRDefault="00D45767" w:rsidP="00F079C9">
            <w:pPr>
              <w:pStyle w:val="af2"/>
              <w:numPr>
                <w:ilvl w:val="0"/>
                <w:numId w:val="85"/>
              </w:numPr>
              <w:spacing w:after="0" w:line="240" w:lineRule="auto"/>
              <w:ind w:left="459" w:hanging="283"/>
              <w:rPr>
                <w:rFonts w:ascii="Times New Roman" w:hAnsi="Times New Roman"/>
                <w:sz w:val="23"/>
                <w:szCs w:val="23"/>
              </w:rPr>
            </w:pPr>
            <w:r w:rsidRPr="00D10C83">
              <w:rPr>
                <w:rFonts w:ascii="Times New Roman" w:hAnsi="Times New Roman"/>
                <w:sz w:val="23"/>
                <w:szCs w:val="23"/>
              </w:rPr>
              <w:t>проверки исправности и работоспособности подъемно-транспортных, строительных, дорожных машин и оборудования;</w:t>
            </w:r>
          </w:p>
          <w:p w:rsidR="00670B9A" w:rsidRPr="00D10C83" w:rsidRDefault="00D45767" w:rsidP="00F079C9">
            <w:pPr>
              <w:pStyle w:val="ConsPlusNormal"/>
              <w:numPr>
                <w:ilvl w:val="0"/>
                <w:numId w:val="85"/>
              </w:numPr>
              <w:ind w:left="459" w:hanging="283"/>
              <w:rPr>
                <w:rFonts w:ascii="Times New Roman" w:hAnsi="Times New Roman" w:cs="Times New Roman"/>
                <w:color w:val="C00000"/>
                <w:sz w:val="23"/>
                <w:szCs w:val="23"/>
              </w:rPr>
            </w:pPr>
            <w:r w:rsidRPr="00D10C83">
              <w:rPr>
                <w:rFonts w:ascii="Times New Roman" w:hAnsi="Times New Roman" w:cs="Times New Roman"/>
                <w:sz w:val="23"/>
                <w:szCs w:val="23"/>
              </w:rPr>
              <w:lastRenderedPageBreak/>
              <w:t>регулировки компонентов подъемно-транспортных, строительных, дорожных машин и оборудования.</w:t>
            </w:r>
          </w:p>
          <w:p w:rsidR="00670B9A" w:rsidRPr="00D10C83" w:rsidRDefault="00670B9A" w:rsidP="00416966">
            <w:pPr>
              <w:pStyle w:val="af2"/>
              <w:spacing w:after="0" w:line="240" w:lineRule="auto"/>
              <w:ind w:left="317"/>
              <w:jc w:val="both"/>
              <w:rPr>
                <w:rFonts w:ascii="Times New Roman" w:hAnsi="Times New Roman"/>
                <w:b/>
                <w:bCs/>
                <w:sz w:val="23"/>
                <w:szCs w:val="23"/>
              </w:rPr>
            </w:pPr>
          </w:p>
          <w:p w:rsidR="00E90839" w:rsidRPr="00D10C83" w:rsidRDefault="00E90839" w:rsidP="00416966">
            <w:pPr>
              <w:pStyle w:val="af2"/>
              <w:spacing w:after="0" w:line="240" w:lineRule="auto"/>
              <w:ind w:left="317"/>
              <w:jc w:val="both"/>
              <w:rPr>
                <w:rFonts w:ascii="Times New Roman" w:hAnsi="Times New Roman"/>
                <w:b/>
                <w:sz w:val="23"/>
                <w:szCs w:val="23"/>
              </w:rPr>
            </w:pPr>
            <w:r w:rsidRPr="00D10C83">
              <w:rPr>
                <w:rFonts w:ascii="Times New Roman" w:hAnsi="Times New Roman"/>
                <w:b/>
                <w:sz w:val="23"/>
                <w:szCs w:val="23"/>
              </w:rPr>
              <w:t>умения:</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обеспечивать безопасность движения транспорта при производстве работ;</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организовывать работу персонала по эксплуатации подъемно-транспортных, строительных, дорожных машин и оборудования;</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обеспечивать безопасность работ при эксплуатации и ремонте подъемно-транспортных, строительных, дорожных машин и оборудования;</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определять техническое состояние систем и механизмов подъемно-транспортных, строительных, дорожных машин и оборудования;</w:t>
            </w:r>
          </w:p>
          <w:p w:rsidR="00A86A63" w:rsidRPr="00D10C83" w:rsidRDefault="00A86A63" w:rsidP="00F079C9">
            <w:pPr>
              <w:pStyle w:val="ConsPlusNormal"/>
              <w:numPr>
                <w:ilvl w:val="0"/>
                <w:numId w:val="60"/>
              </w:numPr>
              <w:ind w:left="317" w:hanging="141"/>
              <w:rPr>
                <w:rFonts w:ascii="Times New Roman" w:hAnsi="Times New Roman" w:cs="Times New Roman"/>
                <w:sz w:val="23"/>
                <w:szCs w:val="23"/>
              </w:rPr>
            </w:pPr>
            <w:r w:rsidRPr="00D10C83">
              <w:rPr>
                <w:rFonts w:ascii="Times New Roman" w:hAnsi="Times New Roman" w:cs="Times New Roman"/>
                <w:sz w:val="23"/>
                <w:szCs w:val="23"/>
              </w:rPr>
              <w:t>выполнять основные виды работ по техническому обслуживанию и ремонту подьемно-транспортных, строительных, дорожных машин и оборудования в соответствии с требованиями технологических процессов;</w:t>
            </w:r>
          </w:p>
          <w:p w:rsidR="00E90839" w:rsidRPr="00D10C83" w:rsidRDefault="00A86A63" w:rsidP="00F079C9">
            <w:pPr>
              <w:pStyle w:val="af2"/>
              <w:numPr>
                <w:ilvl w:val="0"/>
                <w:numId w:val="60"/>
              </w:numPr>
              <w:spacing w:after="0" w:line="240" w:lineRule="auto"/>
              <w:ind w:left="317" w:hanging="283"/>
              <w:jc w:val="both"/>
              <w:rPr>
                <w:rFonts w:ascii="Times New Roman" w:hAnsi="Times New Roman"/>
                <w:b/>
                <w:sz w:val="23"/>
                <w:szCs w:val="23"/>
              </w:rPr>
            </w:pPr>
            <w:r w:rsidRPr="00D10C83">
              <w:rPr>
                <w:rFonts w:ascii="Times New Roman" w:hAnsi="Times New Roman"/>
                <w:sz w:val="23"/>
                <w:szCs w:val="23"/>
              </w:rPr>
              <w:t>осуществлять контроль за соблюдением технологической дисциплины;</w:t>
            </w:r>
          </w:p>
          <w:p w:rsidR="00E90839" w:rsidRPr="00D10C83" w:rsidRDefault="00E90839" w:rsidP="00416966">
            <w:pPr>
              <w:pStyle w:val="af2"/>
              <w:spacing w:after="0" w:line="240" w:lineRule="auto"/>
              <w:ind w:left="317"/>
              <w:jc w:val="both"/>
              <w:rPr>
                <w:rFonts w:ascii="Times New Roman" w:hAnsi="Times New Roman"/>
                <w:b/>
                <w:sz w:val="23"/>
                <w:szCs w:val="23"/>
              </w:rPr>
            </w:pPr>
            <w:r w:rsidRPr="00D10C83">
              <w:rPr>
                <w:rFonts w:ascii="Times New Roman" w:hAnsi="Times New Roman"/>
                <w:b/>
                <w:bCs/>
                <w:sz w:val="23"/>
                <w:szCs w:val="23"/>
              </w:rPr>
              <w:t xml:space="preserve">дополнительные </w:t>
            </w:r>
            <w:r w:rsidRPr="00D10C83">
              <w:rPr>
                <w:rFonts w:ascii="Times New Roman" w:hAnsi="Times New Roman"/>
                <w:b/>
                <w:sz w:val="23"/>
                <w:szCs w:val="23"/>
              </w:rPr>
              <w:t>умения:</w:t>
            </w:r>
          </w:p>
          <w:p w:rsidR="00416966" w:rsidRPr="00D10C83" w:rsidRDefault="00416966" w:rsidP="00F079C9">
            <w:pPr>
              <w:pStyle w:val="af2"/>
              <w:numPr>
                <w:ilvl w:val="0"/>
                <w:numId w:val="86"/>
              </w:numPr>
              <w:spacing w:after="0" w:line="240" w:lineRule="auto"/>
              <w:ind w:left="176" w:hanging="142"/>
              <w:rPr>
                <w:rFonts w:ascii="Times New Roman" w:hAnsi="Times New Roman"/>
                <w:sz w:val="23"/>
                <w:szCs w:val="23"/>
              </w:rPr>
            </w:pPr>
            <w:r w:rsidRPr="00D10C83">
              <w:rPr>
                <w:rFonts w:ascii="Times New Roman" w:hAnsi="Times New Roman"/>
                <w:sz w:val="23"/>
                <w:szCs w:val="23"/>
              </w:rPr>
              <w:t>проверять работоспособность узлов, агрегатов и систем подъемно-транспортных, строительных, дорожных машин и оборудования;</w:t>
            </w:r>
          </w:p>
          <w:p w:rsidR="00416966" w:rsidRPr="00D10C83" w:rsidRDefault="00416966" w:rsidP="00F079C9">
            <w:pPr>
              <w:pStyle w:val="af2"/>
              <w:numPr>
                <w:ilvl w:val="0"/>
                <w:numId w:val="86"/>
              </w:numPr>
              <w:spacing w:after="0" w:line="240" w:lineRule="auto"/>
              <w:ind w:left="176" w:hanging="142"/>
              <w:rPr>
                <w:rFonts w:ascii="Times New Roman" w:hAnsi="Times New Roman"/>
                <w:sz w:val="23"/>
                <w:szCs w:val="23"/>
              </w:rPr>
            </w:pPr>
            <w:r w:rsidRPr="00D10C83">
              <w:rPr>
                <w:rFonts w:ascii="Times New Roman" w:hAnsi="Times New Roman"/>
                <w:sz w:val="23"/>
                <w:szCs w:val="23"/>
              </w:rPr>
              <w:t>производить регулировку узлов, агрегатов и систем подъемно-транспортных, строительных, дорожных машин и оборудования;</w:t>
            </w:r>
          </w:p>
          <w:p w:rsidR="00416966" w:rsidRPr="00D10C83" w:rsidRDefault="00416966" w:rsidP="00F079C9">
            <w:pPr>
              <w:pStyle w:val="af2"/>
              <w:numPr>
                <w:ilvl w:val="0"/>
                <w:numId w:val="86"/>
              </w:numPr>
              <w:spacing w:after="0" w:line="240" w:lineRule="auto"/>
              <w:ind w:left="176" w:hanging="142"/>
              <w:rPr>
                <w:rFonts w:ascii="Times New Roman" w:hAnsi="Times New Roman"/>
                <w:sz w:val="23"/>
                <w:szCs w:val="23"/>
              </w:rPr>
            </w:pPr>
            <w:r w:rsidRPr="00D10C83">
              <w:rPr>
                <w:rFonts w:ascii="Times New Roman" w:hAnsi="Times New Roman"/>
                <w:sz w:val="23"/>
                <w:szCs w:val="23"/>
              </w:rPr>
              <w:t>выбирать контрольно-измерительный инструмент в зависимости от погрешности измерения и проводить контрольно-измерительные операции;</w:t>
            </w:r>
          </w:p>
          <w:p w:rsidR="00A86A63" w:rsidRPr="00D10C83" w:rsidRDefault="00416966" w:rsidP="00F079C9">
            <w:pPr>
              <w:pStyle w:val="af2"/>
              <w:numPr>
                <w:ilvl w:val="0"/>
                <w:numId w:val="86"/>
              </w:numPr>
              <w:spacing w:after="0" w:line="240" w:lineRule="auto"/>
              <w:ind w:left="176" w:hanging="142"/>
              <w:jc w:val="both"/>
              <w:rPr>
                <w:rFonts w:ascii="Times New Roman" w:hAnsi="Times New Roman"/>
                <w:b/>
                <w:color w:val="C00000"/>
                <w:sz w:val="23"/>
                <w:szCs w:val="23"/>
              </w:rPr>
            </w:pPr>
            <w:r w:rsidRPr="00D10C83">
              <w:rPr>
                <w:rFonts w:ascii="Times New Roman" w:hAnsi="Times New Roman"/>
                <w:sz w:val="23"/>
                <w:szCs w:val="23"/>
              </w:rPr>
              <w:t xml:space="preserve">применять механический и автоматизированный инструмент и </w:t>
            </w:r>
            <w:r w:rsidRPr="00D10C83">
              <w:rPr>
                <w:rFonts w:ascii="Times New Roman" w:hAnsi="Times New Roman"/>
                <w:sz w:val="23"/>
                <w:szCs w:val="23"/>
              </w:rPr>
              <w:lastRenderedPageBreak/>
              <w:t>оборудование при проведении работ по ТО и ремонту.</w:t>
            </w:r>
          </w:p>
          <w:p w:rsidR="00A86A63" w:rsidRPr="00D10C83" w:rsidRDefault="00A86A63" w:rsidP="00416966">
            <w:pPr>
              <w:pStyle w:val="af2"/>
              <w:spacing w:after="0" w:line="240" w:lineRule="auto"/>
              <w:ind w:left="317"/>
              <w:jc w:val="both"/>
              <w:rPr>
                <w:rFonts w:ascii="Times New Roman" w:hAnsi="Times New Roman"/>
                <w:b/>
                <w:sz w:val="23"/>
                <w:szCs w:val="23"/>
              </w:rPr>
            </w:pPr>
            <w:r w:rsidRPr="00D10C83">
              <w:rPr>
                <w:rFonts w:ascii="Times New Roman" w:hAnsi="Times New Roman"/>
                <w:b/>
                <w:sz w:val="23"/>
                <w:szCs w:val="23"/>
              </w:rPr>
              <w:t>знания:</w:t>
            </w:r>
          </w:p>
          <w:p w:rsidR="00A86A63" w:rsidRPr="00D10C83" w:rsidRDefault="00A86A63" w:rsidP="00F079C9">
            <w:pPr>
              <w:pStyle w:val="ConsPlusNormal"/>
              <w:numPr>
                <w:ilvl w:val="0"/>
                <w:numId w:val="61"/>
              </w:numPr>
              <w:ind w:left="317" w:hanging="283"/>
              <w:rPr>
                <w:rFonts w:ascii="Times New Roman" w:hAnsi="Times New Roman" w:cs="Times New Roman"/>
                <w:sz w:val="23"/>
                <w:szCs w:val="23"/>
              </w:rPr>
            </w:pPr>
            <w:r w:rsidRPr="00D10C83">
              <w:rPr>
                <w:rFonts w:ascii="Times New Roman" w:hAnsi="Times New Roman" w:cs="Times New Roman"/>
                <w:sz w:val="23"/>
                <w:szCs w:val="23"/>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A86A63" w:rsidRPr="00D10C83" w:rsidRDefault="00A86A63" w:rsidP="00F079C9">
            <w:pPr>
              <w:pStyle w:val="ConsPlusNormal"/>
              <w:numPr>
                <w:ilvl w:val="0"/>
                <w:numId w:val="61"/>
              </w:numPr>
              <w:ind w:left="317" w:hanging="283"/>
              <w:rPr>
                <w:rFonts w:ascii="Times New Roman" w:hAnsi="Times New Roman" w:cs="Times New Roman"/>
                <w:sz w:val="23"/>
                <w:szCs w:val="23"/>
              </w:rPr>
            </w:pPr>
            <w:r w:rsidRPr="00D10C83">
              <w:rPr>
                <w:rFonts w:ascii="Times New Roman" w:hAnsi="Times New Roman" w:cs="Times New Roman"/>
                <w:sz w:val="23"/>
                <w:szCs w:val="23"/>
              </w:rPr>
              <w:t>основы эксплуатации, методы технической диагностики и обеспечения надежности работы дорог и искусственных сооружений;</w:t>
            </w:r>
          </w:p>
          <w:p w:rsidR="00A86A63" w:rsidRPr="00D10C83" w:rsidRDefault="00A86A63" w:rsidP="00F079C9">
            <w:pPr>
              <w:pStyle w:val="af2"/>
              <w:numPr>
                <w:ilvl w:val="0"/>
                <w:numId w:val="61"/>
              </w:numPr>
              <w:spacing w:after="0" w:line="240" w:lineRule="auto"/>
              <w:ind w:left="317" w:hanging="283"/>
              <w:jc w:val="both"/>
              <w:rPr>
                <w:rFonts w:ascii="Times New Roman" w:hAnsi="Times New Roman"/>
                <w:b/>
                <w:sz w:val="23"/>
                <w:szCs w:val="23"/>
              </w:rPr>
            </w:pPr>
            <w:r w:rsidRPr="00D10C83">
              <w:rPr>
                <w:rFonts w:ascii="Times New Roman" w:hAnsi="Times New Roman"/>
                <w:sz w:val="23"/>
                <w:szCs w:val="23"/>
              </w:rPr>
              <w:t>организацию и технологию работ по строительству, содержанию и ремонту дорог и искусственных сооружений</w:t>
            </w:r>
          </w:p>
          <w:p w:rsidR="00A86A63" w:rsidRPr="00D10C83" w:rsidRDefault="00A86A63" w:rsidP="00416966">
            <w:pPr>
              <w:pStyle w:val="af2"/>
              <w:spacing w:after="0" w:line="240" w:lineRule="auto"/>
              <w:ind w:left="317"/>
              <w:jc w:val="both"/>
              <w:rPr>
                <w:rFonts w:ascii="Times New Roman" w:hAnsi="Times New Roman"/>
                <w:b/>
                <w:bCs/>
                <w:color w:val="C00000"/>
                <w:sz w:val="23"/>
                <w:szCs w:val="23"/>
              </w:rPr>
            </w:pPr>
          </w:p>
          <w:p w:rsidR="00A86A63" w:rsidRPr="00D10C83" w:rsidRDefault="00A86A63" w:rsidP="00416966">
            <w:pPr>
              <w:pStyle w:val="af2"/>
              <w:spacing w:after="0" w:line="240" w:lineRule="auto"/>
              <w:ind w:left="317"/>
              <w:jc w:val="both"/>
              <w:rPr>
                <w:rFonts w:ascii="Times New Roman" w:hAnsi="Times New Roman"/>
                <w:b/>
                <w:sz w:val="23"/>
                <w:szCs w:val="23"/>
              </w:rPr>
            </w:pPr>
            <w:r w:rsidRPr="00D10C83">
              <w:rPr>
                <w:rFonts w:ascii="Times New Roman" w:hAnsi="Times New Roman"/>
                <w:b/>
                <w:bCs/>
                <w:sz w:val="23"/>
                <w:szCs w:val="23"/>
              </w:rPr>
              <w:t>дополнительные</w:t>
            </w:r>
            <w:r w:rsidRPr="00D10C83">
              <w:rPr>
                <w:rFonts w:ascii="Times New Roman" w:hAnsi="Times New Roman"/>
                <w:b/>
                <w:sz w:val="23"/>
                <w:szCs w:val="23"/>
              </w:rPr>
              <w:t xml:space="preserve"> знания:</w:t>
            </w:r>
          </w:p>
          <w:p w:rsidR="00416966" w:rsidRPr="00D10C83" w:rsidRDefault="00416966" w:rsidP="00F079C9">
            <w:pPr>
              <w:pStyle w:val="af2"/>
              <w:numPr>
                <w:ilvl w:val="0"/>
                <w:numId w:val="87"/>
              </w:numPr>
              <w:spacing w:after="0" w:line="240" w:lineRule="auto"/>
              <w:ind w:left="317" w:hanging="317"/>
              <w:rPr>
                <w:rFonts w:ascii="Times New Roman" w:hAnsi="Times New Roman"/>
                <w:sz w:val="23"/>
                <w:szCs w:val="23"/>
              </w:rPr>
            </w:pPr>
            <w:r w:rsidRPr="00D10C83">
              <w:rPr>
                <w:rFonts w:ascii="Times New Roman" w:hAnsi="Times New Roman"/>
                <w:sz w:val="23"/>
                <w:szCs w:val="23"/>
              </w:rPr>
              <w:t>допуски, посадки и основы технических измерений;</w:t>
            </w:r>
          </w:p>
          <w:p w:rsidR="00416966" w:rsidRPr="00D10C83" w:rsidRDefault="00416966" w:rsidP="00F079C9">
            <w:pPr>
              <w:pStyle w:val="af2"/>
              <w:numPr>
                <w:ilvl w:val="0"/>
                <w:numId w:val="87"/>
              </w:numPr>
              <w:spacing w:after="0" w:line="240" w:lineRule="auto"/>
              <w:ind w:left="317" w:hanging="317"/>
              <w:rPr>
                <w:rFonts w:ascii="Times New Roman" w:hAnsi="Times New Roman"/>
                <w:sz w:val="23"/>
                <w:szCs w:val="23"/>
              </w:rPr>
            </w:pPr>
            <w:r w:rsidRPr="00D10C83">
              <w:rPr>
                <w:rFonts w:ascii="Times New Roman" w:hAnsi="Times New Roman"/>
                <w:sz w:val="23"/>
                <w:szCs w:val="23"/>
              </w:rPr>
              <w:t>конструктивные особенности узлов, агрегатов и систем подъемно-транспортных, строительных, дорожных машин и оборудования;</w:t>
            </w:r>
          </w:p>
          <w:p w:rsidR="00416966" w:rsidRPr="00D10C83" w:rsidRDefault="00416966" w:rsidP="00F079C9">
            <w:pPr>
              <w:pStyle w:val="af2"/>
              <w:numPr>
                <w:ilvl w:val="0"/>
                <w:numId w:val="87"/>
              </w:numPr>
              <w:spacing w:after="0" w:line="240" w:lineRule="auto"/>
              <w:ind w:left="317" w:hanging="317"/>
              <w:rPr>
                <w:rFonts w:ascii="Times New Roman" w:hAnsi="Times New Roman"/>
                <w:sz w:val="23"/>
                <w:szCs w:val="23"/>
              </w:rPr>
            </w:pPr>
            <w:r w:rsidRPr="00D10C83">
              <w:rPr>
                <w:rFonts w:ascii="Times New Roman" w:hAnsi="Times New Roman"/>
                <w:sz w:val="23"/>
                <w:szCs w:val="23"/>
              </w:rPr>
              <w:t>технические и эксплуатационные характеристики подъемно-транспортных, строительных, дорожных машин и оборудования;</w:t>
            </w:r>
          </w:p>
          <w:p w:rsidR="00824A70" w:rsidRPr="00D10C83" w:rsidRDefault="00416966" w:rsidP="00F079C9">
            <w:pPr>
              <w:pStyle w:val="af2"/>
              <w:numPr>
                <w:ilvl w:val="0"/>
                <w:numId w:val="87"/>
              </w:numPr>
              <w:spacing w:after="0" w:line="240" w:lineRule="auto"/>
              <w:ind w:left="317" w:hanging="317"/>
              <w:jc w:val="both"/>
              <w:rPr>
                <w:rFonts w:ascii="Times New Roman" w:hAnsi="Times New Roman"/>
                <w:color w:val="C00000"/>
                <w:sz w:val="23"/>
                <w:szCs w:val="23"/>
              </w:rPr>
            </w:pPr>
            <w:r w:rsidRPr="00D10C83">
              <w:rPr>
                <w:rFonts w:ascii="Times New Roman" w:hAnsi="Times New Roman"/>
                <w:sz w:val="23"/>
                <w:szCs w:val="23"/>
              </w:rPr>
              <w:t>устройство, принцип действия контрольно-измерительных инструментов, методы и технология проведения контрольно-измерительных операций</w:t>
            </w:r>
          </w:p>
          <w:p w:rsidR="00824A70" w:rsidRPr="00D10C83" w:rsidRDefault="00824A70" w:rsidP="00416966">
            <w:pPr>
              <w:spacing w:after="0" w:line="240" w:lineRule="auto"/>
              <w:jc w:val="both"/>
              <w:rPr>
                <w:rFonts w:ascii="Times New Roman" w:hAnsi="Times New Roman"/>
                <w:b/>
                <w:bCs/>
                <w:sz w:val="23"/>
                <w:szCs w:val="23"/>
              </w:rPr>
            </w:pPr>
          </w:p>
          <w:p w:rsidR="00651653" w:rsidRPr="00D10C83" w:rsidRDefault="00A86A63" w:rsidP="00416966">
            <w:pPr>
              <w:spacing w:after="0" w:line="240" w:lineRule="auto"/>
              <w:jc w:val="both"/>
              <w:rPr>
                <w:rFonts w:ascii="Times New Roman" w:hAnsi="Times New Roman"/>
                <w:b/>
                <w:sz w:val="23"/>
                <w:szCs w:val="23"/>
              </w:rPr>
            </w:pPr>
            <w:r w:rsidRPr="00D10C83">
              <w:rPr>
                <w:rFonts w:ascii="Times New Roman" w:hAnsi="Times New Roman"/>
                <w:b/>
                <w:bCs/>
                <w:sz w:val="23"/>
                <w:szCs w:val="23"/>
              </w:rPr>
              <w:t xml:space="preserve">практический опыт: </w:t>
            </w:r>
            <w:r w:rsidR="00651653" w:rsidRPr="00D10C83">
              <w:rPr>
                <w:rFonts w:ascii="Times New Roman" w:hAnsi="Times New Roman"/>
                <w:b/>
                <w:sz w:val="23"/>
                <w:szCs w:val="23"/>
              </w:rPr>
              <w:t>ПМ 02.</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технической эксплуатации подъемно-транспортных, строительных, дорожных машин и оборудования;</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учета срока службы, наработки объектов эксплуатации, причин и продолжительности простоев техники;</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регулировки двигателей внутреннего сгорания (ДВС);</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 xml:space="preserve">технического обслуживания ДВС и подъемно-транспортных, </w:t>
            </w:r>
            <w:r w:rsidRPr="00D10C83">
              <w:rPr>
                <w:rFonts w:ascii="Times New Roman" w:hAnsi="Times New Roman" w:cs="Times New Roman"/>
                <w:sz w:val="23"/>
                <w:szCs w:val="23"/>
              </w:rPr>
              <w:lastRenderedPageBreak/>
              <w:t>строительных, дорожных машин и оборудования;</w:t>
            </w:r>
          </w:p>
          <w:p w:rsidR="001F5DE5" w:rsidRPr="00D10C83" w:rsidRDefault="001F5DE5" w:rsidP="00F079C9">
            <w:pPr>
              <w:pStyle w:val="ConsPlusNormal"/>
              <w:numPr>
                <w:ilvl w:val="0"/>
                <w:numId w:val="63"/>
              </w:numPr>
              <w:ind w:left="317" w:hanging="141"/>
              <w:rPr>
                <w:rFonts w:ascii="Times New Roman" w:hAnsi="Times New Roman" w:cs="Times New Roman"/>
                <w:sz w:val="23"/>
                <w:szCs w:val="23"/>
              </w:rPr>
            </w:pPr>
            <w:r w:rsidRPr="00D10C83">
              <w:rPr>
                <w:rFonts w:ascii="Times New Roman" w:hAnsi="Times New Roman" w:cs="Times New Roman"/>
                <w:sz w:val="23"/>
                <w:szCs w:val="23"/>
              </w:rPr>
              <w:t>пользования мерительным инструментом, техническими средствами контроля и определения параметров;</w:t>
            </w:r>
          </w:p>
          <w:p w:rsidR="00651653" w:rsidRPr="00D10C83" w:rsidRDefault="001F5DE5" w:rsidP="00F079C9">
            <w:pPr>
              <w:pStyle w:val="af2"/>
              <w:numPr>
                <w:ilvl w:val="0"/>
                <w:numId w:val="26"/>
              </w:numPr>
              <w:spacing w:after="0" w:line="240" w:lineRule="auto"/>
              <w:ind w:left="459" w:hanging="283"/>
              <w:rPr>
                <w:rFonts w:ascii="Times New Roman" w:hAnsi="Times New Roman"/>
                <w:color w:val="C00000"/>
                <w:sz w:val="23"/>
                <w:szCs w:val="23"/>
              </w:rPr>
            </w:pPr>
            <w:r w:rsidRPr="00D10C83">
              <w:rPr>
                <w:rFonts w:ascii="Times New Roman" w:hAnsi="Times New Roman"/>
                <w:sz w:val="23"/>
                <w:szCs w:val="23"/>
              </w:rPr>
              <w:t>дуговой сварки и резки металлов, механической обработки металлов, электромонтажных работ;</w:t>
            </w:r>
          </w:p>
          <w:p w:rsidR="00A86A63" w:rsidRPr="00D10C83" w:rsidRDefault="00A86A63" w:rsidP="00416966">
            <w:pPr>
              <w:pStyle w:val="af2"/>
              <w:spacing w:after="0" w:line="240" w:lineRule="auto"/>
              <w:ind w:left="459"/>
              <w:rPr>
                <w:rFonts w:ascii="Times New Roman" w:hAnsi="Times New Roman"/>
                <w:b/>
                <w:bCs/>
                <w:sz w:val="23"/>
                <w:szCs w:val="23"/>
              </w:rPr>
            </w:pPr>
            <w:r w:rsidRPr="00D10C83">
              <w:rPr>
                <w:rFonts w:ascii="Times New Roman" w:hAnsi="Times New Roman"/>
                <w:b/>
                <w:bCs/>
                <w:sz w:val="23"/>
                <w:szCs w:val="23"/>
              </w:rPr>
              <w:t>дополнительный практический опыт:</w:t>
            </w:r>
          </w:p>
          <w:p w:rsidR="00D4561A" w:rsidRPr="00D10C83" w:rsidRDefault="00D4561A" w:rsidP="00F079C9">
            <w:pPr>
              <w:pStyle w:val="af2"/>
              <w:numPr>
                <w:ilvl w:val="0"/>
                <w:numId w:val="66"/>
              </w:numPr>
              <w:spacing w:after="0" w:line="240" w:lineRule="auto"/>
              <w:ind w:left="459" w:hanging="283"/>
              <w:rPr>
                <w:rFonts w:ascii="Times New Roman" w:hAnsi="Times New Roman"/>
                <w:spacing w:val="-6"/>
                <w:sz w:val="23"/>
                <w:szCs w:val="23"/>
              </w:rPr>
            </w:pPr>
            <w:r w:rsidRPr="00D10C83">
              <w:rPr>
                <w:rFonts w:ascii="Times New Roman" w:hAnsi="Times New Roman"/>
                <w:spacing w:val="-6"/>
                <w:sz w:val="23"/>
                <w:szCs w:val="23"/>
              </w:rPr>
              <w:t>регулировки двигателей внутреннего сгорания (ДВС),</w:t>
            </w:r>
          </w:p>
          <w:p w:rsidR="00A86A63" w:rsidRPr="00D10C83" w:rsidRDefault="00D4561A" w:rsidP="00416966">
            <w:pPr>
              <w:pStyle w:val="af2"/>
              <w:spacing w:after="0" w:line="240" w:lineRule="auto"/>
              <w:ind w:left="459"/>
              <w:rPr>
                <w:rFonts w:ascii="Times New Roman" w:hAnsi="Times New Roman"/>
                <w:b/>
                <w:bCs/>
                <w:color w:val="C00000"/>
                <w:sz w:val="23"/>
                <w:szCs w:val="23"/>
              </w:rPr>
            </w:pPr>
            <w:r w:rsidRPr="00D10C83">
              <w:rPr>
                <w:rFonts w:ascii="Times New Roman" w:hAnsi="Times New Roman"/>
                <w:sz w:val="23"/>
                <w:szCs w:val="23"/>
              </w:rPr>
              <w:t>технического обслуживания ДВС и подъемно-транспортных, строительных, дорожных машин и оборудования зарубежного производства;</w:t>
            </w:r>
          </w:p>
          <w:p w:rsidR="00A86A63" w:rsidRPr="00D10C83" w:rsidRDefault="00A86A63" w:rsidP="00416966">
            <w:pPr>
              <w:pStyle w:val="af2"/>
              <w:spacing w:after="0" w:line="240" w:lineRule="auto"/>
              <w:ind w:left="459"/>
              <w:rPr>
                <w:rFonts w:ascii="Times New Roman" w:hAnsi="Times New Roman"/>
                <w:b/>
                <w:sz w:val="23"/>
                <w:szCs w:val="23"/>
              </w:rPr>
            </w:pPr>
            <w:r w:rsidRPr="00D10C83">
              <w:rPr>
                <w:rFonts w:ascii="Times New Roman" w:hAnsi="Times New Roman"/>
                <w:b/>
                <w:sz w:val="23"/>
                <w:szCs w:val="23"/>
              </w:rPr>
              <w:t>умения:</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читать, собирать и определять параметры электрических цепей электрических машин постоянного и переменного тока;</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проводить частичную разборку, сборку сборочных единиц подъемно-транспортных, строительных, дорожных машин и оборудования;</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определять техническое состояние систем и механизмов подъемно-транспортных, строительных, дорожных машин и оборудования;</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организовывать работу персонала по эксплуатации подъемно-транспортных, строительных, дорожных машин, технологического оборудования;</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осуществлять контроль за соблюдением технологической дисциплины;</w:t>
            </w:r>
          </w:p>
          <w:p w:rsidR="00A86A63" w:rsidRPr="00D10C83" w:rsidRDefault="00A86A63" w:rsidP="00F079C9">
            <w:pPr>
              <w:pStyle w:val="ConsPlusNormal"/>
              <w:numPr>
                <w:ilvl w:val="0"/>
                <w:numId w:val="64"/>
              </w:numPr>
              <w:ind w:left="317" w:hanging="141"/>
              <w:rPr>
                <w:rFonts w:ascii="Times New Roman" w:hAnsi="Times New Roman" w:cs="Times New Roman"/>
                <w:sz w:val="23"/>
                <w:szCs w:val="23"/>
              </w:rPr>
            </w:pPr>
            <w:r w:rsidRPr="00D10C83">
              <w:rPr>
                <w:rFonts w:ascii="Times New Roman" w:hAnsi="Times New Roman" w:cs="Times New Roman"/>
                <w:sz w:val="23"/>
                <w:szCs w:val="23"/>
              </w:rPr>
              <w:t xml:space="preserve">обеспечивать безопасность работ при эксплуатации и ремонте подъемно-транспортных, строительных, дорожных машин и </w:t>
            </w:r>
            <w:r w:rsidRPr="00D10C83">
              <w:rPr>
                <w:rFonts w:ascii="Times New Roman" w:hAnsi="Times New Roman" w:cs="Times New Roman"/>
                <w:sz w:val="23"/>
                <w:szCs w:val="23"/>
              </w:rPr>
              <w:lastRenderedPageBreak/>
              <w:t>оборудования;</w:t>
            </w:r>
          </w:p>
          <w:p w:rsidR="00A86A63" w:rsidRPr="00D10C83" w:rsidRDefault="00A86A63" w:rsidP="00F079C9">
            <w:pPr>
              <w:pStyle w:val="af2"/>
              <w:numPr>
                <w:ilvl w:val="0"/>
                <w:numId w:val="64"/>
              </w:numPr>
              <w:spacing w:after="0" w:line="240" w:lineRule="auto"/>
              <w:ind w:left="317" w:hanging="283"/>
              <w:rPr>
                <w:rFonts w:ascii="Times New Roman" w:hAnsi="Times New Roman"/>
                <w:b/>
                <w:sz w:val="23"/>
                <w:szCs w:val="23"/>
              </w:rPr>
            </w:pPr>
            <w:r w:rsidRPr="00D10C83">
              <w:rPr>
                <w:rFonts w:ascii="Times New Roman" w:hAnsi="Times New Roman"/>
                <w:sz w:val="23"/>
                <w:szCs w:val="23"/>
              </w:rPr>
              <w:t>разрабатывать и внедрять в производство ресурсо- и энергосберегающие технологии;</w:t>
            </w:r>
          </w:p>
          <w:p w:rsidR="00A86A63" w:rsidRPr="00D10C83" w:rsidRDefault="00A86A63" w:rsidP="00416966">
            <w:pPr>
              <w:pStyle w:val="af2"/>
              <w:spacing w:after="0" w:line="240" w:lineRule="auto"/>
              <w:ind w:left="459"/>
              <w:rPr>
                <w:rFonts w:ascii="Times New Roman" w:hAnsi="Times New Roman"/>
                <w:b/>
                <w:sz w:val="23"/>
                <w:szCs w:val="23"/>
              </w:rPr>
            </w:pPr>
            <w:r w:rsidRPr="00D10C83">
              <w:rPr>
                <w:rFonts w:ascii="Times New Roman" w:hAnsi="Times New Roman"/>
                <w:b/>
                <w:sz w:val="23"/>
                <w:szCs w:val="23"/>
              </w:rPr>
              <w:t>знания:</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устройство и принцип действия автомобилей, тракторов и их составных частей;</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принципы, лежащие в основе функционирования электрических машин и электронной техники;</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конструкцию и технические характеристики электрических машин постоянного и переменного тока;</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основные положения по эксплуатации, обслуживанию и ремонту подъемно-транспортных, строительных, дорожных машин и оборудования;</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способы и методы восстановления деталей машин, технологические процессы их восстановления;</w:t>
            </w:r>
          </w:p>
          <w:p w:rsidR="00A86A63" w:rsidRPr="00D10C83" w:rsidRDefault="00A86A63" w:rsidP="00F079C9">
            <w:pPr>
              <w:pStyle w:val="ConsPlusNormal"/>
              <w:numPr>
                <w:ilvl w:val="0"/>
                <w:numId w:val="65"/>
              </w:numPr>
              <w:ind w:left="317" w:hanging="141"/>
              <w:rPr>
                <w:rFonts w:ascii="Times New Roman" w:hAnsi="Times New Roman" w:cs="Times New Roman"/>
                <w:sz w:val="23"/>
                <w:szCs w:val="23"/>
              </w:rPr>
            </w:pPr>
            <w:r w:rsidRPr="00D10C83">
              <w:rPr>
                <w:rFonts w:ascii="Times New Roman" w:hAnsi="Times New Roman" w:cs="Times New Roman"/>
                <w:sz w:val="23"/>
                <w:szCs w:val="23"/>
              </w:rP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A86A63" w:rsidRPr="00D10C83" w:rsidRDefault="00A86A63" w:rsidP="00F079C9">
            <w:pPr>
              <w:pStyle w:val="af2"/>
              <w:numPr>
                <w:ilvl w:val="0"/>
                <w:numId w:val="65"/>
              </w:numPr>
              <w:spacing w:after="0" w:line="240" w:lineRule="auto"/>
              <w:ind w:left="317" w:hanging="283"/>
              <w:rPr>
                <w:rFonts w:ascii="Times New Roman" w:hAnsi="Times New Roman"/>
                <w:b/>
                <w:bCs/>
                <w:color w:val="C00000"/>
                <w:sz w:val="23"/>
                <w:szCs w:val="23"/>
              </w:rPr>
            </w:pPr>
            <w:r w:rsidRPr="00D10C83">
              <w:rPr>
                <w:rFonts w:ascii="Times New Roman" w:hAnsi="Times New Roman"/>
                <w:sz w:val="23"/>
                <w:szCs w:val="23"/>
              </w:rPr>
              <w:t>основы технического нормирования при техническом обслуживании и ремонте машин</w:t>
            </w:r>
          </w:p>
          <w:p w:rsidR="00A86A63" w:rsidRPr="00D10C83" w:rsidRDefault="00A86A63" w:rsidP="00416966">
            <w:pPr>
              <w:pStyle w:val="af2"/>
              <w:spacing w:after="0" w:line="240" w:lineRule="auto"/>
              <w:ind w:left="459"/>
              <w:rPr>
                <w:rFonts w:ascii="Times New Roman" w:hAnsi="Times New Roman"/>
                <w:b/>
                <w:bCs/>
                <w:color w:val="C00000"/>
                <w:sz w:val="23"/>
                <w:szCs w:val="23"/>
              </w:rPr>
            </w:pPr>
          </w:p>
          <w:p w:rsidR="00A86A63" w:rsidRPr="00D10C83" w:rsidRDefault="00A86A63" w:rsidP="00416966">
            <w:pPr>
              <w:pStyle w:val="af2"/>
              <w:spacing w:after="0" w:line="240" w:lineRule="auto"/>
              <w:ind w:left="459"/>
              <w:rPr>
                <w:rFonts w:ascii="Times New Roman" w:hAnsi="Times New Roman"/>
                <w:b/>
                <w:sz w:val="23"/>
                <w:szCs w:val="23"/>
              </w:rPr>
            </w:pPr>
            <w:r w:rsidRPr="00D10C83">
              <w:rPr>
                <w:rFonts w:ascii="Times New Roman" w:hAnsi="Times New Roman"/>
                <w:b/>
                <w:bCs/>
                <w:sz w:val="23"/>
                <w:szCs w:val="23"/>
              </w:rPr>
              <w:lastRenderedPageBreak/>
              <w:t>дополнительные</w:t>
            </w:r>
            <w:r w:rsidRPr="00D10C83">
              <w:rPr>
                <w:rFonts w:ascii="Times New Roman" w:hAnsi="Times New Roman"/>
                <w:b/>
                <w:sz w:val="23"/>
                <w:szCs w:val="23"/>
              </w:rPr>
              <w:t xml:space="preserve"> знания:</w:t>
            </w:r>
          </w:p>
          <w:p w:rsidR="00A86A63" w:rsidRPr="00D10C83" w:rsidRDefault="00D4561A" w:rsidP="00F079C9">
            <w:pPr>
              <w:pStyle w:val="af2"/>
              <w:numPr>
                <w:ilvl w:val="0"/>
                <w:numId w:val="79"/>
              </w:numPr>
              <w:spacing w:after="0" w:line="240" w:lineRule="auto"/>
              <w:ind w:left="317" w:hanging="283"/>
              <w:rPr>
                <w:rFonts w:ascii="Times New Roman" w:hAnsi="Times New Roman"/>
                <w:color w:val="C00000"/>
                <w:sz w:val="23"/>
                <w:szCs w:val="23"/>
              </w:rPr>
            </w:pPr>
            <w:r w:rsidRPr="00D10C83">
              <w:rPr>
                <w:rFonts w:ascii="Times New Roman" w:hAnsi="Times New Roman"/>
                <w:sz w:val="23"/>
                <w:szCs w:val="23"/>
              </w:rPr>
              <w:t>особенности устройство и принцип действия автомобилей, тракторов и дорожных машин  зарубежного производства;</w:t>
            </w:r>
          </w:p>
          <w:p w:rsidR="00D4561A" w:rsidRPr="00D10C83" w:rsidRDefault="00D4561A" w:rsidP="00416966">
            <w:pPr>
              <w:spacing w:after="0" w:line="240" w:lineRule="auto"/>
              <w:jc w:val="both"/>
              <w:rPr>
                <w:rFonts w:ascii="Times New Roman" w:hAnsi="Times New Roman"/>
                <w:b/>
                <w:bCs/>
                <w:sz w:val="23"/>
                <w:szCs w:val="23"/>
              </w:rPr>
            </w:pPr>
          </w:p>
          <w:p w:rsidR="00651653" w:rsidRPr="00D10C83" w:rsidRDefault="00A86A63" w:rsidP="00416966">
            <w:pPr>
              <w:spacing w:after="0" w:line="240" w:lineRule="auto"/>
              <w:jc w:val="both"/>
              <w:rPr>
                <w:rFonts w:ascii="Times New Roman" w:hAnsi="Times New Roman"/>
                <w:b/>
                <w:sz w:val="23"/>
                <w:szCs w:val="23"/>
              </w:rPr>
            </w:pPr>
            <w:r w:rsidRPr="00D10C83">
              <w:rPr>
                <w:rFonts w:ascii="Times New Roman" w:hAnsi="Times New Roman"/>
                <w:b/>
                <w:bCs/>
                <w:sz w:val="23"/>
                <w:szCs w:val="23"/>
              </w:rPr>
              <w:t xml:space="preserve">практический опыт: </w:t>
            </w:r>
            <w:r w:rsidR="00651653" w:rsidRPr="00D10C83">
              <w:rPr>
                <w:rFonts w:ascii="Times New Roman" w:hAnsi="Times New Roman"/>
                <w:b/>
                <w:sz w:val="23"/>
                <w:szCs w:val="23"/>
              </w:rPr>
              <w:t>ПМ 03.</w:t>
            </w:r>
          </w:p>
          <w:p w:rsidR="00EB7D16" w:rsidRPr="00D10C83" w:rsidRDefault="00EB7D16" w:rsidP="00F079C9">
            <w:pPr>
              <w:pStyle w:val="ConsPlusNormal"/>
              <w:numPr>
                <w:ilvl w:val="0"/>
                <w:numId w:val="69"/>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EB7D16" w:rsidRPr="00D10C83" w:rsidRDefault="00EB7D16" w:rsidP="00F079C9">
            <w:pPr>
              <w:pStyle w:val="ConsPlusNormal"/>
              <w:numPr>
                <w:ilvl w:val="0"/>
                <w:numId w:val="69"/>
              </w:numPr>
              <w:ind w:left="317" w:hanging="141"/>
              <w:rPr>
                <w:rFonts w:ascii="Times New Roman" w:hAnsi="Times New Roman" w:cs="Times New Roman"/>
                <w:sz w:val="23"/>
                <w:szCs w:val="23"/>
              </w:rPr>
            </w:pPr>
            <w:r w:rsidRPr="00D10C83">
              <w:rPr>
                <w:rFonts w:ascii="Times New Roman" w:hAnsi="Times New Roman" w:cs="Times New Roman"/>
                <w:sz w:val="23"/>
                <w:szCs w:val="23"/>
              </w:rPr>
              <w:t>планирования и организации производственных работ в штатных и нештатных ситуациях;</w:t>
            </w:r>
          </w:p>
          <w:p w:rsidR="00EB7D16" w:rsidRPr="00D10C83" w:rsidRDefault="00EB7D16" w:rsidP="00F079C9">
            <w:pPr>
              <w:pStyle w:val="ConsPlusNormal"/>
              <w:numPr>
                <w:ilvl w:val="0"/>
                <w:numId w:val="69"/>
              </w:numPr>
              <w:ind w:left="317" w:hanging="141"/>
              <w:rPr>
                <w:rFonts w:ascii="Times New Roman" w:hAnsi="Times New Roman" w:cs="Times New Roman"/>
                <w:sz w:val="23"/>
                <w:szCs w:val="23"/>
              </w:rPr>
            </w:pPr>
            <w:r w:rsidRPr="00D10C83">
              <w:rPr>
                <w:rFonts w:ascii="Times New Roman" w:hAnsi="Times New Roman" w:cs="Times New Roman"/>
                <w:sz w:val="23"/>
                <w:szCs w:val="23"/>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651653" w:rsidRPr="00D10C83" w:rsidRDefault="00EB7D16" w:rsidP="00F079C9">
            <w:pPr>
              <w:pStyle w:val="af9"/>
              <w:widowControl w:val="0"/>
              <w:numPr>
                <w:ilvl w:val="0"/>
                <w:numId w:val="27"/>
              </w:numPr>
              <w:ind w:left="317" w:hanging="141"/>
              <w:jc w:val="both"/>
              <w:rPr>
                <w:color w:val="C00000"/>
                <w:sz w:val="23"/>
                <w:szCs w:val="23"/>
              </w:rPr>
            </w:pPr>
            <w:r w:rsidRPr="00D10C83">
              <w:rPr>
                <w:sz w:val="23"/>
                <w:szCs w:val="23"/>
              </w:rPr>
              <w:t>оформления технической и отчетной документации о работе производственного участка;</w:t>
            </w:r>
          </w:p>
          <w:p w:rsidR="00A86A63" w:rsidRPr="00D10C83" w:rsidRDefault="00A86A63" w:rsidP="00416966">
            <w:pPr>
              <w:pStyle w:val="af9"/>
              <w:widowControl w:val="0"/>
              <w:ind w:left="317" w:firstLine="0"/>
              <w:jc w:val="both"/>
              <w:rPr>
                <w:b/>
                <w:bCs/>
                <w:sz w:val="23"/>
                <w:szCs w:val="23"/>
              </w:rPr>
            </w:pPr>
            <w:r w:rsidRPr="00D10C83">
              <w:rPr>
                <w:b/>
                <w:bCs/>
                <w:sz w:val="23"/>
                <w:szCs w:val="23"/>
              </w:rPr>
              <w:t>дополнительный практический опыт:</w:t>
            </w:r>
          </w:p>
          <w:p w:rsidR="00DE1F3D" w:rsidRPr="00D10C83" w:rsidRDefault="00DE1F3D" w:rsidP="00F079C9">
            <w:pPr>
              <w:pStyle w:val="af2"/>
              <w:numPr>
                <w:ilvl w:val="0"/>
                <w:numId w:val="80"/>
              </w:numPr>
              <w:spacing w:after="0" w:line="240" w:lineRule="auto"/>
              <w:ind w:left="459" w:hanging="283"/>
              <w:rPr>
                <w:rFonts w:ascii="Times New Roman" w:hAnsi="Times New Roman"/>
                <w:b/>
                <w:sz w:val="23"/>
                <w:szCs w:val="23"/>
              </w:rPr>
            </w:pPr>
            <w:r w:rsidRPr="00D10C83">
              <w:rPr>
                <w:rFonts w:ascii="Times New Roman" w:hAnsi="Times New Roman"/>
                <w:sz w:val="23"/>
                <w:szCs w:val="23"/>
              </w:rPr>
              <w:t>расчета калькуляции себестоимости ТО и ремонта подъемно-транспортных, строительных, дорожных машин и оборудования;</w:t>
            </w:r>
          </w:p>
          <w:p w:rsidR="00DE1F3D" w:rsidRPr="00D10C83" w:rsidRDefault="00DE1F3D" w:rsidP="00F079C9">
            <w:pPr>
              <w:pStyle w:val="af2"/>
              <w:numPr>
                <w:ilvl w:val="0"/>
                <w:numId w:val="80"/>
              </w:numPr>
              <w:spacing w:after="0" w:line="240" w:lineRule="auto"/>
              <w:ind w:left="459" w:hanging="283"/>
              <w:rPr>
                <w:rFonts w:ascii="Times New Roman" w:hAnsi="Times New Roman"/>
                <w:color w:val="C00000"/>
                <w:sz w:val="23"/>
                <w:szCs w:val="23"/>
              </w:rPr>
            </w:pPr>
            <w:r w:rsidRPr="00D10C83">
              <w:rPr>
                <w:rFonts w:ascii="Times New Roman" w:hAnsi="Times New Roman"/>
                <w:sz w:val="23"/>
                <w:szCs w:val="23"/>
              </w:rPr>
              <w:t>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A86A63" w:rsidRPr="00D10C83" w:rsidRDefault="00A86A63" w:rsidP="00416966">
            <w:pPr>
              <w:pStyle w:val="af9"/>
              <w:widowControl w:val="0"/>
              <w:ind w:left="317" w:firstLine="0"/>
              <w:jc w:val="both"/>
              <w:rPr>
                <w:b/>
                <w:bCs/>
                <w:color w:val="C00000"/>
                <w:sz w:val="23"/>
                <w:szCs w:val="23"/>
              </w:rPr>
            </w:pPr>
            <w:r w:rsidRPr="00D10C83">
              <w:rPr>
                <w:b/>
                <w:sz w:val="23"/>
                <w:szCs w:val="23"/>
              </w:rPr>
              <w:t>умения:</w:t>
            </w:r>
          </w:p>
          <w:p w:rsidR="00DA2722" w:rsidRPr="00D10C83" w:rsidRDefault="00DA2722" w:rsidP="00F079C9">
            <w:pPr>
              <w:pStyle w:val="ConsPlusNormal"/>
              <w:numPr>
                <w:ilvl w:val="0"/>
                <w:numId w:val="70"/>
              </w:numPr>
              <w:ind w:left="317" w:hanging="141"/>
              <w:rPr>
                <w:rFonts w:ascii="Times New Roman" w:hAnsi="Times New Roman" w:cs="Times New Roman"/>
                <w:sz w:val="23"/>
                <w:szCs w:val="23"/>
              </w:rPr>
            </w:pPr>
            <w:r w:rsidRPr="00D10C83">
              <w:rPr>
                <w:rFonts w:ascii="Times New Roman" w:hAnsi="Times New Roman" w:cs="Times New Roman"/>
                <w:sz w:val="23"/>
                <w:szCs w:val="23"/>
              </w:rPr>
              <w:t>организовывать работу персонала по эксплуатации подъемно-транспортных, строительных, дорожных машин и оборудования;</w:t>
            </w:r>
          </w:p>
          <w:p w:rsidR="00DA2722" w:rsidRPr="00D10C83" w:rsidRDefault="00DA2722" w:rsidP="00F079C9">
            <w:pPr>
              <w:pStyle w:val="ConsPlusNormal"/>
              <w:numPr>
                <w:ilvl w:val="0"/>
                <w:numId w:val="70"/>
              </w:numPr>
              <w:ind w:left="317" w:hanging="141"/>
              <w:rPr>
                <w:rFonts w:ascii="Times New Roman" w:hAnsi="Times New Roman" w:cs="Times New Roman"/>
                <w:sz w:val="23"/>
                <w:szCs w:val="23"/>
              </w:rPr>
            </w:pPr>
            <w:r w:rsidRPr="00D10C83">
              <w:rPr>
                <w:rFonts w:ascii="Times New Roman" w:hAnsi="Times New Roman" w:cs="Times New Roman"/>
                <w:sz w:val="23"/>
                <w:szCs w:val="23"/>
              </w:rPr>
              <w:t>осуществлять контроль за соблюдением технологической дисциплины при выполнении работ;</w:t>
            </w:r>
          </w:p>
          <w:p w:rsidR="00DA2722" w:rsidRPr="00D10C83" w:rsidRDefault="00DA2722" w:rsidP="00F079C9">
            <w:pPr>
              <w:pStyle w:val="ConsPlusNormal"/>
              <w:numPr>
                <w:ilvl w:val="0"/>
                <w:numId w:val="70"/>
              </w:numPr>
              <w:ind w:left="317" w:hanging="141"/>
              <w:rPr>
                <w:rFonts w:ascii="Times New Roman" w:hAnsi="Times New Roman" w:cs="Times New Roman"/>
                <w:sz w:val="23"/>
                <w:szCs w:val="23"/>
              </w:rPr>
            </w:pPr>
            <w:r w:rsidRPr="00D10C83">
              <w:rPr>
                <w:rFonts w:ascii="Times New Roman" w:hAnsi="Times New Roman" w:cs="Times New Roman"/>
                <w:sz w:val="23"/>
                <w:szCs w:val="23"/>
              </w:rPr>
              <w:t>составлять и оформлять техническую и отчетную документацию о работе производственного участка;</w:t>
            </w:r>
          </w:p>
          <w:p w:rsidR="00DA2722" w:rsidRPr="00D10C83" w:rsidRDefault="00DA2722" w:rsidP="00F079C9">
            <w:pPr>
              <w:pStyle w:val="ConsPlusNormal"/>
              <w:numPr>
                <w:ilvl w:val="0"/>
                <w:numId w:val="70"/>
              </w:numPr>
              <w:ind w:left="317" w:hanging="141"/>
              <w:rPr>
                <w:rFonts w:ascii="Times New Roman" w:hAnsi="Times New Roman" w:cs="Times New Roman"/>
                <w:sz w:val="23"/>
                <w:szCs w:val="23"/>
              </w:rPr>
            </w:pPr>
            <w:r w:rsidRPr="00D10C83">
              <w:rPr>
                <w:rFonts w:ascii="Times New Roman" w:hAnsi="Times New Roman" w:cs="Times New Roman"/>
                <w:sz w:val="23"/>
                <w:szCs w:val="23"/>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DA2722" w:rsidRPr="00D10C83" w:rsidRDefault="00DA2722" w:rsidP="00F079C9">
            <w:pPr>
              <w:pStyle w:val="ConsPlusNormal"/>
              <w:numPr>
                <w:ilvl w:val="0"/>
                <w:numId w:val="70"/>
              </w:numPr>
              <w:ind w:left="317" w:hanging="141"/>
              <w:rPr>
                <w:rFonts w:ascii="Times New Roman" w:hAnsi="Times New Roman" w:cs="Times New Roman"/>
                <w:sz w:val="23"/>
                <w:szCs w:val="23"/>
              </w:rPr>
            </w:pPr>
            <w:r w:rsidRPr="00D10C83">
              <w:rPr>
                <w:rFonts w:ascii="Times New Roman" w:hAnsi="Times New Roman" w:cs="Times New Roman"/>
                <w:sz w:val="23"/>
                <w:szCs w:val="23"/>
              </w:rPr>
              <w:t>участвовать в подготовке документации для лицензирования производственной деятельности структурного подразделения;</w:t>
            </w:r>
          </w:p>
          <w:p w:rsidR="00A86A63" w:rsidRPr="00D10C83" w:rsidRDefault="00DA2722" w:rsidP="00416966">
            <w:pPr>
              <w:pStyle w:val="af9"/>
              <w:widowControl w:val="0"/>
              <w:ind w:left="317" w:firstLine="0"/>
              <w:jc w:val="both"/>
              <w:rPr>
                <w:sz w:val="23"/>
                <w:szCs w:val="23"/>
              </w:rPr>
            </w:pPr>
            <w:r w:rsidRPr="00D10C83">
              <w:rPr>
                <w:sz w:val="23"/>
                <w:szCs w:val="23"/>
              </w:rPr>
              <w:lastRenderedPageBreak/>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A86A63" w:rsidRPr="00D10C83" w:rsidRDefault="00A86A63" w:rsidP="00416966">
            <w:pPr>
              <w:pStyle w:val="af9"/>
              <w:widowControl w:val="0"/>
              <w:ind w:left="317" w:firstLine="0"/>
              <w:jc w:val="both"/>
              <w:rPr>
                <w:b/>
                <w:sz w:val="23"/>
                <w:szCs w:val="23"/>
              </w:rPr>
            </w:pPr>
            <w:r w:rsidRPr="00D10C83">
              <w:rPr>
                <w:b/>
                <w:bCs/>
                <w:sz w:val="23"/>
                <w:szCs w:val="23"/>
              </w:rPr>
              <w:t xml:space="preserve">дополнительные </w:t>
            </w:r>
            <w:r w:rsidRPr="00D10C83">
              <w:rPr>
                <w:b/>
                <w:sz w:val="23"/>
                <w:szCs w:val="23"/>
              </w:rPr>
              <w:t>умения:</w:t>
            </w:r>
          </w:p>
          <w:p w:rsidR="00DE1F3D" w:rsidRPr="00D10C83" w:rsidRDefault="00DE1F3D" w:rsidP="00F079C9">
            <w:pPr>
              <w:pStyle w:val="af2"/>
              <w:numPr>
                <w:ilvl w:val="0"/>
                <w:numId w:val="81"/>
              </w:numPr>
              <w:spacing w:after="0" w:line="240" w:lineRule="auto"/>
              <w:ind w:left="459" w:hanging="283"/>
              <w:rPr>
                <w:rFonts w:ascii="Times New Roman" w:hAnsi="Times New Roman"/>
                <w:sz w:val="23"/>
                <w:szCs w:val="23"/>
              </w:rPr>
            </w:pPr>
            <w:r w:rsidRPr="00D10C83">
              <w:rPr>
                <w:rFonts w:ascii="Times New Roman" w:hAnsi="Times New Roman"/>
                <w:sz w:val="23"/>
                <w:szCs w:val="23"/>
              </w:rPr>
              <w:t>рассчитывать влияние факторов, оказывающих влияние на основные экономические показатели</w:t>
            </w:r>
          </w:p>
          <w:p w:rsidR="00A86A63" w:rsidRPr="00D10C83" w:rsidRDefault="00A86A63" w:rsidP="00416966">
            <w:pPr>
              <w:pStyle w:val="af9"/>
              <w:widowControl w:val="0"/>
              <w:ind w:left="317" w:firstLine="0"/>
              <w:jc w:val="both"/>
              <w:rPr>
                <w:b/>
                <w:sz w:val="23"/>
                <w:szCs w:val="23"/>
              </w:rPr>
            </w:pPr>
            <w:r w:rsidRPr="00D10C83">
              <w:rPr>
                <w:b/>
                <w:sz w:val="23"/>
                <w:szCs w:val="23"/>
              </w:rPr>
              <w:t>знания:</w:t>
            </w:r>
          </w:p>
          <w:p w:rsidR="00DA2722" w:rsidRPr="00D10C83" w:rsidRDefault="00DA2722" w:rsidP="00F079C9">
            <w:pPr>
              <w:pStyle w:val="ConsPlusNormal"/>
              <w:numPr>
                <w:ilvl w:val="0"/>
                <w:numId w:val="71"/>
              </w:numPr>
              <w:ind w:left="317" w:hanging="141"/>
              <w:rPr>
                <w:rFonts w:ascii="Times New Roman" w:hAnsi="Times New Roman" w:cs="Times New Roman"/>
                <w:sz w:val="23"/>
                <w:szCs w:val="23"/>
              </w:rPr>
            </w:pPr>
            <w:r w:rsidRPr="00D10C83">
              <w:rPr>
                <w:rFonts w:ascii="Times New Roman" w:hAnsi="Times New Roman" w:cs="Times New Roman"/>
                <w:sz w:val="23"/>
                <w:szCs w:val="23"/>
              </w:rPr>
              <w:t>основы организации и планирования деятельности организации и управления ею;</w:t>
            </w:r>
          </w:p>
          <w:p w:rsidR="00DA2722" w:rsidRPr="00D10C83" w:rsidRDefault="00DA2722" w:rsidP="00F079C9">
            <w:pPr>
              <w:pStyle w:val="ConsPlusNormal"/>
              <w:numPr>
                <w:ilvl w:val="0"/>
                <w:numId w:val="71"/>
              </w:numPr>
              <w:ind w:left="317" w:hanging="141"/>
              <w:rPr>
                <w:rFonts w:ascii="Times New Roman" w:hAnsi="Times New Roman" w:cs="Times New Roman"/>
                <w:sz w:val="23"/>
                <w:szCs w:val="23"/>
              </w:rPr>
            </w:pPr>
            <w:r w:rsidRPr="00D10C83">
              <w:rPr>
                <w:rFonts w:ascii="Times New Roman" w:hAnsi="Times New Roman" w:cs="Times New Roman"/>
                <w:sz w:val="23"/>
                <w:szCs w:val="23"/>
              </w:rPr>
              <w:t>основные показатели производственно-хозяйственной деятельности организации;</w:t>
            </w:r>
          </w:p>
          <w:p w:rsidR="00DA2722" w:rsidRPr="00D10C83" w:rsidRDefault="00DA2722" w:rsidP="00F079C9">
            <w:pPr>
              <w:pStyle w:val="ConsPlusNormal"/>
              <w:numPr>
                <w:ilvl w:val="0"/>
                <w:numId w:val="71"/>
              </w:numPr>
              <w:ind w:left="317" w:hanging="141"/>
              <w:rPr>
                <w:rFonts w:ascii="Times New Roman" w:hAnsi="Times New Roman" w:cs="Times New Roman"/>
                <w:sz w:val="23"/>
                <w:szCs w:val="23"/>
              </w:rPr>
            </w:pPr>
            <w:r w:rsidRPr="00D10C83">
              <w:rPr>
                <w:rFonts w:ascii="Times New Roman" w:hAnsi="Times New Roman" w:cs="Times New Roman"/>
                <w:sz w:val="23"/>
                <w:szCs w:val="23"/>
              </w:rPr>
              <w:t>виды и формы технической и отчетной документации;</w:t>
            </w:r>
          </w:p>
          <w:p w:rsidR="00A86A63" w:rsidRPr="00D10C83" w:rsidRDefault="00DA2722" w:rsidP="00416966">
            <w:pPr>
              <w:pStyle w:val="af9"/>
              <w:widowControl w:val="0"/>
              <w:ind w:left="317" w:firstLine="0"/>
              <w:jc w:val="both"/>
              <w:rPr>
                <w:b/>
                <w:sz w:val="23"/>
                <w:szCs w:val="23"/>
              </w:rPr>
            </w:pPr>
            <w:r w:rsidRPr="00D10C83">
              <w:rPr>
                <w:sz w:val="23"/>
                <w:szCs w:val="23"/>
              </w:rPr>
              <w:t>правила и нормы охраны труда;</w:t>
            </w:r>
          </w:p>
          <w:p w:rsidR="00A86A63" w:rsidRPr="00D10C83" w:rsidRDefault="00A86A63" w:rsidP="00416966">
            <w:pPr>
              <w:pStyle w:val="af9"/>
              <w:widowControl w:val="0"/>
              <w:ind w:left="317" w:firstLine="0"/>
              <w:jc w:val="both"/>
              <w:rPr>
                <w:sz w:val="23"/>
                <w:szCs w:val="23"/>
              </w:rPr>
            </w:pPr>
            <w:r w:rsidRPr="00D10C83">
              <w:rPr>
                <w:b/>
                <w:bCs/>
                <w:sz w:val="23"/>
                <w:szCs w:val="23"/>
              </w:rPr>
              <w:t>дополнительные</w:t>
            </w:r>
            <w:r w:rsidRPr="00D10C83">
              <w:rPr>
                <w:b/>
                <w:sz w:val="23"/>
                <w:szCs w:val="23"/>
              </w:rPr>
              <w:t xml:space="preserve"> знания:</w:t>
            </w:r>
          </w:p>
          <w:p w:rsidR="00DE1F3D" w:rsidRPr="00D10C83" w:rsidRDefault="00DE1F3D" w:rsidP="00F079C9">
            <w:pPr>
              <w:pStyle w:val="af2"/>
              <w:numPr>
                <w:ilvl w:val="0"/>
                <w:numId w:val="81"/>
              </w:numPr>
              <w:spacing w:after="0" w:line="240" w:lineRule="auto"/>
              <w:ind w:left="317" w:hanging="141"/>
              <w:rPr>
                <w:rFonts w:ascii="Times New Roman" w:hAnsi="Times New Roman"/>
                <w:sz w:val="23"/>
                <w:szCs w:val="23"/>
              </w:rPr>
            </w:pPr>
            <w:r w:rsidRPr="00D10C83">
              <w:rPr>
                <w:rFonts w:ascii="Times New Roman" w:hAnsi="Times New Roman"/>
                <w:sz w:val="23"/>
                <w:szCs w:val="23"/>
              </w:rPr>
              <w:t>приемы экономического анализа;</w:t>
            </w:r>
          </w:p>
          <w:p w:rsidR="00A86A63" w:rsidRPr="00D10C83" w:rsidRDefault="00DE1F3D" w:rsidP="00DE1F3D">
            <w:pPr>
              <w:pStyle w:val="af9"/>
              <w:widowControl w:val="0"/>
              <w:ind w:left="317" w:firstLine="0"/>
              <w:jc w:val="both"/>
              <w:rPr>
                <w:color w:val="C00000"/>
                <w:sz w:val="23"/>
                <w:szCs w:val="23"/>
              </w:rPr>
            </w:pPr>
            <w:r w:rsidRPr="00D10C83">
              <w:rPr>
                <w:sz w:val="23"/>
                <w:szCs w:val="23"/>
              </w:rPr>
              <w:t>использование маркетинговых концепций; товарной политики; методов формирования спроса и стимулирования сбыта в производственной и сбытовой деятельности организации</w:t>
            </w:r>
          </w:p>
          <w:p w:rsidR="001F5DE5" w:rsidRPr="00D10C83" w:rsidRDefault="00A86A63" w:rsidP="00416966">
            <w:pPr>
              <w:spacing w:after="0" w:line="240" w:lineRule="auto"/>
              <w:jc w:val="both"/>
              <w:rPr>
                <w:rFonts w:ascii="Times New Roman" w:hAnsi="Times New Roman"/>
                <w:b/>
                <w:sz w:val="23"/>
                <w:szCs w:val="23"/>
              </w:rPr>
            </w:pPr>
            <w:r w:rsidRPr="00D10C83">
              <w:rPr>
                <w:rFonts w:ascii="Times New Roman" w:hAnsi="Times New Roman"/>
                <w:b/>
                <w:bCs/>
                <w:sz w:val="23"/>
                <w:szCs w:val="23"/>
              </w:rPr>
              <w:t xml:space="preserve">практический опыт: </w:t>
            </w:r>
            <w:r w:rsidR="001F5DE5" w:rsidRPr="00D10C83">
              <w:rPr>
                <w:rFonts w:ascii="Times New Roman" w:hAnsi="Times New Roman"/>
                <w:b/>
                <w:sz w:val="23"/>
                <w:szCs w:val="23"/>
              </w:rPr>
              <w:t>ПМ 04.</w:t>
            </w:r>
          </w:p>
          <w:p w:rsidR="00EB7D16" w:rsidRPr="00D10C83" w:rsidRDefault="00EB7D16" w:rsidP="00F079C9">
            <w:pPr>
              <w:pStyle w:val="af9"/>
              <w:widowControl w:val="0"/>
              <w:numPr>
                <w:ilvl w:val="0"/>
                <w:numId w:val="72"/>
              </w:numPr>
              <w:ind w:left="459" w:hanging="283"/>
              <w:jc w:val="both"/>
              <w:rPr>
                <w:sz w:val="23"/>
                <w:szCs w:val="23"/>
              </w:rPr>
            </w:pPr>
            <w:r w:rsidRPr="00D10C83">
              <w:rPr>
                <w:sz w:val="23"/>
                <w:szCs w:val="23"/>
              </w:rPr>
              <w:t>выполнения слесарной обработки деталей по 12-14-му квалитетам с применением приспособлений, слесарного и контрольно-измерительного инструмента;</w:t>
            </w:r>
          </w:p>
          <w:p w:rsidR="00EB7D16" w:rsidRPr="00D10C83" w:rsidRDefault="00EB7D16" w:rsidP="00F079C9">
            <w:pPr>
              <w:pStyle w:val="af9"/>
              <w:widowControl w:val="0"/>
              <w:numPr>
                <w:ilvl w:val="0"/>
                <w:numId w:val="72"/>
              </w:numPr>
              <w:ind w:left="459" w:hanging="283"/>
              <w:jc w:val="both"/>
              <w:rPr>
                <w:sz w:val="23"/>
                <w:szCs w:val="23"/>
              </w:rPr>
            </w:pPr>
            <w:r w:rsidRPr="00D10C83">
              <w:rPr>
                <w:sz w:val="23"/>
                <w:szCs w:val="23"/>
              </w:rPr>
              <w:t>разборки и сборки дорожно-строительных машин, тракторов, прицепных механизмов и подготовку их к ремонту;</w:t>
            </w:r>
          </w:p>
          <w:p w:rsidR="00EB7D16" w:rsidRPr="00D10C83" w:rsidRDefault="00EB7D16" w:rsidP="00F079C9">
            <w:pPr>
              <w:pStyle w:val="af9"/>
              <w:widowControl w:val="0"/>
              <w:numPr>
                <w:ilvl w:val="0"/>
                <w:numId w:val="72"/>
              </w:numPr>
              <w:ind w:left="459" w:hanging="283"/>
              <w:jc w:val="both"/>
              <w:rPr>
                <w:sz w:val="23"/>
                <w:szCs w:val="23"/>
              </w:rPr>
            </w:pPr>
            <w:r w:rsidRPr="00D10C83">
              <w:rPr>
                <w:sz w:val="23"/>
                <w:szCs w:val="23"/>
              </w:rPr>
              <w:t>разборки и сборки узлов и агрегатов дорожно-строительных машин, тракторов, прицепных механизмов;</w:t>
            </w:r>
          </w:p>
          <w:p w:rsidR="001F5DE5" w:rsidRPr="00D10C83" w:rsidRDefault="00EB7D16" w:rsidP="00416966">
            <w:pPr>
              <w:pStyle w:val="af9"/>
              <w:widowControl w:val="0"/>
              <w:ind w:left="317" w:firstLine="0"/>
              <w:jc w:val="both"/>
              <w:rPr>
                <w:sz w:val="23"/>
                <w:szCs w:val="23"/>
              </w:rPr>
            </w:pPr>
            <w:r w:rsidRPr="00D10C83">
              <w:rPr>
                <w:sz w:val="23"/>
                <w:szCs w:val="23"/>
              </w:rPr>
              <w:t>выполнения крепежных работ при первом и втором техническом обслуживании;</w:t>
            </w:r>
          </w:p>
          <w:p w:rsidR="00EB7D16" w:rsidRPr="00D10C83" w:rsidRDefault="00EB7D16" w:rsidP="00F079C9">
            <w:pPr>
              <w:pStyle w:val="af9"/>
              <w:widowControl w:val="0"/>
              <w:numPr>
                <w:ilvl w:val="0"/>
                <w:numId w:val="75"/>
              </w:numPr>
              <w:ind w:left="459" w:hanging="283"/>
              <w:jc w:val="both"/>
              <w:rPr>
                <w:sz w:val="23"/>
                <w:szCs w:val="23"/>
              </w:rPr>
            </w:pPr>
            <w:r w:rsidRPr="00D10C83">
              <w:rPr>
                <w:sz w:val="23"/>
                <w:szCs w:val="23"/>
              </w:rPr>
              <w:t>демонтажа и монтажа узлов и агрегатов карбюраторных и дизельных двигателей;</w:t>
            </w:r>
          </w:p>
          <w:p w:rsidR="00EB7D16" w:rsidRPr="00D10C83" w:rsidRDefault="00EB7D16" w:rsidP="00F079C9">
            <w:pPr>
              <w:pStyle w:val="af2"/>
              <w:numPr>
                <w:ilvl w:val="0"/>
                <w:numId w:val="75"/>
              </w:numPr>
              <w:spacing w:after="0" w:line="240" w:lineRule="auto"/>
              <w:ind w:left="459" w:hanging="283"/>
              <w:jc w:val="both"/>
              <w:rPr>
                <w:rFonts w:ascii="Times New Roman" w:eastAsia="TimesNewRoman" w:hAnsi="Times New Roman"/>
                <w:sz w:val="23"/>
                <w:szCs w:val="23"/>
              </w:rPr>
            </w:pPr>
            <w:r w:rsidRPr="00D10C83">
              <w:rPr>
                <w:rFonts w:ascii="Times New Roman" w:hAnsi="Times New Roman"/>
                <w:sz w:val="23"/>
                <w:szCs w:val="23"/>
              </w:rPr>
              <w:t>разборки, ремонта и сборки простых узлов топливной аппаратуры карбюраторных и дизельных двигателей;</w:t>
            </w:r>
          </w:p>
          <w:p w:rsidR="00EB7D16" w:rsidRPr="00D10C83" w:rsidRDefault="00EB7D16" w:rsidP="00416966">
            <w:pPr>
              <w:pStyle w:val="af9"/>
              <w:widowControl w:val="0"/>
              <w:ind w:left="317" w:firstLine="0"/>
              <w:jc w:val="both"/>
              <w:rPr>
                <w:sz w:val="23"/>
                <w:szCs w:val="23"/>
              </w:rPr>
            </w:pPr>
            <w:r w:rsidRPr="00D10C83">
              <w:rPr>
                <w:sz w:val="23"/>
                <w:szCs w:val="23"/>
              </w:rPr>
              <w:t>производить проверочные и регулировочные работы по приборам системы питания карбюраторных двигателей;</w:t>
            </w:r>
          </w:p>
          <w:p w:rsidR="00651653" w:rsidRPr="00D10C83" w:rsidRDefault="00651653" w:rsidP="00416966">
            <w:pPr>
              <w:spacing w:after="0" w:line="240" w:lineRule="auto"/>
              <w:jc w:val="both"/>
              <w:rPr>
                <w:rFonts w:ascii="Times New Roman" w:hAnsi="Times New Roman"/>
                <w:b/>
                <w:sz w:val="23"/>
                <w:szCs w:val="23"/>
              </w:rPr>
            </w:pPr>
            <w:r w:rsidRPr="00D10C83">
              <w:rPr>
                <w:rFonts w:ascii="Times New Roman" w:hAnsi="Times New Roman"/>
                <w:b/>
                <w:sz w:val="23"/>
                <w:szCs w:val="23"/>
              </w:rPr>
              <w:lastRenderedPageBreak/>
              <w:t>умения:</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z w:val="23"/>
                <w:szCs w:val="23"/>
              </w:rPr>
            </w:pPr>
            <w:r w:rsidRPr="00D10C83">
              <w:rPr>
                <w:rFonts w:ascii="Times New Roman" w:hAnsi="Times New Roman"/>
                <w:sz w:val="23"/>
                <w:szCs w:val="23"/>
              </w:rPr>
              <w:t>применять приспособления,  слесарный инструмент и оборудование при выполнении слесарных работ;</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z w:val="23"/>
                <w:szCs w:val="23"/>
              </w:rPr>
            </w:pPr>
            <w:r w:rsidRPr="00D10C83">
              <w:rPr>
                <w:rFonts w:ascii="Times New Roman" w:hAnsi="Times New Roman"/>
                <w:sz w:val="23"/>
                <w:szCs w:val="23"/>
              </w:rPr>
              <w:t>проводить технические измерения соответствующим инструментом и приборами;</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z w:val="23"/>
                <w:szCs w:val="23"/>
              </w:rPr>
            </w:pPr>
            <w:r w:rsidRPr="00D10C83">
              <w:rPr>
                <w:rFonts w:ascii="Times New Roman" w:hAnsi="Times New Roman"/>
                <w:sz w:val="23"/>
                <w:szCs w:val="23"/>
              </w:rPr>
              <w:t>выполнять слесарную обработку деталей по 12-14-му квалитетам;</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z w:val="23"/>
                <w:szCs w:val="23"/>
              </w:rPr>
            </w:pPr>
            <w:r w:rsidRPr="00D10C83">
              <w:rPr>
                <w:rFonts w:ascii="Times New Roman" w:hAnsi="Times New Roman"/>
                <w:spacing w:val="-6"/>
                <w:sz w:val="23"/>
                <w:szCs w:val="23"/>
              </w:rPr>
              <w:t xml:space="preserve">осуществлять технологический процесс разборки </w:t>
            </w:r>
            <w:r w:rsidRPr="00D10C83">
              <w:rPr>
                <w:rFonts w:ascii="Times New Roman" w:hAnsi="Times New Roman"/>
                <w:sz w:val="23"/>
                <w:szCs w:val="23"/>
              </w:rPr>
              <w:t>дорожно-строительных машин, тракторов, прицепных механизмов и подготовку их к ремонту;</w:t>
            </w:r>
          </w:p>
          <w:p w:rsidR="00651653" w:rsidRPr="00D10C83" w:rsidRDefault="003F1BD1" w:rsidP="00F079C9">
            <w:pPr>
              <w:pStyle w:val="af2"/>
              <w:numPr>
                <w:ilvl w:val="0"/>
                <w:numId w:val="78"/>
              </w:numPr>
              <w:spacing w:after="0" w:line="240" w:lineRule="auto"/>
              <w:ind w:left="317" w:hanging="283"/>
              <w:jc w:val="both"/>
              <w:rPr>
                <w:rFonts w:ascii="Times New Roman" w:hAnsi="Times New Roman"/>
                <w:sz w:val="23"/>
                <w:szCs w:val="23"/>
              </w:rPr>
            </w:pPr>
            <w:r w:rsidRPr="00D10C83">
              <w:rPr>
                <w:rFonts w:ascii="Times New Roman" w:hAnsi="Times New Roman"/>
                <w:sz w:val="23"/>
                <w:szCs w:val="23"/>
              </w:rPr>
              <w:t>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pacing w:val="-6"/>
                <w:sz w:val="23"/>
                <w:szCs w:val="23"/>
              </w:rPr>
            </w:pPr>
            <w:r w:rsidRPr="00D10C83">
              <w:rPr>
                <w:rFonts w:ascii="Times New Roman" w:hAnsi="Times New Roman"/>
                <w:spacing w:val="-6"/>
                <w:sz w:val="23"/>
                <w:szCs w:val="23"/>
              </w:rPr>
              <w:t>осуществлять технологический процесс снятия и установки приборов топливной аппаратуры карбюраторных и дизельных двигателей;</w:t>
            </w:r>
          </w:p>
          <w:p w:rsidR="003F1BD1" w:rsidRPr="00D10C83" w:rsidRDefault="003F1BD1" w:rsidP="00F079C9">
            <w:pPr>
              <w:pStyle w:val="af2"/>
              <w:numPr>
                <w:ilvl w:val="0"/>
                <w:numId w:val="78"/>
              </w:numPr>
              <w:spacing w:after="0" w:line="240" w:lineRule="auto"/>
              <w:ind w:left="317" w:hanging="283"/>
              <w:jc w:val="both"/>
              <w:rPr>
                <w:rFonts w:ascii="Times New Roman" w:hAnsi="Times New Roman"/>
                <w:spacing w:val="-6"/>
                <w:sz w:val="23"/>
                <w:szCs w:val="23"/>
              </w:rPr>
            </w:pPr>
            <w:r w:rsidRPr="00D10C83">
              <w:rPr>
                <w:rFonts w:ascii="Times New Roman" w:hAnsi="Times New Roman"/>
                <w:spacing w:val="-6"/>
                <w:sz w:val="23"/>
                <w:szCs w:val="23"/>
              </w:rPr>
              <w:t>осуществлять технологический процесс разборки и сборки приборов топливной аппаратуры карбюраторных двигателей;</w:t>
            </w:r>
          </w:p>
          <w:p w:rsidR="003F1BD1" w:rsidRPr="00D10C83" w:rsidRDefault="003F1BD1" w:rsidP="00F079C9">
            <w:pPr>
              <w:pStyle w:val="af2"/>
              <w:numPr>
                <w:ilvl w:val="0"/>
                <w:numId w:val="78"/>
              </w:numPr>
              <w:spacing w:after="0" w:line="240" w:lineRule="auto"/>
              <w:ind w:left="317" w:hanging="283"/>
              <w:jc w:val="both"/>
              <w:rPr>
                <w:rFonts w:ascii="Times New Roman" w:hAnsi="Times New Roman"/>
                <w:color w:val="C00000"/>
                <w:spacing w:val="-6"/>
                <w:sz w:val="23"/>
                <w:szCs w:val="23"/>
              </w:rPr>
            </w:pPr>
            <w:r w:rsidRPr="00D10C83">
              <w:rPr>
                <w:rFonts w:ascii="Times New Roman" w:hAnsi="Times New Roman"/>
                <w:sz w:val="23"/>
                <w:szCs w:val="23"/>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651653" w:rsidRPr="00D10C83" w:rsidRDefault="00651653" w:rsidP="00416966">
            <w:pPr>
              <w:shd w:val="clear" w:color="auto" w:fill="FFFFFF"/>
              <w:autoSpaceDE w:val="0"/>
              <w:autoSpaceDN w:val="0"/>
              <w:adjustRightInd w:val="0"/>
              <w:spacing w:after="0" w:line="240" w:lineRule="auto"/>
              <w:jc w:val="both"/>
              <w:rPr>
                <w:rFonts w:ascii="Times New Roman" w:hAnsi="Times New Roman"/>
                <w:sz w:val="23"/>
                <w:szCs w:val="23"/>
              </w:rPr>
            </w:pPr>
            <w:r w:rsidRPr="00D10C83">
              <w:rPr>
                <w:rFonts w:ascii="Times New Roman" w:hAnsi="Times New Roman"/>
                <w:b/>
                <w:bCs/>
                <w:sz w:val="23"/>
                <w:szCs w:val="23"/>
              </w:rPr>
              <w:t>знания</w:t>
            </w:r>
            <w:r w:rsidRPr="00D10C83">
              <w:rPr>
                <w:rFonts w:ascii="Times New Roman" w:hAnsi="Times New Roman"/>
                <w:bCs/>
                <w:sz w:val="23"/>
                <w:szCs w:val="23"/>
              </w:rPr>
              <w:t>:</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 xml:space="preserve">основные сведения об устройстве дорожно-строительных машин и тракторов; </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правила и последовательность разборки на узлы и подготовки к ремонту дорожно-строительных машин и тракторов;</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 xml:space="preserve">назначение и применение охлаждающих и тормозных жидкостей, масел, топлива; механические свойства обрабатываемых </w:t>
            </w:r>
            <w:r w:rsidRPr="00D10C83">
              <w:rPr>
                <w:rFonts w:ascii="Times New Roman" w:hAnsi="Times New Roman"/>
                <w:sz w:val="23"/>
                <w:szCs w:val="23"/>
              </w:rPr>
              <w:lastRenderedPageBreak/>
              <w:t>материалов;</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механические свойства обрабатываемых материалов;</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основные сведения о допусках и посадках, квалитеты (классы точности) и параметры шероховатости (классы чистоты);</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основы электротехники и технологии металлов в объеме выполняемой работы;</w:t>
            </w:r>
          </w:p>
          <w:p w:rsidR="00AB123D" w:rsidRPr="00D10C83" w:rsidRDefault="00AB123D" w:rsidP="00F079C9">
            <w:pPr>
              <w:pStyle w:val="af2"/>
              <w:numPr>
                <w:ilvl w:val="0"/>
                <w:numId w:val="74"/>
              </w:numPr>
              <w:spacing w:after="0" w:line="240" w:lineRule="auto"/>
              <w:ind w:left="317" w:hanging="141"/>
              <w:rPr>
                <w:rFonts w:ascii="Times New Roman" w:hAnsi="Times New Roman"/>
                <w:sz w:val="23"/>
                <w:szCs w:val="23"/>
              </w:rPr>
            </w:pPr>
            <w:r w:rsidRPr="00D10C83">
              <w:rPr>
                <w:rFonts w:ascii="Times New Roman" w:hAnsi="Times New Roman"/>
                <w:sz w:val="23"/>
                <w:szCs w:val="23"/>
              </w:rPr>
              <w:t>назначение и применение охлаждающих и тормозных жидкостей, масел и топлива;</w:t>
            </w:r>
          </w:p>
          <w:p w:rsidR="00AB123D" w:rsidRPr="00D10C83" w:rsidRDefault="00AB123D" w:rsidP="00F079C9">
            <w:pPr>
              <w:pStyle w:val="af2"/>
              <w:numPr>
                <w:ilvl w:val="0"/>
                <w:numId w:val="74"/>
              </w:numPr>
              <w:spacing w:after="0" w:line="240" w:lineRule="auto"/>
              <w:ind w:left="317" w:hanging="141"/>
              <w:jc w:val="both"/>
              <w:rPr>
                <w:rFonts w:ascii="Times New Roman" w:hAnsi="Times New Roman"/>
                <w:sz w:val="23"/>
                <w:szCs w:val="23"/>
              </w:rPr>
            </w:pPr>
            <w:r w:rsidRPr="00D10C83">
              <w:rPr>
                <w:rFonts w:ascii="Times New Roman" w:hAnsi="Times New Roman"/>
                <w:sz w:val="23"/>
                <w:szCs w:val="23"/>
              </w:rPr>
              <w:t>правила применения пневмо- и электроинструмента;</w:t>
            </w:r>
          </w:p>
          <w:p w:rsidR="00AB123D" w:rsidRPr="00D10C83" w:rsidRDefault="00AB123D" w:rsidP="00F079C9">
            <w:pPr>
              <w:pStyle w:val="af2"/>
              <w:numPr>
                <w:ilvl w:val="0"/>
                <w:numId w:val="77"/>
              </w:numPr>
              <w:spacing w:after="0" w:line="240" w:lineRule="auto"/>
              <w:ind w:left="317" w:hanging="141"/>
              <w:rPr>
                <w:rFonts w:ascii="Times New Roman" w:hAnsi="Times New Roman"/>
                <w:sz w:val="23"/>
                <w:szCs w:val="23"/>
              </w:rPr>
            </w:pPr>
            <w:r w:rsidRPr="00D10C83">
              <w:rPr>
                <w:rFonts w:ascii="Times New Roman" w:hAnsi="Times New Roman"/>
                <w:sz w:val="23"/>
                <w:szCs w:val="23"/>
              </w:rPr>
              <w:t xml:space="preserve">основные сведения об устройстве двигателей внутреннего сгорания; </w:t>
            </w:r>
          </w:p>
          <w:p w:rsidR="00AB123D" w:rsidRPr="00D10C83" w:rsidRDefault="00AB123D" w:rsidP="00F079C9">
            <w:pPr>
              <w:pStyle w:val="af2"/>
              <w:numPr>
                <w:ilvl w:val="0"/>
                <w:numId w:val="77"/>
              </w:numPr>
              <w:spacing w:after="0" w:line="240" w:lineRule="auto"/>
              <w:ind w:left="317" w:hanging="141"/>
              <w:rPr>
                <w:rFonts w:ascii="Times New Roman" w:hAnsi="Times New Roman"/>
                <w:sz w:val="23"/>
                <w:szCs w:val="23"/>
              </w:rPr>
            </w:pPr>
            <w:r w:rsidRPr="00D10C83">
              <w:rPr>
                <w:rFonts w:ascii="Times New Roman" w:hAnsi="Times New Roman"/>
                <w:sz w:val="23"/>
                <w:szCs w:val="23"/>
              </w:rPr>
              <w:t>возможные неисправности системы питания и топливной аппаратуры и методы их устранения;</w:t>
            </w:r>
          </w:p>
          <w:p w:rsidR="00AB123D" w:rsidRPr="00D10C83" w:rsidRDefault="00AB123D" w:rsidP="00F079C9">
            <w:pPr>
              <w:pStyle w:val="af2"/>
              <w:numPr>
                <w:ilvl w:val="0"/>
                <w:numId w:val="77"/>
              </w:numPr>
              <w:spacing w:after="0" w:line="240" w:lineRule="auto"/>
              <w:ind w:left="317" w:hanging="141"/>
              <w:rPr>
                <w:rFonts w:ascii="Times New Roman" w:hAnsi="Times New Roman"/>
                <w:sz w:val="23"/>
                <w:szCs w:val="23"/>
              </w:rPr>
            </w:pPr>
            <w:r w:rsidRPr="00D10C83">
              <w:rPr>
                <w:rFonts w:ascii="Times New Roman" w:hAnsi="Times New Roman"/>
                <w:sz w:val="23"/>
                <w:szCs w:val="23"/>
              </w:rPr>
              <w:t xml:space="preserve">правила снятия и установки аппаратуры на карбюраторных и дизельных двигателях; </w:t>
            </w:r>
          </w:p>
          <w:p w:rsidR="00AB123D" w:rsidRPr="00D10C83" w:rsidRDefault="00AB123D" w:rsidP="00F079C9">
            <w:pPr>
              <w:pStyle w:val="af2"/>
              <w:numPr>
                <w:ilvl w:val="0"/>
                <w:numId w:val="77"/>
              </w:numPr>
              <w:spacing w:after="0" w:line="240" w:lineRule="auto"/>
              <w:ind w:left="317" w:hanging="283"/>
              <w:jc w:val="both"/>
              <w:rPr>
                <w:rFonts w:ascii="Times New Roman" w:hAnsi="Times New Roman"/>
                <w:b/>
                <w:sz w:val="23"/>
                <w:szCs w:val="23"/>
              </w:rPr>
            </w:pPr>
            <w:r w:rsidRPr="00D10C83">
              <w:rPr>
                <w:rFonts w:ascii="Times New Roman" w:hAnsi="Times New Roman"/>
                <w:sz w:val="23"/>
                <w:szCs w:val="23"/>
              </w:rPr>
              <w:t>правила разборки, ремонта, сборки и замены отдельных узлов топливной аппаратуры.</w:t>
            </w:r>
          </w:p>
        </w:tc>
        <w:tc>
          <w:tcPr>
            <w:tcW w:w="1276" w:type="dxa"/>
            <w:tcBorders>
              <w:top w:val="single" w:sz="4" w:space="0" w:color="auto"/>
              <w:left w:val="single" w:sz="4" w:space="0" w:color="auto"/>
              <w:bottom w:val="single" w:sz="4" w:space="0" w:color="auto"/>
              <w:right w:val="single" w:sz="4" w:space="0" w:color="auto"/>
            </w:tcBorders>
          </w:tcPr>
          <w:p w:rsidR="00CB25F6" w:rsidRPr="008D2514" w:rsidRDefault="008D2514" w:rsidP="00405455">
            <w:pPr>
              <w:pStyle w:val="af6"/>
              <w:jc w:val="center"/>
              <w:rPr>
                <w:rFonts w:ascii="Times New Roman" w:hAnsi="Times New Roman" w:cs="Times New Roman"/>
              </w:rPr>
            </w:pPr>
            <w:r w:rsidRPr="008D2514">
              <w:rPr>
                <w:rFonts w:ascii="Times New Roman" w:hAnsi="Times New Roman" w:cs="Times New Roman"/>
              </w:rPr>
              <w:lastRenderedPageBreak/>
              <w:t>144</w:t>
            </w:r>
          </w:p>
        </w:tc>
        <w:tc>
          <w:tcPr>
            <w:tcW w:w="1276" w:type="dxa"/>
            <w:tcBorders>
              <w:top w:val="single" w:sz="4" w:space="0" w:color="auto"/>
              <w:left w:val="single" w:sz="4" w:space="0" w:color="auto"/>
              <w:bottom w:val="single" w:sz="4" w:space="0" w:color="auto"/>
              <w:right w:val="single" w:sz="4" w:space="0" w:color="auto"/>
            </w:tcBorders>
          </w:tcPr>
          <w:p w:rsidR="00CB25F6" w:rsidRPr="008D2514" w:rsidRDefault="008D2514" w:rsidP="00405455">
            <w:pPr>
              <w:pStyle w:val="af6"/>
              <w:jc w:val="center"/>
              <w:rPr>
                <w:rFonts w:ascii="Times New Roman" w:hAnsi="Times New Roman" w:cs="Times New Roman"/>
              </w:rPr>
            </w:pPr>
            <w:r w:rsidRPr="008D2514">
              <w:rPr>
                <w:rFonts w:ascii="Times New Roman" w:hAnsi="Times New Roman" w:cs="Times New Roman"/>
              </w:rPr>
              <w:t>144</w:t>
            </w:r>
          </w:p>
        </w:tc>
        <w:tc>
          <w:tcPr>
            <w:tcW w:w="1275" w:type="dxa"/>
            <w:tcBorders>
              <w:top w:val="single" w:sz="4" w:space="0" w:color="auto"/>
              <w:left w:val="single" w:sz="4" w:space="0" w:color="auto"/>
              <w:bottom w:val="single" w:sz="4" w:space="0" w:color="auto"/>
              <w:right w:val="single" w:sz="4" w:space="0" w:color="auto"/>
            </w:tcBorders>
          </w:tcPr>
          <w:p w:rsidR="00555F41" w:rsidRPr="006C366D" w:rsidRDefault="00555F41" w:rsidP="00555F41">
            <w:pPr>
              <w:pStyle w:val="af6"/>
              <w:jc w:val="center"/>
              <w:rPr>
                <w:rFonts w:ascii="Times New Roman" w:hAnsi="Times New Roman" w:cs="Times New Roman"/>
                <w:sz w:val="20"/>
                <w:szCs w:val="20"/>
              </w:rPr>
            </w:pPr>
            <w:r w:rsidRPr="006C366D">
              <w:rPr>
                <w:rFonts w:ascii="Times New Roman" w:hAnsi="Times New Roman" w:cs="Times New Roman"/>
                <w:sz w:val="20"/>
                <w:szCs w:val="20"/>
              </w:rPr>
              <w:t>ОК 1-9</w:t>
            </w:r>
          </w:p>
          <w:p w:rsidR="00651653" w:rsidRPr="006C366D" w:rsidRDefault="00651653" w:rsidP="00651653">
            <w:pPr>
              <w:pStyle w:val="af6"/>
              <w:jc w:val="center"/>
              <w:rPr>
                <w:rFonts w:ascii="Times New Roman" w:hAnsi="Times New Roman" w:cs="Times New Roman"/>
                <w:color w:val="C00000"/>
                <w:sz w:val="20"/>
                <w:szCs w:val="20"/>
              </w:rPr>
            </w:pPr>
            <w:r w:rsidRPr="006C366D">
              <w:rPr>
                <w:rFonts w:ascii="Times New Roman" w:hAnsi="Times New Roman" w:cs="Times New Roman"/>
                <w:sz w:val="20"/>
                <w:szCs w:val="20"/>
              </w:rPr>
              <w:t>ПК 1.1-1.3;</w:t>
            </w:r>
          </w:p>
          <w:p w:rsidR="00651653" w:rsidRPr="006C366D" w:rsidRDefault="00651653" w:rsidP="00651653">
            <w:pPr>
              <w:pStyle w:val="af6"/>
              <w:jc w:val="center"/>
              <w:rPr>
                <w:rFonts w:ascii="Times New Roman" w:hAnsi="Times New Roman" w:cs="Times New Roman"/>
                <w:sz w:val="20"/>
                <w:szCs w:val="20"/>
              </w:rPr>
            </w:pPr>
            <w:r w:rsidRPr="006C366D">
              <w:rPr>
                <w:rFonts w:ascii="Times New Roman" w:hAnsi="Times New Roman"/>
                <w:sz w:val="20"/>
                <w:szCs w:val="20"/>
              </w:rPr>
              <w:t>ПК 2.1-2</w:t>
            </w:r>
            <w:r w:rsidR="006C366D">
              <w:rPr>
                <w:rFonts w:ascii="Times New Roman" w:hAnsi="Times New Roman" w:cs="Times New Roman"/>
                <w:sz w:val="20"/>
                <w:szCs w:val="20"/>
              </w:rPr>
              <w:t>.4</w:t>
            </w:r>
            <w:r w:rsidR="00E10D31" w:rsidRPr="006C366D">
              <w:rPr>
                <w:rFonts w:ascii="Times New Roman" w:hAnsi="Times New Roman" w:cs="Times New Roman"/>
                <w:sz w:val="20"/>
                <w:szCs w:val="20"/>
              </w:rPr>
              <w:t>;</w:t>
            </w:r>
          </w:p>
          <w:p w:rsidR="00651653" w:rsidRPr="006C366D" w:rsidRDefault="006C366D" w:rsidP="00651653">
            <w:pPr>
              <w:spacing w:after="0" w:line="240" w:lineRule="auto"/>
              <w:jc w:val="center"/>
              <w:rPr>
                <w:rFonts w:ascii="Times New Roman" w:hAnsi="Times New Roman"/>
                <w:sz w:val="20"/>
                <w:szCs w:val="20"/>
              </w:rPr>
            </w:pPr>
            <w:r>
              <w:rPr>
                <w:rFonts w:ascii="Times New Roman" w:hAnsi="Times New Roman"/>
                <w:sz w:val="20"/>
                <w:szCs w:val="20"/>
              </w:rPr>
              <w:t>ДПК 2.5</w:t>
            </w:r>
            <w:r w:rsidR="00651653" w:rsidRPr="006C366D">
              <w:rPr>
                <w:rFonts w:ascii="Times New Roman" w:hAnsi="Times New Roman"/>
                <w:sz w:val="20"/>
                <w:szCs w:val="20"/>
              </w:rPr>
              <w:t>,</w:t>
            </w:r>
          </w:p>
          <w:p w:rsidR="00651653" w:rsidRPr="006C366D" w:rsidRDefault="006C366D" w:rsidP="00651653">
            <w:pPr>
              <w:pStyle w:val="af6"/>
              <w:jc w:val="center"/>
              <w:rPr>
                <w:rFonts w:ascii="Times New Roman" w:hAnsi="Times New Roman" w:cs="Times New Roman"/>
                <w:color w:val="C00000"/>
                <w:sz w:val="20"/>
                <w:szCs w:val="20"/>
              </w:rPr>
            </w:pPr>
            <w:r>
              <w:rPr>
                <w:rFonts w:ascii="Times New Roman" w:hAnsi="Times New Roman" w:cs="Times New Roman"/>
                <w:sz w:val="20"/>
                <w:szCs w:val="20"/>
              </w:rPr>
              <w:t>ДПК 2.6</w:t>
            </w:r>
            <w:r w:rsidR="000A6DD3" w:rsidRPr="006C366D">
              <w:rPr>
                <w:rFonts w:ascii="Times New Roman" w:hAnsi="Times New Roman" w:cs="Times New Roman"/>
                <w:sz w:val="20"/>
                <w:szCs w:val="20"/>
              </w:rPr>
              <w:t>;</w:t>
            </w:r>
          </w:p>
          <w:p w:rsidR="00555F41" w:rsidRPr="006C366D" w:rsidRDefault="000A6DD3" w:rsidP="00555F41">
            <w:pPr>
              <w:pStyle w:val="af6"/>
              <w:jc w:val="center"/>
              <w:rPr>
                <w:rFonts w:ascii="Times New Roman" w:hAnsi="Times New Roman" w:cs="Times New Roman"/>
                <w:sz w:val="20"/>
                <w:szCs w:val="20"/>
              </w:rPr>
            </w:pPr>
            <w:r w:rsidRPr="006C366D">
              <w:rPr>
                <w:rFonts w:ascii="Times New Roman" w:hAnsi="Times New Roman" w:cs="Times New Roman"/>
                <w:sz w:val="20"/>
                <w:szCs w:val="20"/>
              </w:rPr>
              <w:t>ПК 3.1-3.4</w:t>
            </w:r>
            <w:r w:rsidR="00555F41" w:rsidRPr="006C366D">
              <w:rPr>
                <w:rFonts w:ascii="Times New Roman" w:hAnsi="Times New Roman" w:cs="Times New Roman"/>
                <w:sz w:val="20"/>
                <w:szCs w:val="20"/>
              </w:rPr>
              <w:t>;</w:t>
            </w:r>
          </w:p>
          <w:p w:rsidR="00555F41" w:rsidRPr="006C366D" w:rsidRDefault="000A6DD3" w:rsidP="00555F41">
            <w:pPr>
              <w:spacing w:after="0" w:line="240" w:lineRule="auto"/>
              <w:jc w:val="center"/>
              <w:rPr>
                <w:rFonts w:ascii="Times New Roman" w:hAnsi="Times New Roman"/>
                <w:sz w:val="20"/>
                <w:szCs w:val="20"/>
              </w:rPr>
            </w:pPr>
            <w:r w:rsidRPr="006C366D">
              <w:rPr>
                <w:rFonts w:ascii="Times New Roman" w:hAnsi="Times New Roman"/>
                <w:sz w:val="20"/>
                <w:szCs w:val="20"/>
              </w:rPr>
              <w:t>ДПК 3.5</w:t>
            </w:r>
            <w:r w:rsidR="00555F41" w:rsidRPr="006C366D">
              <w:rPr>
                <w:rFonts w:ascii="Times New Roman" w:hAnsi="Times New Roman"/>
                <w:sz w:val="20"/>
                <w:szCs w:val="20"/>
              </w:rPr>
              <w:t>,</w:t>
            </w:r>
          </w:p>
          <w:p w:rsidR="00CB25F6" w:rsidRPr="006C366D" w:rsidRDefault="00555F41" w:rsidP="00555F41">
            <w:pPr>
              <w:pStyle w:val="af6"/>
              <w:jc w:val="center"/>
              <w:rPr>
                <w:rFonts w:ascii="Times New Roman" w:hAnsi="Times New Roman" w:cs="Times New Roman"/>
                <w:color w:val="C00000"/>
                <w:sz w:val="20"/>
                <w:szCs w:val="20"/>
              </w:rPr>
            </w:pPr>
            <w:r w:rsidRPr="006C366D">
              <w:rPr>
                <w:rFonts w:ascii="Times New Roman" w:hAnsi="Times New Roman" w:cs="Times New Roman"/>
                <w:sz w:val="20"/>
                <w:szCs w:val="20"/>
              </w:rPr>
              <w:t>ДПК 3.</w:t>
            </w:r>
            <w:r w:rsidR="000A6DD3" w:rsidRPr="006C366D">
              <w:rPr>
                <w:rFonts w:ascii="Times New Roman" w:hAnsi="Times New Roman" w:cs="Times New Roman"/>
                <w:sz w:val="20"/>
                <w:szCs w:val="20"/>
              </w:rPr>
              <w:t>6;</w:t>
            </w:r>
          </w:p>
          <w:p w:rsidR="000A6DD3" w:rsidRPr="006C366D" w:rsidRDefault="000A6DD3" w:rsidP="000A6DD3">
            <w:pPr>
              <w:rPr>
                <w:sz w:val="20"/>
                <w:szCs w:val="20"/>
              </w:rPr>
            </w:pPr>
            <w:r w:rsidRPr="006C366D">
              <w:rPr>
                <w:rFonts w:ascii="Times New Roman" w:hAnsi="Times New Roman"/>
                <w:sz w:val="20"/>
                <w:szCs w:val="20"/>
              </w:rPr>
              <w:t>ПК 4.1-4.7</w:t>
            </w:r>
          </w:p>
        </w:tc>
        <w:tc>
          <w:tcPr>
            <w:tcW w:w="1418" w:type="dxa"/>
            <w:tcBorders>
              <w:top w:val="single" w:sz="4" w:space="0" w:color="auto"/>
              <w:left w:val="single" w:sz="4" w:space="0" w:color="auto"/>
              <w:bottom w:val="single" w:sz="4" w:space="0" w:color="auto"/>
              <w:right w:val="single" w:sz="4" w:space="0" w:color="auto"/>
            </w:tcBorders>
          </w:tcPr>
          <w:p w:rsidR="00CB25F6" w:rsidRPr="008D2514" w:rsidRDefault="00555F41" w:rsidP="00405455">
            <w:pPr>
              <w:spacing w:after="0" w:line="240" w:lineRule="auto"/>
              <w:jc w:val="center"/>
              <w:rPr>
                <w:rFonts w:ascii="Times New Roman" w:hAnsi="Times New Roman"/>
                <w:sz w:val="24"/>
                <w:szCs w:val="24"/>
              </w:rPr>
            </w:pPr>
            <w:r w:rsidRPr="008D2514">
              <w:rPr>
                <w:rFonts w:ascii="Times New Roman" w:hAnsi="Times New Roman"/>
                <w:sz w:val="24"/>
                <w:szCs w:val="24"/>
              </w:rPr>
              <w:t>Дифференцированный  зачет</w:t>
            </w:r>
          </w:p>
        </w:tc>
      </w:tr>
    </w:tbl>
    <w:p w:rsidR="006935D9" w:rsidRDefault="006935D9" w:rsidP="00B80D71">
      <w:pPr>
        <w:pStyle w:val="af2"/>
        <w:tabs>
          <w:tab w:val="left" w:pos="1365"/>
          <w:tab w:val="left" w:pos="2550"/>
        </w:tabs>
        <w:spacing w:after="0" w:line="240" w:lineRule="auto"/>
        <w:ind w:left="795"/>
        <w:rPr>
          <w:rFonts w:ascii="Times New Roman" w:hAnsi="Times New Roman"/>
          <w:b/>
          <w:sz w:val="28"/>
          <w:szCs w:val="28"/>
          <w:highlight w:val="yellow"/>
          <w:lang w:eastAsia="en-US"/>
        </w:rPr>
        <w:sectPr w:rsidR="006935D9" w:rsidSect="00152F03">
          <w:pgSz w:w="16838" w:h="11906" w:orient="landscape"/>
          <w:pgMar w:top="1276" w:right="851" w:bottom="851" w:left="1134" w:header="709" w:footer="709" w:gutter="0"/>
          <w:cols w:space="708"/>
          <w:titlePg/>
          <w:docGrid w:linePitch="360"/>
        </w:sectPr>
      </w:pPr>
    </w:p>
    <w:p w:rsidR="00B60AAB" w:rsidRPr="00302915" w:rsidRDefault="00B60AAB" w:rsidP="00B60AAB">
      <w:pPr>
        <w:widowControl w:val="0"/>
        <w:suppressAutoHyphens/>
        <w:autoSpaceDE w:val="0"/>
        <w:autoSpaceDN w:val="0"/>
        <w:adjustRightInd w:val="0"/>
        <w:spacing w:after="0" w:line="240" w:lineRule="auto"/>
        <w:ind w:left="993" w:hanging="285"/>
        <w:rPr>
          <w:rFonts w:ascii="Times New Roman" w:hAnsi="Times New Roman"/>
          <w:b/>
          <w:caps/>
          <w:sz w:val="28"/>
          <w:szCs w:val="28"/>
        </w:rPr>
      </w:pPr>
      <w:r w:rsidRPr="00302915">
        <w:rPr>
          <w:rFonts w:ascii="Times New Roman" w:hAnsi="Times New Roman"/>
          <w:b/>
          <w:caps/>
          <w:sz w:val="28"/>
          <w:szCs w:val="28"/>
        </w:rPr>
        <w:lastRenderedPageBreak/>
        <w:t>4. ТРЕБОВАНИЯ К УСЛОВИЯМ РЕАЛИЗАЦИИ ПРОГРАММЫ ПОДГОТОВКИ СПЕЦИАЛИСТОВ СРЕДНЕГО ЗВЕНА</w:t>
      </w:r>
    </w:p>
    <w:p w:rsidR="00B60AAB" w:rsidRPr="00B60AAB" w:rsidRDefault="00B60AAB" w:rsidP="00B60AAB">
      <w:pPr>
        <w:spacing w:after="0" w:line="240" w:lineRule="auto"/>
        <w:ind w:firstLine="708"/>
        <w:jc w:val="both"/>
        <w:rPr>
          <w:rFonts w:ascii="Times New Roman" w:hAnsi="Times New Roman"/>
          <w:sz w:val="24"/>
          <w:szCs w:val="24"/>
        </w:rPr>
      </w:pP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Техникум  для реализации ППССЗ</w:t>
      </w:r>
      <w:r>
        <w:rPr>
          <w:rFonts w:ascii="Times New Roman" w:hAnsi="Times New Roman"/>
          <w:sz w:val="24"/>
          <w:szCs w:val="24"/>
        </w:rPr>
        <w:t xml:space="preserve">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B60AAB">
        <w:rPr>
          <w:rFonts w:ascii="Times New Roman" w:hAnsi="Times New Roman"/>
          <w:sz w:val="24"/>
          <w:szCs w:val="24"/>
        </w:rPr>
        <w:t xml:space="preserve"> располагает социокультурной средой,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и производственной практик, предусмотренных учебным планом. Материально-техническая база соответствует действующим санитарным и противопожарным нормам.</w:t>
      </w:r>
    </w:p>
    <w:p w:rsidR="00B60AAB" w:rsidRPr="00B60AAB" w:rsidRDefault="00B60AAB" w:rsidP="00B60AAB">
      <w:pPr>
        <w:shd w:val="clear" w:color="auto" w:fill="FFFFFF"/>
        <w:spacing w:after="0" w:line="240" w:lineRule="auto"/>
        <w:ind w:firstLine="709"/>
        <w:jc w:val="both"/>
        <w:rPr>
          <w:rFonts w:ascii="Times New Roman" w:hAnsi="Times New Roman"/>
          <w:spacing w:val="-6"/>
          <w:sz w:val="24"/>
          <w:szCs w:val="24"/>
        </w:rPr>
      </w:pPr>
      <w:r w:rsidRPr="00B60AAB">
        <w:rPr>
          <w:rFonts w:ascii="Times New Roman" w:hAnsi="Times New Roman"/>
          <w:spacing w:val="-6"/>
          <w:sz w:val="24"/>
          <w:szCs w:val="24"/>
        </w:rPr>
        <w:t>Реализация ППССЗ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 ГПОУ МПТ обеспечен необходимым комплектом лицензионного программного обеспечения.</w:t>
      </w:r>
    </w:p>
    <w:p w:rsidR="00B60AAB" w:rsidRPr="00B60AAB" w:rsidRDefault="00B60AAB" w:rsidP="00B60AAB">
      <w:pPr>
        <w:shd w:val="clear" w:color="auto" w:fill="FFFFFF"/>
        <w:spacing w:after="0" w:line="240" w:lineRule="auto"/>
        <w:ind w:firstLine="709"/>
        <w:jc w:val="both"/>
        <w:rPr>
          <w:rFonts w:ascii="Times New Roman" w:hAnsi="Times New Roman"/>
          <w:sz w:val="24"/>
          <w:szCs w:val="24"/>
        </w:rPr>
      </w:pPr>
      <w:r w:rsidRPr="00B60AAB">
        <w:rPr>
          <w:rFonts w:ascii="Times New Roman" w:hAnsi="Times New Roman"/>
          <w:sz w:val="24"/>
          <w:szCs w:val="24"/>
        </w:rPr>
        <w:t>Техникум ежегодно обновляет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B60AAB" w:rsidRPr="00B60AAB" w:rsidRDefault="00B60AAB" w:rsidP="00B60AAB">
      <w:pPr>
        <w:shd w:val="clear" w:color="auto" w:fill="FFFFFF"/>
        <w:spacing w:after="0" w:line="240" w:lineRule="auto"/>
        <w:ind w:firstLine="709"/>
        <w:jc w:val="both"/>
        <w:rPr>
          <w:rFonts w:ascii="Times New Roman" w:hAnsi="Times New Roman"/>
          <w:sz w:val="24"/>
          <w:szCs w:val="24"/>
        </w:rPr>
      </w:pPr>
      <w:r w:rsidRPr="00B60AAB">
        <w:rPr>
          <w:rFonts w:ascii="Times New Roman" w:hAnsi="Times New Roman"/>
          <w:sz w:val="24"/>
          <w:szCs w:val="24"/>
        </w:rPr>
        <w:t>Финансирование реализации ППССЗ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B60AAB" w:rsidRPr="00B60AAB" w:rsidRDefault="00B60AAB" w:rsidP="00B60AAB">
      <w:pPr>
        <w:shd w:val="clear" w:color="auto" w:fill="FFFFFF"/>
        <w:spacing w:after="0" w:line="240" w:lineRule="auto"/>
        <w:ind w:firstLine="709"/>
        <w:jc w:val="both"/>
        <w:rPr>
          <w:rFonts w:ascii="Times New Roman" w:hAnsi="Times New Roman"/>
          <w:spacing w:val="-6"/>
          <w:sz w:val="24"/>
          <w:szCs w:val="24"/>
        </w:rPr>
      </w:pPr>
    </w:p>
    <w:p w:rsidR="00B60AAB" w:rsidRPr="00B60AAB" w:rsidRDefault="00B60AAB" w:rsidP="00B60AAB">
      <w:pPr>
        <w:spacing w:after="0" w:line="240" w:lineRule="auto"/>
        <w:ind w:firstLine="708"/>
        <w:rPr>
          <w:rFonts w:ascii="Times New Roman" w:hAnsi="Times New Roman"/>
          <w:b/>
          <w:caps/>
          <w:sz w:val="24"/>
          <w:szCs w:val="24"/>
        </w:rPr>
      </w:pPr>
      <w:r w:rsidRPr="00B60AAB">
        <w:rPr>
          <w:rFonts w:ascii="Times New Roman" w:hAnsi="Times New Roman"/>
          <w:b/>
          <w:caps/>
          <w:sz w:val="24"/>
          <w:szCs w:val="24"/>
        </w:rPr>
        <w:t xml:space="preserve">4. 1. </w:t>
      </w:r>
      <w:r w:rsidRPr="00B60AAB">
        <w:rPr>
          <w:rFonts w:ascii="Times New Roman" w:hAnsi="Times New Roman"/>
          <w:b/>
          <w:sz w:val="24"/>
          <w:szCs w:val="24"/>
        </w:rPr>
        <w:t>Условия, обеспечивающие развитие воспитания и социализации обучающихся</w:t>
      </w:r>
    </w:p>
    <w:p w:rsidR="00B60AAB" w:rsidRPr="00B60AAB" w:rsidRDefault="00B60AAB" w:rsidP="00B60AAB">
      <w:pPr>
        <w:pStyle w:val="ConsPlusNormal"/>
        <w:ind w:firstLine="540"/>
        <w:jc w:val="both"/>
        <w:rPr>
          <w:rFonts w:ascii="Times New Roman" w:hAnsi="Times New Roman" w:cs="Times New Roman"/>
          <w:sz w:val="24"/>
          <w:szCs w:val="24"/>
        </w:rPr>
      </w:pPr>
    </w:p>
    <w:p w:rsidR="00B60AAB" w:rsidRPr="00B60AAB" w:rsidRDefault="00B60AAB" w:rsidP="00B60AAB">
      <w:pPr>
        <w:autoSpaceDE w:val="0"/>
        <w:autoSpaceDN w:val="0"/>
        <w:adjustRightInd w:val="0"/>
        <w:spacing w:after="0" w:line="240" w:lineRule="auto"/>
        <w:ind w:firstLine="709"/>
        <w:jc w:val="both"/>
        <w:rPr>
          <w:rFonts w:ascii="Times New Roman" w:hAnsi="Times New Roman"/>
          <w:spacing w:val="-6"/>
          <w:sz w:val="24"/>
          <w:szCs w:val="24"/>
        </w:rPr>
      </w:pPr>
      <w:r w:rsidRPr="00B60AAB">
        <w:rPr>
          <w:rFonts w:ascii="Times New Roman" w:hAnsi="Times New Roman"/>
          <w:spacing w:val="-6"/>
          <w:sz w:val="24"/>
          <w:szCs w:val="24"/>
        </w:rPr>
        <w:t>В техникуме созданы условия для формирования социокультурной среды,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включающие развитие студенческого самоуправления, участие обучающихся в работе творческих коллективов общественных организаций, спортивных и творческих клубов; обеспечивающие развитие общих компетенций обучающихся.</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r w:rsidRPr="00B60AAB">
        <w:rPr>
          <w:rFonts w:ascii="Times New Roman" w:hAnsi="Times New Roman"/>
          <w:sz w:val="24"/>
          <w:szCs w:val="24"/>
        </w:rPr>
        <w:t>В техникуме активно действует орган студенческого самоуправления - студенческий совет. Обучающихся, принимающих участие в деятельности студенческого совета, объединяет стремление к совместной деятельности, поиск и использование информации, необходимой для эффективного выполнения поставленных задач. Работа в коллективе и команде является отличным стимулом для их профессионального и личностного развития.</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r w:rsidRPr="00B60AAB">
        <w:rPr>
          <w:rFonts w:ascii="Times New Roman" w:hAnsi="Times New Roman"/>
          <w:sz w:val="24"/>
          <w:szCs w:val="24"/>
        </w:rPr>
        <w:t>Для формирования общих компетенций используется потенциал воспитательной работы техникума.</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r w:rsidRPr="00B60AAB">
        <w:rPr>
          <w:rFonts w:ascii="Times New Roman" w:hAnsi="Times New Roman"/>
          <w:sz w:val="24"/>
          <w:szCs w:val="24"/>
        </w:rPr>
        <w:t>Социально-значимая деятельность обучающихся техникума осуществляется через:</w:t>
      </w:r>
    </w:p>
    <w:p w:rsidR="00B60AAB" w:rsidRPr="00B60AAB" w:rsidRDefault="00B60AAB" w:rsidP="003F61DE">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B60AAB">
        <w:rPr>
          <w:rFonts w:ascii="Times New Roman" w:hAnsi="Times New Roman"/>
          <w:sz w:val="24"/>
          <w:szCs w:val="24"/>
        </w:rPr>
        <w:t>участие в волонтерском движении;</w:t>
      </w:r>
    </w:p>
    <w:p w:rsidR="00B60AAB" w:rsidRPr="00B60AAB" w:rsidRDefault="00B60AAB" w:rsidP="003F61DE">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B60AAB">
        <w:rPr>
          <w:rFonts w:ascii="Times New Roman" w:hAnsi="Times New Roman"/>
          <w:sz w:val="24"/>
          <w:szCs w:val="24"/>
        </w:rPr>
        <w:t>участие в областных и городских акциях;</w:t>
      </w:r>
    </w:p>
    <w:p w:rsidR="00B60AAB" w:rsidRPr="00B60AAB" w:rsidRDefault="00B60AAB" w:rsidP="003F61DE">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B60AAB">
        <w:rPr>
          <w:rFonts w:ascii="Times New Roman" w:hAnsi="Times New Roman"/>
          <w:sz w:val="24"/>
          <w:szCs w:val="24"/>
        </w:rPr>
        <w:t>сотрудничество с городским Управлением спорта и молодежной политики;</w:t>
      </w:r>
    </w:p>
    <w:p w:rsidR="00B60AAB" w:rsidRPr="00B60AAB" w:rsidRDefault="00B60AAB" w:rsidP="003F61DE">
      <w:pPr>
        <w:pStyle w:val="af2"/>
        <w:numPr>
          <w:ilvl w:val="0"/>
          <w:numId w:val="5"/>
        </w:numPr>
        <w:autoSpaceDE w:val="0"/>
        <w:autoSpaceDN w:val="0"/>
        <w:adjustRightInd w:val="0"/>
        <w:spacing w:after="0" w:line="240" w:lineRule="auto"/>
        <w:ind w:left="1134" w:hanging="425"/>
        <w:jc w:val="both"/>
        <w:rPr>
          <w:rFonts w:ascii="Times New Roman" w:hAnsi="Times New Roman"/>
          <w:sz w:val="24"/>
          <w:szCs w:val="24"/>
        </w:rPr>
      </w:pPr>
      <w:r w:rsidRPr="00B60AAB">
        <w:rPr>
          <w:rFonts w:ascii="Times New Roman" w:hAnsi="Times New Roman"/>
          <w:sz w:val="24"/>
          <w:szCs w:val="24"/>
        </w:rPr>
        <w:t>сотрудничество с Центром занятости города.</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r w:rsidRPr="00B60AAB">
        <w:rPr>
          <w:rFonts w:ascii="Times New Roman" w:hAnsi="Times New Roman"/>
          <w:sz w:val="24"/>
          <w:szCs w:val="24"/>
        </w:rPr>
        <w:t>Обучающиеся принимают участие в конференциях, форумах, предметных декадах, днях открытых дверей, конкурсах различного уровня. Также развита волонтерская деятельность посредством участия в городских, областных,  всероссийских волонтерских программах.</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r w:rsidRPr="00B60AAB">
        <w:rPr>
          <w:rFonts w:ascii="Times New Roman" w:hAnsi="Times New Roman"/>
          <w:sz w:val="24"/>
          <w:szCs w:val="24"/>
        </w:rPr>
        <w:lastRenderedPageBreak/>
        <w:t>Внеурочные воспитательные мероприятия (классные часы, экскурсии, спортивно-массовые мероприятия), направленные на подготовку специалистов проводятся в соответствии с планами воспитательной работы техникума и учебных групп в частности.</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B60AAB" w:rsidRDefault="00B60AAB" w:rsidP="00B60AAB">
      <w:pPr>
        <w:spacing w:after="0" w:line="240" w:lineRule="auto"/>
        <w:ind w:firstLine="540"/>
        <w:rPr>
          <w:rFonts w:ascii="Times New Roman" w:hAnsi="Times New Roman"/>
          <w:b/>
          <w:sz w:val="24"/>
          <w:szCs w:val="24"/>
        </w:rPr>
      </w:pPr>
      <w:r w:rsidRPr="00B60AAB">
        <w:rPr>
          <w:rFonts w:ascii="Times New Roman" w:hAnsi="Times New Roman"/>
          <w:b/>
          <w:bCs/>
          <w:sz w:val="24"/>
          <w:szCs w:val="24"/>
        </w:rPr>
        <w:t>4.2. Использование образовательных технологий</w:t>
      </w:r>
      <w:r w:rsidRPr="00B60AAB">
        <w:rPr>
          <w:rFonts w:ascii="Times New Roman" w:hAnsi="Times New Roman"/>
          <w:b/>
          <w:sz w:val="24"/>
          <w:szCs w:val="24"/>
        </w:rPr>
        <w:t xml:space="preserve"> </w:t>
      </w:r>
    </w:p>
    <w:p w:rsidR="00B60AAB" w:rsidRPr="00B60AAB" w:rsidRDefault="00B60AAB" w:rsidP="00B60AAB">
      <w:pPr>
        <w:spacing w:after="0" w:line="240" w:lineRule="auto"/>
        <w:jc w:val="both"/>
        <w:rPr>
          <w:rFonts w:ascii="Times New Roman" w:hAnsi="Times New Roman"/>
          <w:sz w:val="24"/>
          <w:szCs w:val="24"/>
        </w:rPr>
      </w:pPr>
      <w:r w:rsidRPr="00B60AAB">
        <w:rPr>
          <w:rFonts w:ascii="Times New Roman" w:hAnsi="Times New Roman"/>
          <w:sz w:val="24"/>
          <w:szCs w:val="24"/>
        </w:rPr>
        <w:t xml:space="preserve">                              </w:t>
      </w:r>
    </w:p>
    <w:p w:rsidR="00B60AAB" w:rsidRPr="00B60AAB" w:rsidRDefault="00B60AAB" w:rsidP="00B60AAB">
      <w:pPr>
        <w:pStyle w:val="ConsPlusNormal"/>
        <w:widowControl/>
        <w:ind w:firstLine="540"/>
        <w:jc w:val="both"/>
        <w:rPr>
          <w:rFonts w:ascii="Times New Roman" w:hAnsi="Times New Roman" w:cs="Times New Roman"/>
          <w:sz w:val="24"/>
          <w:szCs w:val="24"/>
        </w:rPr>
      </w:pPr>
      <w:r w:rsidRPr="00B60AAB">
        <w:rPr>
          <w:rFonts w:ascii="Times New Roman" w:hAnsi="Times New Roman" w:cs="Times New Roman"/>
          <w:sz w:val="24"/>
          <w:szCs w:val="24"/>
        </w:rPr>
        <w:t>В целях реализации компетентностного подхода в техникуме применяется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60AAB" w:rsidRPr="00B60AAB" w:rsidRDefault="00B60AAB" w:rsidP="00B60AAB">
      <w:pPr>
        <w:pStyle w:val="ConsPlusNormal"/>
        <w:widowControl/>
        <w:ind w:firstLine="540"/>
        <w:jc w:val="both"/>
        <w:rPr>
          <w:rFonts w:ascii="Times New Roman" w:hAnsi="Times New Roman" w:cs="Times New Roman"/>
          <w:sz w:val="24"/>
          <w:szCs w:val="24"/>
        </w:rPr>
      </w:pPr>
      <w:r w:rsidRPr="00B60AAB">
        <w:rPr>
          <w:rFonts w:ascii="Times New Roman" w:hAnsi="Times New Roman" w:cs="Times New Roman"/>
          <w:sz w:val="24"/>
          <w:szCs w:val="24"/>
        </w:rPr>
        <w:t xml:space="preserve">На всех этапах образовательной деятельности преподавателями применяются технологии: проектные, портфолио достижений, деятельностные, модульного и блочно-модульного обучения, развития критического мышления,  модернизации и взаимодействия, личностно-ориентированные, развивающие обучение, уровневой дифференциации, информационно-коммуникационные: в ходе усвоения знаний – электронные обучающие ресурсы, для формирования умений и контроля знаний электронные тестовые системы, симуляторы, электронные консультационные системы (Консультант+), а так же графическая программа Компас и для реализации системно-деятельностного подхода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 </w:t>
      </w:r>
    </w:p>
    <w:p w:rsidR="00B60AAB" w:rsidRPr="00B60AAB" w:rsidRDefault="00B60AAB" w:rsidP="00B60AAB">
      <w:pPr>
        <w:autoSpaceDE w:val="0"/>
        <w:autoSpaceDN w:val="0"/>
        <w:adjustRightInd w:val="0"/>
        <w:spacing w:after="0" w:line="240" w:lineRule="auto"/>
        <w:ind w:firstLine="709"/>
        <w:jc w:val="both"/>
        <w:rPr>
          <w:rFonts w:ascii="Times New Roman" w:hAnsi="Times New Roman"/>
          <w:sz w:val="24"/>
          <w:szCs w:val="24"/>
        </w:rPr>
      </w:pPr>
    </w:p>
    <w:p w:rsidR="00B60AAB" w:rsidRPr="00B60AAB" w:rsidRDefault="00B60AAB" w:rsidP="00B60AAB">
      <w:pPr>
        <w:shd w:val="clear" w:color="auto" w:fill="FFFFFF"/>
        <w:spacing w:after="0" w:line="240" w:lineRule="auto"/>
        <w:ind w:firstLine="709"/>
        <w:jc w:val="both"/>
        <w:rPr>
          <w:rFonts w:ascii="Times New Roman" w:hAnsi="Times New Roman"/>
          <w:b/>
          <w:sz w:val="24"/>
          <w:szCs w:val="24"/>
        </w:rPr>
      </w:pPr>
      <w:r w:rsidRPr="00B60AAB">
        <w:rPr>
          <w:rFonts w:ascii="Times New Roman" w:hAnsi="Times New Roman"/>
          <w:b/>
          <w:sz w:val="24"/>
          <w:szCs w:val="24"/>
        </w:rPr>
        <w:t>4.3.  Кадровое обеспечение ППССЗ</w:t>
      </w:r>
    </w:p>
    <w:p w:rsidR="00B60AAB" w:rsidRPr="00B60AAB" w:rsidRDefault="00B60AAB" w:rsidP="00B60AAB">
      <w:pPr>
        <w:spacing w:after="0" w:line="240" w:lineRule="auto"/>
        <w:rPr>
          <w:rFonts w:ascii="Times New Roman" w:hAnsi="Times New Roman"/>
          <w:sz w:val="24"/>
          <w:szCs w:val="24"/>
        </w:rPr>
      </w:pPr>
    </w:p>
    <w:p w:rsidR="00B60AAB" w:rsidRPr="00B60AAB" w:rsidRDefault="00B60AAB" w:rsidP="00B60AAB">
      <w:pPr>
        <w:spacing w:after="0" w:line="240" w:lineRule="auto"/>
        <w:ind w:firstLine="708"/>
        <w:jc w:val="both"/>
        <w:rPr>
          <w:rFonts w:ascii="Times New Roman" w:hAnsi="Times New Roman"/>
          <w:spacing w:val="-8"/>
          <w:sz w:val="24"/>
          <w:szCs w:val="24"/>
        </w:rPr>
      </w:pPr>
      <w:r w:rsidRPr="00B60AAB">
        <w:rPr>
          <w:rFonts w:ascii="Times New Roman" w:hAnsi="Times New Roman"/>
          <w:spacing w:val="-8"/>
          <w:sz w:val="24"/>
          <w:szCs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w:t>
      </w:r>
      <w:r>
        <w:rPr>
          <w:rFonts w:ascii="Times New Roman" w:hAnsi="Times New Roman"/>
          <w:spacing w:val="-8"/>
          <w:sz w:val="24"/>
          <w:szCs w:val="24"/>
        </w:rPr>
        <w:t>и</w:t>
      </w:r>
      <w:r w:rsidRPr="00B60AAB">
        <w:rPr>
          <w:rFonts w:ascii="Times New Roman" w:hAnsi="Times New Roman"/>
          <w:spacing w:val="-8"/>
          <w:sz w:val="24"/>
          <w:szCs w:val="24"/>
        </w:rPr>
        <w:t>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B60AAB" w:rsidRPr="00B60AAB" w:rsidRDefault="00B60AAB" w:rsidP="00B60AAB">
      <w:pPr>
        <w:spacing w:after="0" w:line="240" w:lineRule="auto"/>
        <w:ind w:firstLine="708"/>
        <w:jc w:val="both"/>
        <w:rPr>
          <w:rFonts w:ascii="Times New Roman" w:hAnsi="Times New Roman"/>
          <w:spacing w:val="-8"/>
          <w:sz w:val="24"/>
          <w:szCs w:val="24"/>
        </w:rPr>
      </w:pPr>
    </w:p>
    <w:p w:rsidR="00B60AAB" w:rsidRPr="00B60AAB" w:rsidRDefault="00B60AAB" w:rsidP="00B60AAB">
      <w:pPr>
        <w:spacing w:after="0" w:line="240" w:lineRule="auto"/>
        <w:ind w:firstLine="708"/>
        <w:rPr>
          <w:rFonts w:ascii="Times New Roman" w:hAnsi="Times New Roman"/>
          <w:b/>
          <w:sz w:val="24"/>
          <w:szCs w:val="24"/>
        </w:rPr>
      </w:pPr>
      <w:r w:rsidRPr="00B60AAB">
        <w:rPr>
          <w:rFonts w:ascii="Times New Roman" w:hAnsi="Times New Roman"/>
          <w:b/>
          <w:sz w:val="24"/>
          <w:szCs w:val="24"/>
        </w:rPr>
        <w:t xml:space="preserve">4.4. Учебно-методическое обеспечение </w:t>
      </w:r>
    </w:p>
    <w:p w:rsidR="00B60AAB" w:rsidRPr="00B60AAB" w:rsidRDefault="00B60AAB" w:rsidP="00B60AAB">
      <w:pPr>
        <w:spacing w:after="0" w:line="240" w:lineRule="auto"/>
        <w:ind w:firstLine="708"/>
        <w:jc w:val="both"/>
        <w:rPr>
          <w:rFonts w:ascii="Times New Roman" w:hAnsi="Times New Roman"/>
          <w:sz w:val="24"/>
          <w:szCs w:val="24"/>
        </w:rPr>
      </w:pP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 xml:space="preserve">ППССЗ обеспечивается учебно-методической документацией по всем учебным дисциплинам и профессиональным модулям ППССЗ. </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Внеаудиторная работа обучающихся сопровождается соответствующим методическим обеспечением.</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Техническая оснащенность библиотеки и организация библиотечно-информационного обслуживания соответствуют нормативным требованиям.</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Техникум обеспечивает возможность свободного использования компьютерных технологий. Все компьютерные классы техникума объединены в локальную сеть, со всех учебных компьютеров имеется выход в Интернет. В читальных залах обеспечивается доступ к информационным ресурсам, базам данных, к справочной и научной литературе, к периодическим изданиям в соответствии с направлением подготовки. В компьютерных классах имеется необходимый комплект лицензионного программного обеспечения.</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w:t>
      </w:r>
      <w:r w:rsidRPr="00B60AAB">
        <w:rPr>
          <w:rFonts w:ascii="Times New Roman" w:hAnsi="Times New Roman"/>
          <w:sz w:val="24"/>
          <w:szCs w:val="24"/>
        </w:rPr>
        <w:lastRenderedPageBreak/>
        <w:t>методическим печатным и/или электронным изданием по каждому междисциплинарному курсу (включая электронные базы периодических изданий).</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 xml:space="preserve">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 имеет выход в ЭБС Znanium.com. Библиотечный фонд, помимо учебной литературы включает официальные, справочно-библиографические и периодические издания в расчете 1-2 экземпляра на каждых 100 обучающихся. </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 xml:space="preserve">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rsidR="00B60AAB" w:rsidRPr="00B60AAB" w:rsidRDefault="00B60AAB" w:rsidP="00B60AAB">
      <w:pPr>
        <w:spacing w:after="0" w:line="240" w:lineRule="auto"/>
        <w:ind w:firstLine="709"/>
        <w:jc w:val="both"/>
        <w:rPr>
          <w:rFonts w:ascii="Times New Roman" w:hAnsi="Times New Roman"/>
          <w:sz w:val="24"/>
          <w:szCs w:val="24"/>
        </w:rPr>
      </w:pPr>
      <w:r w:rsidRPr="00B60AAB">
        <w:rPr>
          <w:rFonts w:ascii="Times New Roman" w:hAnsi="Times New Roman"/>
          <w:sz w:val="24"/>
          <w:szCs w:val="24"/>
        </w:rPr>
        <w:t>Образовательная организация предоставляет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B60AAB" w:rsidRPr="00B60AAB" w:rsidRDefault="00B60AAB" w:rsidP="00B60AAB">
      <w:pPr>
        <w:spacing w:after="0" w:line="240" w:lineRule="auto"/>
        <w:ind w:firstLine="708"/>
        <w:jc w:val="both"/>
        <w:rPr>
          <w:rFonts w:ascii="Times New Roman" w:hAnsi="Times New Roman"/>
          <w:spacing w:val="-8"/>
          <w:sz w:val="24"/>
          <w:szCs w:val="24"/>
        </w:rPr>
      </w:pPr>
    </w:p>
    <w:p w:rsidR="00B60AAB" w:rsidRPr="00B60AAB" w:rsidRDefault="00B60AAB" w:rsidP="00B60AAB">
      <w:pPr>
        <w:shd w:val="clear" w:color="auto" w:fill="FFFFFF"/>
        <w:spacing w:after="0" w:line="240" w:lineRule="auto"/>
        <w:ind w:firstLine="709"/>
        <w:jc w:val="both"/>
        <w:rPr>
          <w:rFonts w:ascii="Times New Roman" w:hAnsi="Times New Roman"/>
          <w:b/>
          <w:sz w:val="24"/>
          <w:szCs w:val="24"/>
        </w:rPr>
      </w:pPr>
      <w:r w:rsidRPr="00B60AAB">
        <w:rPr>
          <w:rFonts w:ascii="Times New Roman" w:hAnsi="Times New Roman"/>
          <w:b/>
          <w:sz w:val="24"/>
          <w:szCs w:val="24"/>
        </w:rPr>
        <w:t>4.5 Перечень кабинетов, лабораторий, мастерских и других помещений</w:t>
      </w:r>
    </w:p>
    <w:p w:rsidR="00B60AAB" w:rsidRPr="00B60AAB" w:rsidRDefault="00B60AAB" w:rsidP="00B60AAB">
      <w:pPr>
        <w:shd w:val="clear" w:color="auto" w:fill="FFFFFF"/>
        <w:spacing w:after="0" w:line="240" w:lineRule="auto"/>
        <w:jc w:val="both"/>
        <w:rPr>
          <w:rFonts w:ascii="Times New Roman" w:hAnsi="Times New Roman"/>
          <w:sz w:val="24"/>
          <w:szCs w:val="24"/>
        </w:rPr>
      </w:pPr>
    </w:p>
    <w:p w:rsidR="00B60AAB" w:rsidRPr="00B60AAB" w:rsidRDefault="00B60AAB" w:rsidP="00B60AAB">
      <w:pPr>
        <w:shd w:val="clear" w:color="auto" w:fill="FFFFFF"/>
        <w:spacing w:after="0" w:line="240" w:lineRule="auto"/>
        <w:ind w:firstLine="708"/>
        <w:jc w:val="both"/>
        <w:rPr>
          <w:rFonts w:ascii="Times New Roman" w:hAnsi="Times New Roman"/>
          <w:sz w:val="24"/>
          <w:szCs w:val="24"/>
        </w:rPr>
      </w:pPr>
      <w:r w:rsidRPr="00B60AAB">
        <w:rPr>
          <w:rFonts w:ascii="Times New Roman" w:hAnsi="Times New Roman"/>
          <w:sz w:val="24"/>
          <w:szCs w:val="24"/>
        </w:rPr>
        <w:t>Техникум располагает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соответствует действующим санитарным и противопожарным нормам.</w:t>
      </w:r>
    </w:p>
    <w:p w:rsidR="00B60AAB" w:rsidRPr="00B60AAB" w:rsidRDefault="00B60AAB" w:rsidP="00B60AAB">
      <w:pPr>
        <w:shd w:val="clear" w:color="auto" w:fill="FFFFFF"/>
        <w:spacing w:after="0" w:line="240" w:lineRule="auto"/>
        <w:ind w:firstLine="708"/>
        <w:jc w:val="both"/>
        <w:rPr>
          <w:rFonts w:ascii="Times New Roman" w:hAnsi="Times New Roman"/>
          <w:sz w:val="24"/>
          <w:szCs w:val="24"/>
        </w:rPr>
      </w:pPr>
      <w:r w:rsidRPr="00B60AAB">
        <w:rPr>
          <w:rFonts w:ascii="Times New Roman" w:hAnsi="Times New Roman"/>
          <w:sz w:val="24"/>
          <w:szCs w:val="24"/>
        </w:rPr>
        <w:t xml:space="preserve">ГПОУ МПТ имеет следующие кабинеты, лаборатории, мастерские и другие помещения  в соответствии с ФГОС СПО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B60AAB">
        <w:rPr>
          <w:rFonts w:ascii="Times New Roman" w:hAnsi="Times New Roman"/>
          <w:sz w:val="24"/>
          <w:szCs w:val="24"/>
        </w:rPr>
        <w:t>:</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Кабинеты:</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структуры транспортной системы;</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социально-экономических дисциплин;</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иностранного языка;</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математики;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информатики, информационных технологий в профессиональной деятельности;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инженерной графики;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технической механики;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метрологии и стандартизации;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правового обеспечения профессиональной деятельности, управления качеством и персоналом;</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безопасности жизнедеятельности и охраны труда;</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технического обслуживания и ремонта дорог;</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конструкции путевых и строительных машин;</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технической эксплуатации дорог и дорожных сооружений;</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менеджмента.</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Лаборатории: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электротехники и электроники,</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материаловедения,</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электрооборудования путевых и строительных машин;</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гидравлического и пневматического оборудования путевых и строительных машин;</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технической эксплуатации путевых и строительных машин, путевого механизированного инструмента.</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lastRenderedPageBreak/>
        <w:t>Мастерские:</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слесарно-монтажные,</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механообрабатывающие,</w:t>
      </w:r>
    </w:p>
    <w:p w:rsidR="00B77800" w:rsidRPr="00B77800" w:rsidRDefault="00B77800" w:rsidP="00B77800">
      <w:pPr>
        <w:pStyle w:val="ConsPlusNormal"/>
        <w:ind w:firstLine="540"/>
        <w:jc w:val="both"/>
        <w:rPr>
          <w:rFonts w:ascii="Times New Roman" w:hAnsi="Times New Roman" w:cs="Times New Roman"/>
          <w:sz w:val="24"/>
          <w:szCs w:val="24"/>
        </w:rPr>
      </w:pPr>
      <w:r w:rsidRPr="00B77800">
        <w:rPr>
          <w:rFonts w:ascii="Times New Roman" w:hAnsi="Times New Roman" w:cs="Times New Roman"/>
          <w:sz w:val="24"/>
          <w:szCs w:val="24"/>
        </w:rPr>
        <w:t>электромонтажные,</w:t>
      </w:r>
    </w:p>
    <w:p w:rsidR="00000087" w:rsidRPr="004C7DE5" w:rsidRDefault="00B77800" w:rsidP="00B77800">
      <w:pPr>
        <w:pStyle w:val="ConsPlusNormal"/>
        <w:ind w:firstLine="539"/>
        <w:jc w:val="both"/>
        <w:rPr>
          <w:rFonts w:ascii="Times New Roman" w:hAnsi="Times New Roman" w:cs="Times New Roman"/>
          <w:color w:val="C00000"/>
          <w:sz w:val="24"/>
          <w:szCs w:val="24"/>
        </w:rPr>
      </w:pPr>
      <w:r w:rsidRPr="00B77800">
        <w:rPr>
          <w:rFonts w:ascii="Times New Roman" w:hAnsi="Times New Roman" w:cs="Times New Roman"/>
          <w:sz w:val="24"/>
          <w:szCs w:val="24"/>
        </w:rPr>
        <w:t>электросварочные,</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Спортивный комплекс:</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спортивный зал;</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открытый стадион широкого профиля с элементами полосы препятствий;</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стрелковый тир (в любой модификации, включая электронный) или место для стрельбы.</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Залы:</w:t>
      </w:r>
    </w:p>
    <w:p w:rsidR="00B60AAB" w:rsidRPr="00B77800"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библиотека, читальный зал с выходом в сеть Интернет;</w:t>
      </w:r>
    </w:p>
    <w:p w:rsidR="00B60AAB" w:rsidRPr="00B60AAB" w:rsidRDefault="00B60AAB" w:rsidP="00B60AAB">
      <w:pPr>
        <w:shd w:val="clear" w:color="auto" w:fill="FFFFFF"/>
        <w:spacing w:after="0" w:line="240" w:lineRule="auto"/>
        <w:jc w:val="both"/>
        <w:rPr>
          <w:rFonts w:ascii="Times New Roman" w:hAnsi="Times New Roman"/>
          <w:sz w:val="24"/>
          <w:szCs w:val="24"/>
        </w:rPr>
      </w:pPr>
      <w:r w:rsidRPr="00B77800">
        <w:rPr>
          <w:rFonts w:ascii="Times New Roman" w:hAnsi="Times New Roman"/>
          <w:sz w:val="24"/>
          <w:szCs w:val="24"/>
        </w:rPr>
        <w:t>актовый зал</w:t>
      </w:r>
      <w:r w:rsidRPr="004C7DE5">
        <w:rPr>
          <w:rFonts w:ascii="Times New Roman" w:hAnsi="Times New Roman"/>
          <w:color w:val="C00000"/>
          <w:sz w:val="24"/>
          <w:szCs w:val="24"/>
        </w:rPr>
        <w:t xml:space="preserve"> </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Характеристика кабинетов, лабораторий, мастерских и других помещений техникума, используемых  для организации учебного проц</w:t>
      </w:r>
      <w:r w:rsidR="00000087">
        <w:rPr>
          <w:rFonts w:ascii="Times New Roman" w:hAnsi="Times New Roman"/>
          <w:sz w:val="24"/>
          <w:szCs w:val="24"/>
        </w:rPr>
        <w:t xml:space="preserve">есса по ППССЗ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B60AAB">
        <w:rPr>
          <w:rFonts w:ascii="Times New Roman" w:hAnsi="Times New Roman"/>
          <w:sz w:val="24"/>
          <w:szCs w:val="24"/>
        </w:rPr>
        <w:t>, приведена в рабочих программах учебных дисциплин, профессиональных модулей.</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Реализация ППССЗ обеспечивает:</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При использовании электронных изданий образовательная организация обеспечивает каждого обучающегося рабочим местом в компьютерном классе в соответствии с объемом изучаемых дисциплин.</w:t>
      </w:r>
    </w:p>
    <w:p w:rsidR="00B60AAB" w:rsidRPr="00B60AAB" w:rsidRDefault="00B60AAB" w:rsidP="00B60AAB">
      <w:pPr>
        <w:spacing w:after="0" w:line="240" w:lineRule="auto"/>
        <w:ind w:firstLine="708"/>
        <w:jc w:val="both"/>
        <w:rPr>
          <w:rFonts w:ascii="Times New Roman" w:hAnsi="Times New Roman"/>
          <w:sz w:val="24"/>
          <w:szCs w:val="24"/>
        </w:rPr>
      </w:pPr>
      <w:r w:rsidRPr="00B60AAB">
        <w:rPr>
          <w:rFonts w:ascii="Times New Roman" w:hAnsi="Times New Roman"/>
          <w:sz w:val="24"/>
          <w:szCs w:val="24"/>
        </w:rPr>
        <w:t>Образовательная организация обеспечена необходимым комплектом лицензионного программного обеспечения.</w:t>
      </w:r>
    </w:p>
    <w:p w:rsidR="00B80D71" w:rsidRPr="00B60AAB" w:rsidRDefault="00B60AAB" w:rsidP="00000087">
      <w:pPr>
        <w:pStyle w:val="af2"/>
        <w:spacing w:after="0" w:line="240" w:lineRule="auto"/>
        <w:ind w:left="795"/>
        <w:rPr>
          <w:rFonts w:ascii="Times New Roman" w:hAnsi="Times New Roman"/>
          <w:b/>
          <w:sz w:val="24"/>
          <w:szCs w:val="24"/>
          <w:highlight w:val="yellow"/>
          <w:lang w:eastAsia="en-US"/>
        </w:rPr>
      </w:pPr>
      <w:r w:rsidRPr="00B60AAB">
        <w:rPr>
          <w:rFonts w:ascii="Times New Roman" w:hAnsi="Times New Roman"/>
          <w:sz w:val="24"/>
          <w:szCs w:val="24"/>
        </w:rPr>
        <w:t>Реализация ППССЗ осуществляется образовательной организацией на государственном языке Российской Федерации.</w:t>
      </w:r>
    </w:p>
    <w:p w:rsidR="00B80D71" w:rsidRPr="005F0344" w:rsidRDefault="00B80D71" w:rsidP="00B80D71">
      <w:pPr>
        <w:tabs>
          <w:tab w:val="left" w:pos="1365"/>
          <w:tab w:val="left" w:pos="2550"/>
        </w:tabs>
        <w:spacing w:after="0" w:line="240" w:lineRule="auto"/>
        <w:ind w:left="360"/>
        <w:rPr>
          <w:rFonts w:ascii="Times New Roman" w:hAnsi="Times New Roman"/>
          <w:b/>
          <w:sz w:val="28"/>
          <w:szCs w:val="28"/>
          <w:highlight w:val="yellow"/>
          <w:lang w:eastAsia="en-US"/>
        </w:rPr>
      </w:pPr>
    </w:p>
    <w:p w:rsidR="00023229" w:rsidRDefault="00023229">
      <w:pPr>
        <w:rPr>
          <w:rFonts w:ascii="Times New Roman" w:hAnsi="Times New Roman"/>
          <w:b/>
          <w:caps/>
          <w:sz w:val="28"/>
          <w:szCs w:val="28"/>
        </w:rPr>
      </w:pPr>
      <w:r>
        <w:rPr>
          <w:rFonts w:ascii="Times New Roman" w:hAnsi="Times New Roman"/>
          <w:b/>
          <w:caps/>
          <w:sz w:val="28"/>
          <w:szCs w:val="28"/>
        </w:rPr>
        <w:br w:type="page"/>
      </w:r>
    </w:p>
    <w:p w:rsidR="00A636AD" w:rsidRPr="00B2531F" w:rsidRDefault="00A636AD" w:rsidP="00302915">
      <w:pPr>
        <w:widowControl w:val="0"/>
        <w:suppressAutoHyphens/>
        <w:autoSpaceDE w:val="0"/>
        <w:autoSpaceDN w:val="0"/>
        <w:adjustRightInd w:val="0"/>
        <w:spacing w:after="0" w:line="240" w:lineRule="auto"/>
        <w:ind w:left="993" w:hanging="285"/>
        <w:jc w:val="center"/>
        <w:rPr>
          <w:rFonts w:ascii="Times New Roman" w:hAnsi="Times New Roman"/>
          <w:sz w:val="28"/>
          <w:szCs w:val="28"/>
        </w:rPr>
      </w:pPr>
      <w:r w:rsidRPr="00B2531F">
        <w:rPr>
          <w:rFonts w:ascii="Times New Roman" w:hAnsi="Times New Roman"/>
          <w:b/>
          <w:caps/>
          <w:sz w:val="28"/>
          <w:szCs w:val="28"/>
        </w:rPr>
        <w:lastRenderedPageBreak/>
        <w:t xml:space="preserve">5. ОЦЕНКА КАЧЕСТВА ОСВОЕНИЯ </w:t>
      </w:r>
      <w:r w:rsidRPr="00B2531F">
        <w:rPr>
          <w:rFonts w:ascii="Times New Roman" w:hAnsi="Times New Roman"/>
          <w:b/>
          <w:caps/>
          <w:spacing w:val="-8"/>
          <w:sz w:val="28"/>
          <w:szCs w:val="28"/>
        </w:rPr>
        <w:t>Программы подготовки специалистов среднего звена</w:t>
      </w:r>
    </w:p>
    <w:p w:rsidR="00A636AD" w:rsidRPr="00A636AD" w:rsidRDefault="00A636AD" w:rsidP="00A636AD">
      <w:pPr>
        <w:pStyle w:val="ConsPlusNormal"/>
        <w:widowControl/>
        <w:ind w:firstLine="540"/>
        <w:jc w:val="both"/>
        <w:rPr>
          <w:rFonts w:ascii="Times New Roman" w:hAnsi="Times New Roman" w:cs="Times New Roman"/>
          <w:b/>
          <w:bCs/>
          <w:sz w:val="24"/>
          <w:szCs w:val="24"/>
        </w:rPr>
      </w:pP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Конкретные формы и процедуры текущего контроля успеваемости, промежуточной аттестации по учебным дисциплинам и профессиональным модулям разрабатываются профессиональной образовательной организацией самостоятельно и доводятся до сведения обучающихся в течение первых двух месяцев от начала обучения.</w:t>
      </w: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ab/>
        <w:t>Оценка качества подготовки обучающихся и выпускников осуществляется в двух основных направлениях:</w:t>
      </w: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оценка уровня освоения дисциплин, модулей;</w:t>
      </w: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оценка уровня сформированности компетенций обучающихся.</w:t>
      </w:r>
    </w:p>
    <w:p w:rsidR="00A636AD" w:rsidRPr="00A636AD" w:rsidRDefault="00A636AD" w:rsidP="00A636AD">
      <w:pPr>
        <w:pStyle w:val="ConsPlusNormal"/>
        <w:widowControl/>
        <w:ind w:firstLine="540"/>
        <w:jc w:val="both"/>
        <w:rPr>
          <w:rFonts w:ascii="Times New Roman" w:hAnsi="Times New Roman" w:cs="Times New Roman"/>
          <w:sz w:val="24"/>
          <w:szCs w:val="24"/>
        </w:rPr>
      </w:pPr>
      <w:r w:rsidRPr="00A636AD">
        <w:rPr>
          <w:rFonts w:ascii="Times New Roman" w:hAnsi="Times New Roman" w:cs="Times New Roman"/>
          <w:sz w:val="24"/>
          <w:szCs w:val="24"/>
        </w:rPr>
        <w:t xml:space="preserve">Правила участия в контролирующих мероприятиях и критерии оценивания достижений обучающихся определяются Положением об организации текущего контроля успеваемости, промежуточной аттестации. </w:t>
      </w:r>
    </w:p>
    <w:p w:rsidR="00A636AD" w:rsidRPr="00A636AD" w:rsidRDefault="00A636AD" w:rsidP="00A636AD">
      <w:pPr>
        <w:pStyle w:val="ConsPlusNormal"/>
        <w:widowControl/>
        <w:ind w:firstLine="540"/>
        <w:jc w:val="both"/>
        <w:rPr>
          <w:rFonts w:ascii="Times New Roman" w:hAnsi="Times New Roman" w:cs="Times New Roman"/>
          <w:sz w:val="24"/>
          <w:szCs w:val="24"/>
        </w:rPr>
      </w:pPr>
    </w:p>
    <w:p w:rsidR="00A636AD" w:rsidRPr="00A636AD" w:rsidRDefault="00A636AD" w:rsidP="00A636AD">
      <w:pPr>
        <w:pStyle w:val="ConsPlusNormal"/>
        <w:widowControl/>
        <w:ind w:firstLine="540"/>
        <w:jc w:val="both"/>
        <w:rPr>
          <w:rFonts w:ascii="Times New Roman" w:hAnsi="Times New Roman" w:cs="Times New Roman"/>
          <w:b/>
          <w:bCs/>
          <w:sz w:val="24"/>
          <w:szCs w:val="24"/>
        </w:rPr>
      </w:pPr>
      <w:r w:rsidRPr="00A636AD">
        <w:rPr>
          <w:rFonts w:ascii="Times New Roman" w:hAnsi="Times New Roman" w:cs="Times New Roman"/>
          <w:b/>
          <w:bCs/>
          <w:sz w:val="24"/>
          <w:szCs w:val="24"/>
        </w:rPr>
        <w:t xml:space="preserve">  5.1. Организация текущего контроля успеваемости</w:t>
      </w:r>
    </w:p>
    <w:p w:rsidR="00A636AD" w:rsidRPr="00A636AD" w:rsidRDefault="00A636AD" w:rsidP="00A636AD">
      <w:pPr>
        <w:pStyle w:val="Default"/>
        <w:ind w:firstLine="708"/>
        <w:jc w:val="both"/>
        <w:rPr>
          <w:color w:val="auto"/>
        </w:rPr>
      </w:pPr>
    </w:p>
    <w:p w:rsidR="00A636AD" w:rsidRPr="00A636AD" w:rsidRDefault="00A636AD" w:rsidP="00A636AD">
      <w:pPr>
        <w:pStyle w:val="Default"/>
        <w:ind w:firstLine="708"/>
        <w:jc w:val="both"/>
        <w:rPr>
          <w:color w:val="auto"/>
        </w:rPr>
      </w:pPr>
      <w:r w:rsidRPr="00A636AD">
        <w:rPr>
          <w:color w:val="auto"/>
        </w:rPr>
        <w:t xml:space="preserve">Текущий контроль успеваемости представляет собой проверку усвоения учебного материала, систематически осуществляемую на протяжении семестра. Организация текущего контроля осуществляется в соответствии с учебным планом подготовки. </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 xml:space="preserve">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Текущий контроль результатов подготовки осуществляется преподавателем и/или обучающимся в процессе проведения практических занятий и лабораторных работ, а также выполнения индивидуальных домашних заданий. </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Текущий контроль обеспечивает для студентов стимулирование систематической, самостоятельной и творческой учебной деятельности; контроль и самоконтроль учебных достижений и их регулярную и объективную оценку; рациональное и равномерное распределение учебной нагрузки в течение семестра; воспитание ответственности за результаты своего учебного труда. Текущий контроль обеспечивает для преподавателей повышение эффективности различных форм учебных занятий; разработку необходимых учебно-методических материалов для учебных занятий и самостоятельной работы студентов; непрерывное управление учебным процессом; объективность оценки учебных достижений обучающихся и своего собственного труда.</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Формами текущего контроля являются:</w:t>
      </w:r>
    </w:p>
    <w:p w:rsidR="00A636AD" w:rsidRPr="00A636AD" w:rsidRDefault="00A636AD" w:rsidP="00A636AD">
      <w:pPr>
        <w:shd w:val="clear" w:color="auto" w:fill="FFFFFF"/>
        <w:spacing w:after="0" w:line="240" w:lineRule="auto"/>
        <w:jc w:val="both"/>
        <w:rPr>
          <w:rFonts w:ascii="Times New Roman" w:hAnsi="Times New Roman"/>
          <w:sz w:val="24"/>
          <w:szCs w:val="24"/>
        </w:rPr>
      </w:pPr>
      <w:r w:rsidRPr="00A636AD">
        <w:rPr>
          <w:rFonts w:ascii="Times New Roman" w:hAnsi="Times New Roman"/>
          <w:sz w:val="24"/>
          <w:szCs w:val="24"/>
        </w:rPr>
        <w:t>- контроль на уровне отделения СПО;</w:t>
      </w:r>
    </w:p>
    <w:p w:rsidR="00A636AD" w:rsidRPr="00A636AD" w:rsidRDefault="00A636AD" w:rsidP="00A636AD">
      <w:pPr>
        <w:shd w:val="clear" w:color="auto" w:fill="FFFFFF"/>
        <w:spacing w:after="0" w:line="240" w:lineRule="auto"/>
        <w:jc w:val="both"/>
        <w:rPr>
          <w:rFonts w:ascii="Times New Roman" w:hAnsi="Times New Roman"/>
          <w:sz w:val="24"/>
          <w:szCs w:val="24"/>
        </w:rPr>
      </w:pPr>
      <w:r w:rsidRPr="00A636AD">
        <w:rPr>
          <w:rFonts w:ascii="Times New Roman" w:hAnsi="Times New Roman"/>
          <w:sz w:val="24"/>
          <w:szCs w:val="24"/>
        </w:rPr>
        <w:t>- на учебных занятиях (контрольная работа, тестирование, опрос, компьютерное тестирование и т.д.);</w:t>
      </w:r>
    </w:p>
    <w:p w:rsidR="00A636AD" w:rsidRPr="00A636AD" w:rsidRDefault="00A636AD" w:rsidP="00A636AD">
      <w:pPr>
        <w:pStyle w:val="Default"/>
        <w:ind w:firstLine="708"/>
        <w:jc w:val="both"/>
        <w:rPr>
          <w:color w:val="auto"/>
        </w:rPr>
      </w:pPr>
      <w:r w:rsidRPr="00A636AD">
        <w:rPr>
          <w:color w:val="auto"/>
        </w:rPr>
        <w:t xml:space="preserve">Текущий контроль знаний студентов представляет собой: </w:t>
      </w:r>
    </w:p>
    <w:p w:rsidR="00A636AD" w:rsidRPr="00A636AD" w:rsidRDefault="00A636AD" w:rsidP="00A636AD">
      <w:pPr>
        <w:pStyle w:val="Default"/>
        <w:jc w:val="both"/>
        <w:rPr>
          <w:color w:val="auto"/>
        </w:rPr>
      </w:pPr>
      <w:r w:rsidRPr="00A636AD">
        <w:rPr>
          <w:color w:val="auto"/>
        </w:rPr>
        <w:t xml:space="preserve">-устный опрос (групповой или индивидуальный); </w:t>
      </w:r>
    </w:p>
    <w:p w:rsidR="00A636AD" w:rsidRPr="00A636AD" w:rsidRDefault="00A636AD" w:rsidP="00A636AD">
      <w:pPr>
        <w:pStyle w:val="Default"/>
        <w:jc w:val="both"/>
        <w:rPr>
          <w:color w:val="auto"/>
        </w:rPr>
      </w:pPr>
      <w:r w:rsidRPr="00A636AD">
        <w:rPr>
          <w:color w:val="auto"/>
        </w:rPr>
        <w:t xml:space="preserve">-проверку выполнения письменных заданий; </w:t>
      </w:r>
    </w:p>
    <w:p w:rsidR="00A636AD" w:rsidRPr="00A636AD" w:rsidRDefault="00A636AD" w:rsidP="00A636AD">
      <w:pPr>
        <w:pStyle w:val="Default"/>
        <w:jc w:val="both"/>
        <w:rPr>
          <w:color w:val="auto"/>
        </w:rPr>
      </w:pPr>
      <w:r w:rsidRPr="00A636AD">
        <w:rPr>
          <w:color w:val="auto"/>
        </w:rPr>
        <w:t xml:space="preserve">-проведение контрольных работ; </w:t>
      </w:r>
    </w:p>
    <w:p w:rsidR="00A636AD" w:rsidRPr="00A636AD" w:rsidRDefault="00A636AD" w:rsidP="00A636AD">
      <w:pPr>
        <w:pStyle w:val="Default"/>
        <w:jc w:val="both"/>
        <w:rPr>
          <w:color w:val="auto"/>
        </w:rPr>
      </w:pPr>
      <w:r w:rsidRPr="00A636AD">
        <w:rPr>
          <w:color w:val="auto"/>
        </w:rPr>
        <w:t xml:space="preserve">-тестирование (письменное или компьютерное); </w:t>
      </w:r>
    </w:p>
    <w:p w:rsidR="00A636AD" w:rsidRPr="00A636AD" w:rsidRDefault="00A636AD" w:rsidP="00A636AD">
      <w:pPr>
        <w:pStyle w:val="Default"/>
        <w:jc w:val="both"/>
        <w:rPr>
          <w:color w:val="auto"/>
        </w:rPr>
      </w:pPr>
      <w:r w:rsidRPr="00A636AD">
        <w:rPr>
          <w:color w:val="auto"/>
        </w:rPr>
        <w:t xml:space="preserve">-контроль самостоятельной работы студентов (в письменной или устной форме). </w:t>
      </w:r>
    </w:p>
    <w:p w:rsidR="00A636AD" w:rsidRPr="00A636AD" w:rsidRDefault="00A636AD" w:rsidP="00A636AD">
      <w:pPr>
        <w:pStyle w:val="Default"/>
        <w:ind w:firstLine="708"/>
        <w:jc w:val="both"/>
        <w:rPr>
          <w:color w:val="auto"/>
        </w:rPr>
      </w:pPr>
      <w:r w:rsidRPr="00A636AD">
        <w:rPr>
          <w:color w:val="auto"/>
        </w:rPr>
        <w:t xml:space="preserve">При осуществлении текущего контроля преподаватель оценивает знания студентов согласно рейтинговой или иной системе оценки текущих знаний, которые учитывает при проведении промежуточной аттестации, а так же, помимо перечисленных в предыдущем абзаце форм, фиксирует посещение студентом занятий. </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p>
    <w:p w:rsidR="00163544" w:rsidRDefault="00A636AD" w:rsidP="00A636AD">
      <w:pPr>
        <w:shd w:val="clear" w:color="auto" w:fill="FFFFFF"/>
        <w:tabs>
          <w:tab w:val="left" w:pos="851"/>
        </w:tabs>
        <w:spacing w:after="0" w:line="240" w:lineRule="auto"/>
        <w:rPr>
          <w:rFonts w:ascii="Times New Roman" w:hAnsi="Times New Roman"/>
          <w:b/>
          <w:sz w:val="24"/>
          <w:szCs w:val="24"/>
        </w:rPr>
      </w:pPr>
      <w:r w:rsidRPr="00A636AD">
        <w:rPr>
          <w:rFonts w:ascii="Times New Roman" w:hAnsi="Times New Roman"/>
          <w:b/>
          <w:sz w:val="24"/>
          <w:szCs w:val="24"/>
        </w:rPr>
        <w:tab/>
      </w:r>
    </w:p>
    <w:p w:rsidR="00A636AD" w:rsidRPr="00A636AD" w:rsidRDefault="00163544" w:rsidP="00163544">
      <w:pPr>
        <w:rPr>
          <w:rFonts w:ascii="Times New Roman" w:hAnsi="Times New Roman"/>
          <w:b/>
          <w:sz w:val="24"/>
          <w:szCs w:val="24"/>
        </w:rPr>
      </w:pPr>
      <w:r>
        <w:rPr>
          <w:rFonts w:ascii="Times New Roman" w:hAnsi="Times New Roman"/>
          <w:b/>
          <w:sz w:val="24"/>
          <w:szCs w:val="24"/>
        </w:rPr>
        <w:br w:type="page"/>
      </w:r>
      <w:r w:rsidR="00A636AD" w:rsidRPr="00A636AD">
        <w:rPr>
          <w:rFonts w:ascii="Times New Roman" w:hAnsi="Times New Roman"/>
          <w:b/>
          <w:sz w:val="24"/>
          <w:szCs w:val="24"/>
        </w:rPr>
        <w:lastRenderedPageBreak/>
        <w:t>5.2. Организация промежуточной аттестации</w:t>
      </w:r>
    </w:p>
    <w:p w:rsidR="00A636AD" w:rsidRPr="00A636AD" w:rsidRDefault="00A636AD" w:rsidP="00A636AD">
      <w:pPr>
        <w:shd w:val="clear" w:color="auto" w:fill="FFFFFF"/>
        <w:tabs>
          <w:tab w:val="left" w:pos="851"/>
        </w:tabs>
        <w:spacing w:after="0" w:line="240" w:lineRule="auto"/>
        <w:rPr>
          <w:rFonts w:ascii="Times New Roman" w:hAnsi="Times New Roman"/>
          <w:b/>
          <w:sz w:val="24"/>
          <w:szCs w:val="24"/>
        </w:rPr>
      </w:pPr>
    </w:p>
    <w:p w:rsidR="00A636AD" w:rsidRPr="00A636AD" w:rsidRDefault="00A636AD" w:rsidP="00A636AD">
      <w:pPr>
        <w:pStyle w:val="Default"/>
        <w:ind w:firstLine="708"/>
        <w:jc w:val="both"/>
        <w:rPr>
          <w:color w:val="auto"/>
        </w:rPr>
      </w:pPr>
      <w:r w:rsidRPr="00A636AD">
        <w:rPr>
          <w:color w:val="auto"/>
        </w:rPr>
        <w:t xml:space="preserve">Промежуточная аттестация осуществляется в конце семестра и может завершать изучение отдельной дисциплины, ее раздела, МДК, ПМ. </w:t>
      </w:r>
    </w:p>
    <w:p w:rsidR="00A636AD" w:rsidRPr="00A636AD" w:rsidRDefault="00A636AD" w:rsidP="00A636AD">
      <w:pPr>
        <w:pStyle w:val="Default"/>
        <w:ind w:firstLine="708"/>
        <w:jc w:val="both"/>
        <w:rPr>
          <w:color w:val="auto"/>
        </w:rPr>
      </w:pPr>
      <w:r w:rsidRPr="00A636AD">
        <w:rPr>
          <w:color w:val="auto"/>
        </w:rPr>
        <w:t xml:space="preserve">Цель осуществления промежуточной аттестации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ППССЗ результатам. </w:t>
      </w:r>
    </w:p>
    <w:p w:rsidR="00A636AD" w:rsidRPr="00A636AD" w:rsidRDefault="00A636AD" w:rsidP="00A636AD">
      <w:pPr>
        <w:pStyle w:val="Default"/>
        <w:ind w:firstLine="708"/>
        <w:jc w:val="both"/>
        <w:rPr>
          <w:color w:val="auto"/>
        </w:rPr>
      </w:pPr>
      <w:r w:rsidRPr="00A636AD">
        <w:rPr>
          <w:color w:val="auto"/>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636AD" w:rsidRPr="00A636AD" w:rsidRDefault="00A636AD" w:rsidP="00A636AD">
      <w:pPr>
        <w:pStyle w:val="Default"/>
        <w:ind w:firstLine="708"/>
        <w:jc w:val="both"/>
        <w:rPr>
          <w:color w:val="auto"/>
        </w:rPr>
      </w:pPr>
      <w:r w:rsidRPr="00A636AD">
        <w:rPr>
          <w:color w:val="auto"/>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636AD" w:rsidRPr="00A636AD" w:rsidRDefault="00A636AD" w:rsidP="00A636AD">
      <w:pPr>
        <w:shd w:val="clear" w:color="auto" w:fill="FFFFFF"/>
        <w:tabs>
          <w:tab w:val="left" w:pos="851"/>
        </w:tabs>
        <w:spacing w:after="0" w:line="240" w:lineRule="auto"/>
        <w:jc w:val="both"/>
        <w:rPr>
          <w:rFonts w:ascii="Times New Roman" w:hAnsi="Times New Roman"/>
          <w:sz w:val="24"/>
          <w:szCs w:val="24"/>
        </w:rPr>
      </w:pPr>
      <w:r w:rsidRPr="00A636AD">
        <w:rPr>
          <w:rFonts w:ascii="Times New Roman" w:hAnsi="Times New Roman"/>
          <w:sz w:val="24"/>
          <w:szCs w:val="24"/>
        </w:rPr>
        <w:tab/>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 xml:space="preserve">Оценка качества подготовки обучающихся и выпускников осуществляется в двух основных направлениях: </w:t>
      </w:r>
    </w:p>
    <w:p w:rsidR="00A636AD" w:rsidRPr="00A636AD" w:rsidRDefault="00A636AD" w:rsidP="00A636AD">
      <w:pPr>
        <w:shd w:val="clear" w:color="auto" w:fill="FFFFFF"/>
        <w:spacing w:after="0" w:line="240" w:lineRule="auto"/>
        <w:jc w:val="both"/>
        <w:rPr>
          <w:rFonts w:ascii="Times New Roman" w:hAnsi="Times New Roman"/>
          <w:sz w:val="24"/>
          <w:szCs w:val="24"/>
        </w:rPr>
      </w:pPr>
      <w:r w:rsidRPr="00A636AD">
        <w:rPr>
          <w:rFonts w:ascii="Times New Roman" w:hAnsi="Times New Roman"/>
          <w:sz w:val="24"/>
          <w:szCs w:val="24"/>
        </w:rPr>
        <w:t xml:space="preserve">-оценка уровня освоения дисциплин; </w:t>
      </w:r>
    </w:p>
    <w:p w:rsidR="00A636AD" w:rsidRPr="00A636AD" w:rsidRDefault="00A636AD" w:rsidP="00A636AD">
      <w:pPr>
        <w:shd w:val="clear" w:color="auto" w:fill="FFFFFF"/>
        <w:spacing w:after="0" w:line="240" w:lineRule="auto"/>
        <w:jc w:val="both"/>
        <w:rPr>
          <w:rFonts w:ascii="Times New Roman" w:hAnsi="Times New Roman"/>
          <w:sz w:val="24"/>
          <w:szCs w:val="24"/>
        </w:rPr>
      </w:pPr>
      <w:r w:rsidRPr="00A636AD">
        <w:rPr>
          <w:rFonts w:ascii="Times New Roman" w:hAnsi="Times New Roman"/>
          <w:sz w:val="24"/>
          <w:szCs w:val="24"/>
        </w:rPr>
        <w:t xml:space="preserve">-оценка компетенций обучающихся. </w:t>
      </w:r>
    </w:p>
    <w:p w:rsidR="00A636AD" w:rsidRPr="00A636AD" w:rsidRDefault="00A636AD" w:rsidP="00A636AD">
      <w:pPr>
        <w:pStyle w:val="Default"/>
        <w:ind w:firstLine="708"/>
        <w:jc w:val="both"/>
        <w:rPr>
          <w:color w:val="auto"/>
        </w:rPr>
      </w:pPr>
      <w:r w:rsidRPr="00A636AD">
        <w:rPr>
          <w:color w:val="auto"/>
        </w:rPr>
        <w:t xml:space="preserve">Контроль осуществляется с помощью определенных форм: </w:t>
      </w:r>
    </w:p>
    <w:p w:rsidR="00A636AD" w:rsidRPr="00A636AD" w:rsidRDefault="00A636AD" w:rsidP="00A636AD">
      <w:pPr>
        <w:pStyle w:val="Default"/>
        <w:jc w:val="both"/>
        <w:rPr>
          <w:color w:val="auto"/>
        </w:rPr>
      </w:pPr>
      <w:r w:rsidRPr="00A636AD">
        <w:rPr>
          <w:color w:val="auto"/>
        </w:rPr>
        <w:t xml:space="preserve">- зачет/дифференцированный зачет; </w:t>
      </w:r>
    </w:p>
    <w:p w:rsidR="00A636AD" w:rsidRPr="00A636AD" w:rsidRDefault="00A636AD" w:rsidP="00A636AD">
      <w:pPr>
        <w:pStyle w:val="Default"/>
        <w:jc w:val="both"/>
        <w:rPr>
          <w:color w:val="auto"/>
        </w:rPr>
      </w:pPr>
      <w:r w:rsidRPr="00A636AD">
        <w:rPr>
          <w:color w:val="auto"/>
        </w:rPr>
        <w:t xml:space="preserve">- экзамен/ экзамен квалификационный; </w:t>
      </w:r>
    </w:p>
    <w:p w:rsidR="00A636AD" w:rsidRPr="00A636AD" w:rsidRDefault="00A636AD" w:rsidP="00A636AD">
      <w:pPr>
        <w:pStyle w:val="Default"/>
        <w:jc w:val="both"/>
        <w:rPr>
          <w:color w:val="auto"/>
        </w:rPr>
      </w:pPr>
      <w:r w:rsidRPr="00A636AD">
        <w:rPr>
          <w:color w:val="auto"/>
        </w:rPr>
        <w:t>- к</w:t>
      </w:r>
      <w:r>
        <w:rPr>
          <w:color w:val="auto"/>
        </w:rPr>
        <w:t>урсовой проект</w:t>
      </w:r>
      <w:r w:rsidRPr="00A636AD">
        <w:rPr>
          <w:color w:val="auto"/>
        </w:rPr>
        <w:t xml:space="preserve">. </w:t>
      </w:r>
    </w:p>
    <w:p w:rsidR="00A636AD" w:rsidRPr="00A636AD" w:rsidRDefault="00A636AD" w:rsidP="00A636AD">
      <w:pPr>
        <w:pStyle w:val="Default"/>
        <w:ind w:firstLine="708"/>
        <w:jc w:val="both"/>
        <w:rPr>
          <w:color w:val="auto"/>
        </w:rPr>
      </w:pPr>
      <w:r w:rsidRPr="00A636AD">
        <w:rPr>
          <w:color w:val="auto"/>
        </w:rPr>
        <w:t xml:space="preserve">Промежуточная аттестация проводится в соответствии с графиком учебного процесса. В ходе промежуточных аттестаций проверяется уровень сформированности компетенций, которые являются базовыми при переходе к следующему году обучения. </w:t>
      </w:r>
    </w:p>
    <w:p w:rsidR="00A636AD" w:rsidRPr="00A636AD" w:rsidRDefault="00A636AD" w:rsidP="00A636AD">
      <w:pPr>
        <w:pStyle w:val="Default"/>
        <w:ind w:firstLine="708"/>
        <w:jc w:val="both"/>
        <w:rPr>
          <w:color w:val="auto"/>
        </w:rPr>
      </w:pPr>
      <w:r w:rsidRPr="00A636AD">
        <w:rPr>
          <w:color w:val="auto"/>
        </w:rPr>
        <w:t>При освоении программ профессиональных модулей формой промежуточной аттестации по профессиональным модулям является экзамен квалификационный - проверка сформированности компетенций и готовности к выполнению вида профессиональной деятельности, определенного в разделе «Требования к результатам освоения ППССЗ» ФГОС.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w:t>
      </w:r>
      <w:r>
        <w:rPr>
          <w:color w:val="auto"/>
        </w:rPr>
        <w:t xml:space="preserve"> </w:t>
      </w:r>
      <w:r w:rsidRPr="00A636AD">
        <w:rPr>
          <w:color w:val="auto"/>
        </w:rPr>
        <w:t>Экзамен квалификационный проставляется после освоения обучающимся компетенций при изучении теоретического материала по модулю и прохождения практик. Итогом проверки является однозначное решение: «вид профессиональной деятельности освоен / не освоен».</w:t>
      </w:r>
    </w:p>
    <w:p w:rsidR="00A636AD" w:rsidRPr="00A636AD" w:rsidRDefault="00A636AD" w:rsidP="00A636AD">
      <w:pPr>
        <w:pStyle w:val="Default"/>
        <w:ind w:firstLine="708"/>
        <w:jc w:val="both"/>
        <w:rPr>
          <w:color w:val="auto"/>
        </w:rPr>
      </w:pPr>
    </w:p>
    <w:p w:rsidR="00163544" w:rsidRDefault="00A636AD" w:rsidP="00A636AD">
      <w:pPr>
        <w:shd w:val="clear" w:color="auto" w:fill="FFFFFF"/>
        <w:tabs>
          <w:tab w:val="left" w:pos="851"/>
        </w:tabs>
        <w:spacing w:after="0" w:line="240" w:lineRule="auto"/>
        <w:rPr>
          <w:rFonts w:ascii="Times New Roman" w:hAnsi="Times New Roman"/>
          <w:b/>
          <w:sz w:val="24"/>
          <w:szCs w:val="24"/>
        </w:rPr>
      </w:pPr>
      <w:r w:rsidRPr="00A636AD">
        <w:rPr>
          <w:rFonts w:ascii="Times New Roman" w:hAnsi="Times New Roman"/>
          <w:b/>
          <w:sz w:val="24"/>
          <w:szCs w:val="24"/>
        </w:rPr>
        <w:t xml:space="preserve"> </w:t>
      </w:r>
      <w:r w:rsidRPr="00A636AD">
        <w:rPr>
          <w:rFonts w:ascii="Times New Roman" w:hAnsi="Times New Roman"/>
          <w:b/>
          <w:sz w:val="24"/>
          <w:szCs w:val="24"/>
        </w:rPr>
        <w:tab/>
      </w:r>
    </w:p>
    <w:p w:rsidR="00163544" w:rsidRDefault="00163544">
      <w:pPr>
        <w:rPr>
          <w:rFonts w:ascii="Times New Roman" w:hAnsi="Times New Roman"/>
          <w:b/>
          <w:sz w:val="24"/>
          <w:szCs w:val="24"/>
        </w:rPr>
      </w:pPr>
      <w:r>
        <w:rPr>
          <w:rFonts w:ascii="Times New Roman" w:hAnsi="Times New Roman"/>
          <w:b/>
          <w:sz w:val="24"/>
          <w:szCs w:val="24"/>
        </w:rPr>
        <w:br w:type="page"/>
      </w:r>
    </w:p>
    <w:p w:rsidR="00A636AD" w:rsidRPr="00A636AD" w:rsidRDefault="00A636AD" w:rsidP="00A636AD">
      <w:pPr>
        <w:shd w:val="clear" w:color="auto" w:fill="FFFFFF"/>
        <w:tabs>
          <w:tab w:val="left" w:pos="851"/>
        </w:tabs>
        <w:spacing w:after="0" w:line="240" w:lineRule="auto"/>
        <w:rPr>
          <w:rFonts w:ascii="Times New Roman" w:hAnsi="Times New Roman"/>
          <w:b/>
          <w:sz w:val="24"/>
          <w:szCs w:val="24"/>
        </w:rPr>
      </w:pPr>
      <w:r w:rsidRPr="00A636AD">
        <w:rPr>
          <w:rFonts w:ascii="Times New Roman" w:hAnsi="Times New Roman"/>
          <w:b/>
          <w:sz w:val="24"/>
          <w:szCs w:val="24"/>
        </w:rPr>
        <w:lastRenderedPageBreak/>
        <w:t>5.3. Организация государственной итоговой аттестации выпускников</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xml:space="preserve"> </w:t>
      </w:r>
    </w:p>
    <w:p w:rsidR="00A636AD" w:rsidRPr="00A636AD" w:rsidRDefault="00A636AD" w:rsidP="00A6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rPr>
      </w:pPr>
      <w:r w:rsidRPr="00A636AD">
        <w:rPr>
          <w:rFonts w:ascii="Times New Roman" w:hAnsi="Times New Roman"/>
          <w:sz w:val="24"/>
          <w:szCs w:val="24"/>
        </w:rPr>
        <w:t xml:space="preserve">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(программы подготовки специалистов среднего звена) требованиям Федерального государственного образовательного стандарта среднего профессионального образования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bCs/>
          <w:spacing w:val="-4"/>
          <w:sz w:val="24"/>
          <w:szCs w:val="24"/>
        </w:rPr>
        <w:t xml:space="preserve"> </w:t>
      </w:r>
      <w:r w:rsidRPr="00A636AD">
        <w:rPr>
          <w:rFonts w:ascii="Times New Roman" w:hAnsi="Times New Roman"/>
          <w:sz w:val="24"/>
          <w:szCs w:val="24"/>
        </w:rPr>
        <w:t>(базовой подготовки).</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Государственная итоговая аттестация включает подготовку и защиту выпускной квалификационной работы (дипломный проект). Тематика выпускной квалификационной работы должна соответствовать содержанию одного или неск</w:t>
      </w:r>
      <w:r>
        <w:rPr>
          <w:rFonts w:ascii="Times New Roman" w:hAnsi="Times New Roman"/>
          <w:bCs/>
          <w:sz w:val="24"/>
          <w:szCs w:val="24"/>
        </w:rPr>
        <w:t>ольких профессиональных модулей.</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
          <w:spacing w:val="-6"/>
          <w:sz w:val="24"/>
          <w:szCs w:val="24"/>
        </w:rPr>
        <w:t>Видом государственной итоговой аттестации</w:t>
      </w:r>
      <w:r w:rsidRPr="00A636AD">
        <w:rPr>
          <w:rFonts w:ascii="Times New Roman" w:hAnsi="Times New Roman"/>
          <w:spacing w:val="-6"/>
          <w:sz w:val="24"/>
          <w:szCs w:val="24"/>
        </w:rPr>
        <w:t xml:space="preserve"> выпускников специальности СПО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bCs/>
          <w:sz w:val="24"/>
          <w:szCs w:val="24"/>
        </w:rPr>
        <w:t xml:space="preserve"> является выпускная квалификационная работа (ВКР) - дипломный проект. </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
          <w:bCs/>
          <w:sz w:val="24"/>
          <w:szCs w:val="24"/>
        </w:rPr>
        <w:t>Формой государственной итоговой аттестации</w:t>
      </w:r>
      <w:r w:rsidRPr="00A636AD">
        <w:rPr>
          <w:rFonts w:ascii="Times New Roman" w:hAnsi="Times New Roman"/>
          <w:bCs/>
          <w:sz w:val="24"/>
          <w:szCs w:val="24"/>
        </w:rPr>
        <w:t xml:space="preserve"> по образовательным программам среднего профессионального образования является защита выпускной квалификационной работы.</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 xml:space="preserve">Требования к содержанию, объему и структуре выпускной квалификационной работы определяются Положением о государственной итоговой аттестации выпускников ГПОУ «Мариинский политехнический техникум», </w:t>
      </w:r>
      <w:r w:rsidRPr="00A636AD">
        <w:rPr>
          <w:rFonts w:ascii="Times New Roman" w:hAnsi="Times New Roman"/>
          <w:bCs/>
          <w:sz w:val="24"/>
          <w:szCs w:val="24"/>
        </w:rPr>
        <w:t xml:space="preserve">Программой государственной итоговой аттестации (ГИА)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sz w:val="24"/>
          <w:szCs w:val="24"/>
        </w:rPr>
        <w:t>.</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bCs/>
          <w:sz w:val="24"/>
          <w:szCs w:val="24"/>
        </w:rPr>
        <w:t>Программа государственной итоговой аттестации (ГИА)</w:t>
      </w:r>
      <w:r w:rsidRPr="00A636AD">
        <w:rPr>
          <w:rFonts w:ascii="Times New Roman" w:hAnsi="Times New Roman"/>
          <w:sz w:val="24"/>
          <w:szCs w:val="24"/>
        </w:rPr>
        <w:t xml:space="preserve"> содержит формы, условия проведения и защиты выпускной квалификационной работы, разрабатывается ПОО, утверждается руководителем образовательного учреждения и доводится до сведения обучающихся не позднее двух месяцев с начала обучения. </w:t>
      </w:r>
    </w:p>
    <w:p w:rsidR="00A636AD" w:rsidRPr="00A636AD" w:rsidRDefault="00A636AD" w:rsidP="00A63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bCs/>
          <w:sz w:val="24"/>
          <w:szCs w:val="24"/>
        </w:rPr>
      </w:pPr>
      <w:r w:rsidRPr="00A636AD">
        <w:rPr>
          <w:rFonts w:ascii="Times New Roman" w:hAnsi="Times New Roman"/>
          <w:bCs/>
          <w:sz w:val="24"/>
          <w:szCs w:val="24"/>
        </w:rPr>
        <w:t xml:space="preserve">Программа государственной итоговой аттестации (ГИА) выпускников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bCs/>
          <w:sz w:val="24"/>
          <w:szCs w:val="24"/>
        </w:rPr>
        <w:t xml:space="preserve"> разработана в соответствии:</w:t>
      </w:r>
    </w:p>
    <w:p w:rsidR="00A636AD" w:rsidRPr="00A636AD" w:rsidRDefault="00A636AD" w:rsidP="00A636AD">
      <w:pPr>
        <w:autoSpaceDE w:val="0"/>
        <w:autoSpaceDN w:val="0"/>
        <w:adjustRightInd w:val="0"/>
        <w:spacing w:after="0" w:line="240" w:lineRule="auto"/>
        <w:ind w:firstLine="567"/>
        <w:jc w:val="both"/>
        <w:rPr>
          <w:rFonts w:ascii="Times New Roman" w:hAnsi="Times New Roman"/>
          <w:b/>
          <w:bCs/>
          <w:sz w:val="24"/>
          <w:szCs w:val="24"/>
        </w:rPr>
      </w:pPr>
      <w:r w:rsidRPr="00A636AD">
        <w:rPr>
          <w:rFonts w:ascii="Times New Roman" w:hAnsi="Times New Roman"/>
          <w:bCs/>
          <w:sz w:val="24"/>
          <w:szCs w:val="24"/>
        </w:rPr>
        <w:t>- с порядком проведения итоговой государственной аттестации выпускников образовательных учреждений среднего профессионального образования, утвержденного федеральным органом</w:t>
      </w:r>
      <w:r w:rsidR="00CB2746">
        <w:rPr>
          <w:rFonts w:ascii="Times New Roman" w:hAnsi="Times New Roman"/>
          <w:bCs/>
          <w:sz w:val="24"/>
          <w:szCs w:val="24"/>
        </w:rPr>
        <w:t xml:space="preserve"> </w:t>
      </w:r>
      <w:r w:rsidRPr="00A636AD">
        <w:rPr>
          <w:rFonts w:ascii="Times New Roman" w:hAnsi="Times New Roman"/>
          <w:bCs/>
          <w:sz w:val="24"/>
          <w:szCs w:val="24"/>
        </w:rPr>
        <w:t>исполнительной власти, осуществляющим функции по выработке государственной политики и</w:t>
      </w:r>
      <w:r w:rsidR="00CB2746">
        <w:rPr>
          <w:rFonts w:ascii="Times New Roman" w:hAnsi="Times New Roman"/>
          <w:bCs/>
          <w:sz w:val="24"/>
          <w:szCs w:val="24"/>
        </w:rPr>
        <w:t xml:space="preserve"> </w:t>
      </w:r>
      <w:r w:rsidRPr="00A636AD">
        <w:rPr>
          <w:rFonts w:ascii="Times New Roman" w:hAnsi="Times New Roman"/>
          <w:bCs/>
          <w:sz w:val="24"/>
          <w:szCs w:val="24"/>
        </w:rPr>
        <w:t>нормативно-правовому регулированию в сфере образования, определенного в соответствии со</w:t>
      </w:r>
      <w:r w:rsidR="00CB2746">
        <w:rPr>
          <w:rFonts w:ascii="Times New Roman" w:hAnsi="Times New Roman"/>
          <w:bCs/>
          <w:sz w:val="24"/>
          <w:szCs w:val="24"/>
        </w:rPr>
        <w:t xml:space="preserve"> </w:t>
      </w:r>
      <w:r w:rsidRPr="00A636AD">
        <w:rPr>
          <w:rFonts w:ascii="Times New Roman" w:hAnsi="Times New Roman"/>
          <w:bCs/>
          <w:sz w:val="24"/>
          <w:szCs w:val="24"/>
        </w:rPr>
        <w:t xml:space="preserve">статьей 59 «Итоговая аттестация» Федерального закона </w:t>
      </w:r>
      <w:r w:rsidRPr="00A636AD">
        <w:rPr>
          <w:rFonts w:ascii="Times New Roman" w:hAnsi="Times New Roman"/>
          <w:sz w:val="24"/>
          <w:szCs w:val="24"/>
        </w:rPr>
        <w:t>от 29.12.2012г. № 273-ФЗ «Об образовании в Российской Федерации»</w:t>
      </w:r>
      <w:r w:rsidRPr="00A636AD">
        <w:rPr>
          <w:rFonts w:ascii="Times New Roman" w:hAnsi="Times New Roman"/>
          <w:bCs/>
          <w:sz w:val="24"/>
          <w:szCs w:val="24"/>
        </w:rPr>
        <w:t>;</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РФ  № 968 от 16.08.2013 г.);</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xml:space="preserve">- с ФГОС СПО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sz w:val="24"/>
          <w:szCs w:val="24"/>
        </w:rPr>
        <w:t>, утвержденным приказом Министерства образования и науки Росс</w:t>
      </w:r>
      <w:r w:rsidR="00CB2746">
        <w:rPr>
          <w:rFonts w:ascii="Times New Roman" w:hAnsi="Times New Roman"/>
          <w:sz w:val="24"/>
          <w:szCs w:val="24"/>
        </w:rPr>
        <w:t>ийской Федерации от 22.04</w:t>
      </w:r>
      <w:r w:rsidRPr="00A636AD">
        <w:rPr>
          <w:rFonts w:ascii="Times New Roman" w:hAnsi="Times New Roman"/>
          <w:sz w:val="24"/>
          <w:szCs w:val="24"/>
        </w:rPr>
        <w:t xml:space="preserve">.2014 № </w:t>
      </w:r>
      <w:r w:rsidR="004C7DE5">
        <w:rPr>
          <w:rFonts w:ascii="Times New Roman" w:hAnsi="Times New Roman"/>
          <w:sz w:val="24"/>
          <w:szCs w:val="24"/>
        </w:rPr>
        <w:t>386</w:t>
      </w:r>
      <w:r w:rsidRPr="00A636AD">
        <w:rPr>
          <w:rFonts w:ascii="Times New Roman" w:hAnsi="Times New Roman"/>
          <w:bCs/>
          <w:sz w:val="24"/>
          <w:szCs w:val="24"/>
        </w:rPr>
        <w:t>;</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с письмом Министерства образования и науки Российской Федерации от 20.07.2015 № 06-846 «О направлении Методических рекомендаций»;</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xml:space="preserve">- с положением о государственной итоговой аттестации выпускников ГПОУ МПТ, обучающихся по ППССЗ ФГОС СПО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bCs/>
          <w:sz w:val="24"/>
          <w:szCs w:val="24"/>
        </w:rPr>
        <w:t>, утвержденного приказом директора ГПОУ МПТ;</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t>- с календарным учебным графиком;</w:t>
      </w:r>
    </w:p>
    <w:p w:rsidR="00A636AD" w:rsidRPr="00A636AD" w:rsidRDefault="00A636AD" w:rsidP="00A636AD">
      <w:pPr>
        <w:autoSpaceDE w:val="0"/>
        <w:autoSpaceDN w:val="0"/>
        <w:adjustRightInd w:val="0"/>
        <w:spacing w:after="0" w:line="240" w:lineRule="auto"/>
        <w:ind w:firstLine="567"/>
        <w:jc w:val="both"/>
        <w:rPr>
          <w:rFonts w:ascii="Times New Roman" w:hAnsi="Times New Roman"/>
          <w:bCs/>
          <w:sz w:val="24"/>
          <w:szCs w:val="24"/>
        </w:rPr>
      </w:pPr>
      <w:r w:rsidRPr="00A636AD">
        <w:rPr>
          <w:rFonts w:ascii="Times New Roman" w:hAnsi="Times New Roman"/>
          <w:bCs/>
          <w:sz w:val="24"/>
          <w:szCs w:val="24"/>
        </w:rPr>
        <w:lastRenderedPageBreak/>
        <w:t>- с Уставом Государственного профессионального образовательного учреждения «Мариинский политехнический техникум».</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может быть предоставлено портфолио студента, содержащее информацию о ранее достигнутых результатах, отчеты, дополнительные сертификаты, свидетельства, дипломы олимпиад, конкурсов и т.п., творческие работы по специальности, характеристики с мест прохождения производственной и преддипломной практики и т.п.</w:t>
      </w:r>
    </w:p>
    <w:p w:rsidR="00A636AD" w:rsidRPr="00A636AD" w:rsidRDefault="00A636AD" w:rsidP="00A636AD">
      <w:pPr>
        <w:shd w:val="clear" w:color="auto" w:fill="FFFFFF"/>
        <w:spacing w:after="0" w:line="240" w:lineRule="auto"/>
        <w:ind w:firstLine="709"/>
        <w:jc w:val="both"/>
        <w:rPr>
          <w:rFonts w:ascii="Times New Roman" w:hAnsi="Times New Roman"/>
          <w:b/>
          <w:sz w:val="24"/>
          <w:szCs w:val="24"/>
        </w:rPr>
      </w:pPr>
      <w:r w:rsidRPr="00A636AD">
        <w:rPr>
          <w:rFonts w:ascii="Times New Roman" w:hAnsi="Times New Roman"/>
          <w:sz w:val="24"/>
          <w:szCs w:val="24"/>
        </w:rPr>
        <w:t>Темы выпускных квалификационных работ разрабатываются преподавателями техникума совместно со специалистами предприятий или организаций, заинтересованных в разработке данных тем, и рассматриваются на заседании ПЦК специальности. Закрепление тем выпускных квалификационных работ за студентами, а также назначение руководителей оформляется приказом директора техникума.</w:t>
      </w:r>
      <w:r w:rsidRPr="00A636AD">
        <w:rPr>
          <w:rFonts w:ascii="Times New Roman" w:hAnsi="Times New Roman"/>
          <w:b/>
          <w:sz w:val="24"/>
          <w:szCs w:val="24"/>
        </w:rPr>
        <w:t xml:space="preserve"> </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 xml:space="preserve">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расчетно-пояснительную записку, состоящую из: титульного листа; содержания; введения; основной части; заключения; списка использованных источников; приложений (при необходимости). </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A636AD" w:rsidRPr="00A636AD" w:rsidRDefault="00A636AD" w:rsidP="00A636AD">
      <w:pPr>
        <w:shd w:val="clear" w:color="auto" w:fill="FFFFFF"/>
        <w:spacing w:after="0" w:line="240" w:lineRule="auto"/>
        <w:ind w:firstLine="709"/>
        <w:jc w:val="both"/>
        <w:rPr>
          <w:rFonts w:ascii="Times New Roman" w:hAnsi="Times New Roman"/>
          <w:sz w:val="24"/>
          <w:szCs w:val="24"/>
        </w:rPr>
      </w:pPr>
      <w:r w:rsidRPr="00A636AD">
        <w:rPr>
          <w:rFonts w:ascii="Times New Roman" w:hAnsi="Times New Roman"/>
          <w:sz w:val="24"/>
          <w:szCs w:val="24"/>
        </w:rPr>
        <w:t>Оценка качества освоения ППССЗ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w:t>
      </w:r>
      <w:r w:rsidR="007446F2">
        <w:rPr>
          <w:rFonts w:ascii="Times New Roman" w:hAnsi="Times New Roman"/>
          <w:sz w:val="24"/>
          <w:szCs w:val="24"/>
        </w:rPr>
        <w:t>ядке протокола заседания ГЭК</w:t>
      </w:r>
      <w:r w:rsidRPr="00A636AD">
        <w:rPr>
          <w:rFonts w:ascii="Times New Roman" w:hAnsi="Times New Roman"/>
          <w:sz w:val="24"/>
          <w:szCs w:val="24"/>
        </w:rPr>
        <w:t>.</w:t>
      </w:r>
    </w:p>
    <w:p w:rsidR="00A636AD" w:rsidRPr="00A636AD" w:rsidRDefault="00A636AD" w:rsidP="00A636AD">
      <w:pPr>
        <w:spacing w:after="0" w:line="240" w:lineRule="auto"/>
        <w:ind w:firstLine="720"/>
        <w:jc w:val="both"/>
        <w:rPr>
          <w:rFonts w:ascii="Times New Roman" w:hAnsi="Times New Roman"/>
          <w:sz w:val="24"/>
          <w:szCs w:val="24"/>
        </w:rPr>
      </w:pPr>
      <w:r w:rsidRPr="00A636AD">
        <w:rPr>
          <w:rFonts w:ascii="Times New Roman" w:hAnsi="Times New Roman"/>
          <w:sz w:val="24"/>
          <w:szCs w:val="24"/>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w:t>
      </w:r>
      <w:r w:rsidR="007446F2">
        <w:rPr>
          <w:rFonts w:ascii="Times New Roman" w:hAnsi="Times New Roman"/>
          <w:sz w:val="24"/>
          <w:szCs w:val="24"/>
        </w:rPr>
        <w:t>тзыв руководителя и рецензия</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Выполненная выпускная квалификационная работа в целом должна:</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соответствовать разработанному заданию;</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включать анализ источников по теме с обобщениями и выводами, сопоставлениями и оценкой различных точек зрения;</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lastRenderedPageBreak/>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w:t>
      </w:r>
      <w:r w:rsidR="007446F2">
        <w:rPr>
          <w:rFonts w:ascii="Times New Roman" w:hAnsi="Times New Roman"/>
          <w:sz w:val="24"/>
          <w:szCs w:val="24"/>
        </w:rPr>
        <w:t>ыполнением курсового проекта</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xml:space="preserve">Основными критериями при определении оценки выполнения ВКР студентом для </w:t>
      </w:r>
      <w:r w:rsidRPr="00A636AD">
        <w:rPr>
          <w:rFonts w:ascii="Times New Roman" w:hAnsi="Times New Roman"/>
          <w:b/>
          <w:sz w:val="24"/>
          <w:szCs w:val="24"/>
        </w:rPr>
        <w:t>Руководителя ВКР</w:t>
      </w:r>
      <w:r w:rsidRPr="00A636AD">
        <w:rPr>
          <w:rFonts w:ascii="Times New Roman" w:hAnsi="Times New Roman"/>
          <w:sz w:val="24"/>
          <w:szCs w:val="24"/>
        </w:rPr>
        <w:t xml:space="preserve"> являются:</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качество графических работ и содержания пояснительной записки (соответствие состава и объема выполненной ВКР заданию, положительные стороны, недостатки в ВКР, соответствие оформления ВКР требованиям нормативной документации);</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xml:space="preserve">- овладение общими и профессиональными компетенциями, теоретическая и практическая подготовленность студента (уровень знаний общепрофессиональных дисциплин и профессиональных модулей, использование полученных ранее знаний, умений, практического опыта, владение решением производственных ситуаций); </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наличие в проекте самостоятельных оригинальных решений;</w:t>
      </w:r>
    </w:p>
    <w:p w:rsidR="00A636AD" w:rsidRPr="00A636AD" w:rsidRDefault="00A636AD" w:rsidP="00A636AD">
      <w:pPr>
        <w:spacing w:after="0" w:line="240" w:lineRule="auto"/>
        <w:ind w:firstLine="567"/>
        <w:jc w:val="both"/>
        <w:rPr>
          <w:rFonts w:ascii="Times New Roman" w:hAnsi="Times New Roman"/>
          <w:spacing w:val="-6"/>
          <w:sz w:val="24"/>
          <w:szCs w:val="24"/>
        </w:rPr>
      </w:pPr>
      <w:r w:rsidRPr="00A636AD">
        <w:rPr>
          <w:rFonts w:ascii="Times New Roman" w:hAnsi="Times New Roman"/>
          <w:spacing w:val="-6"/>
          <w:sz w:val="24"/>
          <w:szCs w:val="24"/>
        </w:rPr>
        <w:t>- отношение дипломника к работе в период дипломного проектирования (в</w:t>
      </w:r>
      <w:r w:rsidR="00F73AFF">
        <w:rPr>
          <w:rFonts w:ascii="Times New Roman" w:hAnsi="Times New Roman"/>
          <w:spacing w:val="-6"/>
          <w:sz w:val="24"/>
          <w:szCs w:val="24"/>
        </w:rPr>
        <w:t>ыполнение проекта в соответствии</w:t>
      </w:r>
      <w:r w:rsidRPr="00A636AD">
        <w:rPr>
          <w:rFonts w:ascii="Times New Roman" w:hAnsi="Times New Roman"/>
          <w:spacing w:val="-6"/>
          <w:sz w:val="24"/>
          <w:szCs w:val="24"/>
        </w:rPr>
        <w:t xml:space="preserve"> с графиком дипломного проектирования, уровень самостоятельности проработки графической, технологической части проекта);</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практическая ценность проекта в целом или его отдельных частей для предприятия (вклад выпускника в раскрытие проблем и разработку п</w:t>
      </w:r>
      <w:r w:rsidR="007446F2">
        <w:rPr>
          <w:rFonts w:ascii="Times New Roman" w:hAnsi="Times New Roman"/>
          <w:sz w:val="24"/>
          <w:szCs w:val="24"/>
        </w:rPr>
        <w:t>редложений по их решению)</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pacing w:val="-6"/>
          <w:sz w:val="24"/>
          <w:szCs w:val="24"/>
        </w:rPr>
      </w:pPr>
      <w:r w:rsidRPr="00A636AD">
        <w:rPr>
          <w:rFonts w:ascii="Times New Roman" w:hAnsi="Times New Roman"/>
          <w:spacing w:val="-6"/>
          <w:sz w:val="24"/>
          <w:szCs w:val="24"/>
        </w:rPr>
        <w:t xml:space="preserve"> Заканчивается отзыв выводом о возможности (невозможности) допуска ВКР к защите.</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Оценка общих и профессиональных компетенций обучающихся по результатам выполнения ВКР проводится на основании анализа дихотомических оценок «владеет» или «не владеет», сделанных в отзыве руководителем ВКР по основным показателям оценки результата (ППССЗ) выполнения ВКР.</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xml:space="preserve">Основными критериями при определении оценки выполнения ВКР студентом для </w:t>
      </w:r>
      <w:r w:rsidRPr="00A636AD">
        <w:rPr>
          <w:rFonts w:ascii="Times New Roman" w:hAnsi="Times New Roman"/>
          <w:b/>
          <w:sz w:val="24"/>
          <w:szCs w:val="24"/>
        </w:rPr>
        <w:t xml:space="preserve">Рецензента ВКР </w:t>
      </w:r>
      <w:r w:rsidRPr="00A636AD">
        <w:rPr>
          <w:rFonts w:ascii="Times New Roman" w:hAnsi="Times New Roman"/>
          <w:sz w:val="24"/>
          <w:szCs w:val="24"/>
        </w:rPr>
        <w:t>являются:</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заключение о соответствии ВКР заявленной теме и заданию на нее;</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оценку качества выполнения каждого раздела ВКР;</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оценку степени разработки поставленных вопросов и практической значимости работы;</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общую оценк</w:t>
      </w:r>
      <w:r w:rsidR="00552E27">
        <w:rPr>
          <w:rFonts w:ascii="Times New Roman" w:hAnsi="Times New Roman"/>
          <w:sz w:val="24"/>
          <w:szCs w:val="24"/>
        </w:rPr>
        <w:t>у качества выполнения ВКР</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xml:space="preserve"> Содержание рецензии доводится до сведения обучающегося не позднее, чем за день до защиты работы.</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Внешнее рецензирование проводится по пятибалльной системе.</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b/>
          <w:sz w:val="24"/>
          <w:szCs w:val="24"/>
        </w:rPr>
        <w:t>Критериями</w:t>
      </w:r>
      <w:r w:rsidRPr="00A636AD">
        <w:rPr>
          <w:rFonts w:ascii="Times New Roman" w:hAnsi="Times New Roman"/>
          <w:sz w:val="24"/>
          <w:szCs w:val="24"/>
        </w:rPr>
        <w:t xml:space="preserve"> при определении оценки для </w:t>
      </w:r>
      <w:r w:rsidRPr="00A636AD">
        <w:rPr>
          <w:rFonts w:ascii="Times New Roman" w:hAnsi="Times New Roman"/>
          <w:b/>
          <w:sz w:val="24"/>
          <w:szCs w:val="24"/>
        </w:rPr>
        <w:t>государственной экзаменационной комиссии</w:t>
      </w:r>
      <w:r w:rsidR="007446F2">
        <w:rPr>
          <w:rFonts w:ascii="Times New Roman" w:hAnsi="Times New Roman"/>
          <w:sz w:val="24"/>
          <w:szCs w:val="24"/>
        </w:rPr>
        <w:t xml:space="preserve"> по защите ВКР являются</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качество устного доклада выпускника;</w:t>
      </w:r>
    </w:p>
    <w:p w:rsidR="00A636AD" w:rsidRPr="00A636AD" w:rsidRDefault="00A636AD" w:rsidP="00A636AD">
      <w:pPr>
        <w:tabs>
          <w:tab w:val="left" w:pos="142"/>
          <w:tab w:val="left" w:pos="284"/>
        </w:tabs>
        <w:spacing w:after="0" w:line="240" w:lineRule="auto"/>
        <w:ind w:firstLine="567"/>
        <w:jc w:val="both"/>
        <w:rPr>
          <w:rFonts w:ascii="Times New Roman" w:hAnsi="Times New Roman"/>
          <w:sz w:val="24"/>
          <w:szCs w:val="24"/>
        </w:rPr>
      </w:pPr>
      <w:r w:rsidRPr="00A636AD">
        <w:rPr>
          <w:rFonts w:ascii="Times New Roman" w:hAnsi="Times New Roman"/>
          <w:sz w:val="24"/>
          <w:szCs w:val="24"/>
        </w:rPr>
        <w:t>- глубина и точность ответов на вопросы ГЭК, позволяющие определить степень овладения общими и профессиональными компетенциями; уровень теоретической и практической подготовки; степень свободного владения материалом ВКР;</w:t>
      </w:r>
    </w:p>
    <w:p w:rsidR="00A636AD" w:rsidRPr="00A636AD" w:rsidRDefault="00A636AD" w:rsidP="00A636AD">
      <w:pPr>
        <w:tabs>
          <w:tab w:val="left" w:pos="142"/>
          <w:tab w:val="left" w:pos="284"/>
        </w:tabs>
        <w:spacing w:after="0" w:line="240" w:lineRule="auto"/>
        <w:ind w:firstLine="567"/>
        <w:jc w:val="both"/>
        <w:rPr>
          <w:rFonts w:ascii="Times New Roman" w:hAnsi="Times New Roman"/>
          <w:spacing w:val="-6"/>
          <w:sz w:val="24"/>
          <w:szCs w:val="24"/>
        </w:rPr>
      </w:pPr>
      <w:r w:rsidRPr="00A636AD">
        <w:rPr>
          <w:rFonts w:ascii="Times New Roman" w:hAnsi="Times New Roman"/>
          <w:spacing w:val="-6"/>
          <w:sz w:val="24"/>
          <w:szCs w:val="24"/>
        </w:rPr>
        <w:t xml:space="preserve">- качество, практическая ценность и значимость выполненной работы (выполнение пояснительной записки  в полном объеме в соответствии с заданием, изложение материала технологически грамотное, последовательное, логичное, с соответствующими выводами и обоснованными расчетами, предложениями, имеет актуальность, новизну и практическую значимость; выполнение с использованием современных пакетов компьютерных программ, информационных технологий и информационных ресурсов; качество разработки чертежей соответствует заданию, оформление - соответствует требованиям ЕСТД,  ЕСКД, стандарта предприятия); </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отзыв и оценка руководителя ВКР;</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рецензия и оценка рецензента ВКР;</w:t>
      </w:r>
    </w:p>
    <w:p w:rsidR="00A636AD" w:rsidRPr="00A636AD" w:rsidRDefault="00A636AD" w:rsidP="00A636AD">
      <w:pPr>
        <w:spacing w:after="0" w:line="240" w:lineRule="auto"/>
        <w:ind w:right="34" w:firstLine="567"/>
        <w:jc w:val="both"/>
        <w:rPr>
          <w:rFonts w:ascii="Times New Roman" w:hAnsi="Times New Roman"/>
          <w:spacing w:val="-6"/>
          <w:sz w:val="24"/>
          <w:szCs w:val="24"/>
        </w:rPr>
      </w:pPr>
      <w:r w:rsidRPr="00A636AD">
        <w:rPr>
          <w:rFonts w:ascii="Times New Roman" w:hAnsi="Times New Roman"/>
          <w:spacing w:val="-6"/>
          <w:sz w:val="24"/>
          <w:szCs w:val="24"/>
        </w:rPr>
        <w:t>- средний  балл  по  итогам  промежуточной аттестации за весь период обучения.</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b/>
          <w:sz w:val="24"/>
          <w:szCs w:val="24"/>
        </w:rPr>
        <w:t xml:space="preserve">Итоговая оценка </w:t>
      </w:r>
      <w:r w:rsidRPr="00A636AD">
        <w:rPr>
          <w:rFonts w:ascii="Times New Roman" w:hAnsi="Times New Roman"/>
          <w:sz w:val="24"/>
          <w:szCs w:val="24"/>
        </w:rPr>
        <w:t xml:space="preserve">дипломного проекта производиться по взвешенной совокупности оценок по приведенным выше критериям с учетом их значимости в зависимости от темы и содержания проекта, а также с учетом качества разработки и оформления графического </w:t>
      </w:r>
      <w:r w:rsidRPr="00A636AD">
        <w:rPr>
          <w:rFonts w:ascii="Times New Roman" w:hAnsi="Times New Roman"/>
          <w:sz w:val="24"/>
          <w:szCs w:val="24"/>
        </w:rPr>
        <w:lastRenderedPageBreak/>
        <w:t>материала, и на основании инструментария оценивания отдельных частей ВКР и защиты ВКР.</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При этом экспертам качества подготовки выпускника (руководителям, рецензентам, членам ГЭК) следует принимать во внимание следующие соображения:</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дипломный проект – это квалификационная работа, а не полностью самостоятельная разработка</w:t>
      </w:r>
      <w:r w:rsidR="00F73AFF">
        <w:rPr>
          <w:rFonts w:ascii="Times New Roman" w:hAnsi="Times New Roman"/>
          <w:sz w:val="24"/>
          <w:szCs w:val="24"/>
        </w:rPr>
        <w:t xml:space="preserve"> специалиста – техника</w:t>
      </w:r>
      <w:r w:rsidRPr="00A636AD">
        <w:rPr>
          <w:rFonts w:ascii="Times New Roman" w:hAnsi="Times New Roman"/>
          <w:sz w:val="24"/>
          <w:szCs w:val="24"/>
        </w:rPr>
        <w:t xml:space="preserve">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A636AD">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задания на дипломный проект выдаются по темам, разработка которых уже ведется на предприятиях, принципиальные решения, как правило, уже выбраны и сформулированы;</w:t>
      </w:r>
    </w:p>
    <w:p w:rsidR="00A636AD" w:rsidRPr="00A636AD" w:rsidRDefault="00A636AD" w:rsidP="00A636AD">
      <w:pPr>
        <w:spacing w:after="0" w:line="240" w:lineRule="auto"/>
        <w:ind w:firstLine="567"/>
        <w:jc w:val="both"/>
        <w:rPr>
          <w:rFonts w:ascii="Times New Roman" w:hAnsi="Times New Roman"/>
          <w:sz w:val="24"/>
          <w:szCs w:val="24"/>
        </w:rPr>
      </w:pPr>
      <w:r w:rsidRPr="00A636AD">
        <w:rPr>
          <w:rFonts w:ascii="Times New Roman" w:hAnsi="Times New Roman"/>
          <w:sz w:val="24"/>
          <w:szCs w:val="24"/>
        </w:rPr>
        <w:t>- любой технический проект содержит большое число известных (традиционных, типовых)</w:t>
      </w:r>
      <w:r w:rsidR="00F73AFF">
        <w:rPr>
          <w:rFonts w:ascii="Times New Roman" w:hAnsi="Times New Roman"/>
          <w:sz w:val="24"/>
          <w:szCs w:val="24"/>
        </w:rPr>
        <w:t xml:space="preserve"> </w:t>
      </w:r>
      <w:r w:rsidRPr="00A636AD">
        <w:rPr>
          <w:rFonts w:ascii="Times New Roman" w:hAnsi="Times New Roman"/>
          <w:sz w:val="24"/>
          <w:szCs w:val="24"/>
        </w:rPr>
        <w:t>технологических и конструктивных решений, что является обязательным условием конструктивной преемственности, типизации, унификации и стандартизации.</w:t>
      </w:r>
    </w:p>
    <w:p w:rsidR="00A636AD" w:rsidRPr="00A636AD" w:rsidRDefault="00A636AD" w:rsidP="00A636AD">
      <w:pPr>
        <w:tabs>
          <w:tab w:val="left" w:pos="6280"/>
        </w:tabs>
        <w:spacing w:after="0" w:line="240" w:lineRule="auto"/>
        <w:ind w:firstLine="539"/>
        <w:jc w:val="both"/>
        <w:rPr>
          <w:rFonts w:ascii="Times New Roman" w:hAnsi="Times New Roman"/>
          <w:spacing w:val="-6"/>
          <w:sz w:val="24"/>
          <w:szCs w:val="24"/>
        </w:rPr>
      </w:pPr>
      <w:r w:rsidRPr="00A636AD">
        <w:rPr>
          <w:rFonts w:ascii="Times New Roman" w:hAnsi="Times New Roman"/>
          <w:spacing w:val="-6"/>
          <w:sz w:val="24"/>
          <w:szCs w:val="24"/>
        </w:rPr>
        <w:t>В тех случаях, когда защита ВКР признается неудовлетворительной, комиссия решает, может ли студент представить к повторной защите ту же работу после устранения недостатков, или в противном случае предлагает разработать новую тему.</w:t>
      </w:r>
    </w:p>
    <w:p w:rsidR="00A636AD" w:rsidRPr="00A636AD" w:rsidRDefault="00A636AD" w:rsidP="00A636AD">
      <w:pPr>
        <w:shd w:val="clear" w:color="auto" w:fill="FFFFFF"/>
        <w:spacing w:after="0" w:line="240" w:lineRule="auto"/>
        <w:ind w:firstLine="600"/>
        <w:jc w:val="both"/>
        <w:rPr>
          <w:rFonts w:ascii="Times New Roman" w:hAnsi="Times New Roman"/>
          <w:sz w:val="24"/>
          <w:szCs w:val="24"/>
        </w:rPr>
      </w:pPr>
      <w:r w:rsidRPr="00A636AD">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A636AD" w:rsidRPr="00A636AD" w:rsidRDefault="00A636AD" w:rsidP="00A636AD">
      <w:pPr>
        <w:spacing w:after="0" w:line="240" w:lineRule="auto"/>
        <w:ind w:firstLine="709"/>
        <w:jc w:val="both"/>
        <w:rPr>
          <w:rFonts w:ascii="Times New Roman" w:hAnsi="Times New Roman"/>
          <w:sz w:val="24"/>
          <w:szCs w:val="24"/>
        </w:rPr>
      </w:pPr>
      <w:r w:rsidRPr="00F73AFF">
        <w:rPr>
          <w:rFonts w:ascii="Times New Roman" w:hAnsi="Times New Roman"/>
          <w:sz w:val="24"/>
          <w:szCs w:val="24"/>
        </w:rPr>
        <w:t xml:space="preserve">Тематика дипломных проекта соответствует содержанию одного или нескольких профессиональных </w:t>
      </w:r>
      <w:r w:rsidR="00F73AFF" w:rsidRPr="00F73AFF">
        <w:rPr>
          <w:rFonts w:ascii="Times New Roman" w:hAnsi="Times New Roman"/>
          <w:sz w:val="24"/>
          <w:szCs w:val="24"/>
        </w:rPr>
        <w:t>модулей</w:t>
      </w:r>
      <w:r w:rsidR="00F73AFF">
        <w:rPr>
          <w:rFonts w:ascii="Times New Roman" w:hAnsi="Times New Roman"/>
          <w:sz w:val="24"/>
          <w:szCs w:val="24"/>
        </w:rPr>
        <w:t>.</w:t>
      </w:r>
    </w:p>
    <w:p w:rsidR="00A636AD" w:rsidRPr="00A636AD" w:rsidRDefault="00A636AD" w:rsidP="00A636AD">
      <w:pPr>
        <w:spacing w:after="0" w:line="240" w:lineRule="auto"/>
        <w:ind w:firstLine="567"/>
        <w:jc w:val="both"/>
        <w:rPr>
          <w:rFonts w:ascii="Times New Roman" w:hAnsi="Times New Roman"/>
          <w:spacing w:val="-8"/>
          <w:sz w:val="24"/>
          <w:szCs w:val="24"/>
        </w:rPr>
      </w:pPr>
      <w:r w:rsidRPr="00A636AD">
        <w:rPr>
          <w:rFonts w:ascii="Times New Roman" w:hAnsi="Times New Roman"/>
          <w:spacing w:val="-8"/>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Данная задача требует перестройки всего учебного процесса, в том числе критериев и подходов к государственной итоговой аттестации студентов. </w:t>
      </w:r>
    </w:p>
    <w:p w:rsidR="00A636AD" w:rsidRPr="00A636AD" w:rsidRDefault="00A636AD" w:rsidP="00A636AD">
      <w:pPr>
        <w:spacing w:after="0" w:line="240" w:lineRule="auto"/>
        <w:ind w:firstLine="567"/>
        <w:jc w:val="both"/>
        <w:rPr>
          <w:rFonts w:ascii="Times New Roman" w:hAnsi="Times New Roman"/>
          <w:spacing w:val="-8"/>
          <w:sz w:val="24"/>
          <w:szCs w:val="24"/>
        </w:rPr>
      </w:pPr>
      <w:r w:rsidRPr="00A636AD">
        <w:rPr>
          <w:rFonts w:ascii="Times New Roman" w:hAnsi="Times New Roman"/>
          <w:spacing w:val="-8"/>
          <w:sz w:val="24"/>
          <w:szCs w:val="24"/>
        </w:rPr>
        <w:t>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Данная цель коренным образом меняет подход к оценке качества подготовки специалиста. Упор делается на оценку умения самостоятельно решать профессиональные задачи.</w:t>
      </w:r>
    </w:p>
    <w:p w:rsidR="00A636AD" w:rsidRPr="00A636AD" w:rsidRDefault="00A636AD" w:rsidP="00A636AD">
      <w:pPr>
        <w:spacing w:after="0" w:line="240" w:lineRule="auto"/>
        <w:ind w:firstLine="709"/>
        <w:jc w:val="both"/>
        <w:rPr>
          <w:rFonts w:ascii="Times New Roman" w:hAnsi="Times New Roman"/>
          <w:sz w:val="24"/>
          <w:szCs w:val="24"/>
        </w:rPr>
      </w:pPr>
      <w:r w:rsidRPr="00A636AD">
        <w:rPr>
          <w:rFonts w:ascii="Times New Roman" w:hAnsi="Times New Roman"/>
          <w:sz w:val="24"/>
          <w:szCs w:val="24"/>
        </w:rPr>
        <w:t>Программа ГИА ежегодно разрабатывается и утверждается педагогическим советом с участием председателей ГЭК, тематика дипломных проектов согласовывается с ведущими работодателями (Приложение 3).</w:t>
      </w:r>
    </w:p>
    <w:p w:rsidR="00A636AD" w:rsidRPr="00A636AD" w:rsidRDefault="00A636AD" w:rsidP="00A636AD">
      <w:pPr>
        <w:spacing w:after="0" w:line="240" w:lineRule="auto"/>
        <w:ind w:firstLine="709"/>
        <w:jc w:val="both"/>
        <w:rPr>
          <w:rFonts w:ascii="Times New Roman" w:hAnsi="Times New Roman"/>
          <w:sz w:val="24"/>
          <w:szCs w:val="24"/>
        </w:rPr>
      </w:pPr>
      <w:r w:rsidRPr="00A636AD">
        <w:rPr>
          <w:rFonts w:ascii="Times New Roman" w:hAnsi="Times New Roman"/>
          <w:sz w:val="24"/>
          <w:szCs w:val="24"/>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8B3D9B" w:rsidRPr="00A636AD" w:rsidRDefault="00A636AD" w:rsidP="0081190B">
      <w:pPr>
        <w:tabs>
          <w:tab w:val="left" w:pos="1365"/>
          <w:tab w:val="left" w:pos="2550"/>
        </w:tabs>
        <w:spacing w:after="0" w:line="240" w:lineRule="auto"/>
        <w:jc w:val="both"/>
        <w:rPr>
          <w:rFonts w:ascii="Times New Roman" w:hAnsi="Times New Roman"/>
          <w:b/>
          <w:sz w:val="24"/>
          <w:szCs w:val="24"/>
          <w:highlight w:val="yellow"/>
          <w:lang w:eastAsia="en-US"/>
        </w:rPr>
      </w:pPr>
      <w:r w:rsidRPr="00A636AD">
        <w:rPr>
          <w:rFonts w:ascii="Times New Roman" w:hAnsi="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B60AAB" w:rsidRDefault="00B60AAB" w:rsidP="0081190B">
      <w:pPr>
        <w:tabs>
          <w:tab w:val="left" w:pos="1365"/>
          <w:tab w:val="left" w:pos="2550"/>
        </w:tabs>
        <w:spacing w:after="0" w:line="240" w:lineRule="auto"/>
        <w:jc w:val="both"/>
        <w:rPr>
          <w:rFonts w:ascii="Times New Roman" w:hAnsi="Times New Roman"/>
          <w:b/>
          <w:sz w:val="28"/>
          <w:szCs w:val="28"/>
          <w:highlight w:val="yellow"/>
          <w:lang w:eastAsia="en-US"/>
        </w:rPr>
      </w:pPr>
    </w:p>
    <w:p w:rsidR="00B60AAB" w:rsidRPr="005F0344" w:rsidRDefault="00B60AAB" w:rsidP="00F5333B">
      <w:pPr>
        <w:tabs>
          <w:tab w:val="left" w:pos="1365"/>
          <w:tab w:val="left" w:pos="2550"/>
        </w:tabs>
        <w:spacing w:after="0" w:line="240" w:lineRule="auto"/>
        <w:jc w:val="center"/>
        <w:rPr>
          <w:rFonts w:ascii="Times New Roman" w:hAnsi="Times New Roman"/>
          <w:b/>
          <w:sz w:val="28"/>
          <w:szCs w:val="28"/>
          <w:highlight w:val="yellow"/>
          <w:lang w:eastAsia="en-US"/>
        </w:rPr>
      </w:pPr>
    </w:p>
    <w:p w:rsidR="00350A4D" w:rsidRDefault="00350A4D">
      <w:pPr>
        <w:rPr>
          <w:rFonts w:ascii="Times New Roman" w:hAnsi="Times New Roman"/>
          <w:b/>
          <w:bCs/>
          <w:sz w:val="28"/>
          <w:szCs w:val="28"/>
          <w:highlight w:val="yellow"/>
        </w:rPr>
      </w:pPr>
      <w:r>
        <w:rPr>
          <w:b/>
          <w:bCs/>
          <w:sz w:val="28"/>
          <w:szCs w:val="28"/>
          <w:highlight w:val="yellow"/>
        </w:rPr>
        <w:br w:type="page"/>
      </w:r>
    </w:p>
    <w:p w:rsidR="00350A4D" w:rsidRPr="00302915" w:rsidRDefault="00350A4D" w:rsidP="00350A4D">
      <w:pPr>
        <w:spacing w:after="0" w:line="240" w:lineRule="auto"/>
        <w:jc w:val="center"/>
        <w:rPr>
          <w:rFonts w:ascii="Times New Roman" w:hAnsi="Times New Roman"/>
          <w:b/>
          <w:sz w:val="28"/>
          <w:szCs w:val="28"/>
        </w:rPr>
      </w:pPr>
      <w:r w:rsidRPr="00302915">
        <w:rPr>
          <w:rFonts w:ascii="Times New Roman" w:hAnsi="Times New Roman"/>
          <w:b/>
          <w:sz w:val="28"/>
          <w:szCs w:val="28"/>
        </w:rPr>
        <w:lastRenderedPageBreak/>
        <w:t>ПРИЛОЖЕНИЯ</w:t>
      </w:r>
    </w:p>
    <w:p w:rsidR="00350A4D" w:rsidRPr="00350A4D" w:rsidRDefault="00350A4D" w:rsidP="00350A4D">
      <w:pPr>
        <w:spacing w:after="0" w:line="240" w:lineRule="auto"/>
        <w:jc w:val="both"/>
        <w:rPr>
          <w:rFonts w:ascii="Times New Roman" w:hAnsi="Times New Roman"/>
          <w:b/>
          <w:sz w:val="24"/>
          <w:szCs w:val="24"/>
        </w:rPr>
      </w:pPr>
    </w:p>
    <w:tbl>
      <w:tblPr>
        <w:tblW w:w="0" w:type="auto"/>
        <w:tblLook w:val="04A0"/>
      </w:tblPr>
      <w:tblGrid>
        <w:gridCol w:w="9571"/>
      </w:tblGrid>
      <w:tr w:rsidR="00350A4D" w:rsidRPr="00350A4D" w:rsidTr="004D18B0">
        <w:tc>
          <w:tcPr>
            <w:tcW w:w="9575" w:type="dxa"/>
          </w:tcPr>
          <w:p w:rsidR="00350A4D" w:rsidRPr="00350A4D" w:rsidRDefault="00350A4D" w:rsidP="00350A4D">
            <w:pPr>
              <w:spacing w:after="0" w:line="240" w:lineRule="auto"/>
              <w:jc w:val="both"/>
              <w:rPr>
                <w:rFonts w:ascii="Times New Roman" w:hAnsi="Times New Roman"/>
                <w:sz w:val="24"/>
                <w:szCs w:val="24"/>
              </w:rPr>
            </w:pPr>
            <w:r w:rsidRPr="00350A4D">
              <w:rPr>
                <w:rFonts w:ascii="Times New Roman" w:hAnsi="Times New Roman"/>
                <w:sz w:val="24"/>
                <w:szCs w:val="24"/>
              </w:rPr>
              <w:t>Приложение 1. Обоснование р</w:t>
            </w:r>
            <w:r w:rsidRPr="00350A4D">
              <w:rPr>
                <w:rFonts w:ascii="Times New Roman" w:hAnsi="Times New Roman"/>
                <w:bCs/>
                <w:sz w:val="24"/>
                <w:szCs w:val="24"/>
              </w:rPr>
              <w:t>аспределения объема часов вариативной части между учебными циклами ППССЗ</w:t>
            </w:r>
          </w:p>
        </w:tc>
      </w:tr>
      <w:tr w:rsidR="00350A4D" w:rsidRPr="00350A4D" w:rsidTr="004D18B0">
        <w:tc>
          <w:tcPr>
            <w:tcW w:w="9575" w:type="dxa"/>
          </w:tcPr>
          <w:p w:rsidR="00350A4D" w:rsidRPr="00350A4D" w:rsidRDefault="00350A4D" w:rsidP="00350A4D">
            <w:pPr>
              <w:spacing w:after="0" w:line="240" w:lineRule="auto"/>
              <w:jc w:val="both"/>
              <w:rPr>
                <w:rFonts w:ascii="Times New Roman" w:hAnsi="Times New Roman"/>
                <w:sz w:val="24"/>
                <w:szCs w:val="24"/>
              </w:rPr>
            </w:pPr>
            <w:r w:rsidRPr="00350A4D">
              <w:rPr>
                <w:rFonts w:ascii="Times New Roman" w:hAnsi="Times New Roman"/>
                <w:sz w:val="24"/>
                <w:szCs w:val="24"/>
              </w:rPr>
              <w:t>Приложение 2. Рабочие программы учебных дисциплин, профессиональных модулей и практик</w:t>
            </w:r>
          </w:p>
        </w:tc>
      </w:tr>
      <w:tr w:rsidR="00350A4D" w:rsidRPr="00350A4D" w:rsidTr="004D18B0">
        <w:tc>
          <w:tcPr>
            <w:tcW w:w="9575" w:type="dxa"/>
          </w:tcPr>
          <w:p w:rsidR="00350A4D" w:rsidRPr="00350A4D" w:rsidRDefault="00350A4D" w:rsidP="00350A4D">
            <w:pPr>
              <w:spacing w:after="0" w:line="240" w:lineRule="auto"/>
              <w:rPr>
                <w:rFonts w:ascii="Times New Roman" w:hAnsi="Times New Roman"/>
                <w:bCs/>
                <w:sz w:val="24"/>
                <w:szCs w:val="24"/>
              </w:rPr>
            </w:pPr>
            <w:r w:rsidRPr="00350A4D">
              <w:rPr>
                <w:rFonts w:ascii="Times New Roman" w:hAnsi="Times New Roman"/>
                <w:sz w:val="24"/>
                <w:szCs w:val="24"/>
              </w:rPr>
              <w:t>Приложение 3. Документация государственной итоговой аттестации</w:t>
            </w:r>
          </w:p>
        </w:tc>
      </w:tr>
      <w:tr w:rsidR="00350A4D" w:rsidRPr="00350A4D" w:rsidTr="004D18B0">
        <w:tc>
          <w:tcPr>
            <w:tcW w:w="9575" w:type="dxa"/>
          </w:tcPr>
          <w:p w:rsidR="00350A4D" w:rsidRPr="00350A4D" w:rsidRDefault="00350A4D" w:rsidP="00350A4D">
            <w:pPr>
              <w:spacing w:after="0" w:line="240" w:lineRule="auto"/>
              <w:rPr>
                <w:rFonts w:ascii="Times New Roman" w:hAnsi="Times New Roman"/>
                <w:sz w:val="24"/>
                <w:szCs w:val="24"/>
              </w:rPr>
            </w:pPr>
            <w:r w:rsidRPr="00350A4D">
              <w:rPr>
                <w:rFonts w:ascii="Times New Roman" w:hAnsi="Times New Roman"/>
                <w:sz w:val="24"/>
                <w:szCs w:val="24"/>
              </w:rPr>
              <w:t>Приложение 4. Фонды оценочных средств</w:t>
            </w:r>
          </w:p>
        </w:tc>
      </w:tr>
    </w:tbl>
    <w:p w:rsidR="00824F5A" w:rsidRPr="00824F5A" w:rsidRDefault="00824F5A" w:rsidP="00824F5A">
      <w:pPr>
        <w:rPr>
          <w:rFonts w:ascii="Times New Roman" w:hAnsi="Times New Roman"/>
          <w:b/>
          <w:bCs/>
          <w:sz w:val="28"/>
          <w:szCs w:val="28"/>
          <w:highlight w:val="yellow"/>
        </w:rPr>
        <w:sectPr w:rsidR="00824F5A" w:rsidRPr="00824F5A" w:rsidSect="001B75EB">
          <w:pgSz w:w="11906" w:h="16838"/>
          <w:pgMar w:top="851" w:right="850" w:bottom="1134" w:left="1701" w:header="708" w:footer="708" w:gutter="0"/>
          <w:cols w:space="708"/>
          <w:titlePg/>
          <w:docGrid w:linePitch="360"/>
        </w:sectPr>
      </w:pPr>
    </w:p>
    <w:p w:rsidR="00824F5A" w:rsidRDefault="00824F5A" w:rsidP="00824F5A">
      <w:pPr>
        <w:spacing w:after="0" w:line="240" w:lineRule="auto"/>
        <w:jc w:val="right"/>
        <w:rPr>
          <w:rFonts w:ascii="Times New Roman" w:hAnsi="Times New Roman"/>
          <w:b/>
          <w:sz w:val="28"/>
          <w:szCs w:val="28"/>
        </w:rPr>
      </w:pPr>
      <w:r w:rsidRPr="00824F5A">
        <w:rPr>
          <w:rFonts w:ascii="Times New Roman" w:hAnsi="Times New Roman"/>
          <w:b/>
          <w:sz w:val="28"/>
          <w:szCs w:val="28"/>
        </w:rPr>
        <w:lastRenderedPageBreak/>
        <w:t>Приложение 1</w:t>
      </w:r>
    </w:p>
    <w:p w:rsidR="00824F5A" w:rsidRPr="00824F5A" w:rsidRDefault="00824F5A" w:rsidP="00824F5A">
      <w:pPr>
        <w:spacing w:after="0" w:line="240" w:lineRule="auto"/>
        <w:jc w:val="right"/>
        <w:rPr>
          <w:rFonts w:ascii="Times New Roman" w:hAnsi="Times New Roman"/>
          <w:b/>
          <w:sz w:val="16"/>
          <w:szCs w:val="16"/>
        </w:rPr>
      </w:pPr>
    </w:p>
    <w:p w:rsidR="00824F5A" w:rsidRPr="00423A19" w:rsidRDefault="00824F5A" w:rsidP="00824F5A">
      <w:pPr>
        <w:spacing w:after="0" w:line="240" w:lineRule="auto"/>
        <w:ind w:left="1418" w:hanging="1418"/>
        <w:jc w:val="center"/>
        <w:rPr>
          <w:rStyle w:val="ad"/>
          <w:rFonts w:ascii="Times New Roman" w:hAnsi="Times New Roman"/>
          <w:b w:val="0"/>
          <w:color w:val="auto"/>
          <w:sz w:val="28"/>
          <w:szCs w:val="28"/>
        </w:rPr>
      </w:pPr>
      <w:r w:rsidRPr="00423A19">
        <w:rPr>
          <w:rStyle w:val="ad"/>
          <w:rFonts w:ascii="Times New Roman" w:hAnsi="Times New Roman"/>
          <w:color w:val="auto"/>
          <w:sz w:val="28"/>
          <w:szCs w:val="28"/>
        </w:rPr>
        <w:t>Обоснование р</w:t>
      </w:r>
      <w:r w:rsidRPr="00423A19">
        <w:rPr>
          <w:rStyle w:val="ad"/>
          <w:rFonts w:ascii="Times New Roman" w:hAnsi="Times New Roman"/>
          <w:bCs w:val="0"/>
          <w:color w:val="auto"/>
          <w:sz w:val="28"/>
          <w:szCs w:val="28"/>
        </w:rPr>
        <w:t>аспределения объема часов вариативной части между учебными циклами ППССЗ</w:t>
      </w:r>
      <w:r w:rsidRPr="00423A19">
        <w:rPr>
          <w:rStyle w:val="ad"/>
          <w:rFonts w:ascii="Times New Roman" w:hAnsi="Times New Roman"/>
          <w:b w:val="0"/>
          <w:color w:val="auto"/>
          <w:sz w:val="28"/>
          <w:szCs w:val="28"/>
        </w:rPr>
        <w:t xml:space="preserve"> </w:t>
      </w:r>
    </w:p>
    <w:p w:rsidR="00824F5A" w:rsidRPr="00824F5A" w:rsidRDefault="00824F5A" w:rsidP="00824F5A">
      <w:pPr>
        <w:spacing w:after="0" w:line="240" w:lineRule="auto"/>
        <w:jc w:val="center"/>
        <w:rPr>
          <w:rStyle w:val="ad"/>
          <w:rFonts w:ascii="Times New Roman" w:hAnsi="Times New Roman"/>
          <w:b w:val="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824F5A" w:rsidTr="0049744A">
        <w:tc>
          <w:tcPr>
            <w:tcW w:w="1214" w:type="dxa"/>
          </w:tcPr>
          <w:p w:rsidR="00824F5A" w:rsidRPr="00552E27" w:rsidRDefault="00824F5A" w:rsidP="00824F5A">
            <w:pPr>
              <w:spacing w:after="0" w:line="240" w:lineRule="auto"/>
              <w:rPr>
                <w:rStyle w:val="ad"/>
                <w:rFonts w:ascii="Times New Roman" w:hAnsi="Times New Roman"/>
                <w:b w:val="0"/>
                <w:color w:val="auto"/>
                <w:sz w:val="24"/>
                <w:szCs w:val="24"/>
              </w:rPr>
            </w:pPr>
            <w:r w:rsidRPr="00552E27">
              <w:rPr>
                <w:rStyle w:val="ad"/>
                <w:rFonts w:ascii="Times New Roman" w:hAnsi="Times New Roman"/>
                <w:b w:val="0"/>
                <w:color w:val="auto"/>
                <w:sz w:val="24"/>
                <w:szCs w:val="24"/>
              </w:rPr>
              <w:t>Индекс</w:t>
            </w:r>
          </w:p>
        </w:tc>
        <w:tc>
          <w:tcPr>
            <w:tcW w:w="2722" w:type="dxa"/>
          </w:tcPr>
          <w:p w:rsidR="00824F5A" w:rsidRPr="00552E27" w:rsidRDefault="00824F5A" w:rsidP="00824F5A">
            <w:pPr>
              <w:spacing w:after="0" w:line="240" w:lineRule="auto"/>
              <w:rPr>
                <w:rStyle w:val="ad"/>
                <w:rFonts w:ascii="Times New Roman" w:hAnsi="Times New Roman"/>
                <w:b w:val="0"/>
                <w:color w:val="auto"/>
                <w:sz w:val="24"/>
                <w:szCs w:val="24"/>
              </w:rPr>
            </w:pPr>
            <w:r w:rsidRPr="00552E27">
              <w:rPr>
                <w:rStyle w:val="ad"/>
                <w:rFonts w:ascii="Times New Roman" w:hAnsi="Times New Roman"/>
                <w:b w:val="0"/>
                <w:color w:val="auto"/>
                <w:sz w:val="24"/>
                <w:szCs w:val="24"/>
              </w:rPr>
              <w:t>Наименование циклов (раздела), требования к знаниям, умениям, практическому опыту</w:t>
            </w:r>
          </w:p>
        </w:tc>
        <w:tc>
          <w:tcPr>
            <w:tcW w:w="1417" w:type="dxa"/>
          </w:tcPr>
          <w:p w:rsidR="00824F5A" w:rsidRPr="00552E27" w:rsidRDefault="00824F5A" w:rsidP="00824F5A">
            <w:pPr>
              <w:spacing w:after="0" w:line="240" w:lineRule="auto"/>
              <w:ind w:right="-108"/>
              <w:rPr>
                <w:rStyle w:val="ad"/>
                <w:rFonts w:ascii="Times New Roman" w:hAnsi="Times New Roman"/>
                <w:b w:val="0"/>
                <w:color w:val="auto"/>
                <w:sz w:val="24"/>
                <w:szCs w:val="24"/>
              </w:rPr>
            </w:pPr>
            <w:r w:rsidRPr="00552E27">
              <w:rPr>
                <w:rStyle w:val="ad"/>
                <w:rFonts w:ascii="Times New Roman" w:hAnsi="Times New Roman"/>
                <w:b w:val="0"/>
                <w:color w:val="auto"/>
                <w:sz w:val="24"/>
                <w:szCs w:val="24"/>
              </w:rPr>
              <w:t>Максимальная учебная нагрузка, час</w:t>
            </w:r>
          </w:p>
        </w:tc>
        <w:tc>
          <w:tcPr>
            <w:tcW w:w="1418" w:type="dxa"/>
          </w:tcPr>
          <w:p w:rsidR="00824F5A" w:rsidRPr="00552E27" w:rsidRDefault="00824F5A" w:rsidP="00824F5A">
            <w:pPr>
              <w:pStyle w:val="Default"/>
              <w:ind w:left="-108" w:right="-108"/>
              <w:rPr>
                <w:rStyle w:val="ad"/>
                <w:rFonts w:eastAsia="Times New Roman"/>
                <w:b w:val="0"/>
                <w:bCs w:val="0"/>
                <w:color w:val="auto"/>
              </w:rPr>
            </w:pPr>
            <w:r w:rsidRPr="00552E27">
              <w:rPr>
                <w:rFonts w:eastAsia="Times New Roman"/>
                <w:color w:val="auto"/>
              </w:rPr>
              <w:t xml:space="preserve">В том числе часов обязательных учебных занятий </w:t>
            </w:r>
          </w:p>
        </w:tc>
        <w:tc>
          <w:tcPr>
            <w:tcW w:w="8363" w:type="dxa"/>
          </w:tcPr>
          <w:p w:rsidR="00824F5A" w:rsidRDefault="00824F5A" w:rsidP="00824F5A">
            <w:pPr>
              <w:spacing w:after="0" w:line="240" w:lineRule="auto"/>
              <w:rPr>
                <w:rFonts w:ascii="Times New Roman" w:hAnsi="Times New Roman"/>
                <w:sz w:val="24"/>
                <w:szCs w:val="24"/>
              </w:rPr>
            </w:pPr>
            <w:r w:rsidRPr="00552E27">
              <w:rPr>
                <w:rFonts w:ascii="Times New Roman" w:hAnsi="Times New Roman"/>
                <w:sz w:val="24"/>
                <w:szCs w:val="24"/>
              </w:rPr>
              <w:t>Краткое обоснование необходимости введения вариативной части дисциплин профессиональных модулей (увеличения объема обязательной части цикла)</w:t>
            </w:r>
          </w:p>
          <w:p w:rsidR="00FE6D14" w:rsidRDefault="00FE6D14" w:rsidP="00824F5A">
            <w:pPr>
              <w:spacing w:after="0" w:line="240" w:lineRule="auto"/>
              <w:rPr>
                <w:rFonts w:ascii="Times New Roman" w:hAnsi="Times New Roman"/>
                <w:sz w:val="24"/>
                <w:szCs w:val="24"/>
              </w:rPr>
            </w:pPr>
          </w:p>
          <w:p w:rsidR="00FE6D14" w:rsidRPr="00552E27" w:rsidRDefault="00FE6D14" w:rsidP="00824F5A">
            <w:pPr>
              <w:spacing w:after="0" w:line="240" w:lineRule="auto"/>
              <w:rPr>
                <w:rStyle w:val="ad"/>
                <w:rFonts w:ascii="Times New Roman" w:hAnsi="Times New Roman"/>
                <w:b w:val="0"/>
                <w:bCs w:val="0"/>
                <w:color w:val="auto"/>
                <w:sz w:val="24"/>
                <w:szCs w:val="24"/>
              </w:rPr>
            </w:pP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ПП</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Профессиональная подготовка</w:t>
            </w:r>
          </w:p>
        </w:tc>
        <w:tc>
          <w:tcPr>
            <w:tcW w:w="1417" w:type="dxa"/>
          </w:tcPr>
          <w:p w:rsidR="00824F5A" w:rsidRPr="006017BC" w:rsidRDefault="00423A19"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1350</w:t>
            </w:r>
          </w:p>
        </w:tc>
        <w:tc>
          <w:tcPr>
            <w:tcW w:w="1418" w:type="dxa"/>
          </w:tcPr>
          <w:p w:rsidR="00824F5A" w:rsidRPr="00B45010" w:rsidRDefault="007446F2"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945</w:t>
            </w:r>
          </w:p>
        </w:tc>
        <w:tc>
          <w:tcPr>
            <w:tcW w:w="8363" w:type="dxa"/>
          </w:tcPr>
          <w:p w:rsidR="00824F5A" w:rsidRPr="007446F2" w:rsidRDefault="00824F5A" w:rsidP="00824F5A">
            <w:pPr>
              <w:spacing w:after="0" w:line="240" w:lineRule="auto"/>
              <w:rPr>
                <w:rStyle w:val="ad"/>
                <w:rFonts w:ascii="Times New Roman" w:hAnsi="Times New Roman"/>
                <w:color w:val="C00000"/>
                <w:sz w:val="24"/>
                <w:szCs w:val="24"/>
              </w:rPr>
            </w:pP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ОГСЭ</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Общий гуманитарный и социально-экономический цикл</w:t>
            </w:r>
          </w:p>
        </w:tc>
        <w:tc>
          <w:tcPr>
            <w:tcW w:w="1417" w:type="dxa"/>
          </w:tcPr>
          <w:p w:rsidR="00824F5A" w:rsidRPr="00552E27" w:rsidRDefault="00423A19"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98</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69</w:t>
            </w:r>
          </w:p>
        </w:tc>
        <w:tc>
          <w:tcPr>
            <w:tcW w:w="8363" w:type="dxa"/>
          </w:tcPr>
          <w:p w:rsidR="00824F5A" w:rsidRPr="00824F5A" w:rsidRDefault="00824F5A" w:rsidP="00824F5A">
            <w:pPr>
              <w:spacing w:after="0" w:line="240" w:lineRule="auto"/>
              <w:rPr>
                <w:rStyle w:val="ad"/>
                <w:rFonts w:ascii="Times New Roman" w:hAnsi="Times New Roman"/>
                <w:sz w:val="24"/>
                <w:szCs w:val="24"/>
              </w:rPr>
            </w:pPr>
          </w:p>
        </w:tc>
      </w:tr>
      <w:tr w:rsidR="00FE6D14" w:rsidRPr="00824F5A" w:rsidTr="0049744A">
        <w:tc>
          <w:tcPr>
            <w:tcW w:w="1214" w:type="dxa"/>
          </w:tcPr>
          <w:p w:rsidR="00FE6D14" w:rsidRPr="00824F5A" w:rsidRDefault="00FE6D14" w:rsidP="00824F5A">
            <w:pPr>
              <w:spacing w:after="0" w:line="240" w:lineRule="auto"/>
              <w:rPr>
                <w:rFonts w:ascii="Times New Roman" w:hAnsi="Times New Roman"/>
                <w:sz w:val="24"/>
                <w:szCs w:val="24"/>
              </w:rPr>
            </w:pPr>
            <w:r w:rsidRPr="00824F5A">
              <w:rPr>
                <w:rFonts w:ascii="Times New Roman" w:hAnsi="Times New Roman"/>
                <w:sz w:val="24"/>
                <w:szCs w:val="24"/>
              </w:rPr>
              <w:t>ОГСЭ</w:t>
            </w:r>
            <w:r>
              <w:rPr>
                <w:rFonts w:ascii="Times New Roman" w:hAnsi="Times New Roman"/>
                <w:sz w:val="24"/>
                <w:szCs w:val="24"/>
              </w:rPr>
              <w:t>.01</w:t>
            </w:r>
            <w:r w:rsidRPr="00824F5A">
              <w:rPr>
                <w:rFonts w:ascii="Times New Roman" w:hAnsi="Times New Roman"/>
                <w:sz w:val="24"/>
                <w:szCs w:val="24"/>
              </w:rPr>
              <w:t>.</w:t>
            </w:r>
          </w:p>
        </w:tc>
        <w:tc>
          <w:tcPr>
            <w:tcW w:w="2722" w:type="dxa"/>
          </w:tcPr>
          <w:p w:rsidR="00FE6D14" w:rsidRPr="00824F5A" w:rsidRDefault="00FE6D14" w:rsidP="00824F5A">
            <w:pPr>
              <w:spacing w:after="0" w:line="240" w:lineRule="auto"/>
              <w:rPr>
                <w:rFonts w:ascii="Times New Roman" w:hAnsi="Times New Roman"/>
                <w:sz w:val="24"/>
                <w:szCs w:val="24"/>
              </w:rPr>
            </w:pPr>
            <w:r w:rsidRPr="00FE6D14">
              <w:rPr>
                <w:rFonts w:ascii="Times New Roman" w:hAnsi="Times New Roman"/>
                <w:sz w:val="24"/>
                <w:szCs w:val="24"/>
              </w:rPr>
              <w:t>Основы философии</w:t>
            </w:r>
          </w:p>
        </w:tc>
        <w:tc>
          <w:tcPr>
            <w:tcW w:w="1417" w:type="dxa"/>
          </w:tcPr>
          <w:p w:rsidR="00FE6D14"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5</w:t>
            </w:r>
          </w:p>
        </w:tc>
        <w:tc>
          <w:tcPr>
            <w:tcW w:w="1418" w:type="dxa"/>
          </w:tcPr>
          <w:p w:rsidR="00FE6D14" w:rsidRPr="00B45010" w:rsidRDefault="00B45010"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4</w:t>
            </w:r>
          </w:p>
        </w:tc>
        <w:tc>
          <w:tcPr>
            <w:tcW w:w="8363" w:type="dxa"/>
          </w:tcPr>
          <w:p w:rsidR="00FE6D14" w:rsidRPr="00730D99" w:rsidRDefault="00730D99" w:rsidP="00730D99">
            <w:pPr>
              <w:spacing w:after="0" w:line="240" w:lineRule="auto"/>
              <w:rPr>
                <w:rStyle w:val="ad"/>
                <w:rFonts w:ascii="Times New Roman" w:hAnsi="Times New Roman"/>
                <w:sz w:val="24"/>
                <w:szCs w:val="24"/>
              </w:rPr>
            </w:pPr>
            <w:r w:rsidRPr="00730D9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
        </w:tc>
      </w:tr>
      <w:tr w:rsidR="00FE6D14" w:rsidRPr="00824F5A" w:rsidTr="0049744A">
        <w:tc>
          <w:tcPr>
            <w:tcW w:w="1214" w:type="dxa"/>
          </w:tcPr>
          <w:p w:rsidR="00FE6D14" w:rsidRPr="00824F5A" w:rsidRDefault="00FE6D14" w:rsidP="00824F5A">
            <w:pPr>
              <w:spacing w:after="0" w:line="240" w:lineRule="auto"/>
              <w:rPr>
                <w:rFonts w:ascii="Times New Roman" w:hAnsi="Times New Roman"/>
                <w:sz w:val="24"/>
                <w:szCs w:val="24"/>
              </w:rPr>
            </w:pPr>
            <w:r w:rsidRPr="00824F5A">
              <w:rPr>
                <w:rFonts w:ascii="Times New Roman" w:hAnsi="Times New Roman"/>
                <w:sz w:val="24"/>
                <w:szCs w:val="24"/>
              </w:rPr>
              <w:t>ОГСЭ</w:t>
            </w:r>
            <w:r>
              <w:rPr>
                <w:rFonts w:ascii="Times New Roman" w:hAnsi="Times New Roman"/>
                <w:sz w:val="24"/>
                <w:szCs w:val="24"/>
              </w:rPr>
              <w:t>.02</w:t>
            </w:r>
            <w:r w:rsidRPr="00824F5A">
              <w:rPr>
                <w:rFonts w:ascii="Times New Roman" w:hAnsi="Times New Roman"/>
                <w:sz w:val="24"/>
                <w:szCs w:val="24"/>
              </w:rPr>
              <w:t>.</w:t>
            </w:r>
          </w:p>
        </w:tc>
        <w:tc>
          <w:tcPr>
            <w:tcW w:w="2722" w:type="dxa"/>
          </w:tcPr>
          <w:p w:rsidR="00FE6D14" w:rsidRPr="00824F5A" w:rsidRDefault="00FE6D14" w:rsidP="00824F5A">
            <w:pPr>
              <w:spacing w:after="0" w:line="240" w:lineRule="auto"/>
              <w:rPr>
                <w:rFonts w:ascii="Times New Roman" w:hAnsi="Times New Roman"/>
                <w:sz w:val="24"/>
                <w:szCs w:val="24"/>
              </w:rPr>
            </w:pPr>
            <w:r w:rsidRPr="00FE6D14">
              <w:rPr>
                <w:rFonts w:ascii="Times New Roman" w:hAnsi="Times New Roman"/>
                <w:sz w:val="24"/>
                <w:szCs w:val="24"/>
              </w:rPr>
              <w:t>История</w:t>
            </w:r>
          </w:p>
        </w:tc>
        <w:tc>
          <w:tcPr>
            <w:tcW w:w="1417" w:type="dxa"/>
          </w:tcPr>
          <w:p w:rsidR="00FE6D14"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4</w:t>
            </w:r>
          </w:p>
        </w:tc>
        <w:tc>
          <w:tcPr>
            <w:tcW w:w="1418" w:type="dxa"/>
          </w:tcPr>
          <w:p w:rsidR="00FE6D14"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3</w:t>
            </w:r>
          </w:p>
        </w:tc>
        <w:tc>
          <w:tcPr>
            <w:tcW w:w="8363" w:type="dxa"/>
          </w:tcPr>
          <w:p w:rsidR="00FE6D14" w:rsidRPr="00730D99" w:rsidRDefault="00730D99" w:rsidP="00824F5A">
            <w:pPr>
              <w:spacing w:after="0" w:line="240" w:lineRule="auto"/>
              <w:rPr>
                <w:rStyle w:val="ad"/>
                <w:rFonts w:ascii="Times New Roman" w:hAnsi="Times New Roman"/>
                <w:sz w:val="24"/>
                <w:szCs w:val="24"/>
              </w:rPr>
            </w:pPr>
            <w:r w:rsidRPr="00730D99">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
        </w:tc>
      </w:tr>
      <w:tr w:rsidR="00FE6D14" w:rsidRPr="00824F5A" w:rsidTr="0049744A">
        <w:tc>
          <w:tcPr>
            <w:tcW w:w="1214" w:type="dxa"/>
          </w:tcPr>
          <w:p w:rsidR="00FE6D14" w:rsidRPr="00824F5A" w:rsidRDefault="00FE6D14" w:rsidP="00824F5A">
            <w:pPr>
              <w:spacing w:after="0" w:line="240" w:lineRule="auto"/>
              <w:rPr>
                <w:rFonts w:ascii="Times New Roman" w:hAnsi="Times New Roman"/>
                <w:sz w:val="24"/>
                <w:szCs w:val="24"/>
              </w:rPr>
            </w:pPr>
            <w:r w:rsidRPr="00824F5A">
              <w:rPr>
                <w:rFonts w:ascii="Times New Roman" w:hAnsi="Times New Roman"/>
                <w:sz w:val="24"/>
                <w:szCs w:val="24"/>
              </w:rPr>
              <w:t>ОГСЭ.04.</w:t>
            </w:r>
          </w:p>
        </w:tc>
        <w:tc>
          <w:tcPr>
            <w:tcW w:w="2722" w:type="dxa"/>
          </w:tcPr>
          <w:p w:rsidR="00FE6D14" w:rsidRPr="00824F5A" w:rsidRDefault="00FE6D14" w:rsidP="00824F5A">
            <w:pPr>
              <w:spacing w:after="0" w:line="240" w:lineRule="auto"/>
              <w:rPr>
                <w:rFonts w:ascii="Times New Roman" w:hAnsi="Times New Roman"/>
                <w:sz w:val="24"/>
                <w:szCs w:val="24"/>
              </w:rPr>
            </w:pPr>
            <w:r w:rsidRPr="00FE6D14">
              <w:rPr>
                <w:rFonts w:ascii="Times New Roman" w:hAnsi="Times New Roman"/>
                <w:sz w:val="24"/>
                <w:szCs w:val="24"/>
              </w:rPr>
              <w:t>Физическая культура</w:t>
            </w:r>
          </w:p>
        </w:tc>
        <w:tc>
          <w:tcPr>
            <w:tcW w:w="1417" w:type="dxa"/>
          </w:tcPr>
          <w:p w:rsidR="00FE6D14"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25</w:t>
            </w:r>
          </w:p>
        </w:tc>
        <w:tc>
          <w:tcPr>
            <w:tcW w:w="1418" w:type="dxa"/>
          </w:tcPr>
          <w:p w:rsidR="00FE6D14"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18</w:t>
            </w:r>
          </w:p>
        </w:tc>
        <w:tc>
          <w:tcPr>
            <w:tcW w:w="8363" w:type="dxa"/>
          </w:tcPr>
          <w:p w:rsidR="00FE6D14" w:rsidRPr="00824F5A" w:rsidRDefault="00FE6D14" w:rsidP="00824F5A">
            <w:pPr>
              <w:spacing w:after="0" w:line="240" w:lineRule="auto"/>
              <w:rPr>
                <w:rStyle w:val="ad"/>
                <w:rFonts w:ascii="Times New Roman" w:hAnsi="Times New Roman"/>
                <w:sz w:val="24"/>
                <w:szCs w:val="24"/>
              </w:rPr>
            </w:pP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ОГСЭ</w:t>
            </w:r>
            <w:r w:rsidR="00FE6D14">
              <w:rPr>
                <w:rFonts w:ascii="Times New Roman" w:hAnsi="Times New Roman"/>
                <w:sz w:val="24"/>
                <w:szCs w:val="24"/>
              </w:rPr>
              <w:t>.05</w:t>
            </w:r>
            <w:r w:rsidRPr="00824F5A">
              <w:rPr>
                <w:rFonts w:ascii="Times New Roman" w:hAnsi="Times New Roman"/>
                <w:sz w:val="24"/>
                <w:szCs w:val="24"/>
              </w:rPr>
              <w:t>.</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Профессиональная психология</w:t>
            </w:r>
          </w:p>
        </w:tc>
        <w:tc>
          <w:tcPr>
            <w:tcW w:w="1417" w:type="dxa"/>
          </w:tcPr>
          <w:p w:rsidR="00824F5A" w:rsidRPr="00552E27" w:rsidRDefault="00824F5A" w:rsidP="00824F5A">
            <w:pPr>
              <w:spacing w:after="0" w:line="240" w:lineRule="auto"/>
              <w:jc w:val="center"/>
              <w:rPr>
                <w:rStyle w:val="ad"/>
                <w:rFonts w:ascii="Times New Roman" w:hAnsi="Times New Roman"/>
                <w:b w:val="0"/>
                <w:color w:val="auto"/>
                <w:sz w:val="24"/>
                <w:szCs w:val="24"/>
              </w:rPr>
            </w:pPr>
            <w:r w:rsidRPr="00552E27">
              <w:rPr>
                <w:rStyle w:val="ad"/>
                <w:rFonts w:ascii="Times New Roman" w:hAnsi="Times New Roman"/>
                <w:b w:val="0"/>
                <w:color w:val="auto"/>
                <w:sz w:val="24"/>
                <w:szCs w:val="24"/>
              </w:rPr>
              <w:t>6</w:t>
            </w:r>
            <w:r w:rsidR="009E452B">
              <w:rPr>
                <w:rStyle w:val="ad"/>
                <w:rFonts w:ascii="Times New Roman" w:hAnsi="Times New Roman"/>
                <w:b w:val="0"/>
                <w:color w:val="auto"/>
                <w:sz w:val="24"/>
                <w:szCs w:val="24"/>
              </w:rPr>
              <w:t>4</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45</w:t>
            </w:r>
          </w:p>
        </w:tc>
        <w:tc>
          <w:tcPr>
            <w:tcW w:w="8363" w:type="dxa"/>
          </w:tcPr>
          <w:p w:rsidR="00730D99" w:rsidRPr="00730D99" w:rsidRDefault="00730D99" w:rsidP="00730D99">
            <w:pPr>
              <w:widowControl w:val="0"/>
              <w:autoSpaceDE w:val="0"/>
              <w:autoSpaceDN w:val="0"/>
              <w:adjustRightInd w:val="0"/>
              <w:spacing w:after="0" w:line="240" w:lineRule="auto"/>
              <w:ind w:firstLine="540"/>
              <w:jc w:val="both"/>
              <w:rPr>
                <w:rFonts w:ascii="Times New Roman" w:hAnsi="Times New Roman"/>
                <w:sz w:val="24"/>
                <w:szCs w:val="24"/>
              </w:rPr>
            </w:pPr>
            <w:r w:rsidRPr="00730D99">
              <w:rPr>
                <w:rFonts w:ascii="Times New Roman" w:hAnsi="Times New Roman"/>
                <w:sz w:val="24"/>
                <w:szCs w:val="24"/>
              </w:rPr>
              <w:t>В соответствии с запросами работодателей для подготовки конкурентно способных  выпуск</w:t>
            </w:r>
            <w:r>
              <w:rPr>
                <w:rFonts w:ascii="Times New Roman" w:hAnsi="Times New Roman"/>
                <w:sz w:val="24"/>
                <w:szCs w:val="24"/>
              </w:rPr>
              <w:t>ников была введена дисциплина «П</w:t>
            </w:r>
            <w:r w:rsidRPr="00730D99">
              <w:rPr>
                <w:rFonts w:ascii="Times New Roman" w:hAnsi="Times New Roman"/>
                <w:sz w:val="24"/>
                <w:szCs w:val="24"/>
              </w:rPr>
              <w:t xml:space="preserve">рофессиональная психология»   за счет часов вариативной части. 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w:t>
            </w:r>
            <w:r w:rsidRPr="00730D99">
              <w:rPr>
                <w:rFonts w:ascii="Times New Roman" w:hAnsi="Times New Roman"/>
                <w:sz w:val="24"/>
                <w:szCs w:val="24"/>
              </w:rPr>
              <w:lastRenderedPageBreak/>
              <w:t>реагировать на возникающие в работе трудности и самостоятельно принимать меры к их устранению, уметь находить выходы из</w:t>
            </w:r>
          </w:p>
          <w:p w:rsidR="00824F5A" w:rsidRPr="00730D99" w:rsidRDefault="00730D99" w:rsidP="0073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i/>
                <w:color w:val="C00000"/>
                <w:sz w:val="24"/>
                <w:szCs w:val="24"/>
              </w:rPr>
            </w:pPr>
            <w:r w:rsidRPr="00730D99">
              <w:rPr>
                <w:rFonts w:ascii="Times New Roman" w:hAnsi="Times New Roman"/>
                <w:sz w:val="24"/>
                <w:szCs w:val="24"/>
              </w:rPr>
              <w:t>любых жизненных и производственных ситуаций.</w:t>
            </w:r>
          </w:p>
        </w:tc>
      </w:tr>
      <w:tr w:rsidR="0049744A" w:rsidRPr="00824F5A" w:rsidTr="0049744A">
        <w:tc>
          <w:tcPr>
            <w:tcW w:w="1214" w:type="dxa"/>
          </w:tcPr>
          <w:p w:rsidR="0049744A" w:rsidRPr="00824F5A" w:rsidRDefault="0049744A" w:rsidP="00824F5A">
            <w:pPr>
              <w:spacing w:after="0" w:line="240" w:lineRule="auto"/>
              <w:rPr>
                <w:rFonts w:ascii="Times New Roman" w:hAnsi="Times New Roman"/>
                <w:sz w:val="24"/>
                <w:szCs w:val="24"/>
              </w:rPr>
            </w:pPr>
            <w:r>
              <w:rPr>
                <w:rFonts w:ascii="Times New Roman" w:hAnsi="Times New Roman"/>
                <w:sz w:val="24"/>
                <w:szCs w:val="24"/>
              </w:rPr>
              <w:lastRenderedPageBreak/>
              <w:t>ЕН</w:t>
            </w:r>
          </w:p>
        </w:tc>
        <w:tc>
          <w:tcPr>
            <w:tcW w:w="2722" w:type="dxa"/>
          </w:tcPr>
          <w:p w:rsidR="0049744A" w:rsidRPr="00824F5A" w:rsidRDefault="0049744A" w:rsidP="00824F5A">
            <w:pPr>
              <w:spacing w:after="0" w:line="240" w:lineRule="auto"/>
              <w:rPr>
                <w:rFonts w:ascii="Times New Roman" w:hAnsi="Times New Roman"/>
                <w:sz w:val="24"/>
                <w:szCs w:val="24"/>
              </w:rPr>
            </w:pPr>
            <w:r w:rsidRPr="0049744A">
              <w:rPr>
                <w:rFonts w:ascii="Times New Roman" w:hAnsi="Times New Roman"/>
                <w:sz w:val="24"/>
                <w:szCs w:val="24"/>
              </w:rPr>
              <w:t>Математический и общий естественнонаучный цикл</w:t>
            </w:r>
          </w:p>
        </w:tc>
        <w:tc>
          <w:tcPr>
            <w:tcW w:w="1417" w:type="dxa"/>
          </w:tcPr>
          <w:p w:rsidR="0049744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13</w:t>
            </w:r>
          </w:p>
        </w:tc>
        <w:tc>
          <w:tcPr>
            <w:tcW w:w="1418" w:type="dxa"/>
          </w:tcPr>
          <w:p w:rsidR="0049744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9</w:t>
            </w:r>
          </w:p>
        </w:tc>
        <w:tc>
          <w:tcPr>
            <w:tcW w:w="8363" w:type="dxa"/>
          </w:tcPr>
          <w:p w:rsidR="0049744A" w:rsidRPr="00824F5A" w:rsidRDefault="0049744A" w:rsidP="00824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tc>
      </w:tr>
      <w:tr w:rsidR="0049744A" w:rsidRPr="00824F5A" w:rsidTr="0049744A">
        <w:tc>
          <w:tcPr>
            <w:tcW w:w="1214" w:type="dxa"/>
          </w:tcPr>
          <w:p w:rsidR="0049744A" w:rsidRPr="00824F5A" w:rsidRDefault="0049744A" w:rsidP="00824F5A">
            <w:pPr>
              <w:spacing w:after="0" w:line="240" w:lineRule="auto"/>
              <w:rPr>
                <w:rFonts w:ascii="Times New Roman" w:hAnsi="Times New Roman"/>
                <w:sz w:val="24"/>
                <w:szCs w:val="24"/>
              </w:rPr>
            </w:pPr>
            <w:r>
              <w:rPr>
                <w:rFonts w:ascii="Times New Roman" w:hAnsi="Times New Roman"/>
                <w:sz w:val="24"/>
                <w:szCs w:val="24"/>
              </w:rPr>
              <w:t>ЕН.01</w:t>
            </w:r>
          </w:p>
        </w:tc>
        <w:tc>
          <w:tcPr>
            <w:tcW w:w="2722" w:type="dxa"/>
          </w:tcPr>
          <w:p w:rsidR="0049744A" w:rsidRPr="00824F5A" w:rsidRDefault="0049744A" w:rsidP="00824F5A">
            <w:pPr>
              <w:spacing w:after="0" w:line="240" w:lineRule="auto"/>
              <w:rPr>
                <w:rFonts w:ascii="Times New Roman" w:hAnsi="Times New Roman"/>
                <w:sz w:val="24"/>
                <w:szCs w:val="24"/>
              </w:rPr>
            </w:pPr>
            <w:r w:rsidRPr="0049744A">
              <w:rPr>
                <w:rFonts w:ascii="Times New Roman" w:hAnsi="Times New Roman"/>
                <w:sz w:val="24"/>
                <w:szCs w:val="24"/>
              </w:rPr>
              <w:t>Математика</w:t>
            </w:r>
          </w:p>
        </w:tc>
        <w:tc>
          <w:tcPr>
            <w:tcW w:w="1417" w:type="dxa"/>
          </w:tcPr>
          <w:p w:rsidR="0049744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6</w:t>
            </w:r>
          </w:p>
        </w:tc>
        <w:tc>
          <w:tcPr>
            <w:tcW w:w="1418" w:type="dxa"/>
          </w:tcPr>
          <w:p w:rsidR="0049744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4</w:t>
            </w:r>
          </w:p>
        </w:tc>
        <w:tc>
          <w:tcPr>
            <w:tcW w:w="8363" w:type="dxa"/>
          </w:tcPr>
          <w:p w:rsidR="0049744A" w:rsidRPr="00730D99" w:rsidRDefault="00730D99" w:rsidP="0096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30D99">
              <w:rPr>
                <w:rFonts w:ascii="Times New Roman" w:hAnsi="Times New Roman"/>
                <w:sz w:val="24"/>
                <w:szCs w:val="24"/>
                <w:lang w:eastAsia="ar-SA"/>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w:t>
            </w:r>
            <w:r w:rsidRPr="00730D99">
              <w:rPr>
                <w:rFonts w:ascii="Times New Roman" w:hAnsi="Times New Roman"/>
                <w:sz w:val="24"/>
                <w:szCs w:val="24"/>
              </w:rPr>
              <w:t>расчета узловых потенциалов методом Крамера;</w:t>
            </w:r>
            <w:r>
              <w:rPr>
                <w:rFonts w:ascii="Times New Roman" w:hAnsi="Times New Roman"/>
                <w:sz w:val="24"/>
                <w:szCs w:val="24"/>
              </w:rPr>
              <w:t xml:space="preserve"> </w:t>
            </w:r>
            <w:r w:rsidRPr="00730D99">
              <w:rPr>
                <w:rFonts w:ascii="Times New Roman" w:hAnsi="Times New Roman"/>
                <w:bCs/>
                <w:sz w:val="24"/>
                <w:szCs w:val="24"/>
              </w:rPr>
              <w:t>нахождения сопротивления на участках цепи с помощью метода Гаусса</w:t>
            </w:r>
            <w:r>
              <w:rPr>
                <w:rFonts w:ascii="Times New Roman" w:hAnsi="Times New Roman"/>
                <w:bCs/>
                <w:sz w:val="24"/>
                <w:szCs w:val="24"/>
              </w:rPr>
              <w:t>.</w:t>
            </w:r>
          </w:p>
        </w:tc>
      </w:tr>
      <w:tr w:rsidR="0049744A" w:rsidRPr="00824F5A" w:rsidTr="0049744A">
        <w:tc>
          <w:tcPr>
            <w:tcW w:w="1214" w:type="dxa"/>
          </w:tcPr>
          <w:p w:rsidR="0049744A" w:rsidRPr="00824F5A" w:rsidRDefault="0049744A" w:rsidP="00824F5A">
            <w:pPr>
              <w:spacing w:after="0" w:line="240" w:lineRule="auto"/>
              <w:rPr>
                <w:rFonts w:ascii="Times New Roman" w:hAnsi="Times New Roman"/>
                <w:sz w:val="24"/>
                <w:szCs w:val="24"/>
              </w:rPr>
            </w:pPr>
            <w:r>
              <w:rPr>
                <w:rFonts w:ascii="Times New Roman" w:hAnsi="Times New Roman"/>
                <w:sz w:val="24"/>
                <w:szCs w:val="24"/>
              </w:rPr>
              <w:t>ЕН.02</w:t>
            </w:r>
          </w:p>
        </w:tc>
        <w:tc>
          <w:tcPr>
            <w:tcW w:w="2722" w:type="dxa"/>
          </w:tcPr>
          <w:p w:rsidR="0049744A" w:rsidRPr="00824F5A" w:rsidRDefault="0049744A" w:rsidP="00824F5A">
            <w:pPr>
              <w:spacing w:after="0" w:line="240" w:lineRule="auto"/>
              <w:rPr>
                <w:rFonts w:ascii="Times New Roman" w:hAnsi="Times New Roman"/>
                <w:sz w:val="24"/>
                <w:szCs w:val="24"/>
              </w:rPr>
            </w:pPr>
            <w:r w:rsidRPr="0049744A">
              <w:rPr>
                <w:rFonts w:ascii="Times New Roman" w:hAnsi="Times New Roman"/>
                <w:sz w:val="24"/>
                <w:szCs w:val="24"/>
              </w:rPr>
              <w:t>Информатика</w:t>
            </w:r>
          </w:p>
        </w:tc>
        <w:tc>
          <w:tcPr>
            <w:tcW w:w="1417" w:type="dxa"/>
          </w:tcPr>
          <w:p w:rsidR="0049744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7</w:t>
            </w:r>
          </w:p>
        </w:tc>
        <w:tc>
          <w:tcPr>
            <w:tcW w:w="1418" w:type="dxa"/>
          </w:tcPr>
          <w:p w:rsidR="0049744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5</w:t>
            </w:r>
          </w:p>
        </w:tc>
        <w:tc>
          <w:tcPr>
            <w:tcW w:w="8363" w:type="dxa"/>
          </w:tcPr>
          <w:p w:rsidR="0049744A" w:rsidRPr="00730D99" w:rsidRDefault="00730D99" w:rsidP="0073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30D99">
              <w:rPr>
                <w:rFonts w:ascii="Times New Roman" w:hAnsi="Times New Roman"/>
                <w:sz w:val="24"/>
                <w:szCs w:val="24"/>
              </w:rPr>
              <w:t xml:space="preserve">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w:t>
            </w:r>
            <w:r w:rsidRPr="00730D99">
              <w:rPr>
                <w:rFonts w:ascii="Times New Roman" w:hAnsi="Times New Roman"/>
                <w:color w:val="000000"/>
                <w:sz w:val="24"/>
                <w:szCs w:val="24"/>
              </w:rPr>
              <w:t xml:space="preserve">важнейшим экономическим значением </w:t>
            </w:r>
            <w:r w:rsidRPr="00730D99">
              <w:rPr>
                <w:rFonts w:ascii="Times New Roman" w:hAnsi="Times New Roman"/>
                <w:sz w:val="24"/>
                <w:szCs w:val="24"/>
              </w:rPr>
              <w:t>технического обслуживания и ремонта подъемно-транспортных, строительных, дорожных машин и оборудования</w:t>
            </w:r>
            <w:r w:rsidRPr="00730D99">
              <w:rPr>
                <w:rFonts w:ascii="Times New Roman" w:hAnsi="Times New Roman"/>
                <w:color w:val="000000"/>
                <w:sz w:val="24"/>
                <w:szCs w:val="24"/>
              </w:rPr>
              <w:t>.</w:t>
            </w:r>
          </w:p>
        </w:tc>
      </w:tr>
      <w:tr w:rsidR="00824F5A" w:rsidRPr="00824F5A" w:rsidTr="0049744A">
        <w:tc>
          <w:tcPr>
            <w:tcW w:w="1214" w:type="dxa"/>
          </w:tcPr>
          <w:p w:rsidR="00824F5A" w:rsidRPr="00824F5A" w:rsidRDefault="0049744A" w:rsidP="00824F5A">
            <w:pPr>
              <w:spacing w:after="0" w:line="240" w:lineRule="auto"/>
              <w:rPr>
                <w:rFonts w:ascii="Times New Roman" w:hAnsi="Times New Roman"/>
                <w:sz w:val="24"/>
                <w:szCs w:val="24"/>
              </w:rPr>
            </w:pPr>
            <w:r>
              <w:br w:type="page"/>
            </w:r>
            <w:r w:rsidR="00824F5A" w:rsidRPr="00824F5A">
              <w:rPr>
                <w:rFonts w:ascii="Times New Roman" w:hAnsi="Times New Roman"/>
                <w:sz w:val="24"/>
                <w:szCs w:val="24"/>
              </w:rPr>
              <w:t>П.00.</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Профессиональный цикл</w:t>
            </w:r>
          </w:p>
        </w:tc>
        <w:tc>
          <w:tcPr>
            <w:tcW w:w="1417" w:type="dxa"/>
          </w:tcPr>
          <w:p w:rsidR="00824F5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1239</w:t>
            </w:r>
          </w:p>
        </w:tc>
        <w:tc>
          <w:tcPr>
            <w:tcW w:w="1418" w:type="dxa"/>
          </w:tcPr>
          <w:p w:rsidR="00824F5A" w:rsidRPr="00B45010" w:rsidRDefault="00DF21C6" w:rsidP="00B45010">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8</w:t>
            </w:r>
            <w:r w:rsidR="00B45010" w:rsidRPr="00B45010">
              <w:rPr>
                <w:rStyle w:val="ad"/>
                <w:rFonts w:ascii="Times New Roman" w:hAnsi="Times New Roman"/>
                <w:b w:val="0"/>
                <w:color w:val="auto"/>
                <w:sz w:val="24"/>
                <w:szCs w:val="24"/>
              </w:rPr>
              <w:t>67</w:t>
            </w:r>
          </w:p>
        </w:tc>
        <w:tc>
          <w:tcPr>
            <w:tcW w:w="8363" w:type="dxa"/>
          </w:tcPr>
          <w:p w:rsidR="00824F5A" w:rsidRPr="0038420A" w:rsidRDefault="00824F5A" w:rsidP="00824F5A">
            <w:pPr>
              <w:autoSpaceDE w:val="0"/>
              <w:autoSpaceDN w:val="0"/>
              <w:adjustRightInd w:val="0"/>
              <w:spacing w:after="0" w:line="240" w:lineRule="auto"/>
              <w:rPr>
                <w:rStyle w:val="ad"/>
                <w:rFonts w:ascii="Times New Roman" w:hAnsi="Times New Roman"/>
                <w:color w:val="auto"/>
                <w:sz w:val="24"/>
                <w:szCs w:val="24"/>
              </w:rPr>
            </w:pPr>
            <w:r w:rsidRPr="0038420A">
              <w:rPr>
                <w:rFonts w:ascii="Times New Roman" w:hAnsi="Times New Roman"/>
                <w:sz w:val="24"/>
                <w:szCs w:val="24"/>
              </w:rPr>
              <w:t>Основная задача среднего профессионального образования – подготовка квалифицированного работника соответствующего уровня и профиля, конкурентного на рынке труда, социальной и  профессиональной мобильности</w:t>
            </w:r>
            <w:r w:rsidRPr="0038420A">
              <w:rPr>
                <w:rFonts w:ascii="Times New Roman" w:eastAsia="Calibri" w:hAnsi="Times New Roman"/>
                <w:sz w:val="24"/>
                <w:szCs w:val="24"/>
              </w:rPr>
              <w:t xml:space="preserve"> </w:t>
            </w: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ОП</w:t>
            </w:r>
          </w:p>
        </w:tc>
        <w:tc>
          <w:tcPr>
            <w:tcW w:w="2722" w:type="dxa"/>
          </w:tcPr>
          <w:p w:rsidR="00824F5A" w:rsidRPr="00824F5A" w:rsidRDefault="00824F5A" w:rsidP="00824F5A">
            <w:pPr>
              <w:spacing w:after="0" w:line="240" w:lineRule="auto"/>
              <w:ind w:right="-108"/>
              <w:rPr>
                <w:rFonts w:ascii="Times New Roman" w:hAnsi="Times New Roman"/>
                <w:sz w:val="24"/>
                <w:szCs w:val="24"/>
              </w:rPr>
            </w:pPr>
            <w:r w:rsidRPr="00824F5A">
              <w:rPr>
                <w:rFonts w:ascii="Times New Roman" w:hAnsi="Times New Roman"/>
                <w:sz w:val="24"/>
                <w:szCs w:val="24"/>
              </w:rPr>
              <w:t>Общепрофессиональные дисциплины</w:t>
            </w:r>
          </w:p>
        </w:tc>
        <w:tc>
          <w:tcPr>
            <w:tcW w:w="1417" w:type="dxa"/>
          </w:tcPr>
          <w:p w:rsidR="00824F5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906</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634</w:t>
            </w:r>
          </w:p>
        </w:tc>
        <w:tc>
          <w:tcPr>
            <w:tcW w:w="8363" w:type="dxa"/>
          </w:tcPr>
          <w:p w:rsidR="00824F5A" w:rsidRPr="00163544" w:rsidRDefault="00824F5A" w:rsidP="00824F5A">
            <w:pPr>
              <w:spacing w:after="0" w:line="240" w:lineRule="auto"/>
              <w:rPr>
                <w:rStyle w:val="ad"/>
                <w:rFonts w:ascii="Times New Roman" w:hAnsi="Times New Roman"/>
                <w:b w:val="0"/>
                <w:color w:val="C00000"/>
                <w:sz w:val="24"/>
                <w:szCs w:val="24"/>
              </w:rPr>
            </w:pP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ОП.01.</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Инженерная графика</w:t>
            </w:r>
          </w:p>
        </w:tc>
        <w:tc>
          <w:tcPr>
            <w:tcW w:w="1417" w:type="dxa"/>
          </w:tcPr>
          <w:p w:rsidR="00824F5A" w:rsidRPr="00552E27"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100</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70</w:t>
            </w:r>
          </w:p>
        </w:tc>
        <w:tc>
          <w:tcPr>
            <w:tcW w:w="8363" w:type="dxa"/>
          </w:tcPr>
          <w:p w:rsidR="00824F5A" w:rsidRPr="00E935AF" w:rsidRDefault="00824F5A" w:rsidP="00D94404">
            <w:pPr>
              <w:autoSpaceDE w:val="0"/>
              <w:autoSpaceDN w:val="0"/>
              <w:adjustRightInd w:val="0"/>
              <w:spacing w:after="0" w:line="240" w:lineRule="auto"/>
              <w:rPr>
                <w:rStyle w:val="ad"/>
                <w:rFonts w:ascii="Times New Roman" w:hAnsi="Times New Roman"/>
                <w:b w:val="0"/>
                <w:bCs w:val="0"/>
                <w:color w:val="auto"/>
                <w:sz w:val="24"/>
                <w:szCs w:val="24"/>
              </w:rPr>
            </w:pPr>
            <w:r w:rsidRPr="00E935AF">
              <w:rPr>
                <w:rFonts w:ascii="Times New Roman" w:hAnsi="Times New Roman"/>
                <w:sz w:val="24"/>
                <w:szCs w:val="24"/>
              </w:rPr>
              <w:t>В соответствии с запросом работодателей для подготовки конкурентоспособных выпускников и возможностями продолжения образования за счет часов вариативной части увеличен объем часов, отведенный на учебную дисциплину, т.к. знания, умения и навыки, приобретенные в курсе инженерной графики необходимы обучающемуся в изучении общепрофессиональных дисциплин, оформления чертежей в курсовом и дипломном проектировании с использованием ИКТ</w:t>
            </w:r>
          </w:p>
        </w:tc>
      </w:tr>
    </w:tbl>
    <w:p w:rsidR="00730D99" w:rsidRDefault="00730D99">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lastRenderedPageBreak/>
              <w:t>ОП.02.</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Техническая механика</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100</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70</w:t>
            </w:r>
          </w:p>
        </w:tc>
        <w:tc>
          <w:tcPr>
            <w:tcW w:w="8363" w:type="dxa"/>
          </w:tcPr>
          <w:p w:rsidR="00824F5A" w:rsidRPr="00877AA2" w:rsidRDefault="00877AA2" w:rsidP="00824F5A">
            <w:pPr>
              <w:autoSpaceDE w:val="0"/>
              <w:autoSpaceDN w:val="0"/>
              <w:adjustRightInd w:val="0"/>
              <w:spacing w:after="0" w:line="240" w:lineRule="auto"/>
              <w:jc w:val="both"/>
              <w:rPr>
                <w:rStyle w:val="ad"/>
                <w:rFonts w:ascii="Times New Roman" w:hAnsi="Times New Roman"/>
                <w:b w:val="0"/>
                <w:bCs w:val="0"/>
                <w:color w:val="auto"/>
                <w:sz w:val="24"/>
                <w:szCs w:val="24"/>
              </w:rPr>
            </w:pPr>
            <w:r w:rsidRPr="00877AA2">
              <w:rPr>
                <w:rFonts w:ascii="Times New Roman" w:hAnsi="Times New Roman"/>
                <w:color w:val="000000" w:themeColor="text1"/>
                <w:sz w:val="24"/>
                <w:szCs w:val="24"/>
              </w:rPr>
              <w:t>Вариативная часть дает возможность расширения и углубления подготовки (ПК 2.3, 2.4, 3.3, 3.4),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ОП.03.</w:t>
            </w:r>
          </w:p>
        </w:tc>
        <w:tc>
          <w:tcPr>
            <w:tcW w:w="2722" w:type="dxa"/>
          </w:tcPr>
          <w:p w:rsidR="00824F5A" w:rsidRPr="00824F5A" w:rsidRDefault="0049744A" w:rsidP="00824F5A">
            <w:pPr>
              <w:spacing w:after="0" w:line="240" w:lineRule="auto"/>
              <w:rPr>
                <w:rFonts w:ascii="Times New Roman" w:hAnsi="Times New Roman"/>
                <w:sz w:val="24"/>
                <w:szCs w:val="24"/>
              </w:rPr>
            </w:pPr>
            <w:r w:rsidRPr="0049744A">
              <w:rPr>
                <w:rFonts w:ascii="Times New Roman" w:hAnsi="Times New Roman"/>
                <w:sz w:val="24"/>
                <w:szCs w:val="24"/>
              </w:rPr>
              <w:t>Электротехника и электроника</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102</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71</w:t>
            </w:r>
          </w:p>
        </w:tc>
        <w:tc>
          <w:tcPr>
            <w:tcW w:w="8363" w:type="dxa"/>
          </w:tcPr>
          <w:p w:rsidR="00824F5A" w:rsidRPr="007E0096" w:rsidRDefault="007E0096" w:rsidP="00824F5A">
            <w:pPr>
              <w:autoSpaceDE w:val="0"/>
              <w:autoSpaceDN w:val="0"/>
              <w:adjustRightInd w:val="0"/>
              <w:spacing w:after="0" w:line="240" w:lineRule="auto"/>
              <w:rPr>
                <w:rStyle w:val="ad"/>
                <w:rFonts w:ascii="Times New Roman" w:hAnsi="Times New Roman"/>
                <w:b w:val="0"/>
                <w:bCs w:val="0"/>
                <w:color w:val="C00000"/>
                <w:sz w:val="24"/>
                <w:szCs w:val="24"/>
              </w:rPr>
            </w:pPr>
            <w:r w:rsidRPr="007E0096">
              <w:rPr>
                <w:rFonts w:ascii="Times New Roman" w:hAnsi="Times New Roman"/>
                <w:sz w:val="24"/>
                <w:szCs w:val="24"/>
                <w:lang w:eastAsia="ar-SA"/>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формирования у обучающихся знаний и умений эффективно выбирать и  эксплуатировать необходимые электрические и электронные устройства и приборы, используемые в получаемой специальности.</w:t>
            </w:r>
          </w:p>
        </w:tc>
      </w:tr>
      <w:tr w:rsidR="00824F5A" w:rsidRPr="00824F5A" w:rsidTr="0049744A">
        <w:tc>
          <w:tcPr>
            <w:tcW w:w="1214" w:type="dxa"/>
          </w:tcPr>
          <w:p w:rsidR="00824F5A" w:rsidRPr="00824F5A" w:rsidRDefault="00B45010" w:rsidP="00824F5A">
            <w:pPr>
              <w:spacing w:after="0" w:line="240" w:lineRule="auto"/>
              <w:rPr>
                <w:rFonts w:ascii="Times New Roman" w:hAnsi="Times New Roman"/>
                <w:sz w:val="24"/>
                <w:szCs w:val="24"/>
              </w:rPr>
            </w:pPr>
            <w:r>
              <w:br w:type="page"/>
            </w:r>
            <w:r w:rsidR="00824F5A" w:rsidRPr="00824F5A">
              <w:rPr>
                <w:rFonts w:ascii="Times New Roman" w:hAnsi="Times New Roman"/>
                <w:sz w:val="24"/>
                <w:szCs w:val="24"/>
              </w:rPr>
              <w:t>ОП.04.</w:t>
            </w:r>
          </w:p>
        </w:tc>
        <w:tc>
          <w:tcPr>
            <w:tcW w:w="2722" w:type="dxa"/>
          </w:tcPr>
          <w:p w:rsidR="00824F5A" w:rsidRPr="00877AA2" w:rsidRDefault="00467D67" w:rsidP="00824F5A">
            <w:pPr>
              <w:spacing w:after="0" w:line="240" w:lineRule="auto"/>
              <w:rPr>
                <w:rFonts w:ascii="Times New Roman" w:hAnsi="Times New Roman"/>
                <w:sz w:val="24"/>
                <w:szCs w:val="24"/>
              </w:rPr>
            </w:pPr>
            <w:r w:rsidRPr="00877AA2">
              <w:rPr>
                <w:rFonts w:ascii="Times New Roman" w:hAnsi="Times New Roman"/>
                <w:sz w:val="24"/>
                <w:szCs w:val="24"/>
              </w:rPr>
              <w:t>Материаловедение</w:t>
            </w:r>
          </w:p>
          <w:p w:rsidR="00877AA2" w:rsidRPr="00877AA2" w:rsidRDefault="00877AA2" w:rsidP="00824F5A">
            <w:pPr>
              <w:spacing w:after="0" w:line="240" w:lineRule="auto"/>
              <w:rPr>
                <w:rFonts w:ascii="Times New Roman" w:hAnsi="Times New Roman"/>
                <w:sz w:val="24"/>
                <w:szCs w:val="24"/>
              </w:rPr>
            </w:pPr>
          </w:p>
          <w:p w:rsidR="00877AA2" w:rsidRPr="00877AA2" w:rsidRDefault="00877AA2" w:rsidP="00877AA2">
            <w:pPr>
              <w:spacing w:after="0" w:line="240" w:lineRule="auto"/>
              <w:rPr>
                <w:rFonts w:ascii="Times New Roman" w:hAnsi="Times New Roman"/>
                <w:sz w:val="24"/>
                <w:szCs w:val="24"/>
              </w:rPr>
            </w:pP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95</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6</w:t>
            </w:r>
            <w:r w:rsidR="005038DA">
              <w:rPr>
                <w:rStyle w:val="ad"/>
                <w:rFonts w:ascii="Times New Roman" w:hAnsi="Times New Roman"/>
                <w:b w:val="0"/>
                <w:color w:val="auto"/>
                <w:sz w:val="24"/>
                <w:szCs w:val="24"/>
              </w:rPr>
              <w:t>6</w:t>
            </w:r>
          </w:p>
        </w:tc>
        <w:tc>
          <w:tcPr>
            <w:tcW w:w="8363" w:type="dxa"/>
          </w:tcPr>
          <w:p w:rsidR="00824F5A" w:rsidRPr="00D10211" w:rsidRDefault="00D10211" w:rsidP="00824F5A">
            <w:pPr>
              <w:autoSpaceDE w:val="0"/>
              <w:autoSpaceDN w:val="0"/>
              <w:adjustRightInd w:val="0"/>
              <w:spacing w:after="0" w:line="240" w:lineRule="auto"/>
              <w:rPr>
                <w:rStyle w:val="ad"/>
                <w:rFonts w:ascii="Times New Roman" w:hAnsi="Times New Roman"/>
                <w:b w:val="0"/>
                <w:bCs w:val="0"/>
                <w:color w:val="C00000"/>
                <w:sz w:val="24"/>
                <w:szCs w:val="24"/>
              </w:rPr>
            </w:pPr>
            <w:r w:rsidRPr="00D10211">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предъявляемыми к </w:t>
            </w:r>
            <w:r w:rsidRPr="00D10211">
              <w:rPr>
                <w:rFonts w:ascii="Times New Roman" w:hAnsi="Times New Roman"/>
                <w:sz w:val="24"/>
                <w:szCs w:val="24"/>
              </w:rPr>
              <w:t>техническому обслуживанию и ремонту автомобильного транспорта. Вариативная часть дает возможность расширения и (или) у</w:t>
            </w:r>
            <w:r w:rsidR="00877AA2">
              <w:rPr>
                <w:rFonts w:ascii="Times New Roman" w:hAnsi="Times New Roman"/>
                <w:sz w:val="24"/>
                <w:szCs w:val="24"/>
              </w:rPr>
              <w:t>глубления подготовки (ПК 1.2; ПК 2.2- 2.4; ПК 3.2- 3.4</w:t>
            </w:r>
            <w:r w:rsidRPr="00D10211">
              <w:rPr>
                <w:rFonts w:ascii="Times New Roman" w:hAnsi="Times New Roman"/>
                <w:sz w:val="24"/>
                <w:szCs w:val="24"/>
              </w:rPr>
              <w:t>),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ОП.05.</w:t>
            </w:r>
          </w:p>
        </w:tc>
        <w:tc>
          <w:tcPr>
            <w:tcW w:w="2722" w:type="dxa"/>
          </w:tcPr>
          <w:p w:rsidR="00824F5A" w:rsidRPr="00824F5A" w:rsidRDefault="00467D67" w:rsidP="00824F5A">
            <w:pPr>
              <w:spacing w:after="0" w:line="240" w:lineRule="auto"/>
              <w:rPr>
                <w:rFonts w:ascii="Times New Roman" w:hAnsi="Times New Roman"/>
                <w:sz w:val="24"/>
                <w:szCs w:val="24"/>
              </w:rPr>
            </w:pPr>
            <w:r w:rsidRPr="00467D67">
              <w:rPr>
                <w:rFonts w:ascii="Times New Roman" w:hAnsi="Times New Roman"/>
                <w:sz w:val="24"/>
                <w:szCs w:val="24"/>
              </w:rPr>
              <w:t>Метрология и стандартизация</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20</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14</w:t>
            </w:r>
          </w:p>
        </w:tc>
        <w:tc>
          <w:tcPr>
            <w:tcW w:w="8363" w:type="dxa"/>
          </w:tcPr>
          <w:p w:rsidR="00824F5A" w:rsidRPr="00A02E93" w:rsidRDefault="00A02E93" w:rsidP="00824F5A">
            <w:pPr>
              <w:autoSpaceDE w:val="0"/>
              <w:autoSpaceDN w:val="0"/>
              <w:adjustRightInd w:val="0"/>
              <w:spacing w:after="0" w:line="240" w:lineRule="auto"/>
              <w:rPr>
                <w:rStyle w:val="ad"/>
                <w:rFonts w:ascii="Times New Roman" w:hAnsi="Times New Roman"/>
                <w:b w:val="0"/>
                <w:bCs w:val="0"/>
                <w:color w:val="C00000"/>
                <w:sz w:val="24"/>
                <w:szCs w:val="24"/>
              </w:rPr>
            </w:pPr>
            <w:r w:rsidRPr="00A02E93">
              <w:rPr>
                <w:rFonts w:ascii="Times New Roman" w:hAnsi="Times New Roman"/>
                <w:color w:val="000000"/>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tc>
      </w:tr>
    </w:tbl>
    <w:p w:rsidR="00E935AF" w:rsidRDefault="00E935A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lastRenderedPageBreak/>
              <w:t>ОП.06.</w:t>
            </w:r>
          </w:p>
        </w:tc>
        <w:tc>
          <w:tcPr>
            <w:tcW w:w="2722" w:type="dxa"/>
          </w:tcPr>
          <w:p w:rsidR="00824F5A" w:rsidRPr="00824F5A" w:rsidRDefault="00423A19" w:rsidP="00824F5A">
            <w:pPr>
              <w:spacing w:after="0" w:line="240" w:lineRule="auto"/>
              <w:rPr>
                <w:rFonts w:ascii="Times New Roman" w:hAnsi="Times New Roman"/>
                <w:sz w:val="24"/>
                <w:szCs w:val="24"/>
              </w:rPr>
            </w:pPr>
            <w:r w:rsidRPr="00423A19">
              <w:rPr>
                <w:rFonts w:ascii="Times New Roman" w:hAnsi="Times New Roman"/>
                <w:sz w:val="24"/>
                <w:szCs w:val="24"/>
              </w:rPr>
              <w:t>Структура транспортной системы</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30</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21</w:t>
            </w:r>
          </w:p>
        </w:tc>
        <w:tc>
          <w:tcPr>
            <w:tcW w:w="8363" w:type="dxa"/>
          </w:tcPr>
          <w:p w:rsidR="00824F5A" w:rsidRPr="00470064" w:rsidRDefault="00A72A66" w:rsidP="00470064">
            <w:pPr>
              <w:spacing w:after="0" w:line="240" w:lineRule="auto"/>
              <w:rPr>
                <w:rStyle w:val="ad"/>
                <w:rFonts w:ascii="Times New Roman" w:hAnsi="Times New Roman"/>
                <w:b w:val="0"/>
                <w:bCs w:val="0"/>
                <w:color w:val="C00000"/>
                <w:sz w:val="24"/>
                <w:szCs w:val="24"/>
              </w:rPr>
            </w:pPr>
            <w:r w:rsidRPr="00470064">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470064">
              <w:rPr>
                <w:rFonts w:ascii="Times New Roman" w:hAnsi="Times New Roman"/>
                <w:sz w:val="24"/>
                <w:szCs w:val="24"/>
              </w:rPr>
              <w:t xml:space="preserve">по </w:t>
            </w:r>
            <w:r w:rsidR="00470064" w:rsidRPr="00470064">
              <w:rPr>
                <w:rFonts w:ascii="Times New Roman" w:hAnsi="Times New Roman"/>
                <w:sz w:val="24"/>
                <w:szCs w:val="24"/>
              </w:rPr>
              <w:t>перевозке различных грузов.</w:t>
            </w:r>
          </w:p>
        </w:tc>
      </w:tr>
      <w:tr w:rsidR="009E452B" w:rsidRPr="00824F5A" w:rsidTr="0049744A">
        <w:tc>
          <w:tcPr>
            <w:tcW w:w="1214" w:type="dxa"/>
          </w:tcPr>
          <w:p w:rsidR="009E452B" w:rsidRPr="00824F5A" w:rsidRDefault="009E452B" w:rsidP="00824F5A">
            <w:pPr>
              <w:spacing w:after="0" w:line="240" w:lineRule="auto"/>
              <w:rPr>
                <w:rFonts w:ascii="Times New Roman" w:hAnsi="Times New Roman"/>
                <w:sz w:val="24"/>
                <w:szCs w:val="24"/>
              </w:rPr>
            </w:pPr>
            <w:r>
              <w:rPr>
                <w:rFonts w:ascii="Times New Roman" w:hAnsi="Times New Roman"/>
                <w:sz w:val="24"/>
                <w:szCs w:val="24"/>
              </w:rPr>
              <w:t>ОП.07</w:t>
            </w:r>
            <w:r w:rsidRPr="00824F5A">
              <w:rPr>
                <w:rFonts w:ascii="Times New Roman" w:hAnsi="Times New Roman"/>
                <w:sz w:val="24"/>
                <w:szCs w:val="24"/>
              </w:rPr>
              <w:t>.</w:t>
            </w:r>
          </w:p>
        </w:tc>
        <w:tc>
          <w:tcPr>
            <w:tcW w:w="2722" w:type="dxa"/>
          </w:tcPr>
          <w:p w:rsidR="009E452B" w:rsidRPr="009E452B" w:rsidRDefault="009E452B" w:rsidP="009E452B">
            <w:pPr>
              <w:spacing w:after="0" w:line="240" w:lineRule="auto"/>
              <w:rPr>
                <w:rFonts w:ascii="Times New Roman" w:hAnsi="Times New Roman"/>
                <w:color w:val="000000"/>
                <w:sz w:val="24"/>
                <w:szCs w:val="24"/>
              </w:rPr>
            </w:pPr>
            <w:r w:rsidRPr="009E452B">
              <w:rPr>
                <w:rFonts w:ascii="Times New Roman" w:hAnsi="Times New Roman"/>
                <w:color w:val="000000"/>
                <w:sz w:val="24"/>
                <w:szCs w:val="24"/>
              </w:rPr>
              <w:t>Информационные технологии в профессиональной деятельности</w:t>
            </w:r>
          </w:p>
        </w:tc>
        <w:tc>
          <w:tcPr>
            <w:tcW w:w="1417" w:type="dxa"/>
          </w:tcPr>
          <w:p w:rsidR="009E452B"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41</w:t>
            </w:r>
          </w:p>
        </w:tc>
        <w:tc>
          <w:tcPr>
            <w:tcW w:w="1418" w:type="dxa"/>
          </w:tcPr>
          <w:p w:rsidR="009E452B"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29</w:t>
            </w:r>
          </w:p>
        </w:tc>
        <w:tc>
          <w:tcPr>
            <w:tcW w:w="8363" w:type="dxa"/>
          </w:tcPr>
          <w:p w:rsidR="009E452B" w:rsidRPr="004D47A1" w:rsidRDefault="004D47A1" w:rsidP="004D47A1">
            <w:pPr>
              <w:spacing w:after="0" w:line="240" w:lineRule="auto"/>
              <w:rPr>
                <w:rFonts w:ascii="Times New Roman" w:eastAsia="Calibri" w:hAnsi="Times New Roman"/>
                <w:sz w:val="24"/>
                <w:szCs w:val="24"/>
                <w:lang w:eastAsia="en-US"/>
              </w:rPr>
            </w:pPr>
            <w:r w:rsidRPr="004D47A1">
              <w:rPr>
                <w:rFonts w:ascii="Times New Roman" w:hAnsi="Times New Roman"/>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w:t>
            </w:r>
            <w:r>
              <w:rPr>
                <w:rFonts w:ascii="Times New Roman" w:hAnsi="Times New Roman"/>
                <w:sz w:val="24"/>
                <w:szCs w:val="24"/>
              </w:rPr>
              <w:t>«</w:t>
            </w:r>
            <w:r w:rsidRPr="004D47A1">
              <w:rPr>
                <w:rFonts w:ascii="Times New Roman" w:hAnsi="Times New Roman"/>
                <w:sz w:val="24"/>
                <w:szCs w:val="24"/>
              </w:rPr>
              <w:t>Информационные технологии в профессиональной деятельности</w:t>
            </w:r>
            <w:r>
              <w:rPr>
                <w:rFonts w:ascii="Times New Roman" w:hAnsi="Times New Roman"/>
                <w:sz w:val="24"/>
                <w:szCs w:val="24"/>
              </w:rPr>
              <w:t>»</w:t>
            </w:r>
            <w:r w:rsidRPr="004D47A1">
              <w:rPr>
                <w:rFonts w:ascii="Times New Roman" w:hAnsi="Times New Roman"/>
                <w:sz w:val="24"/>
                <w:szCs w:val="24"/>
              </w:rPr>
              <w:t>, т.к. выпускнику необходимо владение информационными и коммуникационными технологиями (ИКТ) для решения профессиональных задач по технической эксплуатации подъемно-транспортных, строительных, дорожных машин и оборудования, работы на современном оборудовании с компьютерным управлением.</w:t>
            </w:r>
          </w:p>
        </w:tc>
      </w:tr>
      <w:tr w:rsidR="009E452B" w:rsidRPr="00824F5A" w:rsidTr="0049744A">
        <w:tc>
          <w:tcPr>
            <w:tcW w:w="1214" w:type="dxa"/>
          </w:tcPr>
          <w:p w:rsidR="009E452B" w:rsidRDefault="009E452B" w:rsidP="00824F5A">
            <w:pPr>
              <w:spacing w:after="0" w:line="240" w:lineRule="auto"/>
              <w:rPr>
                <w:rFonts w:ascii="Times New Roman" w:hAnsi="Times New Roman"/>
                <w:sz w:val="24"/>
                <w:szCs w:val="24"/>
              </w:rPr>
            </w:pPr>
            <w:r>
              <w:rPr>
                <w:rFonts w:ascii="Times New Roman" w:hAnsi="Times New Roman"/>
                <w:sz w:val="24"/>
                <w:szCs w:val="24"/>
              </w:rPr>
              <w:t>ОП.08</w:t>
            </w:r>
            <w:r w:rsidRPr="00824F5A">
              <w:rPr>
                <w:rFonts w:ascii="Times New Roman" w:hAnsi="Times New Roman"/>
                <w:sz w:val="24"/>
                <w:szCs w:val="24"/>
              </w:rPr>
              <w:t>.</w:t>
            </w:r>
          </w:p>
        </w:tc>
        <w:tc>
          <w:tcPr>
            <w:tcW w:w="2722" w:type="dxa"/>
          </w:tcPr>
          <w:p w:rsidR="009E452B" w:rsidRPr="009E452B" w:rsidRDefault="009E452B" w:rsidP="009E452B">
            <w:pPr>
              <w:spacing w:after="0" w:line="240" w:lineRule="auto"/>
              <w:rPr>
                <w:rFonts w:ascii="Times New Roman" w:hAnsi="Times New Roman"/>
                <w:color w:val="000000"/>
                <w:sz w:val="24"/>
                <w:szCs w:val="24"/>
              </w:rPr>
            </w:pPr>
            <w:r w:rsidRPr="009E452B">
              <w:rPr>
                <w:rFonts w:ascii="Times New Roman" w:hAnsi="Times New Roman"/>
                <w:color w:val="000000"/>
                <w:sz w:val="24"/>
                <w:szCs w:val="24"/>
              </w:rPr>
              <w:t>Правовое обеспечение профессиональной деятельности</w:t>
            </w:r>
          </w:p>
        </w:tc>
        <w:tc>
          <w:tcPr>
            <w:tcW w:w="1417" w:type="dxa"/>
          </w:tcPr>
          <w:p w:rsidR="009E452B"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40</w:t>
            </w:r>
          </w:p>
        </w:tc>
        <w:tc>
          <w:tcPr>
            <w:tcW w:w="1418" w:type="dxa"/>
          </w:tcPr>
          <w:p w:rsidR="009E452B"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28</w:t>
            </w:r>
          </w:p>
        </w:tc>
        <w:tc>
          <w:tcPr>
            <w:tcW w:w="8363" w:type="dxa"/>
          </w:tcPr>
          <w:p w:rsidR="009E452B" w:rsidRPr="004D47A1" w:rsidRDefault="004D47A1" w:rsidP="004D47A1">
            <w:pPr>
              <w:spacing w:after="0" w:line="240" w:lineRule="auto"/>
              <w:rPr>
                <w:rFonts w:ascii="Times New Roman" w:eastAsia="Calibri" w:hAnsi="Times New Roman"/>
                <w:sz w:val="24"/>
                <w:szCs w:val="24"/>
                <w:lang w:eastAsia="en-US"/>
              </w:rPr>
            </w:pPr>
            <w:r w:rsidRPr="004D47A1">
              <w:rPr>
                <w:rFonts w:ascii="Times New Roman" w:hAnsi="Times New Roman"/>
                <w:sz w:val="24"/>
                <w:szCs w:val="24"/>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w:t>
            </w:r>
          </w:p>
        </w:tc>
      </w:tr>
      <w:tr w:rsidR="00824F5A" w:rsidRPr="00824F5A" w:rsidTr="0049744A">
        <w:tc>
          <w:tcPr>
            <w:tcW w:w="1214" w:type="dxa"/>
          </w:tcPr>
          <w:p w:rsidR="00824F5A" w:rsidRPr="00824F5A" w:rsidRDefault="009E452B" w:rsidP="00824F5A">
            <w:pPr>
              <w:spacing w:after="0" w:line="240" w:lineRule="auto"/>
              <w:rPr>
                <w:rFonts w:ascii="Times New Roman" w:hAnsi="Times New Roman"/>
                <w:sz w:val="24"/>
                <w:szCs w:val="24"/>
              </w:rPr>
            </w:pPr>
            <w:r>
              <w:rPr>
                <w:rFonts w:ascii="Times New Roman" w:hAnsi="Times New Roman"/>
                <w:sz w:val="24"/>
                <w:szCs w:val="24"/>
              </w:rPr>
              <w:t>ОП.09</w:t>
            </w:r>
            <w:r w:rsidR="00824F5A" w:rsidRPr="00824F5A">
              <w:rPr>
                <w:rFonts w:ascii="Times New Roman" w:hAnsi="Times New Roman"/>
                <w:sz w:val="24"/>
                <w:szCs w:val="24"/>
              </w:rPr>
              <w:t>.</w:t>
            </w:r>
          </w:p>
        </w:tc>
        <w:tc>
          <w:tcPr>
            <w:tcW w:w="2722" w:type="dxa"/>
          </w:tcPr>
          <w:p w:rsidR="00824F5A" w:rsidRPr="00824F5A" w:rsidRDefault="00467D67" w:rsidP="00824F5A">
            <w:pPr>
              <w:spacing w:after="0" w:line="240" w:lineRule="auto"/>
              <w:rPr>
                <w:rFonts w:ascii="Times New Roman" w:hAnsi="Times New Roman"/>
                <w:sz w:val="24"/>
                <w:szCs w:val="24"/>
              </w:rPr>
            </w:pPr>
            <w:r w:rsidRPr="00467D67">
              <w:rPr>
                <w:rFonts w:ascii="Times New Roman" w:hAnsi="Times New Roman"/>
                <w:sz w:val="24"/>
                <w:szCs w:val="24"/>
              </w:rPr>
              <w:t>Охрана труда</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30</w:t>
            </w:r>
          </w:p>
        </w:tc>
        <w:tc>
          <w:tcPr>
            <w:tcW w:w="1418" w:type="dxa"/>
          </w:tcPr>
          <w:p w:rsidR="00824F5A" w:rsidRPr="00B45010" w:rsidRDefault="00B45010" w:rsidP="00824F5A">
            <w:pPr>
              <w:spacing w:after="0" w:line="240" w:lineRule="auto"/>
              <w:jc w:val="center"/>
              <w:rPr>
                <w:rStyle w:val="ad"/>
                <w:rFonts w:ascii="Times New Roman" w:hAnsi="Times New Roman"/>
                <w:b w:val="0"/>
                <w:color w:val="auto"/>
                <w:sz w:val="24"/>
                <w:szCs w:val="24"/>
              </w:rPr>
            </w:pPr>
            <w:r w:rsidRPr="00B45010">
              <w:rPr>
                <w:rStyle w:val="ad"/>
                <w:rFonts w:ascii="Times New Roman" w:hAnsi="Times New Roman"/>
                <w:b w:val="0"/>
                <w:color w:val="auto"/>
                <w:sz w:val="24"/>
                <w:szCs w:val="24"/>
              </w:rPr>
              <w:t>21</w:t>
            </w:r>
          </w:p>
        </w:tc>
        <w:tc>
          <w:tcPr>
            <w:tcW w:w="8363" w:type="dxa"/>
          </w:tcPr>
          <w:p w:rsidR="00D60054" w:rsidRPr="004D47A1" w:rsidRDefault="00D60054" w:rsidP="00824F5A">
            <w:pPr>
              <w:spacing w:after="0" w:line="240" w:lineRule="auto"/>
              <w:rPr>
                <w:rFonts w:ascii="Times New Roman" w:hAnsi="Times New Roman"/>
                <w:sz w:val="24"/>
                <w:szCs w:val="24"/>
              </w:rPr>
            </w:pPr>
            <w:r w:rsidRPr="004D47A1">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4D47A1">
              <w:rPr>
                <w:rFonts w:ascii="Times New Roman" w:hAnsi="Times New Roman"/>
                <w:sz w:val="24"/>
                <w:szCs w:val="24"/>
              </w:rPr>
              <w:t>по обеспечению безопасных условий труда на производстве.</w:t>
            </w:r>
          </w:p>
          <w:p w:rsidR="00824F5A" w:rsidRPr="004D47A1" w:rsidRDefault="00D60054" w:rsidP="00824F5A">
            <w:pPr>
              <w:spacing w:after="0" w:line="240" w:lineRule="auto"/>
              <w:rPr>
                <w:rStyle w:val="ad"/>
                <w:rFonts w:ascii="Times New Roman" w:hAnsi="Times New Roman"/>
                <w:b w:val="0"/>
                <w:bCs w:val="0"/>
                <w:color w:val="C00000"/>
                <w:sz w:val="24"/>
                <w:szCs w:val="24"/>
              </w:rPr>
            </w:pPr>
            <w:r w:rsidRPr="004D47A1">
              <w:rPr>
                <w:rFonts w:ascii="Times New Roman" w:hAnsi="Times New Roman"/>
                <w:sz w:val="24"/>
                <w:szCs w:val="24"/>
              </w:rPr>
              <w:t>Вариативная часть дает возможность расширения и (или) углубления подготовки (</w:t>
            </w:r>
            <w:r w:rsidR="004D47A1" w:rsidRPr="004D47A1">
              <w:rPr>
                <w:rFonts w:ascii="Times New Roman" w:hAnsi="Times New Roman"/>
                <w:sz w:val="24"/>
                <w:szCs w:val="24"/>
              </w:rPr>
              <w:t>ПК 1.1-1.3, ПК 2.1-2.4, ПК 3.1-3.4</w:t>
            </w:r>
            <w:r w:rsidRPr="004D47A1">
              <w:rPr>
                <w:rFonts w:ascii="Times New Roman" w:hAnsi="Times New Roman"/>
                <w:sz w:val="24"/>
                <w:szCs w:val="24"/>
              </w:rPr>
              <w:t>),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4D47A1">
              <w:rPr>
                <w:rFonts w:ascii="Times New Roman" w:hAnsi="Times New Roman"/>
                <w:color w:val="FF0000"/>
                <w:sz w:val="24"/>
                <w:szCs w:val="24"/>
              </w:rPr>
              <w:t xml:space="preserve"> </w:t>
            </w:r>
            <w:r w:rsidRPr="004D47A1">
              <w:rPr>
                <w:rFonts w:ascii="Times New Roman" w:hAnsi="Times New Roman"/>
                <w:sz w:val="24"/>
                <w:szCs w:val="24"/>
              </w:rPr>
              <w:t xml:space="preserve"> регионального рынка труда и возможностями продолжения образования.</w:t>
            </w:r>
          </w:p>
        </w:tc>
      </w:tr>
    </w:tbl>
    <w:p w:rsidR="00470064" w:rsidRDefault="00470064">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824F5A" w:rsidRPr="00824F5A" w:rsidTr="0049744A">
        <w:tc>
          <w:tcPr>
            <w:tcW w:w="1214" w:type="dxa"/>
          </w:tcPr>
          <w:p w:rsidR="00824F5A" w:rsidRPr="00824F5A" w:rsidRDefault="00467D67" w:rsidP="00824F5A">
            <w:pPr>
              <w:spacing w:after="0" w:line="240" w:lineRule="auto"/>
              <w:rPr>
                <w:rFonts w:ascii="Times New Roman" w:hAnsi="Times New Roman"/>
                <w:sz w:val="24"/>
                <w:szCs w:val="24"/>
              </w:rPr>
            </w:pPr>
            <w:r>
              <w:lastRenderedPageBreak/>
              <w:br w:type="page"/>
            </w:r>
            <w:r w:rsidR="00824F5A" w:rsidRPr="00824F5A">
              <w:rPr>
                <w:rFonts w:ascii="Times New Roman" w:hAnsi="Times New Roman"/>
                <w:sz w:val="24"/>
                <w:szCs w:val="24"/>
              </w:rPr>
              <w:t>ОП.11.</w:t>
            </w:r>
          </w:p>
        </w:tc>
        <w:tc>
          <w:tcPr>
            <w:tcW w:w="2722" w:type="dxa"/>
          </w:tcPr>
          <w:p w:rsidR="009E452B" w:rsidRPr="009E452B" w:rsidRDefault="009E452B" w:rsidP="009E452B">
            <w:pPr>
              <w:spacing w:after="0" w:line="240" w:lineRule="auto"/>
              <w:rPr>
                <w:rFonts w:ascii="Times New Roman" w:hAnsi="Times New Roman"/>
                <w:color w:val="000000"/>
                <w:sz w:val="24"/>
                <w:szCs w:val="24"/>
              </w:rPr>
            </w:pPr>
            <w:r w:rsidRPr="009E452B">
              <w:rPr>
                <w:rFonts w:ascii="Times New Roman" w:hAnsi="Times New Roman"/>
                <w:color w:val="000000"/>
                <w:sz w:val="24"/>
                <w:szCs w:val="24"/>
              </w:rPr>
              <w:t>Правила безопасности дорожного движения</w:t>
            </w:r>
          </w:p>
          <w:p w:rsidR="00824F5A" w:rsidRPr="009E452B" w:rsidRDefault="00824F5A" w:rsidP="009E452B">
            <w:pPr>
              <w:spacing w:after="0" w:line="240" w:lineRule="auto"/>
              <w:rPr>
                <w:rFonts w:ascii="Times New Roman" w:hAnsi="Times New Roman"/>
                <w:sz w:val="24"/>
                <w:szCs w:val="24"/>
              </w:rPr>
            </w:pP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294</w:t>
            </w:r>
          </w:p>
        </w:tc>
        <w:tc>
          <w:tcPr>
            <w:tcW w:w="1418" w:type="dxa"/>
          </w:tcPr>
          <w:p w:rsidR="00824F5A" w:rsidRPr="00D069EB" w:rsidRDefault="00D069EB"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206</w:t>
            </w:r>
          </w:p>
        </w:tc>
        <w:tc>
          <w:tcPr>
            <w:tcW w:w="8363" w:type="dxa"/>
          </w:tcPr>
          <w:p w:rsidR="00824F5A" w:rsidRPr="0093020E" w:rsidRDefault="00824F5A" w:rsidP="00EC26B3">
            <w:pPr>
              <w:pStyle w:val="Default"/>
              <w:rPr>
                <w:color w:val="auto"/>
              </w:rPr>
            </w:pPr>
            <w:r w:rsidRPr="0093020E">
              <w:rPr>
                <w:rFonts w:eastAsia="Times New Roman"/>
                <w:color w:val="auto"/>
              </w:rPr>
              <w:t xml:space="preserve">Дисциплина введена с целью </w:t>
            </w:r>
            <w:r w:rsidR="00EC26B3" w:rsidRPr="004D47A1">
              <w:t>углубления подготовки (</w:t>
            </w:r>
            <w:r w:rsidR="00EC26B3">
              <w:t>ПК 1.1,1.2</w:t>
            </w:r>
            <w:r w:rsidR="00EC26B3" w:rsidRPr="004D47A1">
              <w:t>),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00EC26B3" w:rsidRPr="004D47A1">
              <w:rPr>
                <w:color w:val="FF0000"/>
              </w:rPr>
              <w:t xml:space="preserve"> </w:t>
            </w:r>
            <w:r w:rsidR="00EC26B3" w:rsidRPr="004D47A1">
              <w:t xml:space="preserve"> регионального рынка труда и возможностями продолжения образования.</w:t>
            </w:r>
          </w:p>
        </w:tc>
      </w:tr>
      <w:tr w:rsidR="00467D67" w:rsidRPr="00824F5A" w:rsidTr="0049744A">
        <w:tc>
          <w:tcPr>
            <w:tcW w:w="1214" w:type="dxa"/>
          </w:tcPr>
          <w:p w:rsidR="00467D67" w:rsidRPr="00824F5A" w:rsidRDefault="00467D67" w:rsidP="00824F5A">
            <w:pPr>
              <w:spacing w:after="0" w:line="240" w:lineRule="auto"/>
              <w:rPr>
                <w:rFonts w:ascii="Times New Roman" w:hAnsi="Times New Roman"/>
                <w:sz w:val="24"/>
                <w:szCs w:val="24"/>
              </w:rPr>
            </w:pPr>
            <w:r>
              <w:rPr>
                <w:rFonts w:ascii="Times New Roman" w:hAnsi="Times New Roman"/>
                <w:sz w:val="24"/>
                <w:szCs w:val="24"/>
              </w:rPr>
              <w:t>ОП.12</w:t>
            </w:r>
            <w:r w:rsidRPr="00824F5A">
              <w:rPr>
                <w:rFonts w:ascii="Times New Roman" w:hAnsi="Times New Roman"/>
                <w:sz w:val="24"/>
                <w:szCs w:val="24"/>
              </w:rPr>
              <w:t>.</w:t>
            </w:r>
          </w:p>
        </w:tc>
        <w:tc>
          <w:tcPr>
            <w:tcW w:w="2722" w:type="dxa"/>
          </w:tcPr>
          <w:p w:rsidR="00467D67" w:rsidRPr="00824F5A" w:rsidRDefault="009E452B" w:rsidP="00824F5A">
            <w:pPr>
              <w:spacing w:after="0" w:line="240" w:lineRule="auto"/>
              <w:rPr>
                <w:rFonts w:ascii="Times New Roman" w:hAnsi="Times New Roman"/>
                <w:sz w:val="24"/>
                <w:szCs w:val="24"/>
              </w:rPr>
            </w:pPr>
            <w:r w:rsidRPr="009E452B">
              <w:rPr>
                <w:rFonts w:ascii="Times New Roman" w:hAnsi="Times New Roman"/>
                <w:sz w:val="24"/>
                <w:szCs w:val="24"/>
              </w:rPr>
              <w:t>Основы планирования профессиональной деятельности и эффективного поведения на рынке труда</w:t>
            </w:r>
          </w:p>
        </w:tc>
        <w:tc>
          <w:tcPr>
            <w:tcW w:w="1417" w:type="dxa"/>
          </w:tcPr>
          <w:p w:rsidR="00467D67" w:rsidRPr="00824F5A" w:rsidRDefault="00467D67"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5</w:t>
            </w:r>
            <w:r w:rsidR="009E452B">
              <w:rPr>
                <w:rStyle w:val="ad"/>
                <w:rFonts w:ascii="Times New Roman" w:hAnsi="Times New Roman"/>
                <w:b w:val="0"/>
                <w:sz w:val="24"/>
                <w:szCs w:val="24"/>
              </w:rPr>
              <w:t>4</w:t>
            </w:r>
          </w:p>
        </w:tc>
        <w:tc>
          <w:tcPr>
            <w:tcW w:w="1418" w:type="dxa"/>
          </w:tcPr>
          <w:p w:rsidR="00467D67" w:rsidRPr="00D069EB" w:rsidRDefault="00D069EB"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38</w:t>
            </w:r>
          </w:p>
        </w:tc>
        <w:tc>
          <w:tcPr>
            <w:tcW w:w="8363" w:type="dxa"/>
          </w:tcPr>
          <w:p w:rsidR="00467D67" w:rsidRPr="003235DA" w:rsidRDefault="003235DA" w:rsidP="00824F5A">
            <w:pPr>
              <w:pStyle w:val="Default"/>
              <w:rPr>
                <w:rFonts w:eastAsia="Times New Roman"/>
                <w:color w:val="auto"/>
              </w:rPr>
            </w:pPr>
            <w:r w:rsidRPr="003235DA">
              <w:t>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самопрезентации, эффективные коммуникативные технологии при собеседовании и  устройстве на работу.</w:t>
            </w:r>
          </w:p>
        </w:tc>
      </w:tr>
      <w:tr w:rsidR="00824F5A" w:rsidRPr="00824F5A" w:rsidTr="0049744A">
        <w:tc>
          <w:tcPr>
            <w:tcW w:w="1214" w:type="dxa"/>
          </w:tcPr>
          <w:p w:rsidR="00824F5A" w:rsidRPr="00824F5A" w:rsidRDefault="009E452B" w:rsidP="00824F5A">
            <w:pPr>
              <w:spacing w:after="0" w:line="240" w:lineRule="auto"/>
              <w:rPr>
                <w:rFonts w:ascii="Times New Roman" w:hAnsi="Times New Roman"/>
                <w:sz w:val="24"/>
                <w:szCs w:val="24"/>
              </w:rPr>
            </w:pPr>
            <w:r>
              <w:br w:type="page"/>
            </w:r>
            <w:r w:rsidR="00824F5A" w:rsidRPr="00824F5A">
              <w:rPr>
                <w:rFonts w:ascii="Times New Roman" w:hAnsi="Times New Roman"/>
                <w:sz w:val="24"/>
                <w:szCs w:val="24"/>
              </w:rPr>
              <w:t>ПМ</w:t>
            </w:r>
          </w:p>
        </w:tc>
        <w:tc>
          <w:tcPr>
            <w:tcW w:w="2722"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Профессиональные модули</w:t>
            </w:r>
          </w:p>
        </w:tc>
        <w:tc>
          <w:tcPr>
            <w:tcW w:w="1417" w:type="dxa"/>
          </w:tcPr>
          <w:p w:rsidR="00824F5A" w:rsidRPr="00DF21C6" w:rsidRDefault="009E452B" w:rsidP="00824F5A">
            <w:pPr>
              <w:spacing w:after="0" w:line="240" w:lineRule="auto"/>
              <w:jc w:val="center"/>
              <w:rPr>
                <w:rStyle w:val="ad"/>
                <w:rFonts w:ascii="Times New Roman" w:hAnsi="Times New Roman"/>
                <w:b w:val="0"/>
                <w:color w:val="auto"/>
                <w:sz w:val="24"/>
                <w:szCs w:val="24"/>
              </w:rPr>
            </w:pPr>
            <w:r>
              <w:rPr>
                <w:rStyle w:val="ad"/>
                <w:rFonts w:ascii="Times New Roman" w:hAnsi="Times New Roman"/>
                <w:b w:val="0"/>
                <w:color w:val="auto"/>
                <w:sz w:val="24"/>
                <w:szCs w:val="24"/>
              </w:rPr>
              <w:t>333</w:t>
            </w:r>
          </w:p>
        </w:tc>
        <w:tc>
          <w:tcPr>
            <w:tcW w:w="1418" w:type="dxa"/>
          </w:tcPr>
          <w:p w:rsidR="00824F5A" w:rsidRPr="00D069EB" w:rsidRDefault="00D069EB"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233</w:t>
            </w:r>
          </w:p>
        </w:tc>
        <w:tc>
          <w:tcPr>
            <w:tcW w:w="8363" w:type="dxa"/>
          </w:tcPr>
          <w:p w:rsidR="00824F5A" w:rsidRPr="00824F5A" w:rsidRDefault="00824F5A" w:rsidP="00824F5A">
            <w:pPr>
              <w:pStyle w:val="Default"/>
              <w:rPr>
                <w:rFonts w:eastAsia="Times New Roman"/>
                <w:bCs/>
                <w:color w:val="auto"/>
              </w:rPr>
            </w:pPr>
          </w:p>
        </w:tc>
      </w:tr>
      <w:tr w:rsidR="00824F5A" w:rsidRPr="00824F5A" w:rsidTr="0049744A">
        <w:tc>
          <w:tcPr>
            <w:tcW w:w="1214" w:type="dxa"/>
          </w:tcPr>
          <w:p w:rsidR="00824F5A" w:rsidRPr="00824F5A" w:rsidRDefault="00824F5A" w:rsidP="00824F5A">
            <w:pPr>
              <w:spacing w:after="0" w:line="240" w:lineRule="auto"/>
              <w:rPr>
                <w:rFonts w:ascii="Times New Roman" w:hAnsi="Times New Roman"/>
                <w:sz w:val="24"/>
                <w:szCs w:val="24"/>
              </w:rPr>
            </w:pPr>
            <w:r w:rsidRPr="00824F5A">
              <w:rPr>
                <w:rFonts w:ascii="Times New Roman" w:hAnsi="Times New Roman"/>
                <w:sz w:val="24"/>
                <w:szCs w:val="24"/>
              </w:rPr>
              <w:t>ПМ.01.</w:t>
            </w:r>
          </w:p>
        </w:tc>
        <w:tc>
          <w:tcPr>
            <w:tcW w:w="2722" w:type="dxa"/>
          </w:tcPr>
          <w:p w:rsidR="00824F5A" w:rsidRPr="00824F5A" w:rsidRDefault="009E452B" w:rsidP="00824F5A">
            <w:pPr>
              <w:spacing w:after="0" w:line="240" w:lineRule="auto"/>
              <w:rPr>
                <w:rFonts w:ascii="Times New Roman" w:hAnsi="Times New Roman"/>
                <w:sz w:val="24"/>
                <w:szCs w:val="24"/>
              </w:rPr>
            </w:pPr>
            <w:r w:rsidRPr="009E452B">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1417" w:type="dxa"/>
          </w:tcPr>
          <w:p w:rsidR="00824F5A" w:rsidRPr="00824F5A" w:rsidRDefault="009E452B"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83</w:t>
            </w:r>
          </w:p>
        </w:tc>
        <w:tc>
          <w:tcPr>
            <w:tcW w:w="1418" w:type="dxa"/>
          </w:tcPr>
          <w:p w:rsidR="00824F5A" w:rsidRPr="00D069EB" w:rsidRDefault="00D069EB"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58</w:t>
            </w:r>
          </w:p>
        </w:tc>
        <w:tc>
          <w:tcPr>
            <w:tcW w:w="8363" w:type="dxa"/>
          </w:tcPr>
          <w:p w:rsidR="003B6441" w:rsidRPr="001D4AB9" w:rsidRDefault="003B6441" w:rsidP="003B6441">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ascii="Times New Roman" w:hAnsi="Times New Roman"/>
                <w:sz w:val="24"/>
                <w:szCs w:val="24"/>
              </w:rPr>
              <w:t>профессиональный модуль</w:t>
            </w:r>
            <w:r w:rsidRPr="001D4AB9">
              <w:rPr>
                <w:rFonts w:ascii="Times New Roman" w:eastAsia="Calibri" w:hAnsi="Times New Roman"/>
                <w:sz w:val="24"/>
                <w:szCs w:val="24"/>
                <w:lang w:eastAsia="en-US"/>
              </w:rPr>
              <w:t xml:space="preserve">, т. к. значение владения </w:t>
            </w:r>
            <w:r w:rsidRPr="00850E06">
              <w:rPr>
                <w:rFonts w:ascii="Times New Roman" w:hAnsi="Times New Roman"/>
                <w:sz w:val="24"/>
                <w:szCs w:val="24"/>
              </w:rPr>
              <w:t>практическим опытом</w:t>
            </w:r>
            <w:r>
              <w:rPr>
                <w:b/>
                <w:sz w:val="28"/>
                <w:szCs w:val="28"/>
              </w:rPr>
              <w:t>,</w:t>
            </w:r>
            <w:r w:rsidRPr="001D4AB9">
              <w:rPr>
                <w:rFonts w:ascii="Times New Roman" w:eastAsia="Calibri" w:hAnsi="Times New Roman"/>
                <w:sz w:val="24"/>
                <w:szCs w:val="24"/>
                <w:lang w:eastAsia="en-US"/>
              </w:rPr>
              <w:t xml:space="preserve"> теоретическими вопросами и практическими знаниями по </w:t>
            </w:r>
            <w:r w:rsidR="00850E06">
              <w:rPr>
                <w:rFonts w:ascii="Times New Roman" w:eastAsia="Calibri" w:hAnsi="Times New Roman"/>
                <w:sz w:val="24"/>
                <w:szCs w:val="24"/>
                <w:lang w:eastAsia="en-US"/>
              </w:rPr>
              <w:t xml:space="preserve">освоению </w:t>
            </w:r>
            <w:r w:rsidR="00850E06">
              <w:rPr>
                <w:rFonts w:ascii="Times New Roman" w:hAnsi="Times New Roman"/>
                <w:sz w:val="24"/>
                <w:szCs w:val="24"/>
              </w:rPr>
              <w:t>профессионального модуля</w:t>
            </w:r>
            <w:r w:rsidRPr="001D4AB9">
              <w:rPr>
                <w:rFonts w:ascii="Times New Roman" w:eastAsia="Calibri" w:hAnsi="Times New Roman"/>
                <w:sz w:val="24"/>
                <w:szCs w:val="24"/>
                <w:lang w:eastAsia="en-US"/>
              </w:rPr>
              <w:t xml:space="preserve"> возрастает для будущего специалиста в связи с требованиями к </w:t>
            </w:r>
            <w:r w:rsidR="00850E06">
              <w:rPr>
                <w:rFonts w:ascii="Times New Roman" w:hAnsi="Times New Roman"/>
                <w:sz w:val="24"/>
                <w:szCs w:val="24"/>
              </w:rPr>
              <w:t>эксплуатации</w:t>
            </w:r>
            <w:r w:rsidR="00850E06" w:rsidRPr="009E452B">
              <w:rPr>
                <w:rFonts w:ascii="Times New Roman" w:hAnsi="Times New Roman"/>
                <w:sz w:val="24"/>
                <w:szCs w:val="24"/>
              </w:rPr>
              <w:t xml:space="preserve"> подъемно-транспортных, строительных, дорожных машин и оборудования при строительстве, содержании и ремонте дорог</w:t>
            </w:r>
            <w:r w:rsidR="00B956C3">
              <w:rPr>
                <w:rFonts w:ascii="Times New Roman" w:hAnsi="Times New Roman"/>
                <w:sz w:val="24"/>
                <w:szCs w:val="24"/>
              </w:rPr>
              <w:t>.</w:t>
            </w:r>
          </w:p>
          <w:p w:rsidR="00824F5A" w:rsidRPr="00163544" w:rsidRDefault="003B6441" w:rsidP="00B956C3">
            <w:pPr>
              <w:pStyle w:val="Default"/>
              <w:rPr>
                <w:rFonts w:eastAsia="Times New Roman"/>
                <w:bCs/>
                <w:color w:val="C00000"/>
              </w:rPr>
            </w:pPr>
            <w:r w:rsidRPr="001D4AB9">
              <w:rPr>
                <w:color w:val="auto"/>
              </w:rPr>
              <w:t>Вариативная часть дает возможность расширения и углубления подготовки (ПК 1.1-1.3), определяемой содержанием обязательной части</w:t>
            </w:r>
            <w:r w:rsidR="00B956C3">
              <w:rPr>
                <w:color w:val="auto"/>
              </w:rPr>
              <w:t xml:space="preserve"> </w:t>
            </w:r>
            <w:r w:rsidR="00B956C3">
              <w:t>профессионального модуля.</w:t>
            </w:r>
          </w:p>
        </w:tc>
      </w:tr>
      <w:tr w:rsidR="00B956C3" w:rsidRPr="00824F5A" w:rsidTr="0049744A">
        <w:tc>
          <w:tcPr>
            <w:tcW w:w="1214" w:type="dxa"/>
          </w:tcPr>
          <w:p w:rsidR="00B956C3" w:rsidRPr="00824F5A" w:rsidRDefault="00B956C3" w:rsidP="00824F5A">
            <w:pPr>
              <w:spacing w:after="0" w:line="240" w:lineRule="auto"/>
              <w:rPr>
                <w:rFonts w:ascii="Times New Roman" w:hAnsi="Times New Roman"/>
                <w:sz w:val="24"/>
                <w:szCs w:val="24"/>
              </w:rPr>
            </w:pPr>
            <w:r w:rsidRPr="00824F5A">
              <w:rPr>
                <w:rFonts w:ascii="Times New Roman" w:hAnsi="Times New Roman"/>
                <w:sz w:val="24"/>
                <w:szCs w:val="24"/>
              </w:rPr>
              <w:t>МДК.01.01.</w:t>
            </w:r>
          </w:p>
        </w:tc>
        <w:tc>
          <w:tcPr>
            <w:tcW w:w="2722" w:type="dxa"/>
          </w:tcPr>
          <w:p w:rsidR="00B956C3" w:rsidRPr="00824F5A" w:rsidRDefault="00B956C3" w:rsidP="00824F5A">
            <w:pPr>
              <w:spacing w:after="0" w:line="240" w:lineRule="auto"/>
              <w:rPr>
                <w:rFonts w:ascii="Times New Roman" w:hAnsi="Times New Roman"/>
                <w:sz w:val="24"/>
                <w:szCs w:val="24"/>
              </w:rPr>
            </w:pPr>
            <w:r w:rsidRPr="009E452B">
              <w:rPr>
                <w:rFonts w:ascii="Times New Roman" w:hAnsi="Times New Roman"/>
                <w:sz w:val="24"/>
                <w:szCs w:val="24"/>
              </w:rPr>
              <w:t>Техническая эксплуатация дорог и дорожных сооружений</w:t>
            </w:r>
          </w:p>
        </w:tc>
        <w:tc>
          <w:tcPr>
            <w:tcW w:w="1417" w:type="dxa"/>
          </w:tcPr>
          <w:p w:rsidR="00B956C3" w:rsidRPr="00824F5A" w:rsidRDefault="00B956C3"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35</w:t>
            </w:r>
          </w:p>
        </w:tc>
        <w:tc>
          <w:tcPr>
            <w:tcW w:w="1418" w:type="dxa"/>
          </w:tcPr>
          <w:p w:rsidR="00B956C3" w:rsidRPr="00D069EB" w:rsidRDefault="00B956C3"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2</w:t>
            </w:r>
            <w:r>
              <w:rPr>
                <w:rStyle w:val="ad"/>
                <w:rFonts w:ascii="Times New Roman" w:hAnsi="Times New Roman"/>
                <w:b w:val="0"/>
                <w:color w:val="auto"/>
                <w:sz w:val="24"/>
                <w:szCs w:val="24"/>
              </w:rPr>
              <w:t>4</w:t>
            </w:r>
          </w:p>
        </w:tc>
        <w:tc>
          <w:tcPr>
            <w:tcW w:w="8363" w:type="dxa"/>
          </w:tcPr>
          <w:p w:rsidR="00B956C3" w:rsidRPr="00163544" w:rsidRDefault="00B956C3" w:rsidP="001868A1">
            <w:pPr>
              <w:pStyle w:val="Default"/>
              <w:rPr>
                <w:rFonts w:eastAsia="Times New Roman"/>
                <w:bCs/>
                <w:color w:val="C00000"/>
              </w:rPr>
            </w:pPr>
            <w:r w:rsidRPr="001D4AB9">
              <w:rPr>
                <w:rFonts w:eastAsia="Calibri"/>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eastAsia="Calibri"/>
              </w:rPr>
              <w:t>МДК 01.01</w:t>
            </w:r>
            <w:r w:rsidRPr="001D4AB9">
              <w:rPr>
                <w:rFonts w:eastAsia="Calibri"/>
              </w:rPr>
              <w:t xml:space="preserve">, т. к. значение владения </w:t>
            </w:r>
            <w:r w:rsidRPr="00850E06">
              <w:t>практическим опытом</w:t>
            </w:r>
            <w:r>
              <w:rPr>
                <w:b/>
                <w:sz w:val="28"/>
                <w:szCs w:val="28"/>
              </w:rPr>
              <w:t>,</w:t>
            </w:r>
            <w:r w:rsidRPr="001D4AB9">
              <w:rPr>
                <w:rFonts w:eastAsia="Calibri"/>
              </w:rPr>
              <w:t xml:space="preserve"> теоретическими вопросами и практическими знаниями по </w:t>
            </w:r>
            <w:r>
              <w:rPr>
                <w:rFonts w:eastAsia="Calibri"/>
              </w:rPr>
              <w:t>освоению МДК 01.01</w:t>
            </w:r>
            <w:r w:rsidRPr="001D4AB9">
              <w:rPr>
                <w:rFonts w:eastAsia="Calibri"/>
              </w:rPr>
              <w:t xml:space="preserve"> возрастает для будущего специалиста в связи с требованиями к </w:t>
            </w:r>
            <w:r>
              <w:t>технической эксплуатации</w:t>
            </w:r>
            <w:r w:rsidRPr="009E452B">
              <w:t xml:space="preserve"> дорог и дорожных сооружений</w:t>
            </w:r>
            <w:r>
              <w:t>.</w:t>
            </w:r>
            <w:r w:rsidRPr="001D4AB9">
              <w:rPr>
                <w:color w:val="auto"/>
              </w:rPr>
              <w:t xml:space="preserve"> Вариативная часть дает возможность расширения и углубления подготовки (ПК 1.1-1.3), определяемой содержанием обязательной части</w:t>
            </w:r>
            <w:r>
              <w:rPr>
                <w:color w:val="auto"/>
              </w:rPr>
              <w:t xml:space="preserve"> </w:t>
            </w:r>
            <w:r>
              <w:rPr>
                <w:rFonts w:eastAsia="Calibri"/>
              </w:rPr>
              <w:t>МДК 01.01</w:t>
            </w:r>
            <w:r>
              <w:t>.</w:t>
            </w:r>
          </w:p>
        </w:tc>
      </w:tr>
      <w:tr w:rsidR="00B92210" w:rsidRPr="00824F5A" w:rsidTr="0049744A">
        <w:tc>
          <w:tcPr>
            <w:tcW w:w="1214" w:type="dxa"/>
          </w:tcPr>
          <w:p w:rsidR="00B92210" w:rsidRPr="00824F5A" w:rsidRDefault="00B92210" w:rsidP="00824F5A">
            <w:pPr>
              <w:spacing w:after="0" w:line="240" w:lineRule="auto"/>
              <w:rPr>
                <w:rFonts w:ascii="Times New Roman" w:hAnsi="Times New Roman"/>
                <w:sz w:val="24"/>
                <w:szCs w:val="24"/>
              </w:rPr>
            </w:pPr>
            <w:r w:rsidRPr="00824F5A">
              <w:rPr>
                <w:rFonts w:ascii="Times New Roman" w:hAnsi="Times New Roman"/>
                <w:sz w:val="24"/>
                <w:szCs w:val="24"/>
              </w:rPr>
              <w:lastRenderedPageBreak/>
              <w:t>МДК.01.02.</w:t>
            </w:r>
          </w:p>
        </w:tc>
        <w:tc>
          <w:tcPr>
            <w:tcW w:w="2722" w:type="dxa"/>
          </w:tcPr>
          <w:p w:rsidR="00B92210" w:rsidRPr="00824F5A" w:rsidRDefault="00B92210" w:rsidP="00824F5A">
            <w:pPr>
              <w:spacing w:after="0" w:line="240" w:lineRule="auto"/>
              <w:rPr>
                <w:rFonts w:ascii="Times New Roman" w:hAnsi="Times New Roman"/>
                <w:sz w:val="24"/>
                <w:szCs w:val="24"/>
              </w:rPr>
            </w:pPr>
            <w:r w:rsidRPr="009E452B">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417" w:type="dxa"/>
          </w:tcPr>
          <w:p w:rsidR="00B92210" w:rsidRPr="00824F5A" w:rsidRDefault="00B92210"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48</w:t>
            </w:r>
          </w:p>
        </w:tc>
        <w:tc>
          <w:tcPr>
            <w:tcW w:w="1418" w:type="dxa"/>
          </w:tcPr>
          <w:p w:rsidR="00B92210" w:rsidRPr="00D069EB" w:rsidRDefault="00B92210"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34</w:t>
            </w:r>
          </w:p>
        </w:tc>
        <w:tc>
          <w:tcPr>
            <w:tcW w:w="8363" w:type="dxa"/>
          </w:tcPr>
          <w:p w:rsidR="00B92210" w:rsidRPr="00163544" w:rsidRDefault="00B92210" w:rsidP="001868A1">
            <w:pPr>
              <w:pStyle w:val="Default"/>
              <w:rPr>
                <w:rFonts w:eastAsia="Times New Roman"/>
                <w:bCs/>
                <w:color w:val="C00000"/>
              </w:rPr>
            </w:pPr>
            <w:r w:rsidRPr="001D4AB9">
              <w:rPr>
                <w:rFonts w:eastAsia="Calibri"/>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eastAsia="Calibri"/>
              </w:rPr>
              <w:t>МДК 01.02</w:t>
            </w:r>
            <w:r w:rsidRPr="001D4AB9">
              <w:rPr>
                <w:rFonts w:eastAsia="Calibri"/>
              </w:rPr>
              <w:t xml:space="preserve">, т. к. значение владения </w:t>
            </w:r>
            <w:r w:rsidRPr="00850E06">
              <w:t>практическим опытом</w:t>
            </w:r>
            <w:r>
              <w:rPr>
                <w:b/>
                <w:sz w:val="28"/>
                <w:szCs w:val="28"/>
              </w:rPr>
              <w:t>,</w:t>
            </w:r>
            <w:r w:rsidRPr="001D4AB9">
              <w:rPr>
                <w:rFonts w:eastAsia="Calibri"/>
              </w:rPr>
              <w:t xml:space="preserve"> теоретическими вопросами и практическими знаниями по </w:t>
            </w:r>
            <w:r>
              <w:rPr>
                <w:rFonts w:eastAsia="Calibri"/>
              </w:rPr>
              <w:t>освоению МДК 01.02</w:t>
            </w:r>
            <w:r w:rsidRPr="001D4AB9">
              <w:rPr>
                <w:rFonts w:eastAsia="Calibri"/>
              </w:rPr>
              <w:t xml:space="preserve"> возрастает для будущего специалиста в связи с требованиями к </w:t>
            </w:r>
            <w:r>
              <w:t>организации</w:t>
            </w:r>
            <w:r w:rsidRPr="009E452B">
              <w:t xml:space="preserve"> планово-предупредительных работ по текущему содержанию и ремонту дорог и дорожных сооружений с использованием машинных комплексов</w:t>
            </w:r>
            <w:r>
              <w:t>.</w:t>
            </w:r>
            <w:r w:rsidRPr="001D4AB9">
              <w:rPr>
                <w:color w:val="auto"/>
              </w:rPr>
              <w:t xml:space="preserve"> Вариативная часть дает возможность расширения и углубления подготовки (ПК 1.1-1.3), определяемой содержанием обязательной части</w:t>
            </w:r>
            <w:r>
              <w:rPr>
                <w:color w:val="auto"/>
              </w:rPr>
              <w:t xml:space="preserve"> </w:t>
            </w:r>
            <w:r>
              <w:rPr>
                <w:rFonts w:eastAsia="Calibri"/>
              </w:rPr>
              <w:t>МДК 01.02</w:t>
            </w:r>
            <w:r>
              <w:t>.</w:t>
            </w:r>
          </w:p>
        </w:tc>
      </w:tr>
      <w:tr w:rsidR="00B92210" w:rsidRPr="00824F5A" w:rsidTr="0049744A">
        <w:tc>
          <w:tcPr>
            <w:tcW w:w="1214" w:type="dxa"/>
          </w:tcPr>
          <w:p w:rsidR="00B92210" w:rsidRPr="00824F5A" w:rsidRDefault="00B92210" w:rsidP="00824F5A">
            <w:pPr>
              <w:spacing w:after="0" w:line="240" w:lineRule="auto"/>
              <w:rPr>
                <w:rFonts w:ascii="Times New Roman" w:hAnsi="Times New Roman"/>
                <w:sz w:val="24"/>
                <w:szCs w:val="24"/>
              </w:rPr>
            </w:pPr>
            <w:r>
              <w:br w:type="page"/>
            </w:r>
            <w:r w:rsidRPr="00824F5A">
              <w:rPr>
                <w:rFonts w:ascii="Times New Roman" w:hAnsi="Times New Roman"/>
                <w:sz w:val="24"/>
                <w:szCs w:val="24"/>
              </w:rPr>
              <w:t>ПМ.02.</w:t>
            </w:r>
          </w:p>
        </w:tc>
        <w:tc>
          <w:tcPr>
            <w:tcW w:w="2722" w:type="dxa"/>
          </w:tcPr>
          <w:p w:rsidR="00B92210" w:rsidRPr="00824F5A" w:rsidRDefault="00B92210" w:rsidP="00824F5A">
            <w:pPr>
              <w:spacing w:after="0" w:line="240" w:lineRule="auto"/>
              <w:rPr>
                <w:rFonts w:ascii="Times New Roman" w:hAnsi="Times New Roman"/>
                <w:sz w:val="24"/>
                <w:szCs w:val="24"/>
              </w:rPr>
            </w:pPr>
            <w:r w:rsidRPr="009E452B">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tc>
        <w:tc>
          <w:tcPr>
            <w:tcW w:w="1417" w:type="dxa"/>
          </w:tcPr>
          <w:p w:rsidR="00B92210" w:rsidRPr="00824F5A" w:rsidRDefault="00B92210"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170</w:t>
            </w:r>
          </w:p>
        </w:tc>
        <w:tc>
          <w:tcPr>
            <w:tcW w:w="1418" w:type="dxa"/>
          </w:tcPr>
          <w:p w:rsidR="00B92210" w:rsidRPr="00D069EB" w:rsidRDefault="00B92210"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119</w:t>
            </w:r>
          </w:p>
        </w:tc>
        <w:tc>
          <w:tcPr>
            <w:tcW w:w="8363" w:type="dxa"/>
          </w:tcPr>
          <w:p w:rsidR="00B92210" w:rsidRPr="001D4AB9" w:rsidRDefault="00B92210" w:rsidP="001868A1">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ascii="Times New Roman" w:hAnsi="Times New Roman"/>
                <w:sz w:val="24"/>
                <w:szCs w:val="24"/>
              </w:rPr>
              <w:t>профессиональный модуль</w:t>
            </w:r>
            <w:r w:rsidRPr="001D4AB9">
              <w:rPr>
                <w:rFonts w:ascii="Times New Roman" w:eastAsia="Calibri" w:hAnsi="Times New Roman"/>
                <w:sz w:val="24"/>
                <w:szCs w:val="24"/>
                <w:lang w:eastAsia="en-US"/>
              </w:rPr>
              <w:t xml:space="preserve">, т. к. значение владения </w:t>
            </w:r>
            <w:r w:rsidRPr="00850E06">
              <w:rPr>
                <w:rFonts w:ascii="Times New Roman" w:hAnsi="Times New Roman"/>
                <w:sz w:val="24"/>
                <w:szCs w:val="24"/>
              </w:rPr>
              <w:t>практическим опытом</w:t>
            </w:r>
            <w:r>
              <w:rPr>
                <w:b/>
                <w:sz w:val="28"/>
                <w:szCs w:val="28"/>
              </w:rPr>
              <w:t>,</w:t>
            </w:r>
            <w:r w:rsidRPr="001D4AB9">
              <w:rPr>
                <w:rFonts w:ascii="Times New Roman" w:eastAsia="Calibri" w:hAnsi="Times New Roman"/>
                <w:sz w:val="24"/>
                <w:szCs w:val="24"/>
                <w:lang w:eastAsia="en-US"/>
              </w:rPr>
              <w:t xml:space="preserve"> теоретическими вопросами и практическими знаниями по </w:t>
            </w:r>
            <w:r>
              <w:rPr>
                <w:rFonts w:ascii="Times New Roman" w:eastAsia="Calibri" w:hAnsi="Times New Roman"/>
                <w:sz w:val="24"/>
                <w:szCs w:val="24"/>
                <w:lang w:eastAsia="en-US"/>
              </w:rPr>
              <w:t xml:space="preserve">освоению </w:t>
            </w:r>
            <w:r>
              <w:rPr>
                <w:rFonts w:ascii="Times New Roman" w:hAnsi="Times New Roman"/>
                <w:sz w:val="24"/>
                <w:szCs w:val="24"/>
              </w:rPr>
              <w:t>профессионального модуля</w:t>
            </w:r>
            <w:r w:rsidRPr="001D4AB9">
              <w:rPr>
                <w:rFonts w:ascii="Times New Roman" w:eastAsia="Calibri" w:hAnsi="Times New Roman"/>
                <w:sz w:val="24"/>
                <w:szCs w:val="24"/>
                <w:lang w:eastAsia="en-US"/>
              </w:rPr>
              <w:t xml:space="preserve"> возрастает для будущего специалиста в связи с требованиями к </w:t>
            </w:r>
            <w:r>
              <w:rPr>
                <w:rFonts w:ascii="Times New Roman" w:hAnsi="Times New Roman"/>
                <w:sz w:val="24"/>
                <w:szCs w:val="24"/>
              </w:rPr>
              <w:t>техническому обслуживанию</w:t>
            </w:r>
            <w:r w:rsidRPr="009E452B">
              <w:rPr>
                <w:rFonts w:ascii="Times New Roman" w:hAnsi="Times New Roman"/>
                <w:sz w:val="24"/>
                <w:szCs w:val="24"/>
              </w:rPr>
              <w:t xml:space="preserve"> и ремонт</w:t>
            </w:r>
            <w:r>
              <w:rPr>
                <w:rFonts w:ascii="Times New Roman" w:hAnsi="Times New Roman"/>
                <w:sz w:val="24"/>
                <w:szCs w:val="24"/>
              </w:rPr>
              <w:t>у</w:t>
            </w:r>
            <w:r w:rsidRPr="009E452B">
              <w:rPr>
                <w:rFonts w:ascii="Times New Roman" w:hAnsi="Times New Roman"/>
                <w:sz w:val="24"/>
                <w:szCs w:val="24"/>
              </w:rPr>
              <w:t xml:space="preserve"> подъемно-транспортных, строительных, дорожных машин и оборудования в стационарных мастерских и на месте выполнения</w:t>
            </w:r>
            <w:r>
              <w:rPr>
                <w:rFonts w:ascii="Times New Roman" w:hAnsi="Times New Roman"/>
                <w:sz w:val="24"/>
                <w:szCs w:val="24"/>
              </w:rPr>
              <w:t>.</w:t>
            </w:r>
          </w:p>
          <w:p w:rsidR="00B92210" w:rsidRPr="00163544" w:rsidRDefault="00B92210" w:rsidP="001868A1">
            <w:pPr>
              <w:pStyle w:val="Default"/>
              <w:rPr>
                <w:rFonts w:eastAsia="Times New Roman"/>
                <w:bCs/>
                <w:color w:val="C00000"/>
              </w:rPr>
            </w:pPr>
            <w:r w:rsidRPr="001D4AB9">
              <w:rPr>
                <w:color w:val="auto"/>
              </w:rPr>
              <w:t>Вариативная часть дает возможность расширен</w:t>
            </w:r>
            <w:r>
              <w:rPr>
                <w:color w:val="auto"/>
              </w:rPr>
              <w:t>ия и углубления подготовки (ПК 2.1-2.4</w:t>
            </w:r>
            <w:r w:rsidRPr="001D4AB9">
              <w:rPr>
                <w:color w:val="auto"/>
              </w:rPr>
              <w:t>), определяемой содержанием обязательной части</w:t>
            </w:r>
            <w:r>
              <w:rPr>
                <w:color w:val="auto"/>
              </w:rPr>
              <w:t xml:space="preserve"> </w:t>
            </w:r>
            <w:r>
              <w:t>профессионального модуля.</w:t>
            </w:r>
          </w:p>
        </w:tc>
      </w:tr>
      <w:tr w:rsidR="00B92210" w:rsidRPr="00824F5A" w:rsidTr="0049744A">
        <w:tc>
          <w:tcPr>
            <w:tcW w:w="1214" w:type="dxa"/>
          </w:tcPr>
          <w:p w:rsidR="00B92210" w:rsidRPr="00824F5A" w:rsidRDefault="00B92210" w:rsidP="00824F5A">
            <w:pPr>
              <w:spacing w:after="0" w:line="240" w:lineRule="auto"/>
              <w:rPr>
                <w:rFonts w:ascii="Times New Roman" w:hAnsi="Times New Roman"/>
                <w:sz w:val="24"/>
                <w:szCs w:val="24"/>
              </w:rPr>
            </w:pPr>
            <w:r w:rsidRPr="00824F5A">
              <w:rPr>
                <w:rFonts w:ascii="Times New Roman" w:hAnsi="Times New Roman"/>
                <w:sz w:val="24"/>
                <w:szCs w:val="24"/>
              </w:rPr>
              <w:t>МДК.02.01.</w:t>
            </w:r>
          </w:p>
        </w:tc>
        <w:tc>
          <w:tcPr>
            <w:tcW w:w="2722" w:type="dxa"/>
          </w:tcPr>
          <w:p w:rsidR="00B92210" w:rsidRPr="00824F5A" w:rsidRDefault="00B92210" w:rsidP="00824F5A">
            <w:pPr>
              <w:spacing w:after="0" w:line="240" w:lineRule="auto"/>
              <w:rPr>
                <w:rFonts w:ascii="Times New Roman" w:hAnsi="Times New Roman"/>
                <w:sz w:val="24"/>
                <w:szCs w:val="24"/>
              </w:rPr>
            </w:pPr>
            <w:r w:rsidRPr="00CA60E2">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417" w:type="dxa"/>
          </w:tcPr>
          <w:p w:rsidR="00B92210" w:rsidRPr="00824F5A" w:rsidRDefault="00B92210"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100</w:t>
            </w:r>
          </w:p>
        </w:tc>
        <w:tc>
          <w:tcPr>
            <w:tcW w:w="1418" w:type="dxa"/>
          </w:tcPr>
          <w:p w:rsidR="00B92210" w:rsidRPr="00D069EB" w:rsidRDefault="00B92210"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70</w:t>
            </w:r>
          </w:p>
        </w:tc>
        <w:tc>
          <w:tcPr>
            <w:tcW w:w="8363" w:type="dxa"/>
          </w:tcPr>
          <w:p w:rsidR="00B92210" w:rsidRPr="00163544" w:rsidRDefault="00B92210" w:rsidP="001868A1">
            <w:pPr>
              <w:pStyle w:val="Default"/>
              <w:rPr>
                <w:rFonts w:eastAsia="Times New Roman"/>
                <w:bCs/>
                <w:color w:val="C00000"/>
              </w:rPr>
            </w:pPr>
            <w:r w:rsidRPr="001D4AB9">
              <w:rPr>
                <w:rFonts w:eastAsia="Calibri"/>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eastAsia="Calibri"/>
              </w:rPr>
              <w:t>МДК 02.01</w:t>
            </w:r>
            <w:r w:rsidRPr="001D4AB9">
              <w:rPr>
                <w:rFonts w:eastAsia="Calibri"/>
              </w:rPr>
              <w:t xml:space="preserve">, т. к. значение владения </w:t>
            </w:r>
            <w:r w:rsidRPr="00850E06">
              <w:t>практическим опытом</w:t>
            </w:r>
            <w:r>
              <w:rPr>
                <w:b/>
                <w:sz w:val="28"/>
                <w:szCs w:val="28"/>
              </w:rPr>
              <w:t>,</w:t>
            </w:r>
            <w:r w:rsidRPr="001D4AB9">
              <w:rPr>
                <w:rFonts w:eastAsia="Calibri"/>
              </w:rPr>
              <w:t xml:space="preserve"> теоретическими вопросами и практическими знаниями по </w:t>
            </w:r>
            <w:r>
              <w:rPr>
                <w:rFonts w:eastAsia="Calibri"/>
              </w:rPr>
              <w:t>освоению МДК 02.01</w:t>
            </w:r>
            <w:r w:rsidRPr="001D4AB9">
              <w:rPr>
                <w:rFonts w:eastAsia="Calibri"/>
              </w:rPr>
              <w:t xml:space="preserve"> возрастает для будущего специалиста в связи с требованиями к </w:t>
            </w:r>
            <w:r>
              <w:t>организации</w:t>
            </w:r>
            <w:r w:rsidRPr="00CA60E2">
              <w:t xml:space="preserve"> технического обслуживания и ремонта подъемно-транспортных, строительных, дорожных машин и оборудования в различных условиях эксплуатации</w:t>
            </w:r>
            <w:r>
              <w:t>.</w:t>
            </w:r>
            <w:r w:rsidRPr="001D4AB9">
              <w:rPr>
                <w:color w:val="auto"/>
              </w:rPr>
              <w:t xml:space="preserve"> Вариативная часть дает возможность расширен</w:t>
            </w:r>
            <w:r>
              <w:rPr>
                <w:color w:val="auto"/>
              </w:rPr>
              <w:t>ия и углубления подготовки (ПК 2.1-2.4</w:t>
            </w:r>
            <w:r w:rsidRPr="001D4AB9">
              <w:rPr>
                <w:color w:val="auto"/>
              </w:rPr>
              <w:t>), определяемой содержанием обязательной части</w:t>
            </w:r>
            <w:r>
              <w:rPr>
                <w:color w:val="auto"/>
              </w:rPr>
              <w:t xml:space="preserve"> </w:t>
            </w:r>
            <w:r>
              <w:rPr>
                <w:rFonts w:eastAsia="Calibri"/>
              </w:rPr>
              <w:t>МДК 02.01</w:t>
            </w:r>
            <w:r>
              <w:t>.</w:t>
            </w:r>
          </w:p>
        </w:tc>
      </w:tr>
    </w:tbl>
    <w:p w:rsidR="00B92210" w:rsidRDefault="00B92210">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2722"/>
        <w:gridCol w:w="1417"/>
        <w:gridCol w:w="1418"/>
        <w:gridCol w:w="8363"/>
      </w:tblGrid>
      <w:tr w:rsidR="00B92210" w:rsidRPr="00824F5A" w:rsidTr="0049744A">
        <w:tc>
          <w:tcPr>
            <w:tcW w:w="1214" w:type="dxa"/>
          </w:tcPr>
          <w:p w:rsidR="00B92210" w:rsidRPr="00824F5A" w:rsidRDefault="00B92210" w:rsidP="00824F5A">
            <w:pPr>
              <w:spacing w:after="0" w:line="240" w:lineRule="auto"/>
              <w:rPr>
                <w:rFonts w:ascii="Times New Roman" w:hAnsi="Times New Roman"/>
                <w:sz w:val="24"/>
                <w:szCs w:val="24"/>
              </w:rPr>
            </w:pPr>
            <w:r>
              <w:rPr>
                <w:rFonts w:ascii="Times New Roman" w:hAnsi="Times New Roman"/>
                <w:sz w:val="24"/>
                <w:szCs w:val="24"/>
              </w:rPr>
              <w:lastRenderedPageBreak/>
              <w:t>МДК.02.02</w:t>
            </w:r>
            <w:r w:rsidRPr="00824F5A">
              <w:rPr>
                <w:rFonts w:ascii="Times New Roman" w:hAnsi="Times New Roman"/>
                <w:sz w:val="24"/>
                <w:szCs w:val="24"/>
              </w:rPr>
              <w:t>.</w:t>
            </w:r>
          </w:p>
        </w:tc>
        <w:tc>
          <w:tcPr>
            <w:tcW w:w="2722" w:type="dxa"/>
          </w:tcPr>
          <w:p w:rsidR="00B92210" w:rsidRPr="00CA60E2" w:rsidRDefault="00B92210" w:rsidP="00CA60E2">
            <w:pPr>
              <w:spacing w:after="0" w:line="240" w:lineRule="auto"/>
              <w:rPr>
                <w:rFonts w:ascii="Times New Roman" w:hAnsi="Times New Roman"/>
                <w:sz w:val="24"/>
                <w:szCs w:val="24"/>
              </w:rPr>
            </w:pPr>
            <w:r w:rsidRPr="00CA60E2">
              <w:rPr>
                <w:rFonts w:ascii="Times New Roman" w:hAnsi="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417" w:type="dxa"/>
          </w:tcPr>
          <w:p w:rsidR="00B92210" w:rsidRDefault="00B92210"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70</w:t>
            </w:r>
          </w:p>
        </w:tc>
        <w:tc>
          <w:tcPr>
            <w:tcW w:w="1418" w:type="dxa"/>
          </w:tcPr>
          <w:p w:rsidR="00B92210" w:rsidRPr="00D069EB" w:rsidRDefault="00B92210"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49</w:t>
            </w:r>
          </w:p>
        </w:tc>
        <w:tc>
          <w:tcPr>
            <w:tcW w:w="8363" w:type="dxa"/>
          </w:tcPr>
          <w:p w:rsidR="00B92210" w:rsidRPr="00163544" w:rsidRDefault="00B92210" w:rsidP="001868A1">
            <w:pPr>
              <w:pStyle w:val="Default"/>
              <w:rPr>
                <w:rFonts w:eastAsia="Times New Roman"/>
                <w:bCs/>
                <w:color w:val="C00000"/>
              </w:rPr>
            </w:pPr>
            <w:r w:rsidRPr="001D4AB9">
              <w:rPr>
                <w:rFonts w:eastAsia="Calibri"/>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eastAsia="Calibri"/>
              </w:rPr>
              <w:t>МДК 02.02</w:t>
            </w:r>
            <w:r w:rsidRPr="001D4AB9">
              <w:rPr>
                <w:rFonts w:eastAsia="Calibri"/>
              </w:rPr>
              <w:t xml:space="preserve">, т. к. значение владения </w:t>
            </w:r>
            <w:r w:rsidRPr="00850E06">
              <w:t>практическим опытом</w:t>
            </w:r>
            <w:r>
              <w:rPr>
                <w:b/>
                <w:sz w:val="28"/>
                <w:szCs w:val="28"/>
              </w:rPr>
              <w:t>,</w:t>
            </w:r>
            <w:r w:rsidRPr="001D4AB9">
              <w:rPr>
                <w:rFonts w:eastAsia="Calibri"/>
              </w:rPr>
              <w:t xml:space="preserve"> теоретическими вопросами и практическими знаниями по </w:t>
            </w:r>
            <w:r>
              <w:rPr>
                <w:rFonts w:eastAsia="Calibri"/>
              </w:rPr>
              <w:t>освоению МДК 02.02</w:t>
            </w:r>
            <w:r w:rsidRPr="001D4AB9">
              <w:rPr>
                <w:rFonts w:eastAsia="Calibri"/>
              </w:rPr>
              <w:t xml:space="preserve"> возрастает для будущего специалиста в связи с требованиями к </w:t>
            </w:r>
            <w:r>
              <w:rPr>
                <w:rFonts w:eastAsia="Calibri"/>
              </w:rPr>
              <w:t xml:space="preserve">использованию </w:t>
            </w:r>
            <w:r>
              <w:t>диагностического и технологического</w:t>
            </w:r>
            <w:r w:rsidRPr="00CA60E2">
              <w:t xml:space="preserve"> обор</w:t>
            </w:r>
            <w:r>
              <w:t>удования</w:t>
            </w:r>
            <w:r w:rsidRPr="00CA60E2">
              <w:t xml:space="preserve"> по техническому обслуживанию и ремонту подъемно-транспортных, строительных, дорожных машин и оборудования</w:t>
            </w:r>
            <w:r>
              <w:t>.</w:t>
            </w:r>
            <w:r w:rsidRPr="001D4AB9">
              <w:rPr>
                <w:color w:val="auto"/>
              </w:rPr>
              <w:t xml:space="preserve"> Вариативная часть дает возможность расширен</w:t>
            </w:r>
            <w:r>
              <w:rPr>
                <w:color w:val="auto"/>
              </w:rPr>
              <w:t>ия и углубления подготовки (ПК 2.1-2.4</w:t>
            </w:r>
            <w:r w:rsidRPr="001D4AB9">
              <w:rPr>
                <w:color w:val="auto"/>
              </w:rPr>
              <w:t>), определяемой содержанием обязательной части</w:t>
            </w:r>
            <w:r>
              <w:rPr>
                <w:color w:val="auto"/>
              </w:rPr>
              <w:t xml:space="preserve"> </w:t>
            </w:r>
            <w:r>
              <w:rPr>
                <w:rFonts w:eastAsia="Calibri"/>
              </w:rPr>
              <w:t>МДК 02.02</w:t>
            </w:r>
            <w:r>
              <w:t>.</w:t>
            </w:r>
          </w:p>
        </w:tc>
      </w:tr>
      <w:tr w:rsidR="003C5BBD" w:rsidRPr="00824F5A" w:rsidTr="0049744A">
        <w:tc>
          <w:tcPr>
            <w:tcW w:w="1214" w:type="dxa"/>
          </w:tcPr>
          <w:p w:rsidR="003C5BBD" w:rsidRPr="00824F5A" w:rsidRDefault="003C5BBD" w:rsidP="00824F5A">
            <w:pPr>
              <w:spacing w:after="0" w:line="240" w:lineRule="auto"/>
              <w:rPr>
                <w:rFonts w:ascii="Times New Roman" w:hAnsi="Times New Roman"/>
                <w:sz w:val="24"/>
                <w:szCs w:val="24"/>
              </w:rPr>
            </w:pPr>
            <w:r>
              <w:br w:type="page"/>
            </w:r>
            <w:r w:rsidRPr="00904745">
              <w:rPr>
                <w:rFonts w:ascii="Times New Roman" w:hAnsi="Times New Roman"/>
                <w:sz w:val="24"/>
                <w:szCs w:val="24"/>
              </w:rPr>
              <w:t>ПМ.03</w:t>
            </w:r>
          </w:p>
        </w:tc>
        <w:tc>
          <w:tcPr>
            <w:tcW w:w="2722" w:type="dxa"/>
          </w:tcPr>
          <w:p w:rsidR="003C5BBD" w:rsidRPr="00904745" w:rsidRDefault="003C5BBD" w:rsidP="00824F5A">
            <w:pPr>
              <w:spacing w:after="0" w:line="240" w:lineRule="auto"/>
              <w:rPr>
                <w:rFonts w:ascii="Times New Roman" w:hAnsi="Times New Roman"/>
                <w:sz w:val="24"/>
                <w:szCs w:val="24"/>
              </w:rPr>
            </w:pPr>
            <w:r w:rsidRPr="00CA60E2">
              <w:rPr>
                <w:rFonts w:ascii="Times New Roman" w:hAnsi="Times New Roman"/>
                <w:sz w:val="24"/>
                <w:szCs w:val="24"/>
              </w:rPr>
              <w:t>Организация работы первичных трудовых коллективов</w:t>
            </w:r>
          </w:p>
        </w:tc>
        <w:tc>
          <w:tcPr>
            <w:tcW w:w="1417" w:type="dxa"/>
          </w:tcPr>
          <w:p w:rsidR="003C5BBD" w:rsidRPr="00824F5A" w:rsidRDefault="003C5BBD"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80</w:t>
            </w:r>
          </w:p>
        </w:tc>
        <w:tc>
          <w:tcPr>
            <w:tcW w:w="1418" w:type="dxa"/>
          </w:tcPr>
          <w:p w:rsidR="003C5BBD" w:rsidRPr="00D069EB" w:rsidRDefault="003C5BBD"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56</w:t>
            </w:r>
          </w:p>
        </w:tc>
        <w:tc>
          <w:tcPr>
            <w:tcW w:w="8363" w:type="dxa"/>
          </w:tcPr>
          <w:p w:rsidR="003C5BBD" w:rsidRPr="001D4AB9" w:rsidRDefault="003C5BBD" w:rsidP="001868A1">
            <w:pPr>
              <w:spacing w:after="0" w:line="240" w:lineRule="auto"/>
              <w:rPr>
                <w:rFonts w:ascii="Times New Roman" w:hAnsi="Times New Roman"/>
                <w:sz w:val="24"/>
                <w:szCs w:val="24"/>
              </w:rPr>
            </w:pPr>
            <w:r w:rsidRPr="001D4AB9">
              <w:rPr>
                <w:rFonts w:ascii="Times New Roman" w:eastAsia="Calibri" w:hAnsi="Times New Roman"/>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Pr>
                <w:rFonts w:ascii="Times New Roman" w:hAnsi="Times New Roman"/>
                <w:sz w:val="24"/>
                <w:szCs w:val="24"/>
              </w:rPr>
              <w:t>профессиональный модуль</w:t>
            </w:r>
            <w:r w:rsidRPr="001D4AB9">
              <w:rPr>
                <w:rFonts w:ascii="Times New Roman" w:eastAsia="Calibri" w:hAnsi="Times New Roman"/>
                <w:sz w:val="24"/>
                <w:szCs w:val="24"/>
                <w:lang w:eastAsia="en-US"/>
              </w:rPr>
              <w:t xml:space="preserve">, т. к. значение владения </w:t>
            </w:r>
            <w:r w:rsidRPr="00850E06">
              <w:rPr>
                <w:rFonts w:ascii="Times New Roman" w:hAnsi="Times New Roman"/>
                <w:sz w:val="24"/>
                <w:szCs w:val="24"/>
              </w:rPr>
              <w:t>практическим опытом</w:t>
            </w:r>
            <w:r>
              <w:rPr>
                <w:b/>
                <w:sz w:val="28"/>
                <w:szCs w:val="28"/>
              </w:rPr>
              <w:t>,</w:t>
            </w:r>
            <w:r w:rsidRPr="001D4AB9">
              <w:rPr>
                <w:rFonts w:ascii="Times New Roman" w:eastAsia="Calibri" w:hAnsi="Times New Roman"/>
                <w:sz w:val="24"/>
                <w:szCs w:val="24"/>
                <w:lang w:eastAsia="en-US"/>
              </w:rPr>
              <w:t xml:space="preserve"> теоретическими вопросами и практическими знаниями по </w:t>
            </w:r>
            <w:r>
              <w:rPr>
                <w:rFonts w:ascii="Times New Roman" w:eastAsia="Calibri" w:hAnsi="Times New Roman"/>
                <w:sz w:val="24"/>
                <w:szCs w:val="24"/>
                <w:lang w:eastAsia="en-US"/>
              </w:rPr>
              <w:t xml:space="preserve">освоению </w:t>
            </w:r>
            <w:r>
              <w:rPr>
                <w:rFonts w:ascii="Times New Roman" w:hAnsi="Times New Roman"/>
                <w:sz w:val="24"/>
                <w:szCs w:val="24"/>
              </w:rPr>
              <w:t>профессионального модуля</w:t>
            </w:r>
            <w:r w:rsidRPr="001D4AB9">
              <w:rPr>
                <w:rFonts w:ascii="Times New Roman" w:eastAsia="Calibri" w:hAnsi="Times New Roman"/>
                <w:sz w:val="24"/>
                <w:szCs w:val="24"/>
                <w:lang w:eastAsia="en-US"/>
              </w:rPr>
              <w:t xml:space="preserve"> возрастает для будущего спец</w:t>
            </w:r>
            <w:r>
              <w:rPr>
                <w:rFonts w:ascii="Times New Roman" w:eastAsia="Calibri" w:hAnsi="Times New Roman"/>
                <w:sz w:val="24"/>
                <w:szCs w:val="24"/>
                <w:lang w:eastAsia="en-US"/>
              </w:rPr>
              <w:t>иалиста в связи с требованиями по</w:t>
            </w:r>
            <w:r w:rsidRPr="001D4AB9">
              <w:rPr>
                <w:rFonts w:ascii="Times New Roman" w:eastAsia="Calibri" w:hAnsi="Times New Roman"/>
                <w:sz w:val="24"/>
                <w:szCs w:val="24"/>
                <w:lang w:eastAsia="en-US"/>
              </w:rPr>
              <w:t xml:space="preserve"> </w:t>
            </w:r>
            <w:r>
              <w:rPr>
                <w:rFonts w:ascii="Times New Roman" w:hAnsi="Times New Roman"/>
                <w:sz w:val="24"/>
                <w:szCs w:val="24"/>
              </w:rPr>
              <w:t>организации</w:t>
            </w:r>
            <w:r w:rsidRPr="00CA60E2">
              <w:rPr>
                <w:rFonts w:ascii="Times New Roman" w:hAnsi="Times New Roman"/>
                <w:sz w:val="24"/>
                <w:szCs w:val="24"/>
              </w:rPr>
              <w:t xml:space="preserve"> работы первичных трудовых коллективов</w:t>
            </w:r>
            <w:r>
              <w:rPr>
                <w:rFonts w:ascii="Times New Roman" w:hAnsi="Times New Roman"/>
                <w:sz w:val="24"/>
                <w:szCs w:val="24"/>
              </w:rPr>
              <w:t>.</w:t>
            </w:r>
          </w:p>
          <w:p w:rsidR="003C5BBD" w:rsidRPr="00163544" w:rsidRDefault="003C5BBD" w:rsidP="001868A1">
            <w:pPr>
              <w:pStyle w:val="Default"/>
              <w:rPr>
                <w:rFonts w:eastAsia="Times New Roman"/>
                <w:bCs/>
                <w:color w:val="C00000"/>
              </w:rPr>
            </w:pPr>
            <w:r w:rsidRPr="001D4AB9">
              <w:rPr>
                <w:color w:val="auto"/>
              </w:rPr>
              <w:t>Вариативная часть дает возможность расширен</w:t>
            </w:r>
            <w:r>
              <w:rPr>
                <w:color w:val="auto"/>
              </w:rPr>
              <w:t>ия и углубления подготовки (ПК 3.1-3.4</w:t>
            </w:r>
            <w:r w:rsidRPr="001D4AB9">
              <w:rPr>
                <w:color w:val="auto"/>
              </w:rPr>
              <w:t>), определяемой содержанием обязательной части</w:t>
            </w:r>
            <w:r>
              <w:rPr>
                <w:color w:val="auto"/>
              </w:rPr>
              <w:t xml:space="preserve"> </w:t>
            </w:r>
            <w:r>
              <w:t>профессионального модуля.</w:t>
            </w:r>
          </w:p>
        </w:tc>
      </w:tr>
      <w:tr w:rsidR="003C5BBD" w:rsidRPr="00824F5A" w:rsidTr="0049744A">
        <w:tc>
          <w:tcPr>
            <w:tcW w:w="1214" w:type="dxa"/>
          </w:tcPr>
          <w:p w:rsidR="003C5BBD" w:rsidRPr="00824F5A" w:rsidRDefault="003C5BBD" w:rsidP="00824F5A">
            <w:pPr>
              <w:spacing w:after="0" w:line="240" w:lineRule="auto"/>
              <w:rPr>
                <w:rFonts w:ascii="Times New Roman" w:hAnsi="Times New Roman"/>
                <w:sz w:val="24"/>
                <w:szCs w:val="24"/>
              </w:rPr>
            </w:pPr>
            <w:r w:rsidRPr="00904745">
              <w:rPr>
                <w:rFonts w:ascii="Times New Roman" w:hAnsi="Times New Roman"/>
                <w:sz w:val="24"/>
                <w:szCs w:val="24"/>
              </w:rPr>
              <w:t>МДК.03.01</w:t>
            </w:r>
          </w:p>
        </w:tc>
        <w:tc>
          <w:tcPr>
            <w:tcW w:w="2722" w:type="dxa"/>
          </w:tcPr>
          <w:p w:rsidR="003C5BBD" w:rsidRPr="00904745" w:rsidRDefault="003C5BBD" w:rsidP="00824F5A">
            <w:pPr>
              <w:spacing w:after="0" w:line="240" w:lineRule="auto"/>
              <w:rPr>
                <w:rFonts w:ascii="Times New Roman" w:hAnsi="Times New Roman"/>
                <w:sz w:val="24"/>
                <w:szCs w:val="24"/>
              </w:rPr>
            </w:pPr>
            <w:r w:rsidRPr="00CA60E2">
              <w:rPr>
                <w:rFonts w:ascii="Times New Roman" w:hAnsi="Times New Roman"/>
                <w:sz w:val="24"/>
                <w:szCs w:val="24"/>
              </w:rPr>
              <w:t>Организация работы и управление подразделением организации</w:t>
            </w:r>
          </w:p>
        </w:tc>
        <w:tc>
          <w:tcPr>
            <w:tcW w:w="1417" w:type="dxa"/>
          </w:tcPr>
          <w:p w:rsidR="003C5BBD" w:rsidRPr="00824F5A" w:rsidRDefault="003C5BBD" w:rsidP="00824F5A">
            <w:pPr>
              <w:spacing w:after="0" w:line="240" w:lineRule="auto"/>
              <w:jc w:val="center"/>
              <w:rPr>
                <w:rStyle w:val="ad"/>
                <w:rFonts w:ascii="Times New Roman" w:hAnsi="Times New Roman"/>
                <w:b w:val="0"/>
                <w:sz w:val="24"/>
                <w:szCs w:val="24"/>
              </w:rPr>
            </w:pPr>
            <w:r>
              <w:rPr>
                <w:rStyle w:val="ad"/>
                <w:rFonts w:ascii="Times New Roman" w:hAnsi="Times New Roman"/>
                <w:b w:val="0"/>
                <w:sz w:val="24"/>
                <w:szCs w:val="24"/>
              </w:rPr>
              <w:t>80</w:t>
            </w:r>
          </w:p>
        </w:tc>
        <w:tc>
          <w:tcPr>
            <w:tcW w:w="1418" w:type="dxa"/>
          </w:tcPr>
          <w:p w:rsidR="003C5BBD" w:rsidRPr="00D069EB" w:rsidRDefault="003C5BBD" w:rsidP="00824F5A">
            <w:pPr>
              <w:spacing w:after="0" w:line="240" w:lineRule="auto"/>
              <w:jc w:val="center"/>
              <w:rPr>
                <w:rStyle w:val="ad"/>
                <w:rFonts w:ascii="Times New Roman" w:hAnsi="Times New Roman"/>
                <w:b w:val="0"/>
                <w:color w:val="auto"/>
                <w:sz w:val="24"/>
                <w:szCs w:val="24"/>
              </w:rPr>
            </w:pPr>
            <w:r w:rsidRPr="00D069EB">
              <w:rPr>
                <w:rStyle w:val="ad"/>
                <w:rFonts w:ascii="Times New Roman" w:hAnsi="Times New Roman"/>
                <w:b w:val="0"/>
                <w:color w:val="auto"/>
                <w:sz w:val="24"/>
                <w:szCs w:val="24"/>
              </w:rPr>
              <w:t>56</w:t>
            </w:r>
          </w:p>
        </w:tc>
        <w:tc>
          <w:tcPr>
            <w:tcW w:w="8363" w:type="dxa"/>
          </w:tcPr>
          <w:p w:rsidR="003C5BBD" w:rsidRPr="003C5BBD" w:rsidRDefault="003C5BBD" w:rsidP="00824F5A">
            <w:pPr>
              <w:spacing w:after="0" w:line="240" w:lineRule="auto"/>
              <w:rPr>
                <w:rFonts w:ascii="Times New Roman" w:hAnsi="Times New Roman"/>
                <w:sz w:val="24"/>
                <w:szCs w:val="24"/>
              </w:rPr>
            </w:pPr>
            <w:r w:rsidRPr="003C5BBD">
              <w:rPr>
                <w:rFonts w:ascii="Times New Roman" w:eastAsia="Calibri" w:hAnsi="Times New Roman"/>
                <w:sz w:val="24"/>
                <w:szCs w:val="24"/>
                <w:lang w:eastAsia="en-US"/>
              </w:rPr>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МДК 0</w:t>
            </w:r>
            <w:r>
              <w:rPr>
                <w:rFonts w:ascii="Times New Roman" w:eastAsia="Calibri" w:hAnsi="Times New Roman"/>
                <w:sz w:val="24"/>
                <w:szCs w:val="24"/>
              </w:rPr>
              <w:t>3</w:t>
            </w:r>
            <w:r w:rsidRPr="003C5BBD">
              <w:rPr>
                <w:rFonts w:ascii="Times New Roman" w:eastAsia="Calibri" w:hAnsi="Times New Roman"/>
                <w:sz w:val="24"/>
                <w:szCs w:val="24"/>
                <w:lang w:eastAsia="en-US"/>
              </w:rPr>
              <w:t>.0</w:t>
            </w:r>
            <w:r>
              <w:rPr>
                <w:rFonts w:ascii="Times New Roman" w:eastAsia="Calibri" w:hAnsi="Times New Roman"/>
                <w:sz w:val="24"/>
                <w:szCs w:val="24"/>
              </w:rPr>
              <w:t>1</w:t>
            </w:r>
            <w:r w:rsidRPr="003C5BBD">
              <w:rPr>
                <w:rFonts w:ascii="Times New Roman" w:eastAsia="Calibri" w:hAnsi="Times New Roman"/>
                <w:sz w:val="24"/>
                <w:szCs w:val="24"/>
                <w:lang w:eastAsia="en-US"/>
              </w:rPr>
              <w:t xml:space="preserve">, т. к. значение владения </w:t>
            </w:r>
            <w:r w:rsidRPr="003C5BBD">
              <w:rPr>
                <w:rFonts w:ascii="Times New Roman" w:hAnsi="Times New Roman"/>
                <w:sz w:val="24"/>
                <w:szCs w:val="24"/>
              </w:rPr>
              <w:t>практическим опытом</w:t>
            </w:r>
            <w:r w:rsidRPr="003C5BBD">
              <w:rPr>
                <w:rFonts w:ascii="Times New Roman" w:hAnsi="Times New Roman"/>
                <w:b/>
                <w:sz w:val="24"/>
                <w:szCs w:val="24"/>
              </w:rPr>
              <w:t>,</w:t>
            </w:r>
            <w:r w:rsidRPr="003C5BBD">
              <w:rPr>
                <w:rFonts w:ascii="Times New Roman" w:eastAsia="Calibri" w:hAnsi="Times New Roman"/>
                <w:sz w:val="24"/>
                <w:szCs w:val="24"/>
                <w:lang w:eastAsia="en-US"/>
              </w:rPr>
              <w:t xml:space="preserve"> теоретическими вопросами и практическими знаниями по освоению МДК 0</w:t>
            </w:r>
            <w:r>
              <w:rPr>
                <w:rFonts w:ascii="Times New Roman" w:eastAsia="Calibri" w:hAnsi="Times New Roman"/>
                <w:sz w:val="24"/>
                <w:szCs w:val="24"/>
              </w:rPr>
              <w:t>3</w:t>
            </w:r>
            <w:r w:rsidRPr="003C5BBD">
              <w:rPr>
                <w:rFonts w:ascii="Times New Roman" w:eastAsia="Calibri" w:hAnsi="Times New Roman"/>
                <w:sz w:val="24"/>
                <w:szCs w:val="24"/>
                <w:lang w:eastAsia="en-US"/>
              </w:rPr>
              <w:t>.0</w:t>
            </w:r>
            <w:r>
              <w:rPr>
                <w:rFonts w:ascii="Times New Roman" w:eastAsia="Calibri" w:hAnsi="Times New Roman"/>
                <w:sz w:val="24"/>
                <w:szCs w:val="24"/>
              </w:rPr>
              <w:t>1</w:t>
            </w:r>
            <w:r w:rsidRPr="003C5BBD">
              <w:rPr>
                <w:rFonts w:ascii="Times New Roman" w:eastAsia="Calibri" w:hAnsi="Times New Roman"/>
                <w:sz w:val="24"/>
                <w:szCs w:val="24"/>
                <w:lang w:eastAsia="en-US"/>
              </w:rPr>
              <w:t xml:space="preserve"> возрастает для будущего специалиста в связи с требованиями к </w:t>
            </w:r>
            <w:r>
              <w:rPr>
                <w:rFonts w:ascii="Times New Roman" w:hAnsi="Times New Roman"/>
                <w:sz w:val="24"/>
                <w:szCs w:val="24"/>
              </w:rPr>
              <w:t>организации работы и управлению</w:t>
            </w:r>
            <w:r w:rsidRPr="00CA60E2">
              <w:rPr>
                <w:rFonts w:ascii="Times New Roman" w:hAnsi="Times New Roman"/>
                <w:sz w:val="24"/>
                <w:szCs w:val="24"/>
              </w:rPr>
              <w:t xml:space="preserve"> подразделением организации</w:t>
            </w:r>
            <w:r w:rsidRPr="003C5BBD">
              <w:rPr>
                <w:rFonts w:ascii="Times New Roman" w:hAnsi="Times New Roman"/>
                <w:sz w:val="24"/>
                <w:szCs w:val="24"/>
              </w:rPr>
              <w:t xml:space="preserve">. Вариативная часть дает возможность расширения и углубления подготовки (ПК </w:t>
            </w:r>
            <w:r>
              <w:rPr>
                <w:rFonts w:ascii="Times New Roman" w:hAnsi="Times New Roman"/>
                <w:sz w:val="24"/>
                <w:szCs w:val="24"/>
              </w:rPr>
              <w:t>3</w:t>
            </w:r>
            <w:r w:rsidRPr="003C5BBD">
              <w:rPr>
                <w:rFonts w:ascii="Times New Roman" w:hAnsi="Times New Roman"/>
                <w:sz w:val="24"/>
                <w:szCs w:val="24"/>
              </w:rPr>
              <w:t>.1-</w:t>
            </w:r>
            <w:r>
              <w:rPr>
                <w:rFonts w:ascii="Times New Roman" w:hAnsi="Times New Roman"/>
                <w:sz w:val="24"/>
                <w:szCs w:val="24"/>
              </w:rPr>
              <w:t>3</w:t>
            </w:r>
            <w:r w:rsidRPr="003C5BBD">
              <w:rPr>
                <w:rFonts w:ascii="Times New Roman" w:hAnsi="Times New Roman"/>
                <w:sz w:val="24"/>
                <w:szCs w:val="24"/>
              </w:rPr>
              <w:t xml:space="preserve">.4), определяемой содержанием обязательной части </w:t>
            </w:r>
            <w:r w:rsidRPr="003C5BBD">
              <w:rPr>
                <w:rFonts w:ascii="Times New Roman" w:eastAsia="Calibri" w:hAnsi="Times New Roman"/>
                <w:sz w:val="24"/>
                <w:szCs w:val="24"/>
                <w:lang w:eastAsia="en-US"/>
              </w:rPr>
              <w:t>МДК 0</w:t>
            </w:r>
            <w:r>
              <w:rPr>
                <w:rFonts w:ascii="Times New Roman" w:eastAsia="Calibri" w:hAnsi="Times New Roman"/>
                <w:sz w:val="24"/>
                <w:szCs w:val="24"/>
              </w:rPr>
              <w:t>3</w:t>
            </w:r>
            <w:r w:rsidRPr="003C5BBD">
              <w:rPr>
                <w:rFonts w:ascii="Times New Roman" w:eastAsia="Calibri" w:hAnsi="Times New Roman"/>
                <w:sz w:val="24"/>
                <w:szCs w:val="24"/>
                <w:lang w:eastAsia="en-US"/>
              </w:rPr>
              <w:t>.0</w:t>
            </w:r>
            <w:r>
              <w:rPr>
                <w:rFonts w:ascii="Times New Roman" w:eastAsia="Calibri" w:hAnsi="Times New Roman"/>
                <w:sz w:val="24"/>
                <w:szCs w:val="24"/>
              </w:rPr>
              <w:t>1</w:t>
            </w:r>
            <w:r w:rsidRPr="003C5BBD">
              <w:rPr>
                <w:rFonts w:ascii="Times New Roman" w:hAnsi="Times New Roman"/>
                <w:sz w:val="24"/>
                <w:szCs w:val="24"/>
              </w:rPr>
              <w:t>.</w:t>
            </w:r>
          </w:p>
        </w:tc>
      </w:tr>
      <w:tr w:rsidR="003C5BBD" w:rsidRPr="00824F5A" w:rsidTr="0049744A">
        <w:tc>
          <w:tcPr>
            <w:tcW w:w="1214" w:type="dxa"/>
          </w:tcPr>
          <w:p w:rsidR="003C5BBD" w:rsidRPr="00824F5A" w:rsidRDefault="003C5BBD" w:rsidP="00824F5A">
            <w:pPr>
              <w:spacing w:after="0" w:line="240" w:lineRule="auto"/>
              <w:rPr>
                <w:rStyle w:val="ad"/>
                <w:rFonts w:ascii="Times New Roman" w:hAnsi="Times New Roman"/>
                <w:sz w:val="24"/>
                <w:szCs w:val="24"/>
              </w:rPr>
            </w:pPr>
          </w:p>
        </w:tc>
        <w:tc>
          <w:tcPr>
            <w:tcW w:w="2722" w:type="dxa"/>
          </w:tcPr>
          <w:p w:rsidR="003C5BBD" w:rsidRPr="00824F5A" w:rsidRDefault="003C5BBD" w:rsidP="00824F5A">
            <w:pPr>
              <w:spacing w:after="0" w:line="240" w:lineRule="auto"/>
              <w:rPr>
                <w:rStyle w:val="ad"/>
                <w:rFonts w:ascii="Times New Roman" w:hAnsi="Times New Roman"/>
                <w:b w:val="0"/>
                <w:sz w:val="24"/>
                <w:szCs w:val="24"/>
              </w:rPr>
            </w:pPr>
            <w:r w:rsidRPr="00824F5A">
              <w:rPr>
                <w:rStyle w:val="ad"/>
                <w:rFonts w:ascii="Times New Roman" w:hAnsi="Times New Roman"/>
                <w:b w:val="0"/>
                <w:sz w:val="24"/>
                <w:szCs w:val="24"/>
              </w:rPr>
              <w:t>Итого</w:t>
            </w:r>
          </w:p>
        </w:tc>
        <w:tc>
          <w:tcPr>
            <w:tcW w:w="1417" w:type="dxa"/>
            <w:vAlign w:val="center"/>
          </w:tcPr>
          <w:p w:rsidR="003C5BBD" w:rsidRPr="00824F5A" w:rsidRDefault="003C5BBD" w:rsidP="00824F5A">
            <w:pPr>
              <w:spacing w:after="0" w:line="240" w:lineRule="auto"/>
              <w:jc w:val="center"/>
              <w:rPr>
                <w:rStyle w:val="ad"/>
                <w:rFonts w:ascii="Times New Roman" w:hAnsi="Times New Roman"/>
                <w:b w:val="0"/>
                <w:sz w:val="24"/>
                <w:szCs w:val="24"/>
              </w:rPr>
            </w:pPr>
            <w:r w:rsidRPr="002C05D1">
              <w:rPr>
                <w:rStyle w:val="ad"/>
                <w:rFonts w:ascii="Times New Roman" w:hAnsi="Times New Roman"/>
                <w:b w:val="0"/>
                <w:sz w:val="24"/>
                <w:szCs w:val="24"/>
              </w:rPr>
              <w:t>1350</w:t>
            </w:r>
          </w:p>
        </w:tc>
        <w:tc>
          <w:tcPr>
            <w:tcW w:w="1418" w:type="dxa"/>
            <w:vAlign w:val="center"/>
          </w:tcPr>
          <w:p w:rsidR="003C5BBD" w:rsidRPr="003C5BBD" w:rsidRDefault="003C5BBD" w:rsidP="00824F5A">
            <w:pPr>
              <w:spacing w:after="0" w:line="240" w:lineRule="auto"/>
              <w:jc w:val="center"/>
              <w:rPr>
                <w:rStyle w:val="ad"/>
                <w:rFonts w:ascii="Times New Roman" w:hAnsi="Times New Roman"/>
                <w:b w:val="0"/>
                <w:color w:val="auto"/>
                <w:sz w:val="24"/>
                <w:szCs w:val="24"/>
              </w:rPr>
            </w:pPr>
            <w:r w:rsidRPr="003C5BBD">
              <w:rPr>
                <w:rStyle w:val="ad"/>
                <w:rFonts w:ascii="Times New Roman" w:hAnsi="Times New Roman"/>
                <w:b w:val="0"/>
                <w:color w:val="auto"/>
                <w:sz w:val="24"/>
                <w:szCs w:val="24"/>
              </w:rPr>
              <w:t>945</w:t>
            </w:r>
          </w:p>
        </w:tc>
        <w:tc>
          <w:tcPr>
            <w:tcW w:w="8363" w:type="dxa"/>
          </w:tcPr>
          <w:p w:rsidR="003C5BBD" w:rsidRPr="00824F5A" w:rsidRDefault="003C5BBD" w:rsidP="00824F5A">
            <w:pPr>
              <w:spacing w:after="0" w:line="240" w:lineRule="auto"/>
              <w:rPr>
                <w:rStyle w:val="ad"/>
                <w:rFonts w:ascii="Times New Roman" w:hAnsi="Times New Roman"/>
                <w:b w:val="0"/>
                <w:sz w:val="24"/>
                <w:szCs w:val="24"/>
              </w:rPr>
            </w:pPr>
          </w:p>
        </w:tc>
      </w:tr>
    </w:tbl>
    <w:p w:rsidR="00824F5A" w:rsidRDefault="00824F5A">
      <w:pPr>
        <w:rPr>
          <w:rFonts w:ascii="Times New Roman" w:hAnsi="Times New Roman"/>
          <w:b/>
          <w:bCs/>
          <w:sz w:val="28"/>
          <w:szCs w:val="28"/>
          <w:highlight w:val="yellow"/>
        </w:rPr>
      </w:pPr>
    </w:p>
    <w:p w:rsidR="00824F5A" w:rsidRDefault="00824F5A" w:rsidP="00824F5A">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highlight w:val="yellow"/>
          <w:lang w:eastAsia="en-US"/>
        </w:rPr>
        <w:sectPr w:rsidR="00824F5A" w:rsidSect="00824F5A">
          <w:pgSz w:w="16838" w:h="11906" w:orient="landscape"/>
          <w:pgMar w:top="851" w:right="851" w:bottom="851" w:left="1134" w:header="709" w:footer="709" w:gutter="0"/>
          <w:cols w:space="708"/>
          <w:titlePg/>
          <w:docGrid w:linePitch="360"/>
        </w:sectPr>
      </w:pPr>
    </w:p>
    <w:p w:rsidR="00824F5A" w:rsidRDefault="00824F5A" w:rsidP="00AC53C6">
      <w:pPr>
        <w:spacing w:after="0" w:line="240" w:lineRule="auto"/>
        <w:ind w:right="-284"/>
        <w:jc w:val="right"/>
        <w:rPr>
          <w:rFonts w:ascii="Times New Roman" w:hAnsi="Times New Roman"/>
          <w:b/>
          <w:sz w:val="28"/>
          <w:szCs w:val="28"/>
        </w:rPr>
      </w:pPr>
      <w:r w:rsidRPr="00824F5A">
        <w:rPr>
          <w:rFonts w:ascii="Times New Roman" w:hAnsi="Times New Roman"/>
          <w:b/>
          <w:sz w:val="28"/>
          <w:szCs w:val="28"/>
        </w:rPr>
        <w:lastRenderedPageBreak/>
        <w:t>Приложение 2</w:t>
      </w:r>
    </w:p>
    <w:p w:rsidR="00824F5A" w:rsidRPr="00824F5A" w:rsidRDefault="00824F5A" w:rsidP="00AC53C6">
      <w:pPr>
        <w:spacing w:after="0" w:line="240" w:lineRule="auto"/>
        <w:ind w:right="-284"/>
        <w:jc w:val="right"/>
        <w:rPr>
          <w:rFonts w:ascii="Times New Roman" w:hAnsi="Times New Roman"/>
          <w:b/>
          <w:sz w:val="28"/>
          <w:szCs w:val="28"/>
        </w:rPr>
      </w:pPr>
    </w:p>
    <w:p w:rsidR="005149B2" w:rsidRPr="002D2865" w:rsidRDefault="00824F5A"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b/>
          <w:sz w:val="28"/>
          <w:szCs w:val="28"/>
        </w:rPr>
      </w:pPr>
      <w:r w:rsidRPr="002D2865">
        <w:rPr>
          <w:b/>
          <w:sz w:val="28"/>
          <w:szCs w:val="28"/>
        </w:rPr>
        <w:t>Рабочие программы учебных дисциплин, профессиональных модулей и практик</w:t>
      </w:r>
      <w:r w:rsidR="00552E27" w:rsidRPr="002D2865">
        <w:rPr>
          <w:b/>
          <w:sz w:val="28"/>
          <w:szCs w:val="28"/>
        </w:rPr>
        <w:t xml:space="preserve">  </w:t>
      </w:r>
    </w:p>
    <w:p w:rsidR="00776BF1" w:rsidRPr="00824F5A" w:rsidRDefault="00776BF1" w:rsidP="00AC53C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rPr>
          <w:sz w:val="28"/>
          <w:szCs w:val="28"/>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ПП</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ПРОФЕССИОНАЛЬНАЯ ПОДГОТОВКА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ОГСЭ</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Общий гуманитарный и социально-экономический цикл</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ОГСЭ.01</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Основы философии</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ОГСЭ.02</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История</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ОГСЭ.03</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Иностранный язык</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ОГСЭ.04</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Физическая культура</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ОГСЭ.05</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Профессиональная   психология</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ЕН</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Математический и общий естественнонаучный цикл</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ЕН.01</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Математика</w:t>
            </w:r>
          </w:p>
        </w:tc>
      </w:tr>
      <w:tr w:rsidR="00776BF1" w:rsidTr="007502A7">
        <w:tc>
          <w:tcPr>
            <w:tcW w:w="1809"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ЕН.02</w:t>
            </w:r>
          </w:p>
        </w:tc>
        <w:tc>
          <w:tcPr>
            <w:tcW w:w="7938" w:type="dxa"/>
          </w:tcPr>
          <w:p w:rsidR="00776BF1" w:rsidRDefault="00776BF1" w:rsidP="007502A7">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Информатика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П</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Профессиональный цикл</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ОП</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Общепрофессиональные дисциплины</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ОП.01</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Инженерная графика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ОП.02</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Техническая механика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ОП.03</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Электротехника и электроника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ОП.04</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Материаловедение</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ОП.05</w:t>
            </w:r>
          </w:p>
        </w:tc>
        <w:tc>
          <w:tcPr>
            <w:tcW w:w="7938"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Метрология и  стандартизация</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ОП.06</w:t>
            </w:r>
          </w:p>
        </w:tc>
        <w:tc>
          <w:tcPr>
            <w:tcW w:w="7938" w:type="dxa"/>
          </w:tcPr>
          <w:p w:rsidR="00776BF1" w:rsidRPr="00164C9E"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Структура транспортной системы</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ОП.07</w:t>
            </w:r>
          </w:p>
        </w:tc>
        <w:tc>
          <w:tcPr>
            <w:tcW w:w="7938" w:type="dxa"/>
          </w:tcPr>
          <w:p w:rsidR="00776BF1" w:rsidRPr="00164C9E"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Информационные технологии в профессиональной деятельности</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ОП.08</w:t>
            </w:r>
          </w:p>
        </w:tc>
        <w:tc>
          <w:tcPr>
            <w:tcW w:w="7938" w:type="dxa"/>
          </w:tcPr>
          <w:p w:rsidR="00776BF1" w:rsidRPr="00AC53C6"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Правовое обеспечение профессиональной деятельности</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ОП.09</w:t>
            </w:r>
          </w:p>
        </w:tc>
        <w:tc>
          <w:tcPr>
            <w:tcW w:w="7938" w:type="dxa"/>
          </w:tcPr>
          <w:p w:rsidR="00776BF1" w:rsidRPr="00AC53C6"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Охрана труда</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ОП.10</w:t>
            </w:r>
          </w:p>
        </w:tc>
        <w:tc>
          <w:tcPr>
            <w:tcW w:w="7938" w:type="dxa"/>
          </w:tcPr>
          <w:p w:rsidR="00776BF1" w:rsidRPr="00AC53C6"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Безопасность жизнедеятельности</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ОП.11</w:t>
            </w:r>
          </w:p>
        </w:tc>
        <w:tc>
          <w:tcPr>
            <w:tcW w:w="7938" w:type="dxa"/>
          </w:tcPr>
          <w:p w:rsidR="00776BF1" w:rsidRPr="00AC53C6"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Правила безопасности дорожного движения</w:t>
            </w:r>
          </w:p>
        </w:tc>
      </w:tr>
      <w:tr w:rsidR="00776BF1" w:rsidTr="007502A7">
        <w:tc>
          <w:tcPr>
            <w:tcW w:w="1809" w:type="dxa"/>
          </w:tcPr>
          <w:p w:rsidR="00776BF1" w:rsidRPr="00164C9E"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w:t>
            </w:r>
            <w:r>
              <w:rPr>
                <w:rFonts w:ascii="Times New Roman" w:hAnsi="Times New Roman"/>
                <w:sz w:val="24"/>
                <w:szCs w:val="24"/>
              </w:rPr>
              <w:t>2</w:t>
            </w:r>
          </w:p>
        </w:tc>
        <w:tc>
          <w:tcPr>
            <w:tcW w:w="7938" w:type="dxa"/>
          </w:tcPr>
          <w:p w:rsidR="00776BF1" w:rsidRPr="00AC53C6"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776BF1" w:rsidTr="007502A7">
        <w:tc>
          <w:tcPr>
            <w:tcW w:w="1809" w:type="dxa"/>
          </w:tcPr>
          <w:p w:rsidR="00776BF1" w:rsidRPr="00E70F07"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ПМ</w:t>
            </w:r>
          </w:p>
        </w:tc>
        <w:tc>
          <w:tcPr>
            <w:tcW w:w="7938" w:type="dxa"/>
          </w:tcPr>
          <w:p w:rsidR="00776BF1" w:rsidRPr="00E70F07"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Профессиональные модули</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ПМ.01</w:t>
            </w:r>
          </w:p>
        </w:tc>
        <w:tc>
          <w:tcPr>
            <w:tcW w:w="7938" w:type="dxa"/>
          </w:tcPr>
          <w:p w:rsidR="00776BF1" w:rsidRPr="00164C9E" w:rsidRDefault="002D2865" w:rsidP="007502A7">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МДК.01.01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Техническая эксплуатация дорог и дорожных сооружений</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МДК.01.02</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УП.01.01</w:t>
            </w:r>
          </w:p>
        </w:tc>
        <w:tc>
          <w:tcPr>
            <w:tcW w:w="7938"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Учебная практика слесарная</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УП.01.0</w:t>
            </w:r>
            <w:r>
              <w:rPr>
                <w:rFonts w:ascii="Times New Roman" w:hAnsi="Times New Roman"/>
                <w:sz w:val="24"/>
                <w:szCs w:val="24"/>
              </w:rPr>
              <w:t>2</w:t>
            </w:r>
          </w:p>
        </w:tc>
        <w:tc>
          <w:tcPr>
            <w:tcW w:w="7938"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Учебная практика станочная</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ПП.01.01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технической эксплуатации дорог и дорожных сооружений</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ПМ.02</w:t>
            </w:r>
          </w:p>
        </w:tc>
        <w:tc>
          <w:tcPr>
            <w:tcW w:w="7938" w:type="dxa"/>
          </w:tcPr>
          <w:p w:rsidR="00776BF1" w:rsidRPr="00164C9E"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МДК.02.01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r>
      <w:tr w:rsidR="00C94A81" w:rsidTr="007502A7">
        <w:tc>
          <w:tcPr>
            <w:tcW w:w="1809" w:type="dxa"/>
          </w:tcPr>
          <w:p w:rsidR="00C94A81" w:rsidRPr="00E70F07"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МДК.02.02</w:t>
            </w:r>
          </w:p>
        </w:tc>
        <w:tc>
          <w:tcPr>
            <w:tcW w:w="7938" w:type="dxa"/>
          </w:tcPr>
          <w:p w:rsidR="00C94A81" w:rsidRPr="00C94A81" w:rsidRDefault="00C94A81" w:rsidP="00C94A81">
            <w:pPr>
              <w:rPr>
                <w:rFonts w:ascii="Times New Roman" w:hAnsi="Times New Roman"/>
                <w:color w:val="000000"/>
                <w:sz w:val="24"/>
                <w:szCs w:val="24"/>
              </w:rPr>
            </w:pPr>
            <w:r w:rsidRPr="00C94A81">
              <w:rPr>
                <w:rFonts w:ascii="Times New Roman" w:hAnsi="Times New Roman"/>
                <w:color w:val="000000"/>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r>
      <w:tr w:rsidR="00776BF1" w:rsidTr="007502A7">
        <w:tc>
          <w:tcPr>
            <w:tcW w:w="1809" w:type="dxa"/>
          </w:tcPr>
          <w:p w:rsidR="00776BF1" w:rsidRPr="00E70F07" w:rsidRDefault="00776BF1" w:rsidP="007502A7">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color w:val="000000"/>
                <w:sz w:val="24"/>
                <w:szCs w:val="24"/>
              </w:rPr>
              <w:t>УП.02.01</w:t>
            </w:r>
          </w:p>
        </w:tc>
        <w:tc>
          <w:tcPr>
            <w:tcW w:w="7938" w:type="dxa"/>
          </w:tcPr>
          <w:p w:rsidR="00776BF1" w:rsidRPr="00E70F07"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тепловая</w:t>
            </w:r>
          </w:p>
        </w:tc>
      </w:tr>
      <w:tr w:rsidR="00776BF1" w:rsidTr="007502A7">
        <w:tc>
          <w:tcPr>
            <w:tcW w:w="1809" w:type="dxa"/>
          </w:tcPr>
          <w:p w:rsidR="00776BF1" w:rsidRPr="00C94A81" w:rsidRDefault="00776BF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ПП.02.01</w:t>
            </w:r>
          </w:p>
        </w:tc>
        <w:tc>
          <w:tcPr>
            <w:tcW w:w="7938" w:type="dxa"/>
          </w:tcPr>
          <w:p w:rsidR="00776BF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профилю специальности</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lastRenderedPageBreak/>
              <w:t>ПМ.03</w:t>
            </w:r>
          </w:p>
        </w:tc>
        <w:tc>
          <w:tcPr>
            <w:tcW w:w="7938" w:type="dxa"/>
          </w:tcPr>
          <w:p w:rsidR="00776BF1" w:rsidRPr="00164C9E"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работы первичных трудовых коллективов</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МДК.03.01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работы и управление подразделением организации</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УП.03.01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по анализу деятельности предприятия</w:t>
            </w:r>
          </w:p>
        </w:tc>
      </w:tr>
      <w:tr w:rsidR="00776BF1" w:rsidTr="007502A7">
        <w:tc>
          <w:tcPr>
            <w:tcW w:w="1809" w:type="dxa"/>
          </w:tcPr>
          <w:p w:rsidR="00776BF1" w:rsidRPr="00AC53C6" w:rsidRDefault="00776BF1" w:rsidP="007502A7">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ПП.03.01</w:t>
            </w:r>
          </w:p>
        </w:tc>
        <w:tc>
          <w:tcPr>
            <w:tcW w:w="7938" w:type="dxa"/>
          </w:tcPr>
          <w:p w:rsidR="00776BF1" w:rsidRPr="00AC53C6"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анализу деятельности предприятия</w:t>
            </w:r>
          </w:p>
        </w:tc>
      </w:tr>
      <w:tr w:rsidR="00C94A81" w:rsidTr="007502A7">
        <w:tc>
          <w:tcPr>
            <w:tcW w:w="1809" w:type="dxa"/>
          </w:tcPr>
          <w:p w:rsidR="00C94A81" w:rsidRPr="00776BF1" w:rsidRDefault="00C94A81" w:rsidP="007502A7">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w:t>
            </w:r>
            <w:r>
              <w:rPr>
                <w:rFonts w:ascii="Times New Roman" w:hAnsi="Times New Roman"/>
                <w:sz w:val="24"/>
                <w:szCs w:val="24"/>
              </w:rPr>
              <w:t>4</w:t>
            </w:r>
          </w:p>
        </w:tc>
        <w:tc>
          <w:tcPr>
            <w:tcW w:w="7938"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Выполнение работ по одной или нескольким профессиям рабочих, должностям служащих</w:t>
            </w:r>
          </w:p>
        </w:tc>
      </w:tr>
      <w:tr w:rsidR="00C94A81" w:rsidTr="007502A7">
        <w:tc>
          <w:tcPr>
            <w:tcW w:w="1809" w:type="dxa"/>
          </w:tcPr>
          <w:p w:rsidR="00C94A81" w:rsidRPr="00776BF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МДК.04.01</w:t>
            </w:r>
          </w:p>
        </w:tc>
        <w:tc>
          <w:tcPr>
            <w:tcW w:w="7938"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18522 Слесарь по ремонту дорожно-строительных машин и тракторов</w:t>
            </w:r>
          </w:p>
        </w:tc>
      </w:tr>
      <w:tr w:rsidR="00C94A81" w:rsidTr="007502A7">
        <w:tc>
          <w:tcPr>
            <w:tcW w:w="1809" w:type="dxa"/>
          </w:tcPr>
          <w:p w:rsidR="00C94A81" w:rsidRPr="00776BF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МДК.04.02</w:t>
            </w:r>
          </w:p>
        </w:tc>
        <w:tc>
          <w:tcPr>
            <w:tcW w:w="7938"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18552 Слесарь по топливной аппаратуре</w:t>
            </w:r>
          </w:p>
        </w:tc>
      </w:tr>
      <w:tr w:rsidR="00C94A81" w:rsidTr="007502A7">
        <w:tc>
          <w:tcPr>
            <w:tcW w:w="1809" w:type="dxa"/>
          </w:tcPr>
          <w:p w:rsidR="00C94A81" w:rsidRPr="00776BF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УП.04.01</w:t>
            </w:r>
          </w:p>
        </w:tc>
        <w:tc>
          <w:tcPr>
            <w:tcW w:w="7938"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по профилю рабочей профессии</w:t>
            </w:r>
          </w:p>
        </w:tc>
      </w:tr>
      <w:tr w:rsidR="00C94A81" w:rsidTr="007502A7">
        <w:tc>
          <w:tcPr>
            <w:tcW w:w="1809"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ПП.04.01</w:t>
            </w:r>
          </w:p>
        </w:tc>
        <w:tc>
          <w:tcPr>
            <w:tcW w:w="7938" w:type="dxa"/>
          </w:tcPr>
          <w:p w:rsidR="00C94A81" w:rsidRPr="00C94A81" w:rsidRDefault="00C94A81" w:rsidP="007502A7">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профилю рабочей профессии</w:t>
            </w:r>
          </w:p>
        </w:tc>
      </w:tr>
    </w:tbl>
    <w:p w:rsidR="00B80D71" w:rsidRDefault="00B80D71" w:rsidP="00AC53C6">
      <w:pPr>
        <w:tabs>
          <w:tab w:val="left" w:pos="1365"/>
          <w:tab w:val="left" w:pos="2550"/>
        </w:tabs>
        <w:spacing w:after="0" w:line="240" w:lineRule="auto"/>
        <w:ind w:right="-284"/>
        <w:jc w:val="center"/>
        <w:rPr>
          <w:rFonts w:ascii="Times New Roman" w:hAnsi="Times New Roman"/>
          <w:b/>
          <w:sz w:val="28"/>
          <w:szCs w:val="28"/>
          <w:lang w:eastAsia="en-US"/>
        </w:rPr>
      </w:pPr>
    </w:p>
    <w:p w:rsidR="00776BF1" w:rsidRDefault="00776BF1" w:rsidP="00AC53C6">
      <w:pPr>
        <w:widowControl w:val="0"/>
        <w:suppressAutoHyphens/>
        <w:autoSpaceDE w:val="0"/>
        <w:autoSpaceDN w:val="0"/>
        <w:adjustRightInd w:val="0"/>
        <w:spacing w:after="0" w:line="240" w:lineRule="auto"/>
        <w:ind w:right="-284"/>
        <w:jc w:val="both"/>
        <w:rPr>
          <w:rFonts w:ascii="Times New Roman" w:hAnsi="Times New Roman"/>
          <w:color w:val="C00000"/>
          <w:sz w:val="24"/>
          <w:szCs w:val="24"/>
        </w:rPr>
      </w:pPr>
    </w:p>
    <w:p w:rsidR="00C94A81" w:rsidRDefault="00C94A81">
      <w:pPr>
        <w:rPr>
          <w:rFonts w:ascii="Times New Roman" w:hAnsi="Times New Roman"/>
          <w:b/>
          <w:sz w:val="28"/>
          <w:szCs w:val="28"/>
        </w:rPr>
      </w:pPr>
      <w:r>
        <w:rPr>
          <w:rFonts w:ascii="Times New Roman" w:hAnsi="Times New Roman"/>
          <w:b/>
          <w:sz w:val="28"/>
          <w:szCs w:val="28"/>
        </w:rPr>
        <w:br w:type="page"/>
      </w:r>
    </w:p>
    <w:p w:rsidR="008572FA" w:rsidRDefault="008572FA" w:rsidP="008572FA">
      <w:pPr>
        <w:spacing w:after="0" w:line="240" w:lineRule="auto"/>
        <w:ind w:left="10" w:firstLine="567"/>
        <w:jc w:val="right"/>
        <w:rPr>
          <w:rFonts w:ascii="Times New Roman" w:hAnsi="Times New Roman"/>
          <w:b/>
          <w:sz w:val="28"/>
          <w:szCs w:val="28"/>
        </w:rPr>
      </w:pPr>
      <w:r w:rsidRPr="008572FA">
        <w:rPr>
          <w:rFonts w:ascii="Times New Roman" w:hAnsi="Times New Roman"/>
          <w:b/>
          <w:sz w:val="28"/>
          <w:szCs w:val="28"/>
        </w:rPr>
        <w:lastRenderedPageBreak/>
        <w:t>Приложение 3</w:t>
      </w:r>
    </w:p>
    <w:p w:rsidR="008572FA" w:rsidRPr="008572FA" w:rsidRDefault="008572FA" w:rsidP="008572FA">
      <w:pPr>
        <w:spacing w:after="0" w:line="240" w:lineRule="auto"/>
        <w:ind w:left="10" w:firstLine="567"/>
        <w:jc w:val="right"/>
        <w:rPr>
          <w:rFonts w:ascii="Times New Roman" w:hAnsi="Times New Roman"/>
          <w:b/>
          <w:sz w:val="28"/>
          <w:szCs w:val="28"/>
        </w:rPr>
      </w:pPr>
    </w:p>
    <w:tbl>
      <w:tblPr>
        <w:tblW w:w="0" w:type="auto"/>
        <w:tblLook w:val="04A0"/>
      </w:tblPr>
      <w:tblGrid>
        <w:gridCol w:w="9575"/>
      </w:tblGrid>
      <w:tr w:rsidR="008572FA" w:rsidRPr="008572FA" w:rsidTr="004D18B0">
        <w:tc>
          <w:tcPr>
            <w:tcW w:w="9575" w:type="dxa"/>
          </w:tcPr>
          <w:p w:rsidR="008572FA" w:rsidRPr="008572FA" w:rsidRDefault="008572FA" w:rsidP="008572FA">
            <w:pPr>
              <w:spacing w:after="0" w:line="240" w:lineRule="auto"/>
              <w:jc w:val="center"/>
              <w:rPr>
                <w:rFonts w:ascii="Times New Roman" w:hAnsi="Times New Roman"/>
                <w:b/>
                <w:sz w:val="28"/>
                <w:szCs w:val="28"/>
              </w:rPr>
            </w:pPr>
            <w:r w:rsidRPr="008572FA">
              <w:rPr>
                <w:rFonts w:ascii="Times New Roman" w:hAnsi="Times New Roman"/>
                <w:b/>
                <w:sz w:val="28"/>
                <w:szCs w:val="28"/>
              </w:rPr>
              <w:t>Документация государственной итоговой аттестации</w:t>
            </w:r>
          </w:p>
        </w:tc>
      </w:tr>
      <w:tr w:rsidR="008572FA" w:rsidRPr="008572FA" w:rsidTr="004D18B0">
        <w:tc>
          <w:tcPr>
            <w:tcW w:w="9575" w:type="dxa"/>
          </w:tcPr>
          <w:p w:rsidR="008572FA" w:rsidRPr="008572FA" w:rsidRDefault="008572FA" w:rsidP="008572FA">
            <w:pPr>
              <w:spacing w:after="0" w:line="240" w:lineRule="auto"/>
              <w:jc w:val="both"/>
              <w:rPr>
                <w:rFonts w:ascii="Times New Roman" w:hAnsi="Times New Roman"/>
                <w:sz w:val="28"/>
                <w:szCs w:val="28"/>
              </w:rPr>
            </w:pPr>
          </w:p>
        </w:tc>
      </w:tr>
      <w:tr w:rsidR="008572FA" w:rsidRPr="008572FA" w:rsidTr="004D18B0">
        <w:tc>
          <w:tcPr>
            <w:tcW w:w="9575" w:type="dxa"/>
          </w:tcPr>
          <w:p w:rsidR="008572FA" w:rsidRPr="008572FA" w:rsidRDefault="008572FA" w:rsidP="008572FA">
            <w:pPr>
              <w:spacing w:after="0" w:line="240" w:lineRule="auto"/>
              <w:jc w:val="both"/>
              <w:rPr>
                <w:rFonts w:ascii="Times New Roman" w:hAnsi="Times New Roman"/>
                <w:sz w:val="24"/>
                <w:szCs w:val="24"/>
              </w:rPr>
            </w:pPr>
          </w:p>
          <w:p w:rsidR="008572FA" w:rsidRPr="008572FA" w:rsidRDefault="008572FA" w:rsidP="00B21BD2">
            <w:pPr>
              <w:spacing w:after="0" w:line="240" w:lineRule="auto"/>
              <w:jc w:val="both"/>
              <w:rPr>
                <w:rFonts w:ascii="Times New Roman" w:hAnsi="Times New Roman"/>
                <w:sz w:val="24"/>
                <w:szCs w:val="24"/>
              </w:rPr>
            </w:pPr>
            <w:r w:rsidRPr="008572FA">
              <w:rPr>
                <w:rFonts w:ascii="Times New Roman" w:hAnsi="Times New Roman"/>
                <w:sz w:val="24"/>
                <w:szCs w:val="24"/>
              </w:rPr>
              <w:t xml:space="preserve">1.Программа государственной итоговой аттестации по специальности </w:t>
            </w:r>
            <w:r w:rsidR="004C7DE5" w:rsidRPr="00795720">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8572FA">
              <w:rPr>
                <w:rFonts w:ascii="Times New Roman" w:hAnsi="Times New Roman"/>
                <w:sz w:val="24"/>
                <w:szCs w:val="24"/>
              </w:rPr>
              <w:t xml:space="preserve"> (базовая подготовка)</w:t>
            </w:r>
          </w:p>
        </w:tc>
      </w:tr>
    </w:tbl>
    <w:p w:rsidR="008572FA" w:rsidRPr="008572FA" w:rsidRDefault="008572FA" w:rsidP="008572FA">
      <w:pPr>
        <w:spacing w:after="0" w:line="240" w:lineRule="auto"/>
        <w:rPr>
          <w:rFonts w:ascii="Times New Roman" w:hAnsi="Times New Roman"/>
          <w:sz w:val="24"/>
          <w:szCs w:val="24"/>
        </w:rPr>
      </w:pPr>
      <w:r w:rsidRPr="008572FA">
        <w:rPr>
          <w:rFonts w:ascii="Times New Roman" w:hAnsi="Times New Roman"/>
          <w:sz w:val="24"/>
          <w:szCs w:val="24"/>
        </w:rPr>
        <w:t>2.Требования к выпускным квалификационным работам</w:t>
      </w:r>
    </w:p>
    <w:p w:rsidR="008572FA" w:rsidRPr="008572FA" w:rsidRDefault="008572FA" w:rsidP="008572FA">
      <w:pPr>
        <w:tabs>
          <w:tab w:val="left" w:pos="2265"/>
        </w:tabs>
        <w:spacing w:after="0" w:line="240" w:lineRule="auto"/>
        <w:rPr>
          <w:rFonts w:ascii="Times New Roman" w:hAnsi="Times New Roman"/>
          <w:sz w:val="28"/>
          <w:szCs w:val="28"/>
        </w:rPr>
      </w:pPr>
      <w:r w:rsidRPr="008572FA">
        <w:rPr>
          <w:rFonts w:ascii="Times New Roman" w:hAnsi="Times New Roman"/>
          <w:sz w:val="24"/>
          <w:szCs w:val="24"/>
        </w:rPr>
        <w:t>3.Критерии оценки знаний при выполнении и защите выпускной квалификационной работы</w:t>
      </w:r>
    </w:p>
    <w:p w:rsidR="008572FA" w:rsidRDefault="008572FA">
      <w:pPr>
        <w:rPr>
          <w:rFonts w:ascii="Times New Roman" w:hAnsi="Times New Roman"/>
          <w:b/>
          <w:sz w:val="28"/>
          <w:szCs w:val="28"/>
          <w:lang w:eastAsia="en-US"/>
        </w:rPr>
      </w:pPr>
    </w:p>
    <w:p w:rsidR="00B21BD2" w:rsidRDefault="00B21BD2">
      <w:pPr>
        <w:rPr>
          <w:rFonts w:ascii="Times New Roman" w:hAnsi="Times New Roman"/>
          <w:b/>
          <w:sz w:val="28"/>
          <w:szCs w:val="28"/>
          <w:lang w:eastAsia="en-US"/>
        </w:rPr>
      </w:pPr>
      <w:r>
        <w:rPr>
          <w:rFonts w:ascii="Times New Roman" w:hAnsi="Times New Roman"/>
          <w:b/>
          <w:sz w:val="28"/>
          <w:szCs w:val="28"/>
          <w:lang w:eastAsia="en-US"/>
        </w:rPr>
        <w:br w:type="page"/>
      </w:r>
    </w:p>
    <w:p w:rsidR="00B21BD2" w:rsidRDefault="00B21BD2" w:rsidP="00B21BD2">
      <w:pPr>
        <w:spacing w:after="0" w:line="240" w:lineRule="auto"/>
        <w:ind w:left="10" w:firstLine="567"/>
        <w:jc w:val="right"/>
        <w:rPr>
          <w:rFonts w:ascii="Times New Roman" w:hAnsi="Times New Roman"/>
          <w:b/>
          <w:sz w:val="28"/>
          <w:szCs w:val="28"/>
        </w:rPr>
      </w:pPr>
      <w:r w:rsidRPr="00B21BD2">
        <w:rPr>
          <w:rFonts w:ascii="Times New Roman" w:hAnsi="Times New Roman"/>
          <w:b/>
          <w:sz w:val="28"/>
          <w:szCs w:val="28"/>
        </w:rPr>
        <w:lastRenderedPageBreak/>
        <w:t>Приложение 4</w:t>
      </w:r>
    </w:p>
    <w:p w:rsidR="003114A5" w:rsidRPr="00B21BD2" w:rsidRDefault="003114A5" w:rsidP="00B21BD2">
      <w:pPr>
        <w:spacing w:after="0" w:line="240" w:lineRule="auto"/>
        <w:ind w:left="10" w:firstLine="567"/>
        <w:jc w:val="right"/>
        <w:rPr>
          <w:rFonts w:ascii="Times New Roman" w:hAnsi="Times New Roman"/>
          <w:b/>
          <w:sz w:val="28"/>
          <w:szCs w:val="28"/>
        </w:rPr>
      </w:pPr>
    </w:p>
    <w:p w:rsidR="00B21BD2" w:rsidRPr="00D34796" w:rsidRDefault="003114A5" w:rsidP="00B21BD2">
      <w:pPr>
        <w:spacing w:after="0" w:line="240" w:lineRule="auto"/>
        <w:jc w:val="center"/>
        <w:rPr>
          <w:rFonts w:ascii="Times New Roman" w:hAnsi="Times New Roman"/>
          <w:b/>
          <w:sz w:val="28"/>
          <w:szCs w:val="28"/>
          <w:lang w:eastAsia="en-US"/>
        </w:rPr>
      </w:pPr>
      <w:r w:rsidRPr="00D34796">
        <w:rPr>
          <w:rFonts w:ascii="Times New Roman" w:hAnsi="Times New Roman"/>
          <w:b/>
          <w:sz w:val="28"/>
          <w:szCs w:val="28"/>
        </w:rPr>
        <w:t>Фонды оценочных средств учебных дисциплин, профессиональных модулей и практик</w:t>
      </w:r>
    </w:p>
    <w:p w:rsidR="00B21BD2" w:rsidRDefault="00B21BD2"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164C9E"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ПП</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ПРОФЕССИОНАЛЬНАЯ ПОДГОТОВКА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ОГСЭ</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Общий гуманитарный и социально-экономический цикл</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ОГСЭ.01</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Основы философии</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ОГСЭ.02</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История</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ОГСЭ.03</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Иностранный язык</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ОГСЭ.04</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Физическая культура</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ОГСЭ.05</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Профессиональная   психология</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ЕН</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Математический и общий естественнонаучный цикл</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ЕН.01</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Математика</w:t>
            </w:r>
          </w:p>
        </w:tc>
      </w:tr>
      <w:tr w:rsidR="00FD59F5" w:rsidTr="00B70959">
        <w:tc>
          <w:tcPr>
            <w:tcW w:w="1809"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ЕН.02</w:t>
            </w:r>
          </w:p>
        </w:tc>
        <w:tc>
          <w:tcPr>
            <w:tcW w:w="7938" w:type="dxa"/>
          </w:tcPr>
          <w:p w:rsidR="00FD59F5" w:rsidRDefault="00FD59F5" w:rsidP="00B70959">
            <w:pPr>
              <w:widowControl w:val="0"/>
              <w:suppressAutoHyphens/>
              <w:autoSpaceDE w:val="0"/>
              <w:autoSpaceDN w:val="0"/>
              <w:adjustRightInd w:val="0"/>
              <w:ind w:right="-284"/>
              <w:rPr>
                <w:rFonts w:ascii="Times New Roman" w:hAnsi="Times New Roman"/>
                <w:b/>
                <w:sz w:val="24"/>
                <w:szCs w:val="24"/>
              </w:rPr>
            </w:pPr>
            <w:r w:rsidRPr="00AC53C6">
              <w:rPr>
                <w:rFonts w:ascii="Times New Roman" w:hAnsi="Times New Roman"/>
                <w:sz w:val="24"/>
                <w:szCs w:val="24"/>
              </w:rPr>
              <w:t>Информатика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П</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b/>
                <w:sz w:val="24"/>
                <w:szCs w:val="24"/>
              </w:rPr>
            </w:pPr>
            <w:r w:rsidRPr="00164C9E">
              <w:rPr>
                <w:rFonts w:ascii="Times New Roman" w:hAnsi="Times New Roman"/>
                <w:sz w:val="24"/>
                <w:szCs w:val="24"/>
              </w:rPr>
              <w:t>Профессиональный цикл</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ОП</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164C9E">
              <w:rPr>
                <w:rFonts w:ascii="Times New Roman" w:hAnsi="Times New Roman"/>
                <w:sz w:val="24"/>
                <w:szCs w:val="24"/>
              </w:rPr>
              <w:t>Общепрофессиональные дисциплины</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ОП.01</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Инженерная графика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ОП.02</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Техническая механика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ОП.03</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Электротехника и электроника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ОП.04</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Материаловедение</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ОП.05</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Метрология и  стандартизация</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ОП.06</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Структура транспортной системы</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ОП.07</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Информационные технологии в профессиональной деятельности</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ОП.08</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Правовое обеспечение профессиональной деятельности</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ОП.09</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Охрана труда</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ОП.10</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Безопасность жизнедеятельности</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Правила безопасности дорожного движения</w:t>
            </w:r>
          </w:p>
        </w:tc>
      </w:tr>
      <w:tr w:rsidR="00FD59F5" w:rsidTr="00B70959">
        <w:tc>
          <w:tcPr>
            <w:tcW w:w="1809"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ОП.1</w:t>
            </w:r>
            <w:r>
              <w:rPr>
                <w:rFonts w:ascii="Times New Roman" w:hAnsi="Times New Roman"/>
                <w:sz w:val="24"/>
                <w:szCs w:val="24"/>
              </w:rPr>
              <w:t>2</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Основы планирования профессиональной деятельности и эффективного поведения на рынке труда</w:t>
            </w:r>
          </w:p>
        </w:tc>
      </w:tr>
      <w:tr w:rsidR="00FD59F5" w:rsidTr="00B70959">
        <w:tc>
          <w:tcPr>
            <w:tcW w:w="1809" w:type="dxa"/>
          </w:tcPr>
          <w:p w:rsidR="00FD59F5" w:rsidRPr="00E70F07"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ПМ</w:t>
            </w:r>
          </w:p>
        </w:tc>
        <w:tc>
          <w:tcPr>
            <w:tcW w:w="7938" w:type="dxa"/>
          </w:tcPr>
          <w:p w:rsidR="00FD59F5" w:rsidRPr="00E70F07"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Профессиональные модули</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ПМ.01</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2D2865">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МДК.01.01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Техническая эксплуатация дорог и дорожных сооружений</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МДК.01.02</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УП.01.01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Учебная практика слесарная</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УП.01.0</w:t>
            </w:r>
            <w:r>
              <w:rPr>
                <w:rFonts w:ascii="Times New Roman" w:hAnsi="Times New Roman"/>
                <w:sz w:val="24"/>
                <w:szCs w:val="24"/>
              </w:rPr>
              <w:t>2</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Учебная практика станочная</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ПП.01.01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технической эксплуатации дорог и дорожных сооружений</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ПМ.02</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sz w:val="24"/>
                <w:szCs w:val="24"/>
              </w:rPr>
              <w:t>МДК.02.01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r>
      <w:tr w:rsidR="00FD59F5" w:rsidTr="00B70959">
        <w:tc>
          <w:tcPr>
            <w:tcW w:w="1809" w:type="dxa"/>
          </w:tcPr>
          <w:p w:rsidR="00FD59F5" w:rsidRPr="00E70F07"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МДК.02.02</w:t>
            </w:r>
          </w:p>
        </w:tc>
        <w:tc>
          <w:tcPr>
            <w:tcW w:w="7938" w:type="dxa"/>
          </w:tcPr>
          <w:p w:rsidR="00FD59F5" w:rsidRPr="00C94A81" w:rsidRDefault="00FD59F5" w:rsidP="00B70959">
            <w:pPr>
              <w:rPr>
                <w:rFonts w:ascii="Times New Roman" w:hAnsi="Times New Roman"/>
                <w:color w:val="000000"/>
                <w:sz w:val="24"/>
                <w:szCs w:val="24"/>
              </w:rPr>
            </w:pPr>
            <w:r w:rsidRPr="00C94A81">
              <w:rPr>
                <w:rFonts w:ascii="Times New Roman" w:hAnsi="Times New Roman"/>
                <w:color w:val="000000"/>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r>
      <w:tr w:rsidR="00FD59F5" w:rsidTr="00B70959">
        <w:tc>
          <w:tcPr>
            <w:tcW w:w="1809" w:type="dxa"/>
          </w:tcPr>
          <w:p w:rsidR="00FD59F5" w:rsidRPr="00E70F07" w:rsidRDefault="00FD59F5" w:rsidP="00B70959">
            <w:pPr>
              <w:widowControl w:val="0"/>
              <w:suppressAutoHyphens/>
              <w:autoSpaceDE w:val="0"/>
              <w:autoSpaceDN w:val="0"/>
              <w:adjustRightInd w:val="0"/>
              <w:ind w:right="-284"/>
              <w:rPr>
                <w:rFonts w:ascii="Times New Roman" w:hAnsi="Times New Roman"/>
                <w:sz w:val="24"/>
                <w:szCs w:val="24"/>
              </w:rPr>
            </w:pPr>
            <w:r w:rsidRPr="00E70F07">
              <w:rPr>
                <w:rFonts w:ascii="Times New Roman" w:hAnsi="Times New Roman"/>
                <w:color w:val="000000"/>
                <w:sz w:val="24"/>
                <w:szCs w:val="24"/>
              </w:rPr>
              <w:t>УП.02.01</w:t>
            </w:r>
          </w:p>
        </w:tc>
        <w:tc>
          <w:tcPr>
            <w:tcW w:w="7938" w:type="dxa"/>
          </w:tcPr>
          <w:p w:rsidR="00FD59F5" w:rsidRPr="00E70F07"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тепловая</w:t>
            </w:r>
          </w:p>
        </w:tc>
      </w:tr>
      <w:tr w:rsidR="00FD59F5" w:rsidTr="00B70959">
        <w:tc>
          <w:tcPr>
            <w:tcW w:w="1809"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lastRenderedPageBreak/>
              <w:t>ПП.02.01</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профилю специальности</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ПМ.03</w:t>
            </w:r>
          </w:p>
        </w:tc>
        <w:tc>
          <w:tcPr>
            <w:tcW w:w="7938" w:type="dxa"/>
          </w:tcPr>
          <w:p w:rsidR="00FD59F5" w:rsidRPr="00164C9E"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работы первичных трудовых коллективов</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МДК.03.01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Организация работы и управление подразделением организации</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УП.03.01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по анализу деятельности предприятия</w:t>
            </w:r>
          </w:p>
        </w:tc>
      </w:tr>
      <w:tr w:rsidR="00FD59F5" w:rsidTr="00B70959">
        <w:tc>
          <w:tcPr>
            <w:tcW w:w="1809"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776BF1">
              <w:rPr>
                <w:rFonts w:ascii="Times New Roman" w:hAnsi="Times New Roman"/>
                <w:sz w:val="24"/>
                <w:szCs w:val="24"/>
              </w:rPr>
              <w:t>ПП.03.01</w:t>
            </w:r>
          </w:p>
        </w:tc>
        <w:tc>
          <w:tcPr>
            <w:tcW w:w="7938" w:type="dxa"/>
          </w:tcPr>
          <w:p w:rsidR="00FD59F5" w:rsidRPr="00AC53C6"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анализу деятельности предприятия</w:t>
            </w:r>
          </w:p>
        </w:tc>
      </w:tr>
      <w:tr w:rsidR="00FD59F5" w:rsidTr="00B70959">
        <w:tc>
          <w:tcPr>
            <w:tcW w:w="1809" w:type="dxa"/>
          </w:tcPr>
          <w:p w:rsidR="00FD59F5" w:rsidRPr="00776BF1" w:rsidRDefault="00FD59F5" w:rsidP="00B70959">
            <w:pPr>
              <w:widowControl w:val="0"/>
              <w:suppressAutoHyphens/>
              <w:autoSpaceDE w:val="0"/>
              <w:autoSpaceDN w:val="0"/>
              <w:adjustRightInd w:val="0"/>
              <w:ind w:right="-284"/>
              <w:rPr>
                <w:rFonts w:ascii="Times New Roman" w:hAnsi="Times New Roman"/>
                <w:sz w:val="24"/>
                <w:szCs w:val="24"/>
              </w:rPr>
            </w:pPr>
            <w:r w:rsidRPr="00AC53C6">
              <w:rPr>
                <w:rFonts w:ascii="Times New Roman" w:hAnsi="Times New Roman"/>
                <w:sz w:val="24"/>
                <w:szCs w:val="24"/>
              </w:rPr>
              <w:t>ПМ.0</w:t>
            </w:r>
            <w:r>
              <w:rPr>
                <w:rFonts w:ascii="Times New Roman" w:hAnsi="Times New Roman"/>
                <w:sz w:val="24"/>
                <w:szCs w:val="24"/>
              </w:rPr>
              <w:t>4</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Выполнение работ по одной или нескольким профессиям рабочих, должностям служащих</w:t>
            </w:r>
          </w:p>
        </w:tc>
      </w:tr>
      <w:tr w:rsidR="00FD59F5" w:rsidTr="00B70959">
        <w:tc>
          <w:tcPr>
            <w:tcW w:w="1809" w:type="dxa"/>
          </w:tcPr>
          <w:p w:rsidR="00FD59F5" w:rsidRPr="00776BF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МДК.04.01</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18522 Слесарь по ремонту дорожно-строительных машин и тракторов</w:t>
            </w:r>
          </w:p>
        </w:tc>
      </w:tr>
      <w:tr w:rsidR="00FD59F5" w:rsidTr="00B70959">
        <w:tc>
          <w:tcPr>
            <w:tcW w:w="1809" w:type="dxa"/>
          </w:tcPr>
          <w:p w:rsidR="00FD59F5" w:rsidRPr="00776BF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МДК.04.02</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18552 Слесарь по топливной аппаратуре</w:t>
            </w:r>
          </w:p>
        </w:tc>
      </w:tr>
      <w:tr w:rsidR="00FD59F5" w:rsidTr="00B70959">
        <w:tc>
          <w:tcPr>
            <w:tcW w:w="1809" w:type="dxa"/>
          </w:tcPr>
          <w:p w:rsidR="00FD59F5" w:rsidRPr="00776BF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УП.04.01</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Учебная практика по профилю рабочей профессии</w:t>
            </w:r>
          </w:p>
        </w:tc>
      </w:tr>
      <w:tr w:rsidR="00FD59F5" w:rsidTr="00B70959">
        <w:tc>
          <w:tcPr>
            <w:tcW w:w="1809"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ПП.04.01</w:t>
            </w:r>
          </w:p>
        </w:tc>
        <w:tc>
          <w:tcPr>
            <w:tcW w:w="7938" w:type="dxa"/>
          </w:tcPr>
          <w:p w:rsidR="00FD59F5" w:rsidRPr="00C94A81" w:rsidRDefault="00FD59F5" w:rsidP="00B70959">
            <w:pPr>
              <w:widowControl w:val="0"/>
              <w:suppressAutoHyphens/>
              <w:autoSpaceDE w:val="0"/>
              <w:autoSpaceDN w:val="0"/>
              <w:adjustRightInd w:val="0"/>
              <w:ind w:right="-284"/>
              <w:rPr>
                <w:rFonts w:ascii="Times New Roman" w:hAnsi="Times New Roman"/>
                <w:sz w:val="24"/>
                <w:szCs w:val="24"/>
              </w:rPr>
            </w:pPr>
            <w:r w:rsidRPr="00C94A81">
              <w:rPr>
                <w:rFonts w:ascii="Times New Roman" w:hAnsi="Times New Roman"/>
                <w:sz w:val="24"/>
                <w:szCs w:val="24"/>
              </w:rPr>
              <w:t>Производственная практика по профилю рабочей профессии</w:t>
            </w:r>
          </w:p>
        </w:tc>
      </w:tr>
    </w:tbl>
    <w:p w:rsidR="00FD59F5" w:rsidRDefault="00FD59F5"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FD59F5" w:rsidRDefault="00FD59F5">
      <w:pPr>
        <w:rPr>
          <w:rFonts w:ascii="Times New Roman" w:hAnsi="Times New Roman"/>
          <w:b/>
          <w:sz w:val="24"/>
          <w:szCs w:val="24"/>
        </w:rPr>
      </w:pPr>
      <w:r>
        <w:rPr>
          <w:rFonts w:ascii="Times New Roman" w:hAnsi="Times New Roman"/>
          <w:b/>
          <w:sz w:val="24"/>
          <w:szCs w:val="24"/>
        </w:rPr>
        <w:br w:type="page"/>
      </w:r>
    </w:p>
    <w:p w:rsidR="00164C9E" w:rsidRDefault="00164C9E" w:rsidP="00B21BD2">
      <w:pPr>
        <w:widowControl w:val="0"/>
        <w:suppressAutoHyphens/>
        <w:autoSpaceDE w:val="0"/>
        <w:autoSpaceDN w:val="0"/>
        <w:adjustRightInd w:val="0"/>
        <w:spacing w:after="0" w:line="240" w:lineRule="auto"/>
        <w:ind w:right="-284"/>
        <w:rPr>
          <w:rFonts w:ascii="Times New Roman" w:hAnsi="Times New Roman"/>
          <w:b/>
          <w:sz w:val="24"/>
          <w:szCs w:val="24"/>
        </w:rPr>
      </w:pPr>
    </w:p>
    <w:p w:rsidR="00B21BD2" w:rsidRPr="00AC53C6" w:rsidRDefault="00B21BD2" w:rsidP="00B21BD2">
      <w:pPr>
        <w:widowControl w:val="0"/>
        <w:suppressAutoHyphens/>
        <w:autoSpaceDE w:val="0"/>
        <w:autoSpaceDN w:val="0"/>
        <w:adjustRightInd w:val="0"/>
        <w:spacing w:after="0" w:line="240" w:lineRule="auto"/>
        <w:ind w:right="-284"/>
        <w:rPr>
          <w:rFonts w:ascii="Times New Roman" w:hAnsi="Times New Roman"/>
          <w:color w:val="0000FF" w:themeColor="hyperlink"/>
          <w:sz w:val="24"/>
          <w:szCs w:val="24"/>
          <w:u w:val="single"/>
        </w:rPr>
      </w:pPr>
    </w:p>
    <w:p w:rsidR="00D31FF0" w:rsidRPr="0027042B" w:rsidRDefault="00B21BD2" w:rsidP="00D31FF0">
      <w:pPr>
        <w:spacing w:after="0" w:line="240" w:lineRule="auto"/>
        <w:jc w:val="center"/>
        <w:rPr>
          <w:rFonts w:ascii="Times New Roman" w:hAnsi="Times New Roman"/>
          <w:b/>
          <w:sz w:val="24"/>
          <w:szCs w:val="24"/>
        </w:rPr>
      </w:pPr>
      <w:r w:rsidRPr="004C7DE5">
        <w:rPr>
          <w:rFonts w:ascii="Times New Roman" w:hAnsi="Times New Roman"/>
          <w:color w:val="C00000"/>
          <w:sz w:val="24"/>
          <w:szCs w:val="24"/>
        </w:rPr>
        <w:t xml:space="preserve"> </w:t>
      </w:r>
      <w:r w:rsidR="00D31FF0" w:rsidRPr="0027042B">
        <w:rPr>
          <w:rFonts w:ascii="Times New Roman" w:hAnsi="Times New Roman"/>
          <w:b/>
          <w:sz w:val="24"/>
          <w:szCs w:val="24"/>
        </w:rPr>
        <w:t>Лист регистрации изменений</w:t>
      </w:r>
    </w:p>
    <w:p w:rsidR="00D31FF0" w:rsidRPr="00D31FF0" w:rsidRDefault="00D31FF0" w:rsidP="00D31FF0">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D31FF0" w:rsidTr="00280658">
        <w:trPr>
          <w:trHeight w:val="325"/>
        </w:trPr>
        <w:tc>
          <w:tcPr>
            <w:tcW w:w="993" w:type="dxa"/>
            <w:vMerge w:val="restart"/>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Номер изменения</w:t>
            </w:r>
          </w:p>
        </w:tc>
        <w:tc>
          <w:tcPr>
            <w:tcW w:w="5211" w:type="dxa"/>
            <w:gridSpan w:val="3"/>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Номер пункта (подпункта)</w:t>
            </w:r>
          </w:p>
        </w:tc>
        <w:tc>
          <w:tcPr>
            <w:tcW w:w="1168" w:type="dxa"/>
            <w:vMerge w:val="restart"/>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Дата внесения изменения</w:t>
            </w:r>
          </w:p>
        </w:tc>
        <w:tc>
          <w:tcPr>
            <w:tcW w:w="1559" w:type="dxa"/>
            <w:vMerge w:val="restart"/>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Всего листов в документе</w:t>
            </w:r>
          </w:p>
        </w:tc>
        <w:tc>
          <w:tcPr>
            <w:tcW w:w="1559" w:type="dxa"/>
            <w:vMerge w:val="restart"/>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Подпись ответственного за внесение изменений</w:t>
            </w:r>
          </w:p>
        </w:tc>
      </w:tr>
      <w:tr w:rsidR="00D31FF0" w:rsidRPr="00D31FF0" w:rsidTr="00280658">
        <w:trPr>
          <w:trHeight w:val="326"/>
        </w:trPr>
        <w:tc>
          <w:tcPr>
            <w:tcW w:w="993" w:type="dxa"/>
            <w:vMerge/>
          </w:tcPr>
          <w:p w:rsidR="00D31FF0" w:rsidRPr="00D31FF0" w:rsidRDefault="00D31FF0" w:rsidP="00D31FF0">
            <w:pPr>
              <w:spacing w:after="0" w:line="240" w:lineRule="auto"/>
              <w:jc w:val="center"/>
              <w:rPr>
                <w:rFonts w:ascii="Times New Roman" w:hAnsi="Times New Roman"/>
                <w:sz w:val="24"/>
                <w:szCs w:val="24"/>
              </w:rPr>
            </w:pPr>
          </w:p>
        </w:tc>
        <w:tc>
          <w:tcPr>
            <w:tcW w:w="1984" w:type="dxa"/>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Измененного</w:t>
            </w:r>
          </w:p>
        </w:tc>
        <w:tc>
          <w:tcPr>
            <w:tcW w:w="1985" w:type="dxa"/>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Нового</w:t>
            </w:r>
          </w:p>
        </w:tc>
        <w:tc>
          <w:tcPr>
            <w:tcW w:w="1242" w:type="dxa"/>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Изъятого</w:t>
            </w:r>
          </w:p>
        </w:tc>
        <w:tc>
          <w:tcPr>
            <w:tcW w:w="1168" w:type="dxa"/>
            <w:vMerge/>
          </w:tcPr>
          <w:p w:rsidR="00D31FF0" w:rsidRPr="00D31FF0" w:rsidRDefault="00D31FF0" w:rsidP="00D31FF0">
            <w:pPr>
              <w:spacing w:after="0" w:line="240" w:lineRule="auto"/>
              <w:rPr>
                <w:rFonts w:ascii="Times New Roman" w:hAnsi="Times New Roman"/>
                <w:b/>
                <w:sz w:val="24"/>
                <w:szCs w:val="24"/>
              </w:rPr>
            </w:pPr>
          </w:p>
        </w:tc>
        <w:tc>
          <w:tcPr>
            <w:tcW w:w="1559" w:type="dxa"/>
            <w:vMerge/>
          </w:tcPr>
          <w:p w:rsidR="00D31FF0" w:rsidRPr="00D31FF0" w:rsidRDefault="00D31FF0" w:rsidP="00D31FF0">
            <w:pPr>
              <w:spacing w:after="0" w:line="240" w:lineRule="auto"/>
              <w:rPr>
                <w:rFonts w:ascii="Times New Roman" w:hAnsi="Times New Roman"/>
                <w:b/>
                <w:sz w:val="24"/>
                <w:szCs w:val="24"/>
              </w:rPr>
            </w:pPr>
          </w:p>
        </w:tc>
        <w:tc>
          <w:tcPr>
            <w:tcW w:w="1559" w:type="dxa"/>
            <w:vMerge/>
          </w:tcPr>
          <w:p w:rsidR="00D31FF0" w:rsidRPr="00D31FF0" w:rsidRDefault="00D31FF0" w:rsidP="00D31FF0">
            <w:pPr>
              <w:spacing w:after="0" w:line="240" w:lineRule="auto"/>
              <w:rPr>
                <w:rFonts w:ascii="Times New Roman" w:hAnsi="Times New Roman"/>
                <w:b/>
                <w:sz w:val="24"/>
                <w:szCs w:val="24"/>
              </w:rPr>
            </w:pPr>
          </w:p>
        </w:tc>
      </w:tr>
      <w:tr w:rsidR="00D31FF0" w:rsidRPr="00D31FF0" w:rsidTr="00280658">
        <w:trPr>
          <w:trHeight w:val="5010"/>
        </w:trPr>
        <w:tc>
          <w:tcPr>
            <w:tcW w:w="993" w:type="dxa"/>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1</w:t>
            </w:r>
          </w:p>
        </w:tc>
        <w:tc>
          <w:tcPr>
            <w:tcW w:w="1984" w:type="dxa"/>
          </w:tcPr>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3"/>
              <w:jc w:val="both"/>
              <w:rPr>
                <w:rFonts w:ascii="Times New Roman" w:hAnsi="Times New Roman"/>
                <w:sz w:val="24"/>
                <w:szCs w:val="24"/>
              </w:rPr>
            </w:pPr>
          </w:p>
        </w:tc>
        <w:tc>
          <w:tcPr>
            <w:tcW w:w="1985" w:type="dxa"/>
          </w:tcPr>
          <w:p w:rsidR="00216A88" w:rsidRDefault="00D31FF0" w:rsidP="00D31FF0">
            <w:pPr>
              <w:spacing w:after="0" w:line="240" w:lineRule="auto"/>
              <w:ind w:firstLine="33"/>
              <w:rPr>
                <w:rFonts w:ascii="Times New Roman" w:hAnsi="Times New Roman"/>
                <w:sz w:val="24"/>
                <w:szCs w:val="24"/>
              </w:rPr>
            </w:pPr>
            <w:r w:rsidRPr="00D31FF0">
              <w:rPr>
                <w:rFonts w:ascii="Times New Roman" w:hAnsi="Times New Roman"/>
                <w:sz w:val="24"/>
                <w:szCs w:val="24"/>
              </w:rPr>
              <w:t xml:space="preserve">Приложение 5 Таблица </w:t>
            </w:r>
            <w:r w:rsidR="00216A88">
              <w:rPr>
                <w:rFonts w:ascii="Times New Roman" w:hAnsi="Times New Roman"/>
                <w:sz w:val="24"/>
                <w:szCs w:val="24"/>
              </w:rPr>
              <w:t>9</w:t>
            </w:r>
          </w:p>
          <w:p w:rsidR="00D31FF0" w:rsidRPr="00D31FF0" w:rsidRDefault="00D31FF0" w:rsidP="00D31FF0">
            <w:pPr>
              <w:spacing w:after="0" w:line="240" w:lineRule="auto"/>
              <w:ind w:firstLine="33"/>
              <w:rPr>
                <w:rFonts w:ascii="Times New Roman" w:hAnsi="Times New Roman"/>
                <w:sz w:val="24"/>
                <w:szCs w:val="24"/>
              </w:rPr>
            </w:pPr>
            <w:r w:rsidRPr="00D31FF0">
              <w:rPr>
                <w:rFonts w:ascii="Times New Roman" w:hAnsi="Times New Roman"/>
                <w:sz w:val="24"/>
                <w:szCs w:val="24"/>
              </w:rPr>
              <w:t xml:space="preserve"> Связь образовательн</w:t>
            </w:r>
            <w:r w:rsidR="00216A88">
              <w:rPr>
                <w:rFonts w:ascii="Times New Roman" w:hAnsi="Times New Roman"/>
                <w:sz w:val="24"/>
                <w:szCs w:val="24"/>
              </w:rPr>
              <w:t>ой программы с профессиональным стандартом</w:t>
            </w:r>
          </w:p>
          <w:p w:rsidR="00D31FF0" w:rsidRPr="00D31FF0" w:rsidRDefault="00D31FF0" w:rsidP="00D31FF0">
            <w:pPr>
              <w:spacing w:after="0" w:line="240" w:lineRule="auto"/>
              <w:ind w:firstLine="33"/>
              <w:rPr>
                <w:rFonts w:ascii="Times New Roman" w:hAnsi="Times New Roman"/>
                <w:sz w:val="24"/>
                <w:szCs w:val="24"/>
              </w:rPr>
            </w:pPr>
            <w:r w:rsidRPr="00D31FF0">
              <w:rPr>
                <w:rFonts w:ascii="Times New Roman" w:hAnsi="Times New Roman"/>
                <w:sz w:val="24"/>
                <w:szCs w:val="24"/>
              </w:rPr>
              <w:t xml:space="preserve">Приложение 6 Таблица </w:t>
            </w:r>
            <w:r w:rsidR="00216A88">
              <w:rPr>
                <w:rFonts w:ascii="Times New Roman" w:hAnsi="Times New Roman"/>
                <w:sz w:val="24"/>
                <w:szCs w:val="24"/>
              </w:rPr>
              <w:t>10</w:t>
            </w:r>
            <w:r w:rsidRPr="00D31FF0">
              <w:rPr>
                <w:rFonts w:ascii="Times New Roman" w:hAnsi="Times New Roman"/>
                <w:sz w:val="24"/>
                <w:szCs w:val="24"/>
              </w:rPr>
              <w:t xml:space="preserve"> Сопоставление ед</w:t>
            </w:r>
            <w:r w:rsidR="00216A88">
              <w:rPr>
                <w:rFonts w:ascii="Times New Roman" w:hAnsi="Times New Roman"/>
                <w:sz w:val="24"/>
                <w:szCs w:val="24"/>
              </w:rPr>
              <w:t>иниц ФГОС СПО и профессионального</w:t>
            </w:r>
            <w:r w:rsidRPr="00D31FF0">
              <w:rPr>
                <w:rFonts w:ascii="Times New Roman" w:hAnsi="Times New Roman"/>
                <w:sz w:val="24"/>
                <w:szCs w:val="24"/>
              </w:rPr>
              <w:t xml:space="preserve"> стандарт</w:t>
            </w:r>
            <w:r w:rsidR="00216A88">
              <w:rPr>
                <w:rFonts w:ascii="Times New Roman" w:hAnsi="Times New Roman"/>
                <w:sz w:val="24"/>
                <w:szCs w:val="24"/>
              </w:rPr>
              <w:t>а</w:t>
            </w:r>
          </w:p>
        </w:tc>
        <w:tc>
          <w:tcPr>
            <w:tcW w:w="1242" w:type="dxa"/>
          </w:tcPr>
          <w:p w:rsidR="00D31FF0" w:rsidRPr="00D31FF0" w:rsidRDefault="00D31FF0" w:rsidP="00D31FF0">
            <w:pPr>
              <w:spacing w:after="0" w:line="240" w:lineRule="auto"/>
              <w:rPr>
                <w:rFonts w:ascii="Times New Roman" w:hAnsi="Times New Roman"/>
                <w:b/>
                <w:sz w:val="24"/>
                <w:szCs w:val="24"/>
              </w:rPr>
            </w:pPr>
          </w:p>
        </w:tc>
        <w:tc>
          <w:tcPr>
            <w:tcW w:w="1168" w:type="dxa"/>
          </w:tcPr>
          <w:p w:rsidR="00D31FF0" w:rsidRPr="00D31FF0" w:rsidRDefault="00D31FF0" w:rsidP="00D31FF0">
            <w:pPr>
              <w:spacing w:after="0" w:line="240" w:lineRule="auto"/>
              <w:rPr>
                <w:rFonts w:ascii="Times New Roman" w:hAnsi="Times New Roman"/>
                <w:sz w:val="24"/>
                <w:szCs w:val="24"/>
              </w:rPr>
            </w:pPr>
            <w:r w:rsidRPr="00D31FF0">
              <w:rPr>
                <w:rFonts w:ascii="Times New Roman" w:hAnsi="Times New Roman"/>
                <w:sz w:val="24"/>
                <w:szCs w:val="24"/>
              </w:rPr>
              <w:t>30.08.17</w:t>
            </w:r>
          </w:p>
          <w:p w:rsidR="00D31FF0" w:rsidRPr="00D31FF0" w:rsidRDefault="00D31FF0" w:rsidP="00D31FF0">
            <w:pPr>
              <w:spacing w:after="0" w:line="240" w:lineRule="auto"/>
              <w:rPr>
                <w:rFonts w:ascii="Times New Roman" w:hAnsi="Times New Roman"/>
                <w:sz w:val="24"/>
                <w:szCs w:val="24"/>
              </w:rPr>
            </w:pPr>
          </w:p>
        </w:tc>
        <w:tc>
          <w:tcPr>
            <w:tcW w:w="1559" w:type="dxa"/>
          </w:tcPr>
          <w:p w:rsidR="00D31FF0" w:rsidRPr="00D31FF0" w:rsidRDefault="00D31FF0" w:rsidP="00D31FF0">
            <w:pPr>
              <w:spacing w:after="0" w:line="240" w:lineRule="auto"/>
              <w:jc w:val="center"/>
              <w:rPr>
                <w:rFonts w:ascii="Times New Roman" w:hAnsi="Times New Roman"/>
                <w:sz w:val="24"/>
                <w:szCs w:val="24"/>
              </w:rPr>
            </w:pPr>
          </w:p>
        </w:tc>
        <w:tc>
          <w:tcPr>
            <w:tcW w:w="1559" w:type="dxa"/>
          </w:tcPr>
          <w:p w:rsidR="00D31FF0" w:rsidRPr="00D31FF0" w:rsidRDefault="00D31FF0" w:rsidP="00D31FF0">
            <w:pPr>
              <w:spacing w:after="0" w:line="240" w:lineRule="auto"/>
              <w:rPr>
                <w:rFonts w:ascii="Times New Roman" w:hAnsi="Times New Roman"/>
                <w:b/>
                <w:sz w:val="24"/>
                <w:szCs w:val="24"/>
              </w:rPr>
            </w:pPr>
          </w:p>
        </w:tc>
      </w:tr>
      <w:tr w:rsidR="00D31FF0" w:rsidRPr="00D31FF0" w:rsidTr="00280658">
        <w:trPr>
          <w:trHeight w:val="1543"/>
        </w:trPr>
        <w:tc>
          <w:tcPr>
            <w:tcW w:w="993" w:type="dxa"/>
          </w:tcPr>
          <w:p w:rsidR="00D31FF0" w:rsidRPr="00D31FF0" w:rsidRDefault="00D31FF0" w:rsidP="00D31FF0">
            <w:pPr>
              <w:spacing w:after="0" w:line="240" w:lineRule="auto"/>
              <w:jc w:val="center"/>
              <w:rPr>
                <w:rFonts w:ascii="Times New Roman" w:hAnsi="Times New Roman"/>
                <w:sz w:val="24"/>
                <w:szCs w:val="24"/>
              </w:rPr>
            </w:pPr>
            <w:r w:rsidRPr="00D31FF0">
              <w:rPr>
                <w:rFonts w:ascii="Times New Roman" w:hAnsi="Times New Roman"/>
                <w:sz w:val="24"/>
                <w:szCs w:val="24"/>
              </w:rPr>
              <w:t>2</w:t>
            </w:r>
          </w:p>
        </w:tc>
        <w:tc>
          <w:tcPr>
            <w:tcW w:w="1984" w:type="dxa"/>
          </w:tcPr>
          <w:p w:rsidR="00D31FF0" w:rsidRPr="00D31FF0" w:rsidRDefault="00D31FF0" w:rsidP="00D31FF0">
            <w:pPr>
              <w:spacing w:after="0" w:line="240" w:lineRule="auto"/>
              <w:rPr>
                <w:rFonts w:ascii="Times New Roman" w:hAnsi="Times New Roman"/>
                <w:sz w:val="24"/>
                <w:szCs w:val="24"/>
              </w:rPr>
            </w:pPr>
            <w:r w:rsidRPr="00D31FF0">
              <w:rPr>
                <w:rFonts w:ascii="Times New Roman" w:hAnsi="Times New Roman"/>
                <w:sz w:val="24"/>
                <w:szCs w:val="24"/>
              </w:rPr>
              <w:t>Информационное обеспечение обучения в рабоч</w:t>
            </w:r>
            <w:r w:rsidR="00216A88">
              <w:rPr>
                <w:rFonts w:ascii="Times New Roman" w:hAnsi="Times New Roman"/>
                <w:sz w:val="24"/>
                <w:szCs w:val="24"/>
              </w:rPr>
              <w:t>их программах учебных дисциплин</w:t>
            </w:r>
            <w:r w:rsidRPr="00D31FF0">
              <w:rPr>
                <w:rFonts w:ascii="Times New Roman" w:hAnsi="Times New Roman"/>
                <w:sz w:val="24"/>
                <w:szCs w:val="24"/>
              </w:rPr>
              <w:t>, профессиональных модулей</w:t>
            </w:r>
          </w:p>
          <w:p w:rsidR="00D31FF0" w:rsidRPr="00D31FF0" w:rsidRDefault="00D31FF0" w:rsidP="00D31FF0">
            <w:pPr>
              <w:spacing w:after="0" w:line="240" w:lineRule="auto"/>
              <w:ind w:firstLine="34"/>
              <w:jc w:val="both"/>
              <w:rPr>
                <w:rFonts w:ascii="Times New Roman" w:hAnsi="Times New Roman"/>
                <w:sz w:val="24"/>
                <w:szCs w:val="24"/>
              </w:rPr>
            </w:pPr>
          </w:p>
          <w:p w:rsidR="00D31FF0" w:rsidRPr="00D31FF0" w:rsidRDefault="00D31FF0" w:rsidP="00D31FF0">
            <w:pPr>
              <w:spacing w:after="0" w:line="240" w:lineRule="auto"/>
              <w:ind w:firstLine="33"/>
              <w:jc w:val="both"/>
              <w:rPr>
                <w:rFonts w:ascii="Times New Roman" w:hAnsi="Times New Roman"/>
                <w:sz w:val="24"/>
                <w:szCs w:val="24"/>
              </w:rPr>
            </w:pPr>
          </w:p>
        </w:tc>
        <w:tc>
          <w:tcPr>
            <w:tcW w:w="1985" w:type="dxa"/>
          </w:tcPr>
          <w:p w:rsidR="00D31FF0" w:rsidRPr="00D31FF0" w:rsidRDefault="00D31FF0" w:rsidP="00D31FF0">
            <w:pPr>
              <w:spacing w:after="0" w:line="240" w:lineRule="auto"/>
              <w:rPr>
                <w:rFonts w:ascii="Times New Roman" w:hAnsi="Times New Roman"/>
                <w:sz w:val="24"/>
                <w:szCs w:val="24"/>
              </w:rPr>
            </w:pPr>
            <w:r w:rsidRPr="00D31FF0">
              <w:rPr>
                <w:rFonts w:ascii="Times New Roman" w:hAnsi="Times New Roman"/>
                <w:sz w:val="24"/>
                <w:szCs w:val="24"/>
              </w:rPr>
              <w:t>Обновление информационного обеспечения</w:t>
            </w:r>
            <w:r w:rsidR="00216A88">
              <w:rPr>
                <w:rFonts w:ascii="Times New Roman" w:hAnsi="Times New Roman"/>
                <w:sz w:val="24"/>
                <w:szCs w:val="24"/>
              </w:rPr>
              <w:t xml:space="preserve"> </w:t>
            </w:r>
            <w:r w:rsidRPr="00D31FF0">
              <w:rPr>
                <w:rFonts w:ascii="Times New Roman" w:hAnsi="Times New Roman"/>
                <w:sz w:val="24"/>
                <w:szCs w:val="24"/>
              </w:rPr>
              <w:t>обучения произведено в рабоч</w:t>
            </w:r>
            <w:r w:rsidR="00216A88">
              <w:rPr>
                <w:rFonts w:ascii="Times New Roman" w:hAnsi="Times New Roman"/>
                <w:sz w:val="24"/>
                <w:szCs w:val="24"/>
              </w:rPr>
              <w:t>их программах учебных дисциплин</w:t>
            </w:r>
            <w:r w:rsidRPr="00D31FF0">
              <w:rPr>
                <w:rFonts w:ascii="Times New Roman" w:hAnsi="Times New Roman"/>
                <w:sz w:val="24"/>
                <w:szCs w:val="24"/>
              </w:rPr>
              <w:t>, профессиональных модулей</w:t>
            </w:r>
          </w:p>
          <w:p w:rsidR="00D31FF0" w:rsidRPr="00D31FF0" w:rsidRDefault="00D31FF0" w:rsidP="00D31FF0">
            <w:pPr>
              <w:spacing w:after="0" w:line="240" w:lineRule="auto"/>
              <w:rPr>
                <w:rFonts w:ascii="Times New Roman" w:hAnsi="Times New Roman"/>
                <w:sz w:val="24"/>
                <w:szCs w:val="24"/>
              </w:rPr>
            </w:pPr>
          </w:p>
        </w:tc>
        <w:tc>
          <w:tcPr>
            <w:tcW w:w="1242" w:type="dxa"/>
          </w:tcPr>
          <w:p w:rsidR="00D31FF0" w:rsidRPr="00D31FF0" w:rsidRDefault="00D31FF0" w:rsidP="00D31FF0">
            <w:pPr>
              <w:spacing w:after="0" w:line="240" w:lineRule="auto"/>
              <w:rPr>
                <w:rFonts w:ascii="Times New Roman" w:hAnsi="Times New Roman"/>
                <w:sz w:val="24"/>
                <w:szCs w:val="24"/>
              </w:rPr>
            </w:pPr>
            <w:r w:rsidRPr="00D31FF0">
              <w:rPr>
                <w:rFonts w:ascii="Times New Roman" w:hAnsi="Times New Roman"/>
                <w:sz w:val="24"/>
                <w:szCs w:val="24"/>
              </w:rPr>
              <w:t>Изъято Информационное обеспечение обучения</w:t>
            </w:r>
            <w:r w:rsidR="00216A88">
              <w:rPr>
                <w:rFonts w:ascii="Times New Roman" w:hAnsi="Times New Roman"/>
                <w:sz w:val="24"/>
                <w:szCs w:val="24"/>
              </w:rPr>
              <w:t xml:space="preserve"> изданное позднее 5 лет</w:t>
            </w:r>
            <w:r w:rsidRPr="00D31FF0">
              <w:rPr>
                <w:rFonts w:ascii="Times New Roman" w:hAnsi="Times New Roman"/>
                <w:sz w:val="24"/>
                <w:szCs w:val="24"/>
              </w:rPr>
              <w:t xml:space="preserve"> в рабоч</w:t>
            </w:r>
            <w:r w:rsidR="00216A88">
              <w:rPr>
                <w:rFonts w:ascii="Times New Roman" w:hAnsi="Times New Roman"/>
                <w:sz w:val="24"/>
                <w:szCs w:val="24"/>
              </w:rPr>
              <w:t>их программах учебных дисциплин</w:t>
            </w:r>
            <w:r w:rsidRPr="00D31FF0">
              <w:rPr>
                <w:rFonts w:ascii="Times New Roman" w:hAnsi="Times New Roman"/>
                <w:sz w:val="24"/>
                <w:szCs w:val="24"/>
              </w:rPr>
              <w:t>, профессиональных модулей</w:t>
            </w:r>
          </w:p>
          <w:p w:rsidR="00D31FF0" w:rsidRPr="00D31FF0" w:rsidRDefault="00D31FF0" w:rsidP="00D31FF0">
            <w:pPr>
              <w:spacing w:after="0" w:line="240" w:lineRule="auto"/>
              <w:ind w:firstLine="34"/>
              <w:jc w:val="both"/>
              <w:rPr>
                <w:rFonts w:ascii="Times New Roman" w:hAnsi="Times New Roman"/>
                <w:sz w:val="24"/>
                <w:szCs w:val="24"/>
              </w:rPr>
            </w:pPr>
          </w:p>
        </w:tc>
        <w:tc>
          <w:tcPr>
            <w:tcW w:w="1168" w:type="dxa"/>
          </w:tcPr>
          <w:p w:rsidR="00D31FF0" w:rsidRPr="00D31FF0" w:rsidRDefault="00D31FF0" w:rsidP="00D31FF0">
            <w:pPr>
              <w:spacing w:after="0" w:line="240" w:lineRule="auto"/>
              <w:rPr>
                <w:rFonts w:ascii="Times New Roman" w:hAnsi="Times New Roman"/>
                <w:sz w:val="24"/>
                <w:szCs w:val="24"/>
              </w:rPr>
            </w:pPr>
            <w:r w:rsidRPr="00D31FF0">
              <w:rPr>
                <w:rFonts w:ascii="Times New Roman" w:hAnsi="Times New Roman"/>
                <w:sz w:val="24"/>
                <w:szCs w:val="24"/>
              </w:rPr>
              <w:t>30.08.17</w:t>
            </w:r>
          </w:p>
          <w:p w:rsidR="00D31FF0" w:rsidRPr="00D31FF0" w:rsidRDefault="00D31FF0" w:rsidP="00D31FF0">
            <w:pPr>
              <w:spacing w:after="0" w:line="240" w:lineRule="auto"/>
              <w:rPr>
                <w:rFonts w:ascii="Times New Roman" w:hAnsi="Times New Roman"/>
                <w:sz w:val="24"/>
                <w:szCs w:val="24"/>
              </w:rPr>
            </w:pPr>
          </w:p>
        </w:tc>
        <w:tc>
          <w:tcPr>
            <w:tcW w:w="1559" w:type="dxa"/>
          </w:tcPr>
          <w:p w:rsidR="00D31FF0" w:rsidRPr="00D31FF0" w:rsidRDefault="00D31FF0" w:rsidP="00D31FF0">
            <w:pPr>
              <w:spacing w:after="0" w:line="240" w:lineRule="auto"/>
              <w:jc w:val="center"/>
              <w:rPr>
                <w:rFonts w:ascii="Times New Roman" w:hAnsi="Times New Roman"/>
                <w:sz w:val="24"/>
                <w:szCs w:val="24"/>
              </w:rPr>
            </w:pPr>
          </w:p>
        </w:tc>
        <w:tc>
          <w:tcPr>
            <w:tcW w:w="1559" w:type="dxa"/>
          </w:tcPr>
          <w:p w:rsidR="00D31FF0" w:rsidRPr="00D31FF0" w:rsidRDefault="00D31FF0" w:rsidP="00D31FF0">
            <w:pPr>
              <w:spacing w:after="0" w:line="240" w:lineRule="auto"/>
              <w:rPr>
                <w:rFonts w:ascii="Times New Roman" w:hAnsi="Times New Roman"/>
                <w:b/>
                <w:sz w:val="24"/>
                <w:szCs w:val="24"/>
              </w:rPr>
            </w:pPr>
          </w:p>
        </w:tc>
      </w:tr>
    </w:tbl>
    <w:p w:rsidR="00D31FF0" w:rsidRDefault="00D31FF0" w:rsidP="00B21BD2">
      <w:pPr>
        <w:widowControl w:val="0"/>
        <w:suppressAutoHyphens/>
        <w:autoSpaceDE w:val="0"/>
        <w:autoSpaceDN w:val="0"/>
        <w:adjustRightInd w:val="0"/>
        <w:spacing w:after="0" w:line="240" w:lineRule="auto"/>
        <w:ind w:right="-284"/>
        <w:jc w:val="both"/>
        <w:rPr>
          <w:sz w:val="24"/>
          <w:szCs w:val="24"/>
        </w:rPr>
      </w:pPr>
    </w:p>
    <w:p w:rsidR="00D31FF0" w:rsidRDefault="00D31FF0">
      <w:pPr>
        <w:rPr>
          <w:sz w:val="24"/>
          <w:szCs w:val="24"/>
        </w:rPr>
      </w:pPr>
      <w:r>
        <w:rPr>
          <w:sz w:val="24"/>
          <w:szCs w:val="24"/>
        </w:rPr>
        <w:br w:type="page"/>
      </w:r>
    </w:p>
    <w:p w:rsidR="00D31FF0" w:rsidRPr="00FA5233" w:rsidRDefault="00D31FF0" w:rsidP="00FA5233">
      <w:pPr>
        <w:pStyle w:val="Style4"/>
        <w:widowControl/>
        <w:spacing w:line="240" w:lineRule="auto"/>
        <w:ind w:firstLine="708"/>
        <w:jc w:val="right"/>
        <w:rPr>
          <w:b/>
          <w:sz w:val="28"/>
          <w:szCs w:val="28"/>
        </w:rPr>
      </w:pPr>
      <w:r w:rsidRPr="00FA5233">
        <w:rPr>
          <w:b/>
          <w:sz w:val="28"/>
          <w:szCs w:val="28"/>
        </w:rPr>
        <w:lastRenderedPageBreak/>
        <w:t>Приложение 5</w:t>
      </w:r>
    </w:p>
    <w:p w:rsidR="00D31FF0" w:rsidRPr="00FA5233" w:rsidRDefault="00D31FF0" w:rsidP="00FA5233">
      <w:pPr>
        <w:spacing w:after="0" w:line="240" w:lineRule="auto"/>
        <w:ind w:firstLine="709"/>
        <w:jc w:val="both"/>
        <w:rPr>
          <w:rFonts w:ascii="Times New Roman" w:hAnsi="Times New Roman"/>
          <w:sz w:val="16"/>
          <w:szCs w:val="16"/>
        </w:rPr>
      </w:pPr>
    </w:p>
    <w:p w:rsidR="00D31FF0" w:rsidRPr="00FA5233" w:rsidRDefault="00D31FF0" w:rsidP="00FA5233">
      <w:pPr>
        <w:spacing w:after="0" w:line="240" w:lineRule="auto"/>
        <w:ind w:firstLine="709"/>
        <w:jc w:val="right"/>
        <w:rPr>
          <w:rFonts w:ascii="Times New Roman" w:hAnsi="Times New Roman"/>
          <w:b/>
          <w:sz w:val="24"/>
          <w:szCs w:val="24"/>
        </w:rPr>
      </w:pPr>
      <w:r w:rsidRPr="00FA5233">
        <w:rPr>
          <w:rFonts w:ascii="Times New Roman" w:hAnsi="Times New Roman"/>
          <w:sz w:val="24"/>
          <w:szCs w:val="24"/>
        </w:rPr>
        <w:t xml:space="preserve">Таблица </w:t>
      </w:r>
      <w:r w:rsidR="00216A88" w:rsidRPr="00FA5233">
        <w:rPr>
          <w:rFonts w:ascii="Times New Roman" w:hAnsi="Times New Roman"/>
          <w:sz w:val="24"/>
          <w:szCs w:val="24"/>
        </w:rPr>
        <w:t>9</w:t>
      </w:r>
      <w:r w:rsidRPr="00FA5233">
        <w:rPr>
          <w:rFonts w:ascii="Times New Roman" w:hAnsi="Times New Roman"/>
          <w:b/>
          <w:sz w:val="24"/>
          <w:szCs w:val="24"/>
        </w:rPr>
        <w:t xml:space="preserve"> </w:t>
      </w:r>
    </w:p>
    <w:p w:rsidR="00D31FF0" w:rsidRPr="00B70959" w:rsidRDefault="00D31FF0" w:rsidP="008F59D6">
      <w:pPr>
        <w:spacing w:after="0" w:line="240" w:lineRule="auto"/>
        <w:ind w:firstLine="709"/>
        <w:jc w:val="center"/>
        <w:rPr>
          <w:rFonts w:ascii="Times New Roman" w:hAnsi="Times New Roman"/>
          <w:b/>
          <w:sz w:val="24"/>
          <w:szCs w:val="24"/>
        </w:rPr>
      </w:pPr>
      <w:r w:rsidRPr="00B70959">
        <w:rPr>
          <w:rFonts w:ascii="Times New Roman" w:hAnsi="Times New Roman"/>
          <w:b/>
          <w:sz w:val="24"/>
          <w:szCs w:val="24"/>
        </w:rPr>
        <w:t>Связь ППССЗ с профессиональными стандартами</w:t>
      </w:r>
    </w:p>
    <w:p w:rsidR="00D31FF0" w:rsidRPr="00FA5233" w:rsidRDefault="00D31FF0" w:rsidP="00FA5233">
      <w:pPr>
        <w:spacing w:after="0" w:line="240" w:lineRule="auto"/>
        <w:ind w:firstLine="709"/>
        <w:jc w:val="both"/>
        <w:rPr>
          <w:rFonts w:ascii="Times New Roman" w:hAnsi="Times New Roma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6391"/>
        <w:gridCol w:w="1855"/>
      </w:tblGrid>
      <w:tr w:rsidR="00B70959" w:rsidRPr="00B70959" w:rsidTr="00B70959">
        <w:tc>
          <w:tcPr>
            <w:tcW w:w="1891"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Наименование программы</w:t>
            </w:r>
          </w:p>
        </w:tc>
        <w:tc>
          <w:tcPr>
            <w:tcW w:w="6391"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Наименование выбранного профессионального стандарта</w:t>
            </w:r>
          </w:p>
        </w:tc>
        <w:tc>
          <w:tcPr>
            <w:tcW w:w="1855"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Уровень квалификации</w:t>
            </w:r>
          </w:p>
        </w:tc>
      </w:tr>
      <w:tr w:rsidR="00B70959" w:rsidRPr="00B70959" w:rsidTr="00B70959">
        <w:trPr>
          <w:trHeight w:val="2371"/>
        </w:trPr>
        <w:tc>
          <w:tcPr>
            <w:tcW w:w="1891" w:type="dxa"/>
            <w:vMerge w:val="restart"/>
          </w:tcPr>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ППССЗ по специальности</w:t>
            </w:r>
            <w:r w:rsidRPr="00B70959">
              <w:rPr>
                <w:rFonts w:ascii="Times New Roman" w:hAnsi="Times New Roman"/>
                <w:b/>
                <w:sz w:val="24"/>
                <w:szCs w:val="24"/>
              </w:rPr>
              <w:t xml:space="preserve"> </w:t>
            </w:r>
            <w:r w:rsidRPr="00B70959">
              <w:rPr>
                <w:rFonts w:ascii="Times New Roman" w:hAnsi="Times New Roman"/>
                <w:sz w:val="24"/>
                <w:szCs w:val="24"/>
              </w:rPr>
              <w:t>23.02.04 Техническая эксплуатация подъемно-транспортных, строительных, дорожных машин и оборудования</w:t>
            </w:r>
          </w:p>
          <w:p w:rsidR="00B70959" w:rsidRPr="00B70959" w:rsidRDefault="00B70959" w:rsidP="00B70959">
            <w:pPr>
              <w:spacing w:after="0" w:line="240" w:lineRule="auto"/>
              <w:jc w:val="center"/>
              <w:rPr>
                <w:rFonts w:ascii="Times New Roman" w:hAnsi="Times New Roman"/>
                <w:sz w:val="24"/>
                <w:szCs w:val="24"/>
              </w:rPr>
            </w:pPr>
          </w:p>
          <w:p w:rsidR="00B70959" w:rsidRPr="00B70959" w:rsidRDefault="00B70959" w:rsidP="00B7095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6391" w:type="dxa"/>
            <w:tcBorders>
              <w:bottom w:val="single" w:sz="4" w:space="0" w:color="auto"/>
            </w:tcBorders>
          </w:tcPr>
          <w:p w:rsidR="00B70959" w:rsidRPr="00B70959" w:rsidRDefault="00B70959" w:rsidP="00B70959">
            <w:pPr>
              <w:pStyle w:val="ConsPlusTitle"/>
              <w:rPr>
                <w:b w:val="0"/>
                <w:sz w:val="24"/>
                <w:szCs w:val="24"/>
              </w:rPr>
            </w:pPr>
            <w:r w:rsidRPr="00B70959">
              <w:rPr>
                <w:b w:val="0"/>
                <w:sz w:val="24"/>
                <w:szCs w:val="24"/>
              </w:rPr>
              <w:t>ПС 31.004 Профессиональный стандарт Специалист по мехатронным системам автомобиля.</w:t>
            </w:r>
          </w:p>
          <w:p w:rsidR="00B70959" w:rsidRPr="00B70959" w:rsidRDefault="00B70959" w:rsidP="00B70959">
            <w:pPr>
              <w:pStyle w:val="ConsPlusTitle"/>
              <w:rPr>
                <w:b w:val="0"/>
                <w:sz w:val="24"/>
                <w:szCs w:val="24"/>
              </w:rPr>
            </w:pPr>
            <w:r w:rsidRPr="00B70959">
              <w:rPr>
                <w:b w:val="0"/>
                <w:sz w:val="24"/>
                <w:szCs w:val="24"/>
              </w:rPr>
              <w:t>Обобщенная трудовая функция Выполнение регламентных работ по поддержанию АТС в исправном состоянии под кодом А.</w:t>
            </w: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 xml:space="preserve">Выбираем трудовую функцию под кодом </w:t>
            </w: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А/02.3 Техническое обслуживание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ОКЗ 7231 Механики и ремонтники автотранспортных средств</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ЕКТС § 99 -101 а Слесарь по ремонту автомобилей </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1 - 3-го разряда</w:t>
            </w:r>
          </w:p>
          <w:p w:rsidR="00B70959" w:rsidRPr="00B70959" w:rsidRDefault="00B70959" w:rsidP="00B70959">
            <w:pPr>
              <w:pStyle w:val="ConsPlusTitle"/>
              <w:rPr>
                <w:b w:val="0"/>
                <w:sz w:val="24"/>
                <w:szCs w:val="24"/>
              </w:rPr>
            </w:pPr>
          </w:p>
          <w:p w:rsidR="00B70959" w:rsidRPr="00B70959" w:rsidRDefault="00B70959" w:rsidP="00B70959">
            <w:pPr>
              <w:spacing w:after="0" w:line="240" w:lineRule="auto"/>
              <w:rPr>
                <w:rFonts w:ascii="Times New Roman" w:hAnsi="Times New Roman"/>
                <w:sz w:val="24"/>
                <w:szCs w:val="24"/>
                <w:lang w:eastAsia="en-US"/>
              </w:rPr>
            </w:pPr>
            <w:r w:rsidRPr="00B70959">
              <w:rPr>
                <w:rFonts w:ascii="Times New Roman" w:hAnsi="Times New Roman"/>
                <w:sz w:val="24"/>
                <w:szCs w:val="24"/>
              </w:rPr>
              <w:t xml:space="preserve">ОКПДТР 18511 </w:t>
            </w:r>
            <w:r w:rsidRPr="00B70959">
              <w:rPr>
                <w:rFonts w:ascii="Times New Roman" w:hAnsi="Times New Roman"/>
                <w:sz w:val="24"/>
                <w:szCs w:val="24"/>
                <w:lang w:eastAsia="en-US"/>
              </w:rPr>
              <w:t>Слесарь по ремонту автомобилей</w:t>
            </w:r>
          </w:p>
        </w:tc>
        <w:tc>
          <w:tcPr>
            <w:tcW w:w="1855" w:type="dxa"/>
            <w:vAlign w:val="center"/>
          </w:tcPr>
          <w:p w:rsidR="00B70959" w:rsidRPr="00B70959" w:rsidRDefault="00B70959" w:rsidP="00B70959">
            <w:pPr>
              <w:spacing w:after="0" w:line="240" w:lineRule="auto"/>
              <w:jc w:val="center"/>
              <w:rPr>
                <w:rFonts w:ascii="Times New Roman" w:hAnsi="Times New Roman"/>
                <w:sz w:val="24"/>
                <w:szCs w:val="24"/>
              </w:rPr>
            </w:pPr>
            <w:r w:rsidRPr="00B70959">
              <w:rPr>
                <w:rFonts w:ascii="Times New Roman" w:hAnsi="Times New Roman"/>
                <w:sz w:val="24"/>
                <w:szCs w:val="24"/>
              </w:rPr>
              <w:t>3</w:t>
            </w:r>
          </w:p>
        </w:tc>
      </w:tr>
      <w:tr w:rsidR="00B70959" w:rsidRPr="00B70959" w:rsidTr="00B70959">
        <w:trPr>
          <w:trHeight w:val="2371"/>
        </w:trPr>
        <w:tc>
          <w:tcPr>
            <w:tcW w:w="1891" w:type="dxa"/>
            <w:vMerge/>
          </w:tcPr>
          <w:p w:rsidR="00B70959" w:rsidRPr="00B70959" w:rsidRDefault="00B70959" w:rsidP="00B70959">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c>
        <w:tc>
          <w:tcPr>
            <w:tcW w:w="6391" w:type="dxa"/>
            <w:tcBorders>
              <w:bottom w:val="single" w:sz="4" w:space="0" w:color="auto"/>
            </w:tcBorders>
          </w:tcPr>
          <w:p w:rsidR="00B70959" w:rsidRPr="00B70959" w:rsidRDefault="00B70959" w:rsidP="00B70959">
            <w:pPr>
              <w:pStyle w:val="ConsPlusTitle"/>
              <w:rPr>
                <w:b w:val="0"/>
                <w:sz w:val="24"/>
                <w:szCs w:val="24"/>
              </w:rPr>
            </w:pPr>
            <w:r w:rsidRPr="00B70959">
              <w:rPr>
                <w:b w:val="0"/>
                <w:sz w:val="24"/>
                <w:szCs w:val="24"/>
              </w:rPr>
              <w:t>ПС 31.004 Профессиональный стандарт Специалист по мехатронным системам автомобиля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Код В/01.5 Ремонт узлов, агрегатов и механических систем АТС</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Код В/02.5 диагностика мехатронных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ОКЗ 7231 Механики и ремонтники автотранспортных средств</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ЕКТС § 102-104 а Слесарь по ремонту автомобилей </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4 - 7-го разряда</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ЕКТС § 149 – 152 Слесарь по топливной аппаратуре 2 - 5-го разряда</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lang w:eastAsia="en-US"/>
              </w:rPr>
            </w:pPr>
            <w:r w:rsidRPr="00B70959">
              <w:rPr>
                <w:rFonts w:ascii="Times New Roman" w:hAnsi="Times New Roman"/>
                <w:sz w:val="24"/>
                <w:szCs w:val="24"/>
              </w:rPr>
              <w:t xml:space="preserve">ОКПДТР 18511 </w:t>
            </w:r>
            <w:r w:rsidRPr="00B70959">
              <w:rPr>
                <w:rFonts w:ascii="Times New Roman" w:hAnsi="Times New Roman"/>
                <w:sz w:val="24"/>
                <w:szCs w:val="24"/>
                <w:lang w:eastAsia="en-US"/>
              </w:rPr>
              <w:t>Слесарь по ремонту автомобилей</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ОКПДТР 18522 Слесарь по топливной аппаратуре</w:t>
            </w:r>
          </w:p>
        </w:tc>
        <w:tc>
          <w:tcPr>
            <w:tcW w:w="1855" w:type="dxa"/>
            <w:vAlign w:val="center"/>
          </w:tcPr>
          <w:p w:rsidR="00B70959" w:rsidRPr="00B70959" w:rsidRDefault="00B70959" w:rsidP="00B70959">
            <w:pPr>
              <w:spacing w:after="0" w:line="240" w:lineRule="auto"/>
              <w:jc w:val="center"/>
              <w:rPr>
                <w:rFonts w:ascii="Times New Roman" w:hAnsi="Times New Roman"/>
                <w:sz w:val="24"/>
                <w:szCs w:val="24"/>
              </w:rPr>
            </w:pPr>
            <w:r w:rsidRPr="00B70959">
              <w:rPr>
                <w:rFonts w:ascii="Times New Roman" w:hAnsi="Times New Roman"/>
                <w:sz w:val="24"/>
                <w:szCs w:val="24"/>
              </w:rPr>
              <w:t>5</w:t>
            </w:r>
          </w:p>
          <w:p w:rsidR="00B70959" w:rsidRPr="00B70959" w:rsidRDefault="00B70959" w:rsidP="00B70959">
            <w:pPr>
              <w:spacing w:after="0" w:line="240" w:lineRule="auto"/>
              <w:jc w:val="center"/>
              <w:rPr>
                <w:rFonts w:ascii="Times New Roman" w:hAnsi="Times New Roman"/>
                <w:sz w:val="24"/>
                <w:szCs w:val="24"/>
              </w:rPr>
            </w:pPr>
          </w:p>
        </w:tc>
      </w:tr>
    </w:tbl>
    <w:p w:rsidR="00D31FF0" w:rsidRDefault="00D31FF0" w:rsidP="00B21BD2">
      <w:pPr>
        <w:widowControl w:val="0"/>
        <w:suppressAutoHyphens/>
        <w:autoSpaceDE w:val="0"/>
        <w:autoSpaceDN w:val="0"/>
        <w:adjustRightInd w:val="0"/>
        <w:spacing w:after="0" w:line="240" w:lineRule="auto"/>
        <w:ind w:right="-284"/>
        <w:jc w:val="both"/>
        <w:rPr>
          <w:sz w:val="24"/>
          <w:szCs w:val="24"/>
        </w:rPr>
      </w:pPr>
    </w:p>
    <w:p w:rsidR="00D31FF0" w:rsidRDefault="00D31FF0">
      <w:pPr>
        <w:rPr>
          <w:sz w:val="24"/>
          <w:szCs w:val="24"/>
        </w:rPr>
      </w:pPr>
      <w:r>
        <w:rPr>
          <w:sz w:val="24"/>
          <w:szCs w:val="24"/>
        </w:rPr>
        <w:br w:type="page"/>
      </w:r>
    </w:p>
    <w:p w:rsidR="00FA5233" w:rsidRPr="00337776" w:rsidRDefault="00FA5233" w:rsidP="00FA5233">
      <w:pPr>
        <w:pStyle w:val="Style4"/>
        <w:widowControl/>
        <w:spacing w:line="240" w:lineRule="auto"/>
        <w:ind w:firstLine="708"/>
        <w:jc w:val="right"/>
        <w:rPr>
          <w:b/>
          <w:sz w:val="28"/>
          <w:szCs w:val="28"/>
        </w:rPr>
      </w:pPr>
      <w:r w:rsidRPr="00337776">
        <w:rPr>
          <w:b/>
          <w:sz w:val="28"/>
          <w:szCs w:val="28"/>
        </w:rPr>
        <w:lastRenderedPageBreak/>
        <w:t xml:space="preserve">Приложение </w:t>
      </w:r>
      <w:r>
        <w:rPr>
          <w:b/>
          <w:sz w:val="28"/>
          <w:szCs w:val="28"/>
        </w:rPr>
        <w:t>6</w:t>
      </w:r>
    </w:p>
    <w:p w:rsidR="008F59D6" w:rsidRDefault="008F59D6" w:rsidP="008F59D6">
      <w:pPr>
        <w:spacing w:after="0" w:line="240" w:lineRule="auto"/>
        <w:ind w:firstLine="709"/>
        <w:jc w:val="right"/>
        <w:rPr>
          <w:rFonts w:ascii="Times New Roman" w:hAnsi="Times New Roman"/>
          <w:sz w:val="24"/>
          <w:szCs w:val="24"/>
        </w:rPr>
      </w:pPr>
    </w:p>
    <w:p w:rsidR="00FA5233" w:rsidRPr="008F59D6" w:rsidRDefault="00FA5233" w:rsidP="008F59D6">
      <w:pPr>
        <w:spacing w:after="0" w:line="240" w:lineRule="auto"/>
        <w:ind w:firstLine="709"/>
        <w:jc w:val="right"/>
        <w:rPr>
          <w:rFonts w:ascii="Times New Roman" w:hAnsi="Times New Roman"/>
          <w:sz w:val="24"/>
          <w:szCs w:val="24"/>
        </w:rPr>
      </w:pPr>
      <w:r w:rsidRPr="008F59D6">
        <w:rPr>
          <w:rFonts w:ascii="Times New Roman" w:hAnsi="Times New Roman"/>
          <w:sz w:val="24"/>
          <w:szCs w:val="24"/>
        </w:rPr>
        <w:t>Таблица 10</w:t>
      </w:r>
    </w:p>
    <w:p w:rsidR="00FA5233" w:rsidRPr="00B70959" w:rsidRDefault="00FA5233" w:rsidP="008F59D6">
      <w:pPr>
        <w:spacing w:after="0" w:line="240" w:lineRule="auto"/>
        <w:jc w:val="center"/>
        <w:rPr>
          <w:rFonts w:ascii="Times New Roman" w:hAnsi="Times New Roman"/>
          <w:b/>
          <w:sz w:val="24"/>
          <w:szCs w:val="24"/>
        </w:rPr>
      </w:pPr>
      <w:r w:rsidRPr="008F59D6">
        <w:rPr>
          <w:rFonts w:ascii="Times New Roman" w:hAnsi="Times New Roman"/>
          <w:sz w:val="24"/>
          <w:szCs w:val="24"/>
        </w:rPr>
        <w:t xml:space="preserve"> </w:t>
      </w:r>
      <w:r w:rsidRPr="00B70959">
        <w:rPr>
          <w:rFonts w:ascii="Times New Roman" w:hAnsi="Times New Roman"/>
          <w:b/>
          <w:sz w:val="24"/>
          <w:szCs w:val="24"/>
        </w:rPr>
        <w:t>Сопоставление единиц ФГОС СПО и профессиональных стандартов</w:t>
      </w:r>
    </w:p>
    <w:p w:rsidR="008F59D6" w:rsidRPr="008F59D6" w:rsidRDefault="008F59D6" w:rsidP="008F59D6">
      <w:pPr>
        <w:spacing w:after="0" w:line="240" w:lineRule="auto"/>
        <w:ind w:firstLine="709"/>
        <w:jc w:val="right"/>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72"/>
        <w:gridCol w:w="3366"/>
        <w:gridCol w:w="3438"/>
      </w:tblGrid>
      <w:tr w:rsidR="00B70959" w:rsidRPr="00B70959" w:rsidTr="00B70959">
        <w:tc>
          <w:tcPr>
            <w:tcW w:w="3438"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ФГОС СПО</w:t>
            </w:r>
          </w:p>
        </w:tc>
        <w:tc>
          <w:tcPr>
            <w:tcW w:w="3438" w:type="dxa"/>
            <w:gridSpan w:val="2"/>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Профессиональный стандарт</w:t>
            </w:r>
          </w:p>
        </w:tc>
        <w:tc>
          <w:tcPr>
            <w:tcW w:w="3438"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Выводы</w:t>
            </w:r>
          </w:p>
        </w:tc>
      </w:tr>
      <w:tr w:rsidR="00B70959" w:rsidRPr="00B70959" w:rsidTr="00B70959">
        <w:tc>
          <w:tcPr>
            <w:tcW w:w="3438" w:type="dxa"/>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Приказ Министерства образования и науки Российской Федерации от 22.04.2014г. № 383 «Об утверждении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(зарегистрировано  в Минюсте России 27.06.2014 № 32878)</w:t>
            </w:r>
          </w:p>
        </w:tc>
        <w:tc>
          <w:tcPr>
            <w:tcW w:w="3438" w:type="dxa"/>
            <w:gridSpan w:val="2"/>
          </w:tcPr>
          <w:p w:rsidR="00B70959" w:rsidRPr="00B70959" w:rsidRDefault="00B70959" w:rsidP="00B70959">
            <w:pPr>
              <w:pStyle w:val="ConsPlusTitle"/>
              <w:rPr>
                <w:b w:val="0"/>
                <w:sz w:val="24"/>
                <w:szCs w:val="24"/>
              </w:rPr>
            </w:pPr>
            <w:r w:rsidRPr="00B70959">
              <w:rPr>
                <w:b w:val="0"/>
                <w:sz w:val="24"/>
                <w:szCs w:val="24"/>
              </w:rPr>
              <w:t>ПС 31.004 Профессиональный стандарт Специалист по мехатронным системам автомобиля</w:t>
            </w:r>
          </w:p>
          <w:p w:rsidR="00B70959" w:rsidRPr="00B70959" w:rsidRDefault="00B70959" w:rsidP="00B70959">
            <w:pPr>
              <w:spacing w:after="0" w:line="240" w:lineRule="auto"/>
              <w:rPr>
                <w:rFonts w:ascii="Times New Roman" w:hAnsi="Times New Roman"/>
                <w:b/>
                <w:sz w:val="24"/>
                <w:szCs w:val="24"/>
                <w:highlight w:val="yellow"/>
              </w:rPr>
            </w:pPr>
          </w:p>
        </w:tc>
        <w:tc>
          <w:tcPr>
            <w:tcW w:w="3438" w:type="dxa"/>
          </w:tcPr>
          <w:p w:rsidR="00B70959" w:rsidRPr="00B70959" w:rsidRDefault="00B70959" w:rsidP="00B70959">
            <w:pPr>
              <w:spacing w:after="0" w:line="240" w:lineRule="auto"/>
              <w:jc w:val="center"/>
              <w:rPr>
                <w:rFonts w:ascii="Times New Roman" w:hAnsi="Times New Roman"/>
                <w:b/>
                <w:sz w:val="24"/>
                <w:szCs w:val="24"/>
              </w:rPr>
            </w:pPr>
          </w:p>
        </w:tc>
      </w:tr>
      <w:tr w:rsidR="00B70959" w:rsidRPr="00B70959" w:rsidTr="00B70959">
        <w:tc>
          <w:tcPr>
            <w:tcW w:w="3438" w:type="dxa"/>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ВД1 Эксплуатация подъемно-транспортных, строительных, дорожных машин и оборудования при строительстве, содержании и ремонте дорог</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b/>
                <w:sz w:val="24"/>
                <w:szCs w:val="24"/>
              </w:rPr>
              <w:t xml:space="preserve">МДК.01.01. </w:t>
            </w:r>
            <w:r w:rsidRPr="00B70959">
              <w:rPr>
                <w:rFonts w:ascii="Times New Roman" w:hAnsi="Times New Roman"/>
                <w:sz w:val="24"/>
                <w:szCs w:val="24"/>
              </w:rPr>
              <w:t>Техническая эксплуатация дорог и дорожных сооружений</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b/>
                <w:sz w:val="24"/>
                <w:szCs w:val="24"/>
              </w:rPr>
              <w:t>МДК.01.02.</w:t>
            </w:r>
            <w:r w:rsidRPr="00B70959">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3438" w:type="dxa"/>
            <w:gridSpan w:val="2"/>
          </w:tcPr>
          <w:p w:rsidR="00B70959" w:rsidRPr="00B70959" w:rsidRDefault="00B70959" w:rsidP="00B70959">
            <w:pPr>
              <w:pStyle w:val="ConsPlusTitle"/>
              <w:rPr>
                <w:b w:val="0"/>
                <w:sz w:val="24"/>
                <w:szCs w:val="24"/>
              </w:rPr>
            </w:pPr>
            <w:r w:rsidRPr="00B70959">
              <w:rPr>
                <w:b w:val="0"/>
                <w:sz w:val="24"/>
                <w:szCs w:val="24"/>
              </w:rPr>
              <w:t>Код А/02.3 Техническое обслуживание АТС</w:t>
            </w:r>
          </w:p>
        </w:tc>
        <w:tc>
          <w:tcPr>
            <w:tcW w:w="3438" w:type="dxa"/>
          </w:tcPr>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ВД1 по ФГОС СПО соответствует трудовым функциям Профессионального стандарта под </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Кодом А/02.3 Техническое обслуживание АТС, с третьим уровнем квалификации.</w:t>
            </w:r>
          </w:p>
        </w:tc>
      </w:tr>
      <w:tr w:rsidR="00B70959" w:rsidRPr="00B70959" w:rsidTr="00B70959">
        <w:tc>
          <w:tcPr>
            <w:tcW w:w="3438" w:type="dxa"/>
          </w:tcPr>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ПК 1.1 Обеспечивать безопасность движения транспортных средств при производстве работ;</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автомобильных дорог.</w:t>
            </w:r>
          </w:p>
          <w:p w:rsidR="00B70959" w:rsidRPr="00B70959" w:rsidRDefault="00B70959" w:rsidP="00B70959">
            <w:pPr>
              <w:spacing w:after="0" w:line="240" w:lineRule="auto"/>
              <w:ind w:firstLine="709"/>
              <w:rPr>
                <w:rFonts w:ascii="Times New Roman" w:hAnsi="Times New Roman"/>
                <w:sz w:val="24"/>
                <w:szCs w:val="24"/>
              </w:rPr>
            </w:pPr>
          </w:p>
          <w:p w:rsidR="00B70959" w:rsidRPr="00B70959" w:rsidRDefault="00B70959" w:rsidP="00B70959">
            <w:pPr>
              <w:spacing w:after="0" w:line="240" w:lineRule="auto"/>
              <w:ind w:firstLine="709"/>
              <w:rPr>
                <w:rFonts w:ascii="Times New Roman" w:hAnsi="Times New Roman"/>
                <w:sz w:val="24"/>
                <w:szCs w:val="24"/>
              </w:rPr>
            </w:pPr>
          </w:p>
          <w:p w:rsidR="00B70959" w:rsidRPr="00B70959" w:rsidRDefault="00B70959" w:rsidP="00B70959">
            <w:pPr>
              <w:spacing w:after="0" w:line="240" w:lineRule="auto"/>
              <w:ind w:firstLine="709"/>
              <w:rPr>
                <w:rFonts w:ascii="Times New Roman" w:hAnsi="Times New Roman"/>
                <w:sz w:val="24"/>
                <w:szCs w:val="24"/>
              </w:rPr>
            </w:pPr>
            <w:r w:rsidRPr="00B70959">
              <w:rPr>
                <w:rFonts w:ascii="Times New Roman" w:hAnsi="Times New Roman"/>
                <w:color w:val="0070C0"/>
                <w:sz w:val="24"/>
                <w:szCs w:val="24"/>
              </w:rPr>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ПО.1 выполнения работ по строительству, текущему содержанию и ремонту автомобильных дорог и транспортных сооружений с использованием механизированного инструмента и дорожно-строительных машин;</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ПО.2 регулировки двигателей внутреннего сгорания;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ПО.3 технического обслуживания подъемно-транспортных, строительных, дорожных машин в процессе их работы;</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ПО.4 пользования мерительным инструментом, техническими средствами контроля и определения параметров качества</w:t>
            </w:r>
          </w:p>
        </w:tc>
        <w:tc>
          <w:tcPr>
            <w:tcW w:w="3438" w:type="dxa"/>
            <w:gridSpan w:val="2"/>
          </w:tcPr>
          <w:p w:rsidR="00B70959" w:rsidRPr="00B70959" w:rsidRDefault="00B70959" w:rsidP="00B70959">
            <w:pPr>
              <w:pStyle w:val="afb"/>
              <w:spacing w:before="0" w:beforeAutospacing="0" w:after="0" w:afterAutospacing="0"/>
              <w:jc w:val="center"/>
              <w:rPr>
                <w:b/>
                <w:highlight w:val="yellow"/>
              </w:rPr>
            </w:pPr>
            <w:r w:rsidRPr="00B70959">
              <w:rPr>
                <w:b/>
              </w:rPr>
              <w:lastRenderedPageBreak/>
              <w:t>Трудовые действия</w:t>
            </w:r>
          </w:p>
          <w:p w:rsidR="00B70959" w:rsidRPr="00B70959" w:rsidRDefault="00B70959" w:rsidP="00B70959">
            <w:pPr>
              <w:pStyle w:val="afb"/>
              <w:spacing w:before="0" w:beforeAutospacing="0" w:after="0" w:afterAutospacing="0"/>
              <w:jc w:val="center"/>
              <w:rPr>
                <w:highlight w:val="yellow"/>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Проверка исправности и работоспособности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Регулировка компонентов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Проведение смазочных и заправочных работ</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Проведение крепежных работ</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Замена расходных материалов</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pStyle w:val="ConsPlusTitle"/>
              <w:rPr>
                <w:b w:val="0"/>
                <w:sz w:val="24"/>
                <w:szCs w:val="24"/>
              </w:rPr>
            </w:pPr>
            <w:r w:rsidRPr="00B70959">
              <w:rPr>
                <w:b w:val="0"/>
                <w:sz w:val="24"/>
                <w:szCs w:val="24"/>
              </w:rPr>
              <w:t>Проверка герметичности систем АТС</w:t>
            </w:r>
          </w:p>
        </w:tc>
        <w:tc>
          <w:tcPr>
            <w:tcW w:w="3438" w:type="dxa"/>
          </w:tcPr>
          <w:p w:rsidR="00B70959" w:rsidRPr="00B70959" w:rsidRDefault="00B70959" w:rsidP="00B70959">
            <w:pPr>
              <w:pStyle w:val="afb"/>
              <w:spacing w:before="0" w:beforeAutospacing="0" w:after="0" w:afterAutospacing="0"/>
            </w:pPr>
            <w:r w:rsidRPr="00B70959">
              <w:t xml:space="preserve">В результате проведения сравнительного анализа Практического опыта, обозначенного в ФГОС СПО и </w:t>
            </w:r>
            <w:r w:rsidRPr="00B70959">
              <w:rPr>
                <w:b/>
              </w:rPr>
              <w:t xml:space="preserve"> </w:t>
            </w:r>
            <w:r w:rsidRPr="00B70959">
              <w:t xml:space="preserve">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ПМ.01 Эксплуатация подъемно-транспортных, строительных, дорожных машин и оборудования при строительстве, содержании и </w:t>
            </w:r>
            <w:r w:rsidRPr="00B70959">
              <w:lastRenderedPageBreak/>
              <w:t xml:space="preserve">ремонте дорог, следующий </w:t>
            </w:r>
            <w:r w:rsidRPr="00B70959">
              <w:rPr>
                <w:b/>
              </w:rPr>
              <w:t>дополнительный</w:t>
            </w:r>
            <w:r w:rsidRPr="00B70959">
              <w:t xml:space="preserve"> </w:t>
            </w:r>
            <w:r w:rsidRPr="00B70959">
              <w:rPr>
                <w:b/>
              </w:rPr>
              <w:t>практический опыт:</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ДПО. 5 Проверки исправности и работоспособности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ДПО. 6 Регулировки компонентов подъемно-транспортных, строительных, дорожных машин и оборудования.</w:t>
            </w:r>
          </w:p>
        </w:tc>
      </w:tr>
      <w:tr w:rsidR="00B70959" w:rsidRPr="00B70959" w:rsidTr="00B70959">
        <w:tc>
          <w:tcPr>
            <w:tcW w:w="3438" w:type="dxa"/>
          </w:tcPr>
          <w:p w:rsidR="00B70959" w:rsidRPr="00B70959" w:rsidRDefault="00B70959" w:rsidP="00B70959">
            <w:pPr>
              <w:spacing w:after="0" w:line="240" w:lineRule="auto"/>
              <w:rPr>
                <w:rFonts w:ascii="Times New Roman" w:hAnsi="Times New Roman"/>
                <w:color w:val="0070C0"/>
                <w:sz w:val="24"/>
                <w:szCs w:val="24"/>
              </w:rPr>
            </w:pPr>
            <w:r w:rsidRPr="00B70959">
              <w:rPr>
                <w:rFonts w:ascii="Times New Roman" w:hAnsi="Times New Roman"/>
                <w:color w:val="0070C0"/>
                <w:sz w:val="24"/>
                <w:szCs w:val="24"/>
              </w:rPr>
              <w:lastRenderedPageBreak/>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У.1 организовывать выполнение работ по текущему содержанию и ремонту автомобильных дорог и транспортных сооружений с использованием машин и механизмов в соответствии с требованиями технологических процессов;</w:t>
            </w: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У.2 обеспечивать безопасность движения транспорта при производстве работ;</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У.3 организовывать работу персонала по эксплуатации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У.4 обеспечивать безопасность работ при производственной эксплуатации и текущем ремонте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У.5 определять техническое </w:t>
            </w:r>
            <w:r w:rsidRPr="00B70959">
              <w:rPr>
                <w:rFonts w:ascii="Times New Roman" w:hAnsi="Times New Roman"/>
                <w:sz w:val="24"/>
                <w:szCs w:val="24"/>
              </w:rPr>
              <w:lastRenderedPageBreak/>
              <w:t>состояние систем и механизмов подъемно-транспортных, строительных, дорожных машин и оборудования при выполнении работ;</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У.6 выполнять основные виды работ по техническому обслуживанию и текущему ремонту подъемно-транспортных, строительных, дорожных машин и оборудования в соответствии с требованиями технологических процессов;</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У.7 осуществлять контроль за соблюдением технологической дисциплины при выполнении работ.</w:t>
            </w:r>
          </w:p>
        </w:tc>
        <w:tc>
          <w:tcPr>
            <w:tcW w:w="3438" w:type="dxa"/>
            <w:gridSpan w:val="2"/>
          </w:tcPr>
          <w:p w:rsidR="00B70959" w:rsidRPr="00B70959" w:rsidRDefault="00B70959" w:rsidP="00B70959">
            <w:pPr>
              <w:pStyle w:val="afb"/>
              <w:spacing w:before="0" w:beforeAutospacing="0" w:after="0" w:afterAutospacing="0"/>
              <w:ind w:firstLine="62"/>
              <w:jc w:val="center"/>
              <w:rPr>
                <w:b/>
                <w:highlight w:val="yellow"/>
              </w:rPr>
            </w:pPr>
            <w:r w:rsidRPr="00B70959">
              <w:rPr>
                <w:b/>
              </w:rPr>
              <w:lastRenderedPageBreak/>
              <w:t>Необходимые умения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Заменять расходные материалы после замены жидкостей</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Проверять герметичность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Проверять работоспособность узлов, агрегатов и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Проверять давление воздуха в шинах и при необходимости доводить до нормы</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Проверять моменты затяжки крепежных соединений узлов, агрегатов и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lastRenderedPageBreak/>
              <w:t>Измерять зазоры в соединениях, биение вращающихся частей, люфты в рулевом управлении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Демонтировать составные части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Производить регулировку узлов, агрегатов и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Пользоваться справочными материалами и технической документацией по ТО и ремонту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Выбирать контрольно-измерительный инструмент в зависимости от погрешности измерения и проводить контрольно-измерительные операции</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pStyle w:val="afb"/>
              <w:spacing w:before="0" w:beforeAutospacing="0" w:after="0" w:afterAutospacing="0"/>
              <w:rPr>
                <w:b/>
              </w:rPr>
            </w:pPr>
            <w:r w:rsidRPr="00B70959">
              <w:t>Применять механический и автоматизированный инструмент и оборудование при проведении работ по ТО и ремонту</w:t>
            </w:r>
          </w:p>
        </w:tc>
        <w:tc>
          <w:tcPr>
            <w:tcW w:w="3438" w:type="dxa"/>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умений ФГОС СПО и </w:t>
            </w:r>
            <w:r w:rsidRPr="00B70959">
              <w:rPr>
                <w:rFonts w:ascii="Times New Roman" w:hAnsi="Times New Roman"/>
                <w:b/>
                <w:sz w:val="24"/>
                <w:szCs w:val="24"/>
              </w:rPr>
              <w:t xml:space="preserve"> </w:t>
            </w:r>
            <w:r w:rsidRPr="00B70959">
              <w:rPr>
                <w:rFonts w:ascii="Times New Roman" w:hAnsi="Times New Roman"/>
                <w:sz w:val="24"/>
                <w:szCs w:val="24"/>
              </w:rPr>
              <w:t>необходимых</w:t>
            </w:r>
            <w:r w:rsidRPr="00B70959">
              <w:rPr>
                <w:rFonts w:ascii="Times New Roman" w:hAnsi="Times New Roman"/>
                <w:b/>
                <w:sz w:val="24"/>
                <w:szCs w:val="24"/>
              </w:rPr>
              <w:t xml:space="preserve"> </w:t>
            </w:r>
            <w:r w:rsidRPr="00B70959">
              <w:rPr>
                <w:rFonts w:ascii="Times New Roman" w:hAnsi="Times New Roman"/>
                <w:sz w:val="24"/>
                <w:szCs w:val="24"/>
              </w:rPr>
              <w:t>умений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 xml:space="preserve">ввести </w:t>
            </w:r>
            <w:r w:rsidRPr="00B70959">
              <w:rPr>
                <w:rFonts w:ascii="Times New Roman" w:hAnsi="Times New Roman"/>
                <w:b/>
                <w:sz w:val="24"/>
                <w:szCs w:val="24"/>
              </w:rPr>
              <w:t>в вариативную часть</w:t>
            </w:r>
            <w:r w:rsidRPr="00B70959">
              <w:rPr>
                <w:rFonts w:ascii="Times New Roman" w:hAnsi="Times New Roman"/>
                <w:sz w:val="24"/>
                <w:szCs w:val="24"/>
              </w:rPr>
              <w:t xml:space="preserve"> ПМ.01 Эксплуатация подъемно-транспортных, строительных, дорожных машин и оборудования при строительстве, содержании и ремонте дорог, следующие </w:t>
            </w:r>
            <w:r w:rsidRPr="00B70959">
              <w:rPr>
                <w:rFonts w:ascii="Times New Roman" w:hAnsi="Times New Roman"/>
                <w:b/>
                <w:sz w:val="24"/>
                <w:szCs w:val="24"/>
              </w:rPr>
              <w:t>дополнительные умения:</w:t>
            </w:r>
          </w:p>
          <w:p w:rsidR="00B70959" w:rsidRPr="00B70959" w:rsidRDefault="00B70959" w:rsidP="00B70959">
            <w:pPr>
              <w:spacing w:after="0" w:line="240" w:lineRule="auto"/>
              <w:ind w:firstLine="709"/>
              <w:rPr>
                <w:rFonts w:ascii="Times New Roman" w:hAnsi="Times New Roman"/>
                <w:spacing w:val="-6"/>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ДУ.8 Проверять работоспособность 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ДУ.9Производить регулировку </w:t>
            </w:r>
            <w:r w:rsidRPr="00B70959">
              <w:rPr>
                <w:rFonts w:ascii="Times New Roman" w:hAnsi="Times New Roman"/>
                <w:sz w:val="24"/>
                <w:szCs w:val="24"/>
              </w:rPr>
              <w:lastRenderedPageBreak/>
              <w:t>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ДУ.10 Выбирать контрольно-измерительный инструмент в зависимости от погрешности измерения и проводить контрольно-измерительные операции;</w:t>
            </w:r>
          </w:p>
          <w:p w:rsidR="00B70959" w:rsidRPr="00B70959" w:rsidRDefault="00B70959" w:rsidP="00B70959">
            <w:pPr>
              <w:pStyle w:val="afb"/>
              <w:spacing w:before="0" w:beforeAutospacing="0" w:after="0" w:afterAutospacing="0"/>
            </w:pPr>
            <w:r w:rsidRPr="00B70959">
              <w:t>ДУ. 11 Применять механический и автоматизированный инструмент и оборудование при проведении работ по ТО и ремонту.</w:t>
            </w:r>
          </w:p>
        </w:tc>
      </w:tr>
      <w:tr w:rsidR="00B70959" w:rsidRPr="00B70959" w:rsidTr="00B70959">
        <w:tc>
          <w:tcPr>
            <w:tcW w:w="3438" w:type="dxa"/>
          </w:tcPr>
          <w:p w:rsidR="00B70959" w:rsidRPr="00B70959" w:rsidRDefault="00B70959" w:rsidP="00B70959">
            <w:pPr>
              <w:spacing w:after="0" w:line="240" w:lineRule="auto"/>
              <w:jc w:val="center"/>
              <w:rPr>
                <w:rFonts w:ascii="Times New Roman" w:hAnsi="Times New Roman"/>
                <w:color w:val="0070C0"/>
                <w:sz w:val="24"/>
                <w:szCs w:val="24"/>
              </w:rPr>
            </w:pPr>
            <w:r w:rsidRPr="00B70959">
              <w:rPr>
                <w:rFonts w:ascii="Times New Roman" w:hAnsi="Times New Roman"/>
                <w:color w:val="0070C0"/>
                <w:sz w:val="24"/>
                <w:szCs w:val="24"/>
              </w:rPr>
              <w:lastRenderedPageBreak/>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З.1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З.2 основы эксплуатации, методы технической диагностики и обеспечения надежности работы, автомобильных дорог и искусственных сооружений;</w:t>
            </w:r>
          </w:p>
          <w:p w:rsidR="00B70959" w:rsidRPr="00B70959" w:rsidRDefault="00B70959" w:rsidP="00B70959">
            <w:pPr>
              <w:spacing w:after="0" w:line="240" w:lineRule="auto"/>
              <w:rPr>
                <w:rFonts w:ascii="Times New Roman" w:hAnsi="Times New Roman"/>
                <w:color w:val="0070C0"/>
                <w:sz w:val="24"/>
                <w:szCs w:val="24"/>
              </w:rPr>
            </w:pPr>
            <w:r w:rsidRPr="00B70959">
              <w:rPr>
                <w:rFonts w:ascii="Times New Roman" w:hAnsi="Times New Roman"/>
                <w:sz w:val="24"/>
                <w:szCs w:val="24"/>
              </w:rPr>
              <w:t>З.3 организацию и технологию работ по строительству, содержанию и ремонту автомобильных дорог и искусственных  сооружений.</w:t>
            </w:r>
          </w:p>
        </w:tc>
        <w:tc>
          <w:tcPr>
            <w:tcW w:w="3438" w:type="dxa"/>
            <w:gridSpan w:val="2"/>
          </w:tcPr>
          <w:p w:rsidR="00B70959" w:rsidRPr="00B70959" w:rsidRDefault="00B70959" w:rsidP="00B70959">
            <w:pPr>
              <w:pStyle w:val="afb"/>
              <w:spacing w:before="0" w:beforeAutospacing="0" w:after="0" w:afterAutospacing="0"/>
              <w:ind w:firstLine="62"/>
              <w:jc w:val="center"/>
              <w:rPr>
                <w:b/>
                <w:highlight w:val="yellow"/>
              </w:rPr>
            </w:pPr>
            <w:r w:rsidRPr="00B70959">
              <w:rPr>
                <w:b/>
              </w:rPr>
              <w:t>Необходимые знания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Технология проведения слесарных работ</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Допуски, посадки и основы технических измерений</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Требования охраны труда</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Конструктивные особенности узлов, агрегатов и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Технические и эксплуатационные характеристики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Устройство, принцип действия </w:t>
            </w:r>
            <w:r w:rsidRPr="00B70959">
              <w:rPr>
                <w:rFonts w:ascii="Times New Roman" w:hAnsi="Times New Roman"/>
                <w:sz w:val="24"/>
                <w:szCs w:val="24"/>
              </w:rPr>
              <w:lastRenderedPageBreak/>
              <w:t>контрольно-измерительных инструментов, методы и технология проведения контрольно-измерительных операций</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Методы проверки герметичности систем АТС</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pStyle w:val="afb"/>
              <w:spacing w:before="0" w:beforeAutospacing="0" w:after="0" w:afterAutospacing="0"/>
              <w:ind w:firstLine="62"/>
              <w:rPr>
                <w:b/>
              </w:rPr>
            </w:pPr>
            <w:r w:rsidRPr="00B70959">
              <w:t>Устройство и принципы действия механического и автоматизированного инструмента и оборудования</w:t>
            </w:r>
          </w:p>
        </w:tc>
        <w:tc>
          <w:tcPr>
            <w:tcW w:w="3438" w:type="dxa"/>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знаний ФГОС СПО и </w:t>
            </w:r>
            <w:r w:rsidRPr="00B70959">
              <w:rPr>
                <w:rFonts w:ascii="Times New Roman" w:hAnsi="Times New Roman"/>
                <w:b/>
                <w:sz w:val="24"/>
                <w:szCs w:val="24"/>
              </w:rPr>
              <w:t xml:space="preserve"> </w:t>
            </w:r>
            <w:r w:rsidRPr="00B70959">
              <w:rPr>
                <w:rFonts w:ascii="Times New Roman" w:hAnsi="Times New Roman"/>
                <w:sz w:val="24"/>
                <w:szCs w:val="24"/>
              </w:rPr>
              <w:t>необходимых знаний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 xml:space="preserve">ввести </w:t>
            </w:r>
            <w:r w:rsidRPr="00B70959">
              <w:rPr>
                <w:rFonts w:ascii="Times New Roman" w:hAnsi="Times New Roman"/>
                <w:b/>
                <w:sz w:val="24"/>
                <w:szCs w:val="24"/>
              </w:rPr>
              <w:t>в вариативную часть</w:t>
            </w:r>
            <w:r w:rsidRPr="00B70959">
              <w:rPr>
                <w:rFonts w:ascii="Times New Roman" w:hAnsi="Times New Roman"/>
                <w:sz w:val="24"/>
                <w:szCs w:val="24"/>
              </w:rPr>
              <w:t xml:space="preserve"> ПМ.01 Эксплуатация подъемно-транспортных, строительных, дорожных машин и оборудования при строительстве, содержании и ремонте дорог следующие </w:t>
            </w:r>
          </w:p>
          <w:p w:rsidR="00B70959" w:rsidRPr="00B70959" w:rsidRDefault="00B70959" w:rsidP="00B70959">
            <w:pPr>
              <w:spacing w:after="0" w:line="240" w:lineRule="auto"/>
              <w:jc w:val="both"/>
              <w:rPr>
                <w:rFonts w:ascii="Times New Roman" w:hAnsi="Times New Roman"/>
                <w:b/>
                <w:sz w:val="24"/>
                <w:szCs w:val="24"/>
              </w:rPr>
            </w:pPr>
            <w:r w:rsidRPr="00B70959">
              <w:rPr>
                <w:rFonts w:ascii="Times New Roman" w:hAnsi="Times New Roman"/>
                <w:b/>
                <w:sz w:val="24"/>
                <w:szCs w:val="24"/>
              </w:rPr>
              <w:t>дополнительные знания: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Д3.4 Допуски, посадки и основы технических измерений;</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5 Конструктивные особенности узлов, агрегатов и систем подъемно-</w:t>
            </w:r>
            <w:r w:rsidRPr="00B70959">
              <w:rPr>
                <w:rFonts w:ascii="Times New Roman" w:hAnsi="Times New Roman"/>
                <w:sz w:val="24"/>
                <w:szCs w:val="24"/>
              </w:rPr>
              <w:lastRenderedPageBreak/>
              <w:t>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6 Технические и эксплуатационные характеристики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Д3.7 Устройство, принцип действия контрольно-измерительных инструментов, методы и технология проведения контрольно-измерительных операций.</w:t>
            </w:r>
          </w:p>
        </w:tc>
      </w:tr>
      <w:tr w:rsidR="00B70959" w:rsidRPr="00B70959" w:rsidTr="00B70959">
        <w:trPr>
          <w:trHeight w:val="1027"/>
        </w:trPr>
        <w:tc>
          <w:tcPr>
            <w:tcW w:w="3438" w:type="dxa"/>
            <w:vMerge w:val="restart"/>
            <w:vAlign w:val="center"/>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lastRenderedPageBreak/>
              <w:t>ВД2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B70959" w:rsidRPr="00B70959" w:rsidRDefault="00B70959" w:rsidP="00B70959">
            <w:pPr>
              <w:spacing w:after="0" w:line="240" w:lineRule="auto"/>
              <w:ind w:right="-143"/>
              <w:rPr>
                <w:rFonts w:ascii="Times New Roman" w:hAnsi="Times New Roman"/>
                <w:sz w:val="24"/>
                <w:szCs w:val="24"/>
              </w:rPr>
            </w:pPr>
            <w:r w:rsidRPr="00B70959">
              <w:rPr>
                <w:rFonts w:ascii="Times New Roman" w:hAnsi="Times New Roman"/>
                <w:b/>
                <w:sz w:val="24"/>
                <w:szCs w:val="24"/>
              </w:rPr>
              <w:t>МДК.02.01.</w:t>
            </w:r>
            <w:r w:rsidRPr="00B70959">
              <w:rPr>
                <w:rFonts w:ascii="Times New Roman" w:hAnsi="Times New Roman"/>
                <w:sz w:val="24"/>
                <w:szCs w:val="24"/>
              </w:rPr>
              <w:t xml:space="preserve">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p w:rsidR="00B70959" w:rsidRPr="00B70959" w:rsidRDefault="00B70959" w:rsidP="00B70959">
            <w:pPr>
              <w:spacing w:after="0" w:line="240" w:lineRule="auto"/>
              <w:ind w:right="-143"/>
              <w:rPr>
                <w:rFonts w:ascii="Times New Roman" w:hAnsi="Times New Roman"/>
                <w:sz w:val="24"/>
                <w:szCs w:val="24"/>
              </w:rPr>
            </w:pPr>
            <w:r w:rsidRPr="00B70959">
              <w:rPr>
                <w:rFonts w:ascii="Times New Roman" w:hAnsi="Times New Roman"/>
                <w:b/>
                <w:bCs/>
                <w:sz w:val="24"/>
                <w:szCs w:val="24"/>
              </w:rPr>
              <w:t>МДК 02.02</w:t>
            </w:r>
            <w:r w:rsidRPr="00B70959">
              <w:rPr>
                <w:rFonts w:ascii="Times New Roman" w:hAnsi="Times New Roman"/>
                <w:bCs/>
                <w:sz w:val="24"/>
                <w:szCs w:val="24"/>
              </w:rPr>
              <w:t xml:space="preserve"> 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438" w:type="dxa"/>
            <w:gridSpan w:val="2"/>
          </w:tcPr>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Код А/02.3 Техническое обслуживание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Код В/01.5 Ремонт узлов, агрегатов и механических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b/>
                <w:sz w:val="24"/>
                <w:szCs w:val="24"/>
              </w:rPr>
            </w:pPr>
            <w:r w:rsidRPr="00B70959">
              <w:rPr>
                <w:rFonts w:ascii="Times New Roman" w:hAnsi="Times New Roman"/>
                <w:sz w:val="24"/>
                <w:szCs w:val="24"/>
              </w:rPr>
              <w:t>Код В/02.5 диагностика мехатронных систем АТС</w:t>
            </w:r>
          </w:p>
        </w:tc>
        <w:tc>
          <w:tcPr>
            <w:tcW w:w="3438" w:type="dxa"/>
            <w:vMerge w:val="restart"/>
          </w:tcPr>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В результате проведения сравнительного анализа вида деятельности ВД2 по ФГОС СПО и обобщенных трудовых функций, трудовых функций профессионального стандарта, для дальнейшей работы используем трудовую функцию с кодом </w:t>
            </w:r>
            <w:r w:rsidRPr="00B70959">
              <w:rPr>
                <w:rFonts w:ascii="Times New Roman" w:hAnsi="Times New Roman"/>
                <w:b/>
                <w:sz w:val="24"/>
                <w:szCs w:val="24"/>
              </w:rPr>
              <w:t>А/02.3 Техническое обслуживание АТС и третьим уровнем квалификации.</w:t>
            </w:r>
          </w:p>
        </w:tc>
      </w:tr>
      <w:tr w:rsidR="00B70959" w:rsidRPr="00B70959" w:rsidTr="00B70959">
        <w:trPr>
          <w:trHeight w:val="1027"/>
        </w:trPr>
        <w:tc>
          <w:tcPr>
            <w:tcW w:w="3438" w:type="dxa"/>
            <w:vMerge/>
          </w:tcPr>
          <w:p w:rsidR="00B70959" w:rsidRPr="00B70959" w:rsidRDefault="00B70959" w:rsidP="00B70959">
            <w:pPr>
              <w:spacing w:after="0" w:line="240" w:lineRule="auto"/>
              <w:rPr>
                <w:rFonts w:ascii="Times New Roman" w:hAnsi="Times New Roman"/>
                <w:sz w:val="24"/>
                <w:szCs w:val="24"/>
                <w:highlight w:val="yellow"/>
              </w:rPr>
            </w:pPr>
          </w:p>
        </w:tc>
        <w:tc>
          <w:tcPr>
            <w:tcW w:w="3438" w:type="dxa"/>
            <w:gridSpan w:val="2"/>
            <w:vAlign w:val="center"/>
          </w:tcPr>
          <w:p w:rsidR="00B70959" w:rsidRPr="00B70959" w:rsidRDefault="00B70959" w:rsidP="00B70959">
            <w:pPr>
              <w:spacing w:after="0" w:line="240" w:lineRule="auto"/>
              <w:jc w:val="both"/>
              <w:rPr>
                <w:rFonts w:ascii="Times New Roman" w:hAnsi="Times New Roman"/>
                <w:b/>
                <w:sz w:val="24"/>
                <w:szCs w:val="24"/>
              </w:rPr>
            </w:pPr>
            <w:r w:rsidRPr="00B70959">
              <w:rPr>
                <w:rFonts w:ascii="Times New Roman" w:hAnsi="Times New Roman"/>
                <w:b/>
                <w:sz w:val="24"/>
                <w:szCs w:val="24"/>
              </w:rPr>
              <w:t>Код А/02.3 Техническое обслуживание АТС</w:t>
            </w:r>
          </w:p>
        </w:tc>
        <w:tc>
          <w:tcPr>
            <w:tcW w:w="3438" w:type="dxa"/>
            <w:vMerge/>
          </w:tcPr>
          <w:p w:rsidR="00B70959" w:rsidRPr="00B70959" w:rsidRDefault="00B70959" w:rsidP="00B70959">
            <w:pPr>
              <w:spacing w:after="0" w:line="240" w:lineRule="auto"/>
              <w:rPr>
                <w:rFonts w:ascii="Times New Roman" w:hAnsi="Times New Roman"/>
                <w:sz w:val="24"/>
                <w:szCs w:val="24"/>
              </w:rPr>
            </w:pPr>
          </w:p>
        </w:tc>
      </w:tr>
      <w:tr w:rsidR="00B70959" w:rsidRPr="00B70959" w:rsidTr="00B70959">
        <w:trPr>
          <w:trHeight w:val="1027"/>
        </w:trPr>
        <w:tc>
          <w:tcPr>
            <w:tcW w:w="3438" w:type="dxa"/>
            <w:vAlign w:val="center"/>
          </w:tcPr>
          <w:p w:rsidR="00B70959" w:rsidRPr="00B70959" w:rsidRDefault="00B70959" w:rsidP="00B70959">
            <w:pPr>
              <w:pStyle w:val="af9"/>
              <w:widowControl w:val="0"/>
              <w:ind w:left="0" w:firstLine="0"/>
            </w:pPr>
            <w:r w:rsidRPr="00B70959">
              <w:t>ПК 2.1. </w:t>
            </w:r>
            <w:r w:rsidRPr="00B70959">
              <w:rPr>
                <w:color w:val="000000"/>
              </w:rPr>
              <w:t xml:space="preserve">Выполнять регламентные работы по техническому обслуживанию и ремонту </w:t>
            </w:r>
            <w:r w:rsidRPr="00B70959">
              <w:rPr>
                <w:bCs/>
                <w:color w:val="000000"/>
              </w:rPr>
              <w:t>подъемно-транспортных, строительных, дорожных машин и оборудования</w:t>
            </w:r>
            <w:r w:rsidRPr="00B70959">
              <w:rPr>
                <w:color w:val="000000"/>
              </w:rPr>
              <w:t xml:space="preserve"> в соответствии с требованиями технологических процессов.</w:t>
            </w:r>
          </w:p>
          <w:p w:rsidR="00B70959" w:rsidRPr="00B70959" w:rsidRDefault="00B70959" w:rsidP="00B70959">
            <w:pPr>
              <w:pStyle w:val="af9"/>
              <w:widowControl w:val="0"/>
              <w:ind w:left="0" w:firstLine="0"/>
            </w:pPr>
            <w:r w:rsidRPr="00B70959">
              <w:t>ПК 2.2. </w:t>
            </w:r>
            <w:r w:rsidRPr="00B70959">
              <w:rPr>
                <w:color w:val="000000"/>
              </w:rPr>
              <w:t xml:space="preserve">Контролировать качество выполнения работ по техническому обслуживанию и ремонту </w:t>
            </w:r>
            <w:r w:rsidRPr="00B70959">
              <w:rPr>
                <w:bCs/>
                <w:color w:val="000000"/>
              </w:rPr>
              <w:t>подъемно-транспортных, строительных, дорожных машин и оборудования.</w:t>
            </w:r>
          </w:p>
          <w:p w:rsidR="00B70959" w:rsidRPr="00B70959" w:rsidRDefault="00B70959" w:rsidP="00B70959">
            <w:pPr>
              <w:shd w:val="clear" w:color="auto" w:fill="FFFFFF"/>
              <w:spacing w:after="0" w:line="240" w:lineRule="auto"/>
              <w:ind w:left="10"/>
              <w:rPr>
                <w:rFonts w:ascii="Times New Roman" w:hAnsi="Times New Roman"/>
                <w:color w:val="000000"/>
                <w:sz w:val="24"/>
                <w:szCs w:val="24"/>
              </w:rPr>
            </w:pPr>
            <w:r w:rsidRPr="00B70959">
              <w:rPr>
                <w:rFonts w:ascii="Times New Roman" w:hAnsi="Times New Roman"/>
                <w:sz w:val="24"/>
                <w:szCs w:val="24"/>
              </w:rPr>
              <w:t>ПК 2.3. </w:t>
            </w:r>
            <w:r w:rsidRPr="00B70959">
              <w:rPr>
                <w:rFonts w:ascii="Times New Roman" w:hAnsi="Times New Roman"/>
                <w:color w:val="000000"/>
                <w:sz w:val="24"/>
                <w:szCs w:val="24"/>
              </w:rPr>
              <w:t xml:space="preserve">Определять </w:t>
            </w:r>
            <w:r w:rsidRPr="00B70959">
              <w:rPr>
                <w:rFonts w:ascii="Times New Roman" w:hAnsi="Times New Roman"/>
                <w:color w:val="000000"/>
                <w:sz w:val="24"/>
                <w:szCs w:val="24"/>
              </w:rPr>
              <w:lastRenderedPageBreak/>
              <w:t xml:space="preserve">техническое состояние систем и механизмов </w:t>
            </w:r>
            <w:r w:rsidRPr="00B70959">
              <w:rPr>
                <w:rFonts w:ascii="Times New Roman" w:hAnsi="Times New Roman"/>
                <w:bCs/>
                <w:color w:val="000000"/>
                <w:sz w:val="24"/>
                <w:szCs w:val="24"/>
              </w:rPr>
              <w:t>подъемно-транспортных, строительных, дорожных машин и оборудования</w:t>
            </w:r>
            <w:r w:rsidRPr="00B70959">
              <w:rPr>
                <w:rFonts w:ascii="Times New Roman" w:hAnsi="Times New Roman"/>
                <w:color w:val="000000"/>
                <w:sz w:val="24"/>
                <w:szCs w:val="24"/>
              </w:rPr>
              <w:t>.</w:t>
            </w:r>
          </w:p>
          <w:p w:rsidR="00B70959" w:rsidRPr="00B70959" w:rsidRDefault="00B70959" w:rsidP="00B70959">
            <w:pPr>
              <w:widowControl w:val="0"/>
              <w:suppressAutoHyphens/>
              <w:spacing w:after="0" w:line="240" w:lineRule="auto"/>
              <w:rPr>
                <w:rFonts w:ascii="Times New Roman" w:hAnsi="Times New Roman"/>
                <w:sz w:val="24"/>
                <w:szCs w:val="24"/>
              </w:rPr>
            </w:pPr>
          </w:p>
          <w:p w:rsidR="00B70959" w:rsidRPr="00B70959" w:rsidRDefault="00B70959" w:rsidP="00B70959">
            <w:pPr>
              <w:pStyle w:val="af2"/>
              <w:spacing w:after="0" w:line="240" w:lineRule="auto"/>
              <w:ind w:left="0"/>
              <w:rPr>
                <w:rFonts w:ascii="Times New Roman" w:hAnsi="Times New Roman"/>
                <w:color w:val="0070C0"/>
                <w:sz w:val="24"/>
                <w:szCs w:val="24"/>
              </w:rPr>
            </w:pPr>
            <w:r w:rsidRPr="00B70959">
              <w:rPr>
                <w:rFonts w:ascii="Times New Roman" w:hAnsi="Times New Roman"/>
                <w:color w:val="0070C0"/>
                <w:sz w:val="24"/>
                <w:szCs w:val="24"/>
              </w:rPr>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ПО.1 технической эксплуатации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ПО.2 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ПО.3 учета срока службы, наработки объектов эксплуатации, причин и продолжительности простоев техники;</w:t>
            </w:r>
          </w:p>
          <w:p w:rsidR="00B70959" w:rsidRPr="00B70959" w:rsidRDefault="00B70959" w:rsidP="00B70959">
            <w:pPr>
              <w:spacing w:after="0" w:line="240" w:lineRule="auto"/>
              <w:rPr>
                <w:rFonts w:ascii="Times New Roman" w:hAnsi="Times New Roman"/>
                <w:spacing w:val="-6"/>
                <w:sz w:val="24"/>
                <w:szCs w:val="24"/>
              </w:rPr>
            </w:pPr>
            <w:r w:rsidRPr="00B70959">
              <w:rPr>
                <w:rFonts w:ascii="Times New Roman" w:hAnsi="Times New Roman"/>
                <w:sz w:val="24"/>
                <w:szCs w:val="24"/>
              </w:rPr>
              <w:t xml:space="preserve">ПО.4 </w:t>
            </w:r>
            <w:r w:rsidRPr="00B70959">
              <w:rPr>
                <w:rFonts w:ascii="Times New Roman" w:hAnsi="Times New Roman"/>
                <w:spacing w:val="-6"/>
                <w:sz w:val="24"/>
                <w:szCs w:val="24"/>
              </w:rPr>
              <w:t>регулировки двигателей внутреннего сгорания (ДВС);</w:t>
            </w:r>
          </w:p>
          <w:p w:rsidR="00B70959" w:rsidRPr="00B70959" w:rsidRDefault="00B70959" w:rsidP="00B70959">
            <w:pPr>
              <w:spacing w:after="0" w:line="240" w:lineRule="auto"/>
              <w:ind w:right="-193"/>
              <w:rPr>
                <w:rFonts w:ascii="Times New Roman" w:hAnsi="Times New Roman"/>
                <w:sz w:val="24"/>
                <w:szCs w:val="24"/>
              </w:rPr>
            </w:pPr>
            <w:r w:rsidRPr="00B70959">
              <w:rPr>
                <w:rFonts w:ascii="Times New Roman" w:hAnsi="Times New Roman"/>
                <w:sz w:val="24"/>
                <w:szCs w:val="24"/>
              </w:rPr>
              <w:t>ПО.5технического обслуживания ДВС 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ПО.6пользования мерительным инструментом, техническими средствами контроля и определения параметров;</w:t>
            </w:r>
          </w:p>
          <w:p w:rsidR="00B70959" w:rsidRPr="00B70959" w:rsidRDefault="00B70959" w:rsidP="00B70959">
            <w:pPr>
              <w:pStyle w:val="af2"/>
              <w:spacing w:after="0" w:line="240" w:lineRule="auto"/>
              <w:ind w:left="0"/>
              <w:rPr>
                <w:rFonts w:ascii="Times New Roman" w:hAnsi="Times New Roman"/>
                <w:color w:val="FF0000"/>
                <w:sz w:val="24"/>
                <w:szCs w:val="24"/>
              </w:rPr>
            </w:pPr>
            <w:r w:rsidRPr="00B70959">
              <w:rPr>
                <w:rFonts w:ascii="Times New Roman" w:hAnsi="Times New Roman"/>
                <w:sz w:val="24"/>
                <w:szCs w:val="24"/>
              </w:rPr>
              <w:t>ПО.7дуговой сварки и резки металлов, механической обработки металлов, электромонтажных работ;</w:t>
            </w:r>
          </w:p>
        </w:tc>
        <w:tc>
          <w:tcPr>
            <w:tcW w:w="3438" w:type="dxa"/>
            <w:gridSpan w:val="2"/>
          </w:tcPr>
          <w:p w:rsidR="00B70959" w:rsidRPr="00B70959" w:rsidRDefault="00B70959" w:rsidP="00B70959">
            <w:pPr>
              <w:pStyle w:val="afb"/>
              <w:spacing w:before="0" w:beforeAutospacing="0" w:after="0" w:afterAutospacing="0"/>
              <w:jc w:val="center"/>
              <w:rPr>
                <w:b/>
                <w:highlight w:val="yellow"/>
              </w:rPr>
            </w:pPr>
            <w:r w:rsidRPr="00B70959">
              <w:rPr>
                <w:b/>
              </w:rPr>
              <w:lastRenderedPageBreak/>
              <w:t>Трудовые действия</w:t>
            </w:r>
          </w:p>
          <w:p w:rsidR="00B70959" w:rsidRPr="00B70959" w:rsidRDefault="00B70959" w:rsidP="00B70959">
            <w:pPr>
              <w:pStyle w:val="afb"/>
              <w:spacing w:before="0" w:beforeAutospacing="0" w:after="0" w:afterAutospacing="0"/>
              <w:jc w:val="center"/>
              <w:rPr>
                <w:highlight w:val="yellow"/>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Проверка исправности и работоспособности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Регулировка компонентов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Проведение смазочных и заправочных работ</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Проведение крепежных работ</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Замена расходных материалов</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highlight w:val="yellow"/>
              </w:rPr>
            </w:pPr>
            <w:r w:rsidRPr="00B70959">
              <w:rPr>
                <w:rFonts w:ascii="Times New Roman" w:hAnsi="Times New Roman"/>
                <w:sz w:val="24"/>
                <w:szCs w:val="24"/>
              </w:rPr>
              <w:t>Проверка герметичности систем АТС</w:t>
            </w:r>
          </w:p>
        </w:tc>
        <w:tc>
          <w:tcPr>
            <w:tcW w:w="3438" w:type="dxa"/>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 xml:space="preserve">В результате проведения сравнительного анализа Профессиональных компетенций ФГОС СПО и </w:t>
            </w:r>
            <w:r w:rsidRPr="00B70959">
              <w:rPr>
                <w:rFonts w:ascii="Times New Roman" w:hAnsi="Times New Roman"/>
                <w:b/>
                <w:sz w:val="24"/>
                <w:szCs w:val="24"/>
              </w:rPr>
              <w:t xml:space="preserve"> </w:t>
            </w:r>
            <w:r w:rsidRPr="00B70959">
              <w:rPr>
                <w:rFonts w:ascii="Times New Roman" w:hAnsi="Times New Roman"/>
                <w:sz w:val="24"/>
                <w:szCs w:val="24"/>
              </w:rPr>
              <w:t>Трудовых действий Профессионального стандарта расхождений не выявлено.</w:t>
            </w:r>
          </w:p>
          <w:p w:rsidR="00B70959" w:rsidRPr="00B70959" w:rsidRDefault="00B70959" w:rsidP="00B70959">
            <w:pPr>
              <w:pStyle w:val="afb"/>
              <w:spacing w:before="0" w:beforeAutospacing="0" w:after="0" w:afterAutospacing="0"/>
            </w:pPr>
            <w:r w:rsidRPr="00B70959">
              <w:t>Решение рабочей группы: вводить дополнительные компетенции в ПМ 04. Выполнение работ по  одной или нескольким профессиям рабочих, должностям служащих нет необходимости.</w:t>
            </w:r>
          </w:p>
          <w:p w:rsidR="00B70959" w:rsidRPr="00B70959" w:rsidRDefault="00B70959" w:rsidP="00B70959">
            <w:pPr>
              <w:pStyle w:val="afb"/>
              <w:spacing w:before="0" w:beforeAutospacing="0" w:after="0" w:afterAutospacing="0"/>
            </w:pPr>
          </w:p>
          <w:p w:rsidR="00B70959" w:rsidRPr="00B70959" w:rsidRDefault="00B70959" w:rsidP="00B70959">
            <w:pPr>
              <w:pStyle w:val="afb"/>
              <w:spacing w:before="0" w:beforeAutospacing="0" w:after="0" w:afterAutospacing="0"/>
            </w:pPr>
            <w:r w:rsidRPr="00B70959">
              <w:t xml:space="preserve">В результате проведения сравнительного анализа </w:t>
            </w:r>
            <w:r w:rsidRPr="00B70959">
              <w:lastRenderedPageBreak/>
              <w:t xml:space="preserve">Практического опыта ФГОС СПО и </w:t>
            </w:r>
            <w:r w:rsidRPr="00B70959">
              <w:rPr>
                <w:b/>
              </w:rPr>
              <w:t xml:space="preserve"> </w:t>
            </w:r>
            <w:r w:rsidRPr="00B70959">
              <w:t xml:space="preserve">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работ,следующий </w:t>
            </w:r>
          </w:p>
          <w:p w:rsidR="00B70959" w:rsidRPr="00B70959" w:rsidRDefault="00B70959" w:rsidP="00B70959">
            <w:pPr>
              <w:pStyle w:val="afb"/>
              <w:spacing w:before="0" w:beforeAutospacing="0" w:after="0" w:afterAutospacing="0"/>
            </w:pPr>
            <w:r w:rsidRPr="00B70959">
              <w:rPr>
                <w:b/>
              </w:rPr>
              <w:t>дополнительный практический опыт:</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ДПО. 8 Проверки исправности и работоспособности подъемно-транспортных, строительных, дорожных машин и оборудования;</w:t>
            </w:r>
          </w:p>
          <w:p w:rsidR="00B70959" w:rsidRPr="00B70959" w:rsidRDefault="00B70959" w:rsidP="00B70959">
            <w:pPr>
              <w:pStyle w:val="afb"/>
              <w:spacing w:before="0" w:beforeAutospacing="0" w:after="0" w:afterAutospacing="0"/>
            </w:pPr>
          </w:p>
          <w:p w:rsidR="00B70959" w:rsidRPr="00B70959" w:rsidRDefault="00B70959" w:rsidP="00B70959">
            <w:pPr>
              <w:pStyle w:val="afb"/>
              <w:spacing w:before="0" w:beforeAutospacing="0" w:after="0" w:afterAutospacing="0"/>
              <w:rPr>
                <w:i/>
              </w:rPr>
            </w:pPr>
            <w:r w:rsidRPr="00B70959">
              <w:t>ДПО. 9 Регулировки компонентов подъемно-транспортных, строительных, дорожных машин и оборудования.</w:t>
            </w:r>
          </w:p>
          <w:p w:rsidR="00B70959" w:rsidRPr="00B70959" w:rsidRDefault="00B70959" w:rsidP="00B70959">
            <w:pPr>
              <w:pStyle w:val="afb"/>
              <w:spacing w:before="0" w:beforeAutospacing="0" w:after="0" w:afterAutospacing="0"/>
            </w:pPr>
          </w:p>
          <w:p w:rsidR="00B70959" w:rsidRPr="00B70959" w:rsidRDefault="00B70959" w:rsidP="00B70959">
            <w:pPr>
              <w:pStyle w:val="afb"/>
              <w:spacing w:before="0" w:beforeAutospacing="0" w:after="0" w:afterAutospacing="0"/>
            </w:pPr>
          </w:p>
        </w:tc>
      </w:tr>
      <w:tr w:rsidR="00B70959" w:rsidRPr="00B70959" w:rsidTr="00B70959">
        <w:trPr>
          <w:trHeight w:val="1027"/>
        </w:trPr>
        <w:tc>
          <w:tcPr>
            <w:tcW w:w="3438" w:type="dxa"/>
          </w:tcPr>
          <w:p w:rsidR="00B70959" w:rsidRPr="00B70959" w:rsidRDefault="00B70959" w:rsidP="00B70959">
            <w:pPr>
              <w:spacing w:after="0" w:line="240" w:lineRule="auto"/>
              <w:rPr>
                <w:rFonts w:ascii="Times New Roman" w:hAnsi="Times New Roman"/>
                <w:sz w:val="24"/>
                <w:szCs w:val="24"/>
                <w:highlight w:val="yellow"/>
              </w:rPr>
            </w:pPr>
            <w:r w:rsidRPr="00B70959">
              <w:rPr>
                <w:rFonts w:ascii="Times New Roman" w:hAnsi="Times New Roman"/>
                <w:sz w:val="24"/>
                <w:szCs w:val="24"/>
              </w:rPr>
              <w:lastRenderedPageBreak/>
              <w:br w:type="page"/>
            </w:r>
          </w:p>
          <w:p w:rsidR="00B70959" w:rsidRPr="00B70959" w:rsidRDefault="00B70959" w:rsidP="00B70959">
            <w:pPr>
              <w:spacing w:after="0" w:line="240" w:lineRule="auto"/>
              <w:jc w:val="center"/>
              <w:rPr>
                <w:rFonts w:ascii="Times New Roman" w:hAnsi="Times New Roman"/>
                <w:color w:val="FF0000"/>
                <w:sz w:val="24"/>
                <w:szCs w:val="24"/>
              </w:rPr>
            </w:pPr>
            <w:r w:rsidRPr="00B70959">
              <w:rPr>
                <w:rFonts w:ascii="Times New Roman" w:hAnsi="Times New Roman"/>
                <w:color w:val="0070C0"/>
                <w:sz w:val="24"/>
                <w:szCs w:val="24"/>
              </w:rPr>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У.1 читать, собирать и определять параметры электрических цепей электрических машин постоянного и переменного тока;</w:t>
            </w:r>
          </w:p>
          <w:p w:rsidR="00B70959" w:rsidRPr="00B70959" w:rsidRDefault="00B70959" w:rsidP="00B70959">
            <w:pPr>
              <w:spacing w:after="0" w:line="240" w:lineRule="auto"/>
              <w:ind w:right="-102"/>
              <w:rPr>
                <w:rFonts w:ascii="Times New Roman" w:hAnsi="Times New Roman"/>
                <w:sz w:val="24"/>
                <w:szCs w:val="24"/>
              </w:rPr>
            </w:pPr>
            <w:r w:rsidRPr="00B70959">
              <w:rPr>
                <w:rFonts w:ascii="Times New Roman" w:hAnsi="Times New Roman"/>
                <w:sz w:val="24"/>
                <w:szCs w:val="24"/>
              </w:rPr>
              <w:t xml:space="preserve">У.2 читать кинематические и </w:t>
            </w:r>
            <w:r w:rsidRPr="00B70959">
              <w:rPr>
                <w:rFonts w:ascii="Times New Roman" w:hAnsi="Times New Roman"/>
                <w:sz w:val="24"/>
                <w:szCs w:val="24"/>
              </w:rPr>
              <w:lastRenderedPageBreak/>
              <w:t>принципиальные электрические, гидравлические и пневматические схемы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У.3 проводить частичную разборку, сборку сборочных единиц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У.4 определять техническое состояние систем и механизмов подъемно-транспортных, строительных, дорожных машин и оборудования;</w:t>
            </w:r>
          </w:p>
          <w:p w:rsidR="00B70959" w:rsidRPr="00B70959" w:rsidRDefault="00B70959" w:rsidP="00B70959">
            <w:pPr>
              <w:spacing w:after="0" w:line="240" w:lineRule="auto"/>
              <w:ind w:right="-79"/>
              <w:rPr>
                <w:rFonts w:ascii="Times New Roman" w:hAnsi="Times New Roman"/>
                <w:sz w:val="24"/>
                <w:szCs w:val="24"/>
              </w:rPr>
            </w:pPr>
            <w:r w:rsidRPr="00B70959">
              <w:rPr>
                <w:rFonts w:ascii="Times New Roman" w:hAnsi="Times New Roman"/>
                <w:sz w:val="24"/>
                <w:szCs w:val="24"/>
              </w:rPr>
              <w:t>У.5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У.6 организовывать работу персонала по эксплуатации подъемно-транспортных, строительных, дорожных машин, технологического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У.7 осуществлять контроль за соблюдением технологической дисциплины;</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У.8 обеспечивать безопасность работ при эксплуатации и ремонте подъемно-транспортных, строительных, дорожных машин и оборудования;</w:t>
            </w:r>
          </w:p>
          <w:p w:rsidR="00B70959" w:rsidRPr="00B70959" w:rsidRDefault="00B70959" w:rsidP="00B70959">
            <w:pPr>
              <w:pStyle w:val="af2"/>
              <w:spacing w:after="0" w:line="240" w:lineRule="auto"/>
              <w:ind w:left="0"/>
              <w:rPr>
                <w:rFonts w:ascii="Times New Roman" w:hAnsi="Times New Roman"/>
                <w:color w:val="0070C0"/>
                <w:sz w:val="24"/>
                <w:szCs w:val="24"/>
              </w:rPr>
            </w:pPr>
            <w:r w:rsidRPr="00B70959">
              <w:rPr>
                <w:rFonts w:ascii="Times New Roman" w:hAnsi="Times New Roman"/>
                <w:sz w:val="24"/>
                <w:szCs w:val="24"/>
              </w:rPr>
              <w:t>У.9 разрабатывать и внедрять в производство ресурсо  и энергосберегающие технологии</w:t>
            </w:r>
          </w:p>
        </w:tc>
        <w:tc>
          <w:tcPr>
            <w:tcW w:w="3438" w:type="dxa"/>
            <w:gridSpan w:val="2"/>
          </w:tcPr>
          <w:p w:rsidR="00B70959" w:rsidRPr="00B70959" w:rsidRDefault="00B70959" w:rsidP="00B70959">
            <w:pPr>
              <w:pStyle w:val="afb"/>
              <w:spacing w:before="0" w:beforeAutospacing="0" w:after="0" w:afterAutospacing="0"/>
              <w:ind w:firstLine="62"/>
              <w:jc w:val="center"/>
              <w:rPr>
                <w:b/>
                <w:highlight w:val="yellow"/>
              </w:rPr>
            </w:pPr>
            <w:r w:rsidRPr="00B70959">
              <w:rPr>
                <w:b/>
              </w:rPr>
              <w:lastRenderedPageBreak/>
              <w:t>Необходимые умения</w:t>
            </w:r>
          </w:p>
          <w:p w:rsidR="00B70959" w:rsidRPr="00B70959" w:rsidRDefault="00B70959" w:rsidP="00B70959">
            <w:pPr>
              <w:spacing w:after="0" w:line="240" w:lineRule="auto"/>
              <w:jc w:val="center"/>
              <w:rPr>
                <w:rFonts w:ascii="Times New Roman" w:hAnsi="Times New Roman"/>
                <w:sz w:val="24"/>
                <w:szCs w:val="24"/>
                <w:highlight w:val="yellow"/>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lastRenderedPageBreak/>
              <w:t>Заменять расходные материалы после замены жидкостей</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Проверять герметичность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Проверять работоспособность узлов, агрегатов и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Проверять давление воздуха в шинах и при необходимости доводить до нормы</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Проверять моменты затяжки крепежных соединений узлов, агрегатов и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Измерять зазоры в соединениях, биение вращающихся частей, люфты в рулевом управлении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Демонтировать составные части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Производить регулировку узлов, агрегатов и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Пользоваться справочными материалами и технической документацией по ТО и ремонту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Выбирать контрольно-измерительный инструмент в зависимости от погрешности измерения и проводить контрольно-измерительные операции</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Применять механический и автоматизированный инструмент и оборудование при проведении работ по ТО и ремонту</w:t>
            </w:r>
          </w:p>
        </w:tc>
        <w:tc>
          <w:tcPr>
            <w:tcW w:w="3438" w:type="dxa"/>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умений ФГОС СПО и </w:t>
            </w:r>
            <w:r w:rsidRPr="00B70959">
              <w:rPr>
                <w:rFonts w:ascii="Times New Roman" w:hAnsi="Times New Roman"/>
                <w:b/>
                <w:sz w:val="24"/>
                <w:szCs w:val="24"/>
              </w:rPr>
              <w:t xml:space="preserve"> </w:t>
            </w:r>
            <w:r w:rsidRPr="00B70959">
              <w:rPr>
                <w:rFonts w:ascii="Times New Roman" w:hAnsi="Times New Roman"/>
                <w:sz w:val="24"/>
                <w:szCs w:val="24"/>
              </w:rPr>
              <w:t>необходимых</w:t>
            </w:r>
            <w:r w:rsidRPr="00B70959">
              <w:rPr>
                <w:rFonts w:ascii="Times New Roman" w:hAnsi="Times New Roman"/>
                <w:b/>
                <w:sz w:val="24"/>
                <w:szCs w:val="24"/>
              </w:rPr>
              <w:t xml:space="preserve"> </w:t>
            </w:r>
            <w:r w:rsidRPr="00B70959">
              <w:rPr>
                <w:rFonts w:ascii="Times New Roman" w:hAnsi="Times New Roman"/>
                <w:sz w:val="24"/>
                <w:szCs w:val="24"/>
              </w:rPr>
              <w:t xml:space="preserve">умений Профессионального стандарта, на заседании цикловой комиссии профессиональной подготовки механических специальностей, рабочей </w:t>
            </w:r>
            <w:r w:rsidRPr="00B70959">
              <w:rPr>
                <w:rFonts w:ascii="Times New Roman" w:hAnsi="Times New Roman"/>
                <w:sz w:val="24"/>
                <w:szCs w:val="24"/>
              </w:rPr>
              <w:lastRenderedPageBreak/>
              <w:t>группой принято решение</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ввести </w:t>
            </w:r>
            <w:r w:rsidRPr="00B70959">
              <w:rPr>
                <w:rFonts w:ascii="Times New Roman" w:hAnsi="Times New Roman"/>
                <w:b/>
                <w:sz w:val="24"/>
                <w:szCs w:val="24"/>
              </w:rPr>
              <w:t>в вариативную часть</w:t>
            </w:r>
            <w:r w:rsidRPr="00B70959">
              <w:rPr>
                <w:rFonts w:ascii="Times New Roman" w:hAnsi="Times New Roman"/>
                <w:sz w:val="24"/>
                <w:szCs w:val="24"/>
              </w:rPr>
              <w:t xml:space="preserve"> 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следующие </w:t>
            </w:r>
            <w:r w:rsidRPr="00B70959">
              <w:rPr>
                <w:rFonts w:ascii="Times New Roman" w:hAnsi="Times New Roman"/>
                <w:b/>
                <w:sz w:val="24"/>
                <w:szCs w:val="24"/>
              </w:rPr>
              <w:t>дополнительные умения: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ДУ.10 Проверять работоспособность 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ДУ.11Производить регулировку 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ДУ.12 Выбирать контрольно-измерительный инструмент в зависимости от погрешности измерения и проводить контрольно-измерительные операции;</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ДУ. 13 Применять механический и автоматизированный инструмент и оборудование при проведении работ по ТО и ремонту.</w:t>
            </w:r>
          </w:p>
          <w:p w:rsidR="00B70959" w:rsidRPr="00B70959" w:rsidRDefault="00B70959" w:rsidP="00B70959">
            <w:pPr>
              <w:spacing w:after="0" w:line="240" w:lineRule="auto"/>
              <w:rPr>
                <w:rFonts w:ascii="Times New Roman" w:hAnsi="Times New Roman"/>
                <w:sz w:val="24"/>
                <w:szCs w:val="24"/>
              </w:rPr>
            </w:pPr>
          </w:p>
        </w:tc>
      </w:tr>
      <w:tr w:rsidR="00B70959" w:rsidRPr="00B70959" w:rsidTr="00B70959">
        <w:trPr>
          <w:trHeight w:val="1027"/>
        </w:trPr>
        <w:tc>
          <w:tcPr>
            <w:tcW w:w="3510" w:type="dxa"/>
            <w:gridSpan w:val="2"/>
          </w:tcPr>
          <w:p w:rsidR="00B70959" w:rsidRPr="00B70959" w:rsidRDefault="00B70959" w:rsidP="00B70959">
            <w:pPr>
              <w:pStyle w:val="af2"/>
              <w:spacing w:after="0" w:line="240" w:lineRule="auto"/>
              <w:ind w:left="0"/>
              <w:jc w:val="center"/>
              <w:rPr>
                <w:rFonts w:ascii="Times New Roman" w:hAnsi="Times New Roman"/>
                <w:color w:val="FF0000"/>
                <w:sz w:val="24"/>
                <w:szCs w:val="24"/>
              </w:rPr>
            </w:pPr>
            <w:r w:rsidRPr="00B70959">
              <w:rPr>
                <w:rFonts w:ascii="Times New Roman" w:hAnsi="Times New Roman"/>
                <w:sz w:val="24"/>
                <w:szCs w:val="24"/>
              </w:rPr>
              <w:lastRenderedPageBreak/>
              <w:br w:type="page"/>
            </w:r>
            <w:r w:rsidRPr="00B70959">
              <w:rPr>
                <w:rFonts w:ascii="Times New Roman" w:hAnsi="Times New Roman"/>
                <w:color w:val="0070C0"/>
                <w:sz w:val="24"/>
                <w:szCs w:val="24"/>
              </w:rPr>
              <w:t>Базовая часть:</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З.1 устройство и принцип действия автомобилей, тракторов и их составных частей;</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 xml:space="preserve">З.2 принципы, лежащие в основе функционирования </w:t>
            </w:r>
            <w:r w:rsidRPr="00B70959">
              <w:rPr>
                <w:rFonts w:ascii="Times New Roman" w:hAnsi="Times New Roman"/>
                <w:sz w:val="24"/>
                <w:szCs w:val="24"/>
              </w:rPr>
              <w:lastRenderedPageBreak/>
              <w:t>электрических машин и электронной техники;</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З.3 конструкцию и технические характеристики электрических машин постоянного и переменного тока;</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З.4 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B70959" w:rsidRPr="00B70959" w:rsidRDefault="00B70959" w:rsidP="00B70959">
            <w:pPr>
              <w:spacing w:after="0" w:line="240" w:lineRule="auto"/>
              <w:ind w:right="-77"/>
              <w:rPr>
                <w:rFonts w:ascii="Times New Roman" w:hAnsi="Times New Roman"/>
                <w:sz w:val="24"/>
                <w:szCs w:val="24"/>
              </w:rPr>
            </w:pPr>
            <w:r w:rsidRPr="00B70959">
              <w:rPr>
                <w:rFonts w:ascii="Times New Roman" w:hAnsi="Times New Roman"/>
                <w:sz w:val="24"/>
                <w:szCs w:val="24"/>
              </w:rPr>
              <w:t>З.5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B70959" w:rsidRPr="00B70959" w:rsidRDefault="00B70959" w:rsidP="00B70959">
            <w:pPr>
              <w:spacing w:after="0" w:line="240" w:lineRule="auto"/>
              <w:ind w:right="-77"/>
              <w:rPr>
                <w:rFonts w:ascii="Times New Roman" w:hAnsi="Times New Roman"/>
                <w:sz w:val="24"/>
                <w:szCs w:val="24"/>
              </w:rPr>
            </w:pPr>
            <w:r w:rsidRPr="00B70959">
              <w:rPr>
                <w:rFonts w:ascii="Times New Roman" w:hAnsi="Times New Roman"/>
                <w:sz w:val="24"/>
                <w:szCs w:val="24"/>
              </w:rPr>
              <w:t>З.6 основные положения по эксплуатации, обслуживанию и ремонту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З.7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B70959" w:rsidRPr="00B70959" w:rsidRDefault="00B70959" w:rsidP="00B70959">
            <w:pPr>
              <w:spacing w:after="0" w:line="240" w:lineRule="auto"/>
              <w:ind w:right="-197"/>
              <w:rPr>
                <w:rFonts w:ascii="Times New Roman" w:hAnsi="Times New Roman"/>
                <w:sz w:val="24"/>
                <w:szCs w:val="24"/>
              </w:rPr>
            </w:pPr>
            <w:r w:rsidRPr="00B70959">
              <w:rPr>
                <w:rFonts w:ascii="Times New Roman" w:hAnsi="Times New Roman"/>
                <w:sz w:val="24"/>
                <w:szCs w:val="24"/>
              </w:rPr>
              <w:t>З.8 способы и методы восстановления деталей машин, технологические процессы их восстановления;</w:t>
            </w: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З.9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B70959" w:rsidRPr="00B70959" w:rsidRDefault="00B70959"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t xml:space="preserve">З.10 основы технического нормирования при техническом обслуживании и ремонте </w:t>
            </w:r>
            <w:r w:rsidRPr="00B70959">
              <w:rPr>
                <w:rFonts w:ascii="Times New Roman" w:hAnsi="Times New Roman"/>
                <w:sz w:val="24"/>
                <w:szCs w:val="24"/>
              </w:rPr>
              <w:lastRenderedPageBreak/>
              <w:t>машин</w:t>
            </w:r>
          </w:p>
        </w:tc>
        <w:tc>
          <w:tcPr>
            <w:tcW w:w="3366" w:type="dxa"/>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lastRenderedPageBreak/>
              <w:t>Необходимые знания</w:t>
            </w:r>
          </w:p>
          <w:p w:rsidR="00B70959" w:rsidRPr="00B70959" w:rsidRDefault="00B70959" w:rsidP="00B70959">
            <w:pPr>
              <w:spacing w:after="0" w:line="240" w:lineRule="auto"/>
              <w:jc w:val="center"/>
              <w:rPr>
                <w:rFonts w:ascii="Times New Roman" w:hAnsi="Times New Roman"/>
                <w:b/>
                <w:sz w:val="24"/>
                <w:szCs w:val="24"/>
                <w:highlight w:val="yellow"/>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 xml:space="preserve">Наименование, маркировка технических жидкостей, смазок, моющих составов, горюче-смазочных материалов и правила их </w:t>
            </w:r>
            <w:r w:rsidRPr="00B70959">
              <w:rPr>
                <w:rFonts w:ascii="Times New Roman" w:hAnsi="Times New Roman"/>
                <w:sz w:val="24"/>
                <w:szCs w:val="24"/>
              </w:rPr>
              <w:lastRenderedPageBreak/>
              <w:t>применения и взаимозаменяемости, в том числе в зависимости от сезона</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Технология проведения слесарных работ</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Допуски, посадки и основы технических измерений</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Требования охраны труда</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Конструктивные особенности узлов, агрегатов и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Технические и эксплуатационные характеристики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Методы проверки герметичности систем АТС</w:t>
            </w:r>
          </w:p>
          <w:p w:rsidR="00B70959" w:rsidRPr="00B70959" w:rsidRDefault="00B70959" w:rsidP="00B70959">
            <w:pPr>
              <w:spacing w:after="0" w:line="240" w:lineRule="auto"/>
              <w:jc w:val="both"/>
              <w:rPr>
                <w:rFonts w:ascii="Times New Roman" w:hAnsi="Times New Roman"/>
                <w:sz w:val="24"/>
                <w:szCs w:val="24"/>
              </w:rPr>
            </w:pPr>
          </w:p>
          <w:p w:rsidR="00B70959" w:rsidRPr="00B70959" w:rsidRDefault="00B70959" w:rsidP="00B70959">
            <w:pPr>
              <w:spacing w:after="0" w:line="240" w:lineRule="auto"/>
              <w:jc w:val="both"/>
              <w:rPr>
                <w:rFonts w:ascii="Times New Roman" w:hAnsi="Times New Roman"/>
                <w:sz w:val="24"/>
                <w:szCs w:val="24"/>
              </w:rPr>
            </w:pPr>
            <w:r w:rsidRPr="00B70959">
              <w:rPr>
                <w:rFonts w:ascii="Times New Roman" w:hAnsi="Times New Roman"/>
                <w:sz w:val="24"/>
                <w:szCs w:val="24"/>
              </w:rPr>
              <w:t>Устройство и принципы действия механического и автоматизированного инструмента и оборудования</w:t>
            </w:r>
          </w:p>
        </w:tc>
        <w:tc>
          <w:tcPr>
            <w:tcW w:w="3438" w:type="dxa"/>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знаний ФГОС СПО и </w:t>
            </w:r>
            <w:r w:rsidRPr="00B70959">
              <w:rPr>
                <w:rFonts w:ascii="Times New Roman" w:hAnsi="Times New Roman"/>
                <w:b/>
                <w:sz w:val="24"/>
                <w:szCs w:val="24"/>
              </w:rPr>
              <w:t xml:space="preserve"> </w:t>
            </w:r>
            <w:r w:rsidRPr="00B70959">
              <w:rPr>
                <w:rFonts w:ascii="Times New Roman" w:hAnsi="Times New Roman"/>
                <w:sz w:val="24"/>
                <w:szCs w:val="24"/>
              </w:rPr>
              <w:t xml:space="preserve">необходимых знаний Профессионального стандарта, на заседании цикловой комиссии профессиональной </w:t>
            </w:r>
            <w:r w:rsidRPr="00B70959">
              <w:rPr>
                <w:rFonts w:ascii="Times New Roman" w:hAnsi="Times New Roman"/>
                <w:sz w:val="24"/>
                <w:szCs w:val="24"/>
              </w:rPr>
              <w:lastRenderedPageBreak/>
              <w:t>подготовки механических специальностей, рабочей группой принято решение</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sz w:val="24"/>
                <w:szCs w:val="24"/>
              </w:rPr>
              <w:t xml:space="preserve">ввести </w:t>
            </w:r>
            <w:r w:rsidRPr="00B70959">
              <w:rPr>
                <w:rFonts w:ascii="Times New Roman" w:hAnsi="Times New Roman"/>
                <w:b/>
                <w:sz w:val="24"/>
                <w:szCs w:val="24"/>
              </w:rPr>
              <w:t>в вариативную часть</w:t>
            </w:r>
            <w:r w:rsidRPr="00B70959">
              <w:rPr>
                <w:rFonts w:ascii="Times New Roman" w:hAnsi="Times New Roman"/>
                <w:sz w:val="24"/>
                <w:szCs w:val="24"/>
              </w:rPr>
              <w:t xml:space="preserve"> 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следующие </w:t>
            </w:r>
            <w:r w:rsidRPr="00B70959">
              <w:rPr>
                <w:rFonts w:ascii="Times New Roman" w:hAnsi="Times New Roman"/>
                <w:b/>
                <w:sz w:val="24"/>
                <w:szCs w:val="24"/>
              </w:rPr>
              <w:t>дополнительные</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знания: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11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12 Технология проведения слесарных работ;</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Д3.1 3 Допуски, посадки и основы технических измерений;</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14 Конструктивные особенности 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 15 Технические и эксплуатационные характеристики подъемно-транспортных, строительных, дорожных машин и оборудования;</w:t>
            </w:r>
          </w:p>
          <w:p w:rsidR="00B70959" w:rsidRPr="00B70959" w:rsidRDefault="00B70959" w:rsidP="00B70959">
            <w:pPr>
              <w:spacing w:after="0" w:line="240" w:lineRule="auto"/>
              <w:rPr>
                <w:rFonts w:ascii="Times New Roman" w:hAnsi="Times New Roman"/>
                <w:sz w:val="24"/>
                <w:szCs w:val="24"/>
              </w:rPr>
            </w:pPr>
          </w:p>
          <w:p w:rsidR="00B70959" w:rsidRPr="00B70959" w:rsidRDefault="00B70959" w:rsidP="00B70959">
            <w:pPr>
              <w:spacing w:after="0" w:line="240" w:lineRule="auto"/>
              <w:rPr>
                <w:rFonts w:ascii="Times New Roman" w:hAnsi="Times New Roman"/>
                <w:sz w:val="24"/>
                <w:szCs w:val="24"/>
              </w:rPr>
            </w:pPr>
            <w:r w:rsidRPr="00B70959">
              <w:rPr>
                <w:rFonts w:ascii="Times New Roman" w:hAnsi="Times New Roman"/>
                <w:sz w:val="24"/>
                <w:szCs w:val="24"/>
              </w:rPr>
              <w:t>Д3.1 6 Устройство, принцип действия контрольно-измерительных инструментов, методы и технология проведения контрольно-измерительных операций.</w:t>
            </w:r>
          </w:p>
        </w:tc>
      </w:tr>
      <w:tr w:rsidR="00B70959" w:rsidRPr="00B70959" w:rsidTr="00B70959">
        <w:trPr>
          <w:trHeight w:val="1027"/>
        </w:trPr>
        <w:tc>
          <w:tcPr>
            <w:tcW w:w="3510" w:type="dxa"/>
            <w:gridSpan w:val="2"/>
            <w:tcBorders>
              <w:top w:val="single" w:sz="4" w:space="0" w:color="auto"/>
              <w:left w:val="single" w:sz="4" w:space="0" w:color="auto"/>
              <w:bottom w:val="single" w:sz="4" w:space="0" w:color="auto"/>
              <w:right w:val="single" w:sz="4" w:space="0" w:color="auto"/>
            </w:tcBorders>
          </w:tcPr>
          <w:p w:rsidR="00B70959" w:rsidRPr="00B70959" w:rsidRDefault="00B70959" w:rsidP="00B70959">
            <w:pPr>
              <w:pStyle w:val="af2"/>
              <w:spacing w:after="0" w:line="240" w:lineRule="auto"/>
              <w:jc w:val="center"/>
              <w:rPr>
                <w:rFonts w:ascii="Times New Roman" w:hAnsi="Times New Roman"/>
                <w:sz w:val="24"/>
                <w:szCs w:val="24"/>
              </w:rPr>
            </w:pPr>
            <w:r w:rsidRPr="00B70959">
              <w:rPr>
                <w:rFonts w:ascii="Times New Roman" w:hAnsi="Times New Roman"/>
                <w:sz w:val="24"/>
                <w:szCs w:val="24"/>
              </w:rPr>
              <w:lastRenderedPageBreak/>
              <w:t>ВД4 Выполнение работ по  одной или нескольким профессиям рабочих, должностям служащих</w:t>
            </w:r>
          </w:p>
        </w:tc>
        <w:tc>
          <w:tcPr>
            <w:tcW w:w="3366"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Код А/02.3 Техническое обслуживание АТС</w:t>
            </w:r>
          </w:p>
        </w:tc>
        <w:tc>
          <w:tcPr>
            <w:tcW w:w="3438"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Выводы</w:t>
            </w:r>
          </w:p>
        </w:tc>
      </w:tr>
      <w:tr w:rsidR="00B70959" w:rsidRPr="00B70959" w:rsidTr="00B70959">
        <w:trPr>
          <w:trHeight w:val="1027"/>
        </w:trPr>
        <w:tc>
          <w:tcPr>
            <w:tcW w:w="3510" w:type="dxa"/>
            <w:gridSpan w:val="2"/>
            <w:tcBorders>
              <w:top w:val="single" w:sz="4" w:space="0" w:color="auto"/>
              <w:left w:val="single" w:sz="4" w:space="0" w:color="auto"/>
              <w:bottom w:val="single" w:sz="4" w:space="0" w:color="auto"/>
              <w:right w:val="single" w:sz="4" w:space="0" w:color="auto"/>
            </w:tcBorders>
          </w:tcPr>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  ПК. 4.1. Выполнять слесарную обработку деталей по 12-14-му квалитетам с применением приспособлений, слесарного и контрольно-измерительного инструмента.</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4.2. Производить разборку-сборкугрузовых автомобилей, кроме специальных и дизельных, легковых автомобилей, автобусов длиной до 9,5 м.</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4.3. Производить разборочно-сборочные работы узлов и агрегатовгрузовых автомобилей, кроме специальных и дизельных, легковых автомобилей, автобусов длиной до 9,5 м.</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4.4. Производить крепежные работы при техническом обслуживании, устранять выявленные незначительные неисправности.</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4.5. Производить демонтаж и монтаж аппаратуры на карбюраторных и дизельных двигателях.</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4.6. Производить разборку, ремонт и сборка простых узлов топливной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аппаратуры </w:t>
            </w:r>
            <w:r w:rsidRPr="00B70959">
              <w:rPr>
                <w:rFonts w:ascii="Times New Roman" w:hAnsi="Times New Roman"/>
                <w:sz w:val="24"/>
                <w:szCs w:val="24"/>
              </w:rPr>
              <w:lastRenderedPageBreak/>
              <w:t>карбюраторных и дизельных двигателей.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ПК 4.7. Производить несложные проверочные и регулировочные работы по</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приборам системы питания карбюраторных двигателей.</w:t>
            </w:r>
          </w:p>
          <w:p w:rsidR="00B70959" w:rsidRPr="00B70959" w:rsidRDefault="00B70959" w:rsidP="00B70959">
            <w:pPr>
              <w:pStyle w:val="af2"/>
              <w:spacing w:after="0" w:line="240" w:lineRule="auto"/>
              <w:ind w:left="0"/>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МДК 04.01 «Слесарь по ремонту дорожно-строительных машин и тракторов».</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ПО.1Выполнения слесарной обработки деталей по 12-14-му квалитетам с применением приспособлений, слесарного и контрольно-измерительного инструмента.</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ПО.2 разборки и сборки дорожно-строительных машин, тракторов, прицепных механизмов и подготовку их к ремонту.</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ПО.3 разборки и сборкиузлов и агрегатовдорожно-строительных машин, тракторов, прицепных механизмов.</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ПО.4 выполнения крепежныхработыпри первом и втором техническом обслуживании.</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МДК 03.02   «Слесарь по топливной аппаратуре»:</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ПО.5 демонтажа и монтажаузлов и </w:t>
            </w:r>
            <w:r w:rsidRPr="00B70959">
              <w:rPr>
                <w:rFonts w:ascii="Times New Roman" w:hAnsi="Times New Roman"/>
                <w:sz w:val="24"/>
                <w:szCs w:val="24"/>
              </w:rPr>
              <w:lastRenderedPageBreak/>
              <w:t>агрегатов карбюраторных и дизельных двигателей.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ПО.6 разборки, ремонта и сборки простых узлов топливной аппаратуры карбюраторных и дизельных двигателей.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ПО.7 производить проверочные и регулировочные работы по приборам системы питания карбюраторных двигателей.</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tc>
        <w:tc>
          <w:tcPr>
            <w:tcW w:w="3366"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lastRenderedPageBreak/>
              <w:t>Трудовые действия</w:t>
            </w: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Проверка исправности и работоспособности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Регулировка компонентов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Проведение смазочных и заправочных работ</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Проведение крепежных работ</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Замена расходных материалов</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Проверка герметичности систем АТС</w:t>
            </w:r>
          </w:p>
        </w:tc>
        <w:tc>
          <w:tcPr>
            <w:tcW w:w="3438"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В результате проведения сравнительного анализа Профессиональных компетенций ФГОС СПО и  Трудовых действий Профессионального стандарта расхождений не выявлено.</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Решение рабочей группы: вводить дополнительные компетенции в ПМ 04. Выполнение работ по  одной или нескольким профессиям рабочих, должностям служащих нет необходимости.</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 xml:space="preserve">В результате проведения сравнительного анализа Практического опыта ФГОС СПО и  Трудовых действий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 ввести в вариативную часть ПМ.04Выполнение работ по одной или нескольким профессиям рабочих, должностям служащих следующий </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дополнительный практический опыт:</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04.01 «Слесарь по ремонту автомобилей»</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ДПО.8 Регулировки компонентов подъемно-транспортных, строительных, дорожных машин и оборудования.</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04.02   «Слесарь по топливной аппаратуре»</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ДПО.9 Проверки герметичности топливных систем подъемно-транспортных, строительных, дорожных машин и оборудования.</w:t>
            </w:r>
          </w:p>
        </w:tc>
      </w:tr>
      <w:tr w:rsidR="00B70959" w:rsidRPr="00B70959" w:rsidTr="00B70959">
        <w:trPr>
          <w:trHeight w:val="1027"/>
        </w:trPr>
        <w:tc>
          <w:tcPr>
            <w:tcW w:w="3510" w:type="dxa"/>
            <w:gridSpan w:val="2"/>
            <w:tcBorders>
              <w:top w:val="single" w:sz="4" w:space="0" w:color="auto"/>
              <w:left w:val="single" w:sz="4" w:space="0" w:color="auto"/>
              <w:bottom w:val="single" w:sz="4" w:space="0" w:color="auto"/>
              <w:right w:val="single" w:sz="4" w:space="0" w:color="auto"/>
            </w:tcBorders>
          </w:tcPr>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lastRenderedPageBreak/>
              <w:t>МДК 04.01 «Слесарь по ремонту дорожно-строительных машин и тракторов».</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Базовая часть:</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У.1 применять приспособления,  слесарный инструмент и оборудование при выполнении слесарных работ;</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У.2 проводить технические измерения соответствующим инструментом и приборами;</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У.3 выполнять слесарную обработку деталей по 12-14-му квалитетам;</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У.4 осуществлять технологический процесс разборки дорожно-строительных машин, тракторов, прицепных механизмов и подготовку их к ремонту.</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У.5 осуществлять демонтаж и монтаж колес, дверей, брызговиков, подножек, буферов, хомутиков, кронштейнов, бортов, </w:t>
            </w:r>
            <w:r w:rsidRPr="00B70959">
              <w:rPr>
                <w:rFonts w:ascii="Times New Roman" w:hAnsi="Times New Roman"/>
                <w:sz w:val="24"/>
                <w:szCs w:val="24"/>
              </w:rPr>
              <w:lastRenderedPageBreak/>
              <w:t>крыльев грузовых автомобилей, буксирных крюков, номерных знаков, механизмов самосвальных,лебедок, муфт сцепления, мостов передних и задних, тележек гусеничных, рулевых механизмов, механизмов реверсивных,насосов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МДК 04.02   «Слесарь по топливной аппаратуре».</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У.6  осуществлять технологический процесс снятия и установки приборов топливной аппаратуры карбюраторных и дизельных двигателей;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У.7  осуществлять технологический процесс разборки и сборки приборов топливной аппаратуры карбюраторных двигателей.</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У.8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B70959" w:rsidRPr="00B70959" w:rsidRDefault="00B70959" w:rsidP="00B70959">
            <w:pPr>
              <w:pStyle w:val="af2"/>
              <w:spacing w:after="0" w:line="240" w:lineRule="auto"/>
              <w:ind w:left="0"/>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tc>
        <w:tc>
          <w:tcPr>
            <w:tcW w:w="3366"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lastRenderedPageBreak/>
              <w:t>Необходимые умения</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Проверять уровень горюче-смазочных материалов, технических жидкостей и смазок и при необходимости производить работы по их доливке и замене</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Заменять расходные материалы после замены жидкостей</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Проверять герметичность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Проверять работоспособность узлов, агрегатов и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Проверять давление воздуха в шинах и при необходимости доводить до нормы</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Проверять моменты затяжки крепежных соединений узлов, агрегатов и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Измерять зазоры в соединениях, биение вращающихся частей, люфты в рулевом управлении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lastRenderedPageBreak/>
              <w:t>Демонтировать составные части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Производить регулировку узлов, агрегатов и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Пользоваться справочными материалами и технической документацией по ТО и ремонту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Выбирать контрольно-измерительный инструмент в зависимости от погрешности измерения и проводить контрольно-измерительные операции</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Применять механический и автоматизированный инструмент и оборудование при проведении работ по ТО и ремонту</w:t>
            </w:r>
          </w:p>
        </w:tc>
        <w:tc>
          <w:tcPr>
            <w:tcW w:w="3438"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В результате проведения сравнительного анализа умений ФГОС СПО и  умений Профессионального стандарта, на заседании цикловой комиссии профессиональной подготовки механических специальностей, рабочей группой принято решение</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ввести в вариативную часть ПМ.04Выполнение работ по одной или нескольким профессиям рабочих, должностям служащих следующие дополнительные умения:</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04.01 «Слесарь по ремонту автомобилей»</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ДУ.9 Применять механический и автоматизированный инструмент и оборудование при проведении работ по ТО и ремонту подъемно-транспортных, строительных, дорожных машин и оборудования..</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04.02   «Слесарь по топливной аппаратуре»</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 xml:space="preserve">ДУ. 10  Выбирать контрольно-измерительный инструмент в зависимости от погрешности измерения и </w:t>
            </w:r>
            <w:r w:rsidRPr="00B70959">
              <w:rPr>
                <w:rFonts w:ascii="Times New Roman" w:hAnsi="Times New Roman"/>
                <w:sz w:val="24"/>
                <w:szCs w:val="24"/>
              </w:rPr>
              <w:lastRenderedPageBreak/>
              <w:t>проводить контрольно-измерительные операции.</w:t>
            </w:r>
          </w:p>
          <w:p w:rsidR="00B70959" w:rsidRPr="00B70959" w:rsidRDefault="00B70959" w:rsidP="00B70959">
            <w:pPr>
              <w:spacing w:after="0" w:line="240" w:lineRule="auto"/>
              <w:ind w:firstLine="426"/>
              <w:rPr>
                <w:rFonts w:ascii="Times New Roman" w:hAnsi="Times New Roman"/>
                <w:sz w:val="24"/>
                <w:szCs w:val="24"/>
              </w:rPr>
            </w:pPr>
          </w:p>
        </w:tc>
      </w:tr>
      <w:tr w:rsidR="00B70959" w:rsidRPr="00B70959" w:rsidTr="00B70959">
        <w:trPr>
          <w:trHeight w:val="1027"/>
        </w:trPr>
        <w:tc>
          <w:tcPr>
            <w:tcW w:w="3510" w:type="dxa"/>
            <w:gridSpan w:val="2"/>
            <w:tcBorders>
              <w:top w:val="single" w:sz="4" w:space="0" w:color="auto"/>
              <w:left w:val="single" w:sz="4" w:space="0" w:color="auto"/>
              <w:bottom w:val="single" w:sz="4" w:space="0" w:color="auto"/>
              <w:right w:val="single" w:sz="4" w:space="0" w:color="auto"/>
            </w:tcBorders>
          </w:tcPr>
          <w:p w:rsidR="00B70959" w:rsidRPr="00B70959" w:rsidRDefault="00B70959"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lastRenderedPageBreak/>
              <w:br w:type="page"/>
            </w:r>
            <w:r w:rsidRPr="00B70959">
              <w:rPr>
                <w:rFonts w:ascii="Times New Roman" w:hAnsi="Times New Roman"/>
                <w:sz w:val="24"/>
                <w:szCs w:val="24"/>
              </w:rPr>
              <w:br w:type="page"/>
            </w:r>
          </w:p>
          <w:p w:rsidR="00B70959" w:rsidRPr="00B70959" w:rsidRDefault="00B70959"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t>МДК 04.01 «Слесарь по ремонту дорожно-строительных машин и тракторов».</w:t>
            </w:r>
          </w:p>
          <w:p w:rsidR="00B70959" w:rsidRPr="00B70959" w:rsidRDefault="00B70959" w:rsidP="00B70959">
            <w:pPr>
              <w:pStyle w:val="af2"/>
              <w:spacing w:after="0" w:line="240" w:lineRule="auto"/>
              <w:ind w:left="0"/>
              <w:rPr>
                <w:rFonts w:ascii="Times New Roman" w:hAnsi="Times New Roman"/>
                <w:sz w:val="24"/>
                <w:szCs w:val="24"/>
              </w:rPr>
            </w:pPr>
          </w:p>
          <w:p w:rsidR="00B70959" w:rsidRPr="00B70959" w:rsidRDefault="00B70959"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t>Базовая часть:</w:t>
            </w:r>
          </w:p>
          <w:p w:rsidR="00B70959" w:rsidRPr="00B70959" w:rsidRDefault="00B70959" w:rsidP="00B70959">
            <w:pPr>
              <w:pStyle w:val="af2"/>
              <w:spacing w:after="0" w:line="240" w:lineRule="auto"/>
              <w:ind w:left="0"/>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З.1 основные сведения об устройстве дорожно-строительных машин и тракторов; </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З.2  правила и последовательность разборки на узлы и подготовки к ремонту дорожно-строительных машин и тракторов;</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З.3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З.4  назначение и применение охлаждающих и тормозных жидкостей, масел, топлива; механические свойства обрабатываемых материалов;</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З.5  механические свойства обрабатываемых материалов;</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З.6.основные сведения о допусках и посадках, квалитеты (классы точности) и параметры шероховатости (классы чистоты);</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З.7  основы электротехники и технологии металлов в объеме выполняемой работы.</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З.8  назначение и применение охлаждающих и тормозных жидкостей, масел и топлива;</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З.9  правила применения </w:t>
            </w:r>
            <w:r w:rsidRPr="00B70959">
              <w:rPr>
                <w:rFonts w:ascii="Times New Roman" w:hAnsi="Times New Roman"/>
                <w:sz w:val="24"/>
                <w:szCs w:val="24"/>
              </w:rPr>
              <w:lastRenderedPageBreak/>
              <w:t>пневмо- и электроинструмента.</w:t>
            </w: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МДК 03.02   «Слесарь по топливной аппаратуре»</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З.12  основные сведения об устройстве двигателей внутреннего сгорания; </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З.13  возможные неисправности системы питания и топливной аппаратуры и методы устранения их;</w:t>
            </w:r>
          </w:p>
          <w:p w:rsidR="00B70959" w:rsidRPr="00B70959" w:rsidRDefault="00B70959" w:rsidP="00B70959">
            <w:pPr>
              <w:pStyle w:val="af2"/>
              <w:spacing w:after="0" w:line="240" w:lineRule="auto"/>
              <w:rPr>
                <w:rFonts w:ascii="Times New Roman" w:hAnsi="Times New Roman"/>
                <w:sz w:val="24"/>
                <w:szCs w:val="24"/>
              </w:rPr>
            </w:pPr>
            <w:r w:rsidRPr="00B70959">
              <w:rPr>
                <w:rFonts w:ascii="Times New Roman" w:hAnsi="Times New Roman"/>
                <w:sz w:val="24"/>
                <w:szCs w:val="24"/>
              </w:rPr>
              <w:t xml:space="preserve">З.14  правила снятия и установки аппаратуры на карбюраторных и дизельных двигателях; </w:t>
            </w:r>
          </w:p>
          <w:p w:rsidR="00B70959" w:rsidRPr="00B70959" w:rsidRDefault="00B70959"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t>З.15  правила разборки, ремонта, сборки и замены отдельных узлов топливной аппаратуры.</w:t>
            </w:r>
          </w:p>
          <w:p w:rsidR="00B70959" w:rsidRPr="00B70959" w:rsidRDefault="00B70959" w:rsidP="00B70959">
            <w:pPr>
              <w:pStyle w:val="af2"/>
              <w:spacing w:after="0" w:line="240" w:lineRule="auto"/>
              <w:ind w:left="0"/>
              <w:rPr>
                <w:rFonts w:ascii="Times New Roman" w:hAnsi="Times New Roman"/>
                <w:sz w:val="24"/>
                <w:szCs w:val="24"/>
              </w:rPr>
            </w:pPr>
          </w:p>
          <w:p w:rsidR="00B70959" w:rsidRPr="00B70959" w:rsidRDefault="00B70959" w:rsidP="00B70959">
            <w:pPr>
              <w:pStyle w:val="af2"/>
              <w:spacing w:after="0" w:line="240" w:lineRule="auto"/>
              <w:rPr>
                <w:rFonts w:ascii="Times New Roman" w:hAnsi="Times New Roman"/>
                <w:sz w:val="24"/>
                <w:szCs w:val="24"/>
              </w:rPr>
            </w:pPr>
          </w:p>
          <w:p w:rsidR="00B70959" w:rsidRPr="00B70959" w:rsidRDefault="00B70959" w:rsidP="00B70959">
            <w:pPr>
              <w:pStyle w:val="af2"/>
              <w:spacing w:after="0" w:line="240" w:lineRule="auto"/>
              <w:ind w:left="0"/>
              <w:rPr>
                <w:rFonts w:ascii="Times New Roman" w:hAnsi="Times New Roman"/>
                <w:sz w:val="24"/>
                <w:szCs w:val="24"/>
              </w:rPr>
            </w:pPr>
          </w:p>
        </w:tc>
        <w:tc>
          <w:tcPr>
            <w:tcW w:w="3366"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lastRenderedPageBreak/>
              <w:t>Необходимые знания</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 xml:space="preserve">Наименование, маркировка технических жидкостей, смазок, моющих составов, </w:t>
            </w:r>
            <w:r w:rsidRPr="00B70959">
              <w:rPr>
                <w:rFonts w:ascii="Times New Roman" w:hAnsi="Times New Roman"/>
                <w:b/>
                <w:sz w:val="24"/>
                <w:szCs w:val="24"/>
              </w:rPr>
              <w:lastRenderedPageBreak/>
              <w:t>горюче-смазочных материалов и правила их применения и взаимозаменяемости, в том числе в зависимости от сезона</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Технология проведения слесарных работ</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Допуски, посадки и основы технических измерений</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Требования охраны труда</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Конструктивные особенности узлов, агрегатов и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Технические и эксплуатационные характеристики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Устройство, принцип действия контрольно-измерительных инструментов, методы и технология проведения контрольно-измерительных операций</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Методы проверки герметичности систем АТС</w:t>
            </w:r>
          </w:p>
          <w:p w:rsidR="00B70959" w:rsidRPr="00B70959" w:rsidRDefault="00B70959" w:rsidP="00B70959">
            <w:pPr>
              <w:spacing w:after="0" w:line="240" w:lineRule="auto"/>
              <w:rPr>
                <w:rFonts w:ascii="Times New Roman" w:hAnsi="Times New Roman"/>
                <w:b/>
                <w:sz w:val="24"/>
                <w:szCs w:val="24"/>
              </w:rPr>
            </w:pPr>
          </w:p>
          <w:p w:rsidR="00B70959" w:rsidRPr="00B70959" w:rsidRDefault="00B70959" w:rsidP="00B70959">
            <w:pPr>
              <w:spacing w:after="0" w:line="240" w:lineRule="auto"/>
              <w:rPr>
                <w:rFonts w:ascii="Times New Roman" w:hAnsi="Times New Roman"/>
                <w:b/>
                <w:sz w:val="24"/>
                <w:szCs w:val="24"/>
              </w:rPr>
            </w:pPr>
            <w:r w:rsidRPr="00B70959">
              <w:rPr>
                <w:rFonts w:ascii="Times New Roman" w:hAnsi="Times New Roman"/>
                <w:b/>
                <w:sz w:val="24"/>
                <w:szCs w:val="24"/>
              </w:rPr>
              <w:t>Устройство и принципы действия механического и автоматизированного инструмента и оборудования</w:t>
            </w:r>
          </w:p>
        </w:tc>
        <w:tc>
          <w:tcPr>
            <w:tcW w:w="3438" w:type="dxa"/>
            <w:tcBorders>
              <w:top w:val="single" w:sz="4" w:space="0" w:color="auto"/>
              <w:left w:val="single" w:sz="4" w:space="0" w:color="auto"/>
              <w:bottom w:val="single" w:sz="4" w:space="0" w:color="auto"/>
              <w:right w:val="single" w:sz="4" w:space="0" w:color="auto"/>
            </w:tcBorders>
          </w:tcPr>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знаний ФГОС СПО и  необходимых знаний Профессионального стандарта, </w:t>
            </w:r>
            <w:r w:rsidRPr="00B70959">
              <w:rPr>
                <w:rFonts w:ascii="Times New Roman" w:hAnsi="Times New Roman"/>
                <w:sz w:val="24"/>
                <w:szCs w:val="24"/>
              </w:rPr>
              <w:lastRenderedPageBreak/>
              <w:t>на заседании цикловой комиссии профессиональной подготовки механических специальностей, рабочей группой принято решение</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ввести в вариативную часть ПМ.04Выполнение работ по одной или нескольким профессиям рабочих, должностям служащих следующие дополнительные</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знания:</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04.01 «Слесарь по ремонту автомобилей»</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З.1 Конструктивные особенности узлов, агрегатов и систем подъемно-транспортных, строительных, дорожных машин и оборудования;</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З.2  Технические и эксплуатационные характеристики подъемно-транспортных, строительных, дорожных машин и оборудования.</w:t>
            </w: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МДК 04.02   «Слесарь по топливной аппаратуре»</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ДЗ.16 – Конструктивные особенности узлов, агрегатов и топливных систем подъемно-транспортных, строительных, дорожных машин и оборудования.</w:t>
            </w:r>
          </w:p>
          <w:p w:rsidR="00B70959" w:rsidRPr="00B70959" w:rsidRDefault="00B70959" w:rsidP="00B70959">
            <w:pPr>
              <w:spacing w:after="0" w:line="240" w:lineRule="auto"/>
              <w:ind w:firstLine="426"/>
              <w:rPr>
                <w:rFonts w:ascii="Times New Roman" w:hAnsi="Times New Roman"/>
                <w:sz w:val="24"/>
                <w:szCs w:val="24"/>
              </w:rPr>
            </w:pPr>
            <w:r w:rsidRPr="00B70959">
              <w:rPr>
                <w:rFonts w:ascii="Times New Roman" w:hAnsi="Times New Roman"/>
                <w:sz w:val="24"/>
                <w:szCs w:val="24"/>
              </w:rPr>
              <w:t>ДЗ.17- Технология проведения слесарных работ.</w:t>
            </w:r>
          </w:p>
        </w:tc>
      </w:tr>
    </w:tbl>
    <w:p w:rsidR="00B70959" w:rsidRDefault="00B70959" w:rsidP="008F59D6">
      <w:pPr>
        <w:widowControl w:val="0"/>
        <w:spacing w:after="0" w:line="240" w:lineRule="auto"/>
        <w:jc w:val="both"/>
        <w:rPr>
          <w:rFonts w:ascii="Times New Roman" w:hAnsi="Times New Roman"/>
          <w:sz w:val="24"/>
          <w:szCs w:val="24"/>
        </w:rPr>
      </w:pPr>
    </w:p>
    <w:p w:rsidR="00B70959" w:rsidRDefault="00B70959">
      <w:pPr>
        <w:rPr>
          <w:rFonts w:ascii="Times New Roman" w:hAnsi="Times New Roman"/>
          <w:sz w:val="24"/>
          <w:szCs w:val="24"/>
        </w:rPr>
      </w:pPr>
      <w:r>
        <w:rPr>
          <w:rFonts w:ascii="Times New Roman" w:hAnsi="Times New Roman"/>
          <w:sz w:val="24"/>
          <w:szCs w:val="24"/>
        </w:rPr>
        <w:br w:type="page"/>
      </w:r>
    </w:p>
    <w:p w:rsidR="008F59D6" w:rsidRPr="008F59D6" w:rsidRDefault="008F59D6" w:rsidP="008F59D6">
      <w:pPr>
        <w:widowControl w:val="0"/>
        <w:spacing w:after="0" w:line="240" w:lineRule="auto"/>
        <w:jc w:val="both"/>
        <w:rPr>
          <w:rFonts w:ascii="Times New Roman" w:hAnsi="Times New Roman"/>
          <w:sz w:val="24"/>
          <w:szCs w:val="24"/>
        </w:rPr>
      </w:pPr>
    </w:p>
    <w:p w:rsidR="008F59D6" w:rsidRDefault="008F59D6" w:rsidP="008F59D6">
      <w:pPr>
        <w:spacing w:after="0" w:line="240" w:lineRule="auto"/>
        <w:jc w:val="center"/>
        <w:rPr>
          <w:rFonts w:ascii="Times New Roman" w:hAnsi="Times New Roman"/>
          <w:b/>
          <w:sz w:val="24"/>
          <w:szCs w:val="24"/>
        </w:rPr>
      </w:pPr>
    </w:p>
    <w:p w:rsidR="008F59D6" w:rsidRPr="008F59D6" w:rsidRDefault="008F59D6" w:rsidP="008F59D6">
      <w:pPr>
        <w:spacing w:after="0" w:line="240" w:lineRule="auto"/>
        <w:jc w:val="center"/>
        <w:rPr>
          <w:rFonts w:ascii="Times New Roman" w:hAnsi="Times New Roman"/>
          <w:b/>
          <w:sz w:val="24"/>
          <w:szCs w:val="24"/>
        </w:rPr>
      </w:pPr>
      <w:r w:rsidRPr="008F59D6">
        <w:rPr>
          <w:rFonts w:ascii="Times New Roman" w:hAnsi="Times New Roman"/>
          <w:b/>
          <w:sz w:val="24"/>
          <w:szCs w:val="24"/>
        </w:rPr>
        <w:t>Выполнение работ по  одной или нескольким профессиям рабочих,</w:t>
      </w:r>
    </w:p>
    <w:p w:rsidR="008F59D6" w:rsidRPr="008F59D6" w:rsidRDefault="008F59D6" w:rsidP="008F59D6">
      <w:pPr>
        <w:widowControl w:val="0"/>
        <w:spacing w:after="0" w:line="240" w:lineRule="auto"/>
        <w:jc w:val="center"/>
        <w:rPr>
          <w:rFonts w:ascii="Times New Roman" w:hAnsi="Times New Roman"/>
          <w:sz w:val="24"/>
          <w:szCs w:val="24"/>
        </w:rPr>
      </w:pPr>
      <w:r w:rsidRPr="008F59D6">
        <w:rPr>
          <w:rFonts w:ascii="Times New Roman" w:hAnsi="Times New Roman"/>
          <w:b/>
          <w:sz w:val="24"/>
          <w:szCs w:val="24"/>
        </w:rPr>
        <w:t>должностям служащих</w:t>
      </w:r>
    </w:p>
    <w:p w:rsidR="008F59D6" w:rsidRPr="008F59D6" w:rsidRDefault="008F59D6" w:rsidP="008F59D6">
      <w:pPr>
        <w:widowControl w:val="0"/>
        <w:spacing w:after="0" w:line="240" w:lineRule="auto"/>
        <w:jc w:val="right"/>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3485"/>
        <w:gridCol w:w="3486"/>
      </w:tblGrid>
      <w:tr w:rsidR="008F59D6" w:rsidRPr="00B70959" w:rsidTr="00280658">
        <w:trPr>
          <w:trHeight w:val="345"/>
        </w:trPr>
        <w:tc>
          <w:tcPr>
            <w:tcW w:w="3485" w:type="dxa"/>
          </w:tcPr>
          <w:p w:rsidR="008F59D6" w:rsidRPr="00B70959" w:rsidRDefault="008F59D6"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ФГОС СПО</w:t>
            </w:r>
          </w:p>
        </w:tc>
        <w:tc>
          <w:tcPr>
            <w:tcW w:w="3485" w:type="dxa"/>
          </w:tcPr>
          <w:p w:rsidR="008F59D6" w:rsidRPr="00B70959" w:rsidRDefault="008F59D6"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Профессиональный стандарт</w:t>
            </w:r>
          </w:p>
        </w:tc>
        <w:tc>
          <w:tcPr>
            <w:tcW w:w="3486" w:type="dxa"/>
          </w:tcPr>
          <w:p w:rsidR="008F59D6" w:rsidRPr="00B70959" w:rsidRDefault="008F59D6"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Выводы</w:t>
            </w:r>
          </w:p>
        </w:tc>
      </w:tr>
      <w:tr w:rsidR="008F59D6" w:rsidRPr="00B70959" w:rsidTr="00280658">
        <w:trPr>
          <w:trHeight w:val="4390"/>
        </w:trPr>
        <w:tc>
          <w:tcPr>
            <w:tcW w:w="3485" w:type="dxa"/>
          </w:tcPr>
          <w:p w:rsidR="008F59D6" w:rsidRPr="00B70959" w:rsidRDefault="008F59D6" w:rsidP="00B70959">
            <w:pPr>
              <w:spacing w:after="0" w:line="240" w:lineRule="auto"/>
              <w:rPr>
                <w:rFonts w:ascii="Times New Roman" w:hAnsi="Times New Roman"/>
                <w:b/>
                <w:sz w:val="24"/>
                <w:szCs w:val="24"/>
                <w:highlight w:val="yellow"/>
              </w:rPr>
            </w:pPr>
            <w:r w:rsidRPr="00B70959">
              <w:rPr>
                <w:rFonts w:ascii="Times New Roman" w:hAnsi="Times New Roman"/>
                <w:b/>
                <w:sz w:val="24"/>
                <w:szCs w:val="24"/>
              </w:rPr>
              <w:t>ВД3 Выполнение работ по  одной или нескольким профессиям рабочих, должностям служащих</w:t>
            </w:r>
          </w:p>
        </w:tc>
        <w:tc>
          <w:tcPr>
            <w:tcW w:w="3485" w:type="dxa"/>
            <w:vAlign w:val="center"/>
          </w:tcPr>
          <w:p w:rsidR="008F59D6" w:rsidRPr="00B70959" w:rsidRDefault="008F59D6"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Код В/01.5 Ремонт узлов, агрегатов и механических систем АТС</w:t>
            </w:r>
          </w:p>
          <w:p w:rsidR="008F59D6" w:rsidRPr="00B70959" w:rsidRDefault="008F59D6" w:rsidP="00B70959">
            <w:pPr>
              <w:spacing w:after="0" w:line="240" w:lineRule="auto"/>
              <w:jc w:val="center"/>
              <w:rPr>
                <w:rFonts w:ascii="Times New Roman" w:hAnsi="Times New Roman"/>
                <w:b/>
                <w:sz w:val="24"/>
                <w:szCs w:val="24"/>
              </w:rPr>
            </w:pPr>
            <w:r w:rsidRPr="00B70959">
              <w:rPr>
                <w:rFonts w:ascii="Times New Roman" w:hAnsi="Times New Roman"/>
                <w:b/>
                <w:sz w:val="24"/>
                <w:szCs w:val="24"/>
              </w:rPr>
              <w:t>(уровень квалификации 5)</w:t>
            </w:r>
          </w:p>
          <w:p w:rsidR="008F59D6" w:rsidRPr="00B70959" w:rsidRDefault="008F59D6" w:rsidP="00B70959">
            <w:pPr>
              <w:spacing w:after="0" w:line="240" w:lineRule="auto"/>
              <w:jc w:val="center"/>
              <w:rPr>
                <w:rFonts w:ascii="Times New Roman" w:hAnsi="Times New Roman"/>
                <w:sz w:val="24"/>
                <w:szCs w:val="24"/>
              </w:rPr>
            </w:pP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ОКЗ 7231 Механики и ремонтники автотранспортных средств</w:t>
            </w:r>
          </w:p>
          <w:p w:rsidR="008F59D6" w:rsidRPr="00B70959" w:rsidRDefault="008F59D6" w:rsidP="00B70959">
            <w:pPr>
              <w:spacing w:after="0" w:line="240" w:lineRule="auto"/>
              <w:rPr>
                <w:rFonts w:ascii="Times New Roman" w:hAnsi="Times New Roman"/>
                <w:sz w:val="24"/>
                <w:szCs w:val="24"/>
              </w:rPr>
            </w:pP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ЕКТС § 102-104 а Слесарь по ремонту автомобилей</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4 - 7-го разряда</w:t>
            </w:r>
          </w:p>
          <w:p w:rsidR="008F59D6" w:rsidRPr="00B70959" w:rsidRDefault="008F59D6" w:rsidP="00B70959">
            <w:pPr>
              <w:spacing w:after="0" w:line="240" w:lineRule="auto"/>
              <w:rPr>
                <w:rFonts w:ascii="Times New Roman" w:hAnsi="Times New Roman"/>
                <w:sz w:val="24"/>
                <w:szCs w:val="24"/>
              </w:rPr>
            </w:pP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ЕКТС § 149 – 152 Слесарь по топливной аппаратуре 2 - 5-го разряда</w:t>
            </w:r>
          </w:p>
          <w:p w:rsidR="008F59D6" w:rsidRPr="00B70959" w:rsidRDefault="008F59D6" w:rsidP="00B70959">
            <w:pPr>
              <w:spacing w:after="0" w:line="240" w:lineRule="auto"/>
              <w:rPr>
                <w:rFonts w:ascii="Times New Roman" w:hAnsi="Times New Roman"/>
                <w:sz w:val="24"/>
                <w:szCs w:val="24"/>
              </w:rPr>
            </w:pPr>
          </w:p>
          <w:p w:rsidR="008F59D6" w:rsidRPr="00B70959" w:rsidRDefault="008F59D6" w:rsidP="00B70959">
            <w:pPr>
              <w:spacing w:after="0" w:line="240" w:lineRule="auto"/>
              <w:rPr>
                <w:rFonts w:ascii="Times New Roman" w:hAnsi="Times New Roman"/>
                <w:sz w:val="24"/>
                <w:szCs w:val="24"/>
                <w:lang w:eastAsia="en-US"/>
              </w:rPr>
            </w:pPr>
            <w:r w:rsidRPr="00B70959">
              <w:rPr>
                <w:rFonts w:ascii="Times New Roman" w:hAnsi="Times New Roman"/>
                <w:sz w:val="24"/>
                <w:szCs w:val="24"/>
              </w:rPr>
              <w:t xml:space="preserve">ОКПДТР 18511 </w:t>
            </w:r>
            <w:r w:rsidRPr="00B70959">
              <w:rPr>
                <w:rFonts w:ascii="Times New Roman" w:hAnsi="Times New Roman"/>
                <w:sz w:val="24"/>
                <w:szCs w:val="24"/>
                <w:lang w:eastAsia="en-US"/>
              </w:rPr>
              <w:t>Слесарь по ремонту автомобилей</w:t>
            </w:r>
          </w:p>
          <w:p w:rsidR="008F59D6" w:rsidRPr="00B70959" w:rsidRDefault="008F59D6" w:rsidP="00B70959">
            <w:pPr>
              <w:spacing w:after="0" w:line="240" w:lineRule="auto"/>
              <w:rPr>
                <w:rFonts w:ascii="Times New Roman" w:hAnsi="Times New Roman"/>
                <w:sz w:val="24"/>
                <w:szCs w:val="24"/>
              </w:rPr>
            </w:pPr>
          </w:p>
          <w:p w:rsidR="008F59D6" w:rsidRPr="00B70959" w:rsidRDefault="008F59D6" w:rsidP="00B70959">
            <w:pPr>
              <w:spacing w:after="0" w:line="240" w:lineRule="auto"/>
              <w:rPr>
                <w:rFonts w:ascii="Times New Roman" w:hAnsi="Times New Roman"/>
                <w:sz w:val="24"/>
                <w:szCs w:val="24"/>
                <w:lang w:eastAsia="en-US"/>
              </w:rPr>
            </w:pPr>
            <w:r w:rsidRPr="00B70959">
              <w:rPr>
                <w:rFonts w:ascii="Times New Roman" w:hAnsi="Times New Roman"/>
                <w:sz w:val="24"/>
                <w:szCs w:val="24"/>
              </w:rPr>
              <w:t>ОКПДТР 18522 Слесарь по топливной аппаратуре</w:t>
            </w:r>
          </w:p>
        </w:tc>
        <w:tc>
          <w:tcPr>
            <w:tcW w:w="3486" w:type="dxa"/>
          </w:tcPr>
          <w:p w:rsidR="008F59D6" w:rsidRPr="00B70959" w:rsidRDefault="008F59D6" w:rsidP="00B70959">
            <w:pPr>
              <w:spacing w:after="0" w:line="240" w:lineRule="auto"/>
              <w:rPr>
                <w:rFonts w:ascii="Times New Roman" w:hAnsi="Times New Roman"/>
                <w:sz w:val="24"/>
                <w:szCs w:val="24"/>
              </w:rPr>
            </w:pPr>
          </w:p>
        </w:tc>
      </w:tr>
      <w:tr w:rsidR="008F59D6" w:rsidRPr="00B70959" w:rsidTr="008F59D6">
        <w:trPr>
          <w:trHeight w:val="4528"/>
        </w:trPr>
        <w:tc>
          <w:tcPr>
            <w:tcW w:w="3485" w:type="dxa"/>
          </w:tcPr>
          <w:p w:rsidR="008F59D6" w:rsidRPr="00B70959" w:rsidRDefault="008F59D6" w:rsidP="00B70959">
            <w:pPr>
              <w:pStyle w:val="af9"/>
              <w:widowControl w:val="0"/>
              <w:ind w:left="0" w:firstLine="0"/>
            </w:pPr>
            <w:r w:rsidRPr="00B70959">
              <w:t xml:space="preserve">  ПК. 3.1. Выполнять слесарную обработку деталей по 12-14-му квалитетам с применением приспособлений, слесарного и контрольно-измерительного инструмента.</w:t>
            </w:r>
          </w:p>
          <w:p w:rsidR="008F59D6" w:rsidRPr="00B70959" w:rsidRDefault="008F59D6" w:rsidP="00B70959">
            <w:pPr>
              <w:pStyle w:val="af9"/>
              <w:widowControl w:val="0"/>
              <w:ind w:left="0" w:firstLine="0"/>
            </w:pPr>
            <w:r w:rsidRPr="00B70959">
              <w:t>ПК 3.2. Производить разборку-сборку грузовых автомобилей, кроме специальных и дизельных, легковых автомобилей, автобусов длиной до 9,5 м.</w:t>
            </w:r>
          </w:p>
          <w:p w:rsidR="008F59D6" w:rsidRPr="00B70959" w:rsidRDefault="008F59D6" w:rsidP="00B70959">
            <w:pPr>
              <w:pStyle w:val="af9"/>
              <w:widowControl w:val="0"/>
              <w:ind w:left="0" w:firstLine="0"/>
            </w:pPr>
            <w:r w:rsidRPr="00B70959">
              <w:t>ПК 3.3. Производить разборочно-сборочные работы узлов и агрегатов грузовых автомобилей, кроме специальных и дизельных, легковых автомобилей, автобусов длиной до 9,5 м.</w:t>
            </w:r>
          </w:p>
          <w:p w:rsidR="008F59D6" w:rsidRPr="00B70959" w:rsidRDefault="008F59D6" w:rsidP="00B70959">
            <w:pPr>
              <w:pStyle w:val="af9"/>
              <w:widowControl w:val="0"/>
              <w:ind w:left="0" w:firstLine="0"/>
            </w:pPr>
            <w:r w:rsidRPr="00B70959">
              <w:t xml:space="preserve">ПК 3.4. Производить крепежные работы при техническом обслуживании, устранять выявленные незначительные </w:t>
            </w:r>
            <w:r w:rsidRPr="00B70959">
              <w:lastRenderedPageBreak/>
              <w:t>неисправности.</w:t>
            </w:r>
          </w:p>
          <w:p w:rsidR="008F59D6" w:rsidRPr="00B70959" w:rsidRDefault="008F59D6" w:rsidP="00B70959">
            <w:pPr>
              <w:pStyle w:val="af9"/>
              <w:widowControl w:val="0"/>
              <w:ind w:left="0" w:firstLine="0"/>
            </w:pPr>
            <w:r w:rsidRPr="00B70959">
              <w:t>ПК 3.5. Производить демонтаж и монтаж аппаратуры на карбюраторных и дизельных двигателях.</w:t>
            </w:r>
          </w:p>
          <w:p w:rsidR="008F59D6" w:rsidRPr="00B70959" w:rsidRDefault="008F59D6" w:rsidP="00B70959">
            <w:pPr>
              <w:pStyle w:val="24"/>
              <w:widowControl w:val="0"/>
              <w:spacing w:after="0" w:line="240" w:lineRule="auto"/>
              <w:ind w:left="0" w:firstLine="0"/>
              <w:rPr>
                <w:rFonts w:ascii="Times New Roman" w:hAnsi="Times New Roman"/>
                <w:sz w:val="24"/>
                <w:szCs w:val="24"/>
              </w:rPr>
            </w:pPr>
            <w:r w:rsidRPr="00B70959">
              <w:rPr>
                <w:rFonts w:ascii="Times New Roman" w:hAnsi="Times New Roman"/>
                <w:sz w:val="24"/>
                <w:szCs w:val="24"/>
              </w:rPr>
              <w:t>ПК 3.6. Производить разборку, ремонт и сборка простых узлов топливной</w:t>
            </w:r>
          </w:p>
          <w:p w:rsidR="008F59D6" w:rsidRPr="00B70959" w:rsidRDefault="008F59D6" w:rsidP="00B70959">
            <w:pPr>
              <w:pStyle w:val="24"/>
              <w:widowControl w:val="0"/>
              <w:spacing w:after="0" w:line="240" w:lineRule="auto"/>
              <w:ind w:left="0" w:firstLine="0"/>
              <w:rPr>
                <w:rFonts w:ascii="Times New Roman" w:hAnsi="Times New Roman"/>
                <w:sz w:val="24"/>
                <w:szCs w:val="24"/>
              </w:rPr>
            </w:pPr>
            <w:r w:rsidRPr="00B70959">
              <w:rPr>
                <w:rFonts w:ascii="Times New Roman" w:hAnsi="Times New Roman"/>
                <w:sz w:val="24"/>
                <w:szCs w:val="24"/>
              </w:rPr>
              <w:t>аппаратуры карбюраторных и дизельных двигателей.</w:t>
            </w:r>
          </w:p>
          <w:p w:rsidR="008F59D6" w:rsidRPr="00B70959" w:rsidRDefault="008F59D6" w:rsidP="00B70959">
            <w:pPr>
              <w:pStyle w:val="24"/>
              <w:widowControl w:val="0"/>
              <w:spacing w:after="0" w:line="240" w:lineRule="auto"/>
              <w:ind w:left="0" w:firstLine="0"/>
              <w:rPr>
                <w:rFonts w:ascii="Times New Roman" w:hAnsi="Times New Roman"/>
                <w:sz w:val="24"/>
                <w:szCs w:val="24"/>
              </w:rPr>
            </w:pPr>
            <w:r w:rsidRPr="00B70959">
              <w:rPr>
                <w:rFonts w:ascii="Times New Roman" w:hAnsi="Times New Roman"/>
                <w:sz w:val="24"/>
                <w:szCs w:val="24"/>
              </w:rPr>
              <w:t>ПК 3.7. Производить несложные проверочные и регулировочные работы по</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приборам системы питания карбюраторных двигателей.</w:t>
            </w:r>
          </w:p>
          <w:p w:rsidR="008F59D6" w:rsidRPr="00B70959" w:rsidRDefault="008F59D6" w:rsidP="00B70959">
            <w:pPr>
              <w:pStyle w:val="24"/>
              <w:widowControl w:val="0"/>
              <w:spacing w:after="0" w:line="240" w:lineRule="auto"/>
              <w:ind w:left="0" w:firstLine="0"/>
              <w:rPr>
                <w:rFonts w:ascii="Times New Roman" w:hAnsi="Times New Roman"/>
                <w:sz w:val="24"/>
                <w:szCs w:val="24"/>
              </w:rPr>
            </w:pPr>
            <w:r w:rsidRPr="00B70959">
              <w:rPr>
                <w:rFonts w:ascii="Times New Roman" w:hAnsi="Times New Roman"/>
                <w:sz w:val="24"/>
                <w:szCs w:val="24"/>
              </w:rPr>
              <w:t>ДПК 3.8. Проводить работы по сопутствующему  ремонту автомобилей с электронной системой управления двигателя.</w:t>
            </w:r>
          </w:p>
          <w:p w:rsidR="008F59D6" w:rsidRPr="00B70959" w:rsidRDefault="008F59D6" w:rsidP="00B70959">
            <w:pPr>
              <w:pStyle w:val="af2"/>
              <w:spacing w:after="0" w:line="240" w:lineRule="auto"/>
              <w:ind w:left="0"/>
              <w:rPr>
                <w:rFonts w:ascii="Times New Roman" w:hAnsi="Times New Roman"/>
                <w:color w:val="002060"/>
                <w:sz w:val="24"/>
                <w:szCs w:val="24"/>
              </w:rPr>
            </w:pPr>
            <w:r w:rsidRPr="00B70959">
              <w:rPr>
                <w:rFonts w:ascii="Times New Roman" w:hAnsi="Times New Roman"/>
                <w:spacing w:val="-12"/>
                <w:sz w:val="24"/>
                <w:szCs w:val="24"/>
              </w:rPr>
              <w:t>ДПК 3.9. </w:t>
            </w:r>
            <w:r w:rsidRPr="00B70959">
              <w:rPr>
                <w:rFonts w:ascii="Times New Roman" w:hAnsi="Times New Roman"/>
                <w:sz w:val="24"/>
                <w:szCs w:val="24"/>
              </w:rPr>
              <w:t>Осуществлять проверочные и регулировочные работы приборов и оборудования дизельных двигателей.</w:t>
            </w:r>
          </w:p>
          <w:p w:rsidR="008F59D6" w:rsidRPr="00B70959" w:rsidRDefault="008F59D6" w:rsidP="00B70959">
            <w:pPr>
              <w:pStyle w:val="af2"/>
              <w:spacing w:after="0" w:line="240" w:lineRule="auto"/>
              <w:ind w:left="0"/>
              <w:rPr>
                <w:rFonts w:ascii="Times New Roman" w:hAnsi="Times New Roman"/>
                <w:color w:val="0070C0"/>
                <w:sz w:val="24"/>
                <w:szCs w:val="24"/>
              </w:rPr>
            </w:pPr>
            <w:r w:rsidRPr="00B70959">
              <w:rPr>
                <w:rFonts w:ascii="Times New Roman" w:hAnsi="Times New Roman"/>
                <w:color w:val="0070C0"/>
                <w:sz w:val="24"/>
                <w:szCs w:val="24"/>
              </w:rPr>
              <w:t>Базовая часть:</w:t>
            </w:r>
          </w:p>
          <w:p w:rsidR="008F59D6" w:rsidRPr="00B70959" w:rsidRDefault="008F59D6" w:rsidP="00B7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70C0"/>
                <w:sz w:val="24"/>
                <w:szCs w:val="24"/>
              </w:rPr>
            </w:pPr>
            <w:r w:rsidRPr="00B70959">
              <w:rPr>
                <w:rFonts w:ascii="Times New Roman" w:hAnsi="Times New Roman"/>
                <w:color w:val="0070C0"/>
                <w:sz w:val="24"/>
                <w:szCs w:val="24"/>
              </w:rPr>
              <w:t xml:space="preserve">МДК 03.01 </w:t>
            </w:r>
            <w:r w:rsidRPr="00B70959">
              <w:rPr>
                <w:rFonts w:ascii="Times New Roman" w:eastAsia="Calibri" w:hAnsi="Times New Roman"/>
                <w:color w:val="0070C0"/>
                <w:sz w:val="24"/>
                <w:szCs w:val="24"/>
                <w:lang w:eastAsia="en-US"/>
              </w:rPr>
              <w:t>«Слесарь по ремонту автомобилей»</w:t>
            </w:r>
          </w:p>
          <w:p w:rsidR="008F59D6" w:rsidRPr="00B70959" w:rsidRDefault="008F59D6" w:rsidP="00B70959">
            <w:pPr>
              <w:spacing w:after="0" w:line="240" w:lineRule="auto"/>
              <w:ind w:firstLine="284"/>
              <w:rPr>
                <w:rFonts w:ascii="Times New Roman" w:hAnsi="Times New Roman"/>
                <w:sz w:val="24"/>
                <w:szCs w:val="24"/>
              </w:rPr>
            </w:pPr>
            <w:r w:rsidRPr="00B70959">
              <w:rPr>
                <w:rFonts w:ascii="Times New Roman" w:hAnsi="Times New Roman"/>
                <w:b/>
                <w:sz w:val="24"/>
                <w:szCs w:val="24"/>
              </w:rPr>
              <w:t>иметь практический опыт:</w:t>
            </w:r>
          </w:p>
          <w:p w:rsidR="008F59D6" w:rsidRPr="00B70959" w:rsidRDefault="008F59D6" w:rsidP="00B70959">
            <w:pPr>
              <w:pStyle w:val="af9"/>
              <w:widowControl w:val="0"/>
              <w:ind w:left="0" w:firstLine="0"/>
            </w:pPr>
            <w:r w:rsidRPr="00B70959">
              <w:t>ПО.1 Выполнение слесарной обработки деталей по 12-14-му квалитетам с применением приспособлений, слесарного и контрольно-измерительного инструмента.</w:t>
            </w:r>
          </w:p>
          <w:p w:rsidR="008F59D6" w:rsidRPr="00B70959" w:rsidRDefault="008F59D6" w:rsidP="00B70959">
            <w:pPr>
              <w:pStyle w:val="af9"/>
              <w:widowControl w:val="0"/>
              <w:ind w:left="0" w:firstLine="0"/>
            </w:pPr>
            <w:r w:rsidRPr="00B70959">
              <w:t xml:space="preserve"> ПО.2Выполнение разборки и сборкигрузовых и легковых автомобилей, а также автобусов длиной до 9,5 м.</w:t>
            </w:r>
          </w:p>
          <w:p w:rsidR="008F59D6" w:rsidRPr="00B70959" w:rsidRDefault="008F59D6" w:rsidP="00B70959">
            <w:pPr>
              <w:pStyle w:val="af9"/>
              <w:widowControl w:val="0"/>
              <w:ind w:left="0" w:firstLine="0"/>
            </w:pPr>
            <w:r w:rsidRPr="00B70959">
              <w:t>ПО.3Выполнение разборки и сборки узлов и агрегатов  автомобилей.</w:t>
            </w:r>
          </w:p>
          <w:p w:rsidR="008F59D6" w:rsidRPr="00B70959" w:rsidRDefault="008F59D6" w:rsidP="00B70959">
            <w:pPr>
              <w:pStyle w:val="af9"/>
              <w:widowControl w:val="0"/>
              <w:ind w:left="0" w:firstLine="0"/>
            </w:pPr>
            <w:r w:rsidRPr="00B70959">
              <w:t>ПО.4 Выполнение выполнения крепежных работ при техническом обслуживании, устранении выявленных неисправностей.</w:t>
            </w:r>
          </w:p>
          <w:p w:rsidR="008F59D6" w:rsidRPr="00B70959" w:rsidRDefault="008F59D6" w:rsidP="00B70959">
            <w:pPr>
              <w:pStyle w:val="af9"/>
              <w:widowControl w:val="0"/>
              <w:ind w:left="0" w:firstLine="0"/>
              <w:rPr>
                <w:color w:val="0070C0"/>
              </w:rPr>
            </w:pPr>
          </w:p>
          <w:p w:rsidR="008F59D6" w:rsidRPr="00B70959" w:rsidRDefault="008F59D6" w:rsidP="00B70959">
            <w:pPr>
              <w:pStyle w:val="af9"/>
              <w:widowControl w:val="0"/>
              <w:ind w:left="0" w:firstLine="0"/>
              <w:rPr>
                <w:color w:val="0070C0"/>
              </w:rPr>
            </w:pPr>
            <w:r w:rsidRPr="00B70959">
              <w:rPr>
                <w:color w:val="0070C0"/>
              </w:rPr>
              <w:t>МДК 03.02   «Слесарь по топливной аппаратуре»:</w:t>
            </w:r>
          </w:p>
          <w:p w:rsidR="008F59D6" w:rsidRPr="00B70959" w:rsidRDefault="008F59D6" w:rsidP="00B70959">
            <w:pPr>
              <w:pStyle w:val="af9"/>
              <w:widowControl w:val="0"/>
              <w:ind w:left="0" w:firstLine="0"/>
            </w:pPr>
            <w:r w:rsidRPr="00B70959">
              <w:t xml:space="preserve">ПО.5-демонтажа и монтажа узлов и агрегатов карбюраторных и дизельных </w:t>
            </w:r>
            <w:r w:rsidRPr="00B70959">
              <w:lastRenderedPageBreak/>
              <w:t>двигателей.</w:t>
            </w:r>
          </w:p>
          <w:p w:rsidR="008F59D6" w:rsidRPr="00B70959" w:rsidRDefault="008F59D6" w:rsidP="00B70959">
            <w:pPr>
              <w:spacing w:after="0" w:line="240" w:lineRule="auto"/>
              <w:rPr>
                <w:rFonts w:ascii="Times New Roman" w:eastAsia="TimesNewRoman" w:hAnsi="Times New Roman"/>
                <w:sz w:val="24"/>
                <w:szCs w:val="24"/>
              </w:rPr>
            </w:pPr>
            <w:r w:rsidRPr="00B70959">
              <w:rPr>
                <w:rFonts w:ascii="Times New Roman" w:hAnsi="Times New Roman"/>
                <w:sz w:val="24"/>
                <w:szCs w:val="24"/>
              </w:rPr>
              <w:t>ПО.6Выполнение разборки, ремонта и сборки простых узлов топливной аппаратуры карбюраторных и дизельных двигателей.</w:t>
            </w:r>
          </w:p>
          <w:p w:rsidR="008F59D6" w:rsidRPr="00B70959" w:rsidRDefault="008F59D6" w:rsidP="00B70959">
            <w:pPr>
              <w:spacing w:after="0" w:line="240" w:lineRule="auto"/>
              <w:rPr>
                <w:rFonts w:ascii="Times New Roman" w:hAnsi="Times New Roman"/>
                <w:sz w:val="24"/>
                <w:szCs w:val="24"/>
              </w:rPr>
            </w:pPr>
            <w:r w:rsidRPr="00B70959">
              <w:rPr>
                <w:rFonts w:ascii="Times New Roman" w:eastAsia="TimesNewRoman" w:hAnsi="Times New Roman"/>
                <w:sz w:val="24"/>
                <w:szCs w:val="24"/>
              </w:rPr>
              <w:t>ПО.7</w:t>
            </w:r>
            <w:r w:rsidRPr="00B70959">
              <w:rPr>
                <w:rFonts w:ascii="Times New Roman" w:hAnsi="Times New Roman"/>
                <w:sz w:val="24"/>
                <w:szCs w:val="24"/>
              </w:rPr>
              <w:t>Выполнение производить проверочные и регулировочные работы по приборам системы питания карбюраторных двигателей.</w:t>
            </w:r>
          </w:p>
        </w:tc>
        <w:tc>
          <w:tcPr>
            <w:tcW w:w="3485" w:type="dxa"/>
          </w:tcPr>
          <w:p w:rsidR="008F59D6" w:rsidRPr="00B70959" w:rsidRDefault="008F59D6" w:rsidP="00B70959">
            <w:pPr>
              <w:pStyle w:val="afb"/>
              <w:spacing w:before="0" w:beforeAutospacing="0" w:after="0" w:afterAutospacing="0"/>
              <w:ind w:firstLine="62"/>
              <w:jc w:val="center"/>
              <w:rPr>
                <w:b/>
              </w:rPr>
            </w:pPr>
            <w:r w:rsidRPr="00B70959">
              <w:rPr>
                <w:b/>
              </w:rPr>
              <w:lastRenderedPageBreak/>
              <w:t>Трудовые действия</w:t>
            </w:r>
          </w:p>
          <w:p w:rsidR="008F59D6" w:rsidRPr="00B70959" w:rsidRDefault="008F59D6" w:rsidP="00B70959">
            <w:pPr>
              <w:pStyle w:val="afb"/>
              <w:spacing w:before="0" w:beforeAutospacing="0" w:after="0" w:afterAutospacing="0"/>
              <w:ind w:firstLine="62"/>
            </w:pPr>
            <w:r w:rsidRPr="00B70959">
              <w:t>Проверка неисправности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Демонтаж/монтаж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Тестирование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Дефектовка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Восстановление и замена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Регулировка узлов, агрегатов и механических систем АТС</w:t>
            </w:r>
          </w:p>
        </w:tc>
        <w:tc>
          <w:tcPr>
            <w:tcW w:w="3486" w:type="dxa"/>
          </w:tcPr>
          <w:p w:rsidR="008F59D6" w:rsidRPr="00B70959" w:rsidRDefault="008F59D6" w:rsidP="00B70959">
            <w:pPr>
              <w:pStyle w:val="afb"/>
              <w:spacing w:before="0" w:beforeAutospacing="0" w:after="0" w:afterAutospacing="0"/>
            </w:pPr>
            <w:r w:rsidRPr="00B70959">
              <w:t xml:space="preserve">В результате проведения сравнительного анализа Профессиональных компетенций ФГОС СПО и </w:t>
            </w:r>
            <w:r w:rsidRPr="00B70959">
              <w:rPr>
                <w:b/>
              </w:rPr>
              <w:t xml:space="preserve"> </w:t>
            </w:r>
            <w:r w:rsidRPr="00B70959">
              <w:t>Трудовых действий Профессионального стандарта, на заседании цикловой комиссии профессиональной подготовки механических специальностей принято решение, о том что невозможно применять в рабочей программе профессионального модуля дополнительные компетенции, умения и знания, с 5 уровнем квалификации.</w:t>
            </w:r>
          </w:p>
          <w:p w:rsidR="008F59D6" w:rsidRPr="00B70959" w:rsidRDefault="008F59D6" w:rsidP="00B70959">
            <w:pPr>
              <w:pStyle w:val="afb"/>
              <w:spacing w:before="0" w:beforeAutospacing="0" w:after="0" w:afterAutospacing="0"/>
            </w:pPr>
            <w:r w:rsidRPr="00B70959">
              <w:t>Принято решение ввести в вариативную часть ПМ.03 Выполнение работ по  одной или нескольким профессиям рабочих, должностям служащих 3 -го уровня квалификации следующее:</w:t>
            </w:r>
          </w:p>
          <w:p w:rsidR="008F59D6" w:rsidRPr="00B70959" w:rsidRDefault="008F59D6" w:rsidP="00B70959">
            <w:pPr>
              <w:spacing w:after="0" w:line="240" w:lineRule="auto"/>
              <w:ind w:firstLine="284"/>
              <w:rPr>
                <w:rFonts w:ascii="Times New Roman" w:hAnsi="Times New Roman"/>
                <w:b/>
                <w:sz w:val="24"/>
                <w:szCs w:val="24"/>
              </w:rPr>
            </w:pPr>
          </w:p>
          <w:p w:rsidR="008F59D6" w:rsidRPr="00B70959" w:rsidRDefault="008F59D6" w:rsidP="00B70959">
            <w:pPr>
              <w:spacing w:after="0" w:line="240" w:lineRule="auto"/>
              <w:ind w:firstLine="284"/>
              <w:rPr>
                <w:rFonts w:ascii="Times New Roman" w:hAnsi="Times New Roman"/>
                <w:b/>
                <w:sz w:val="24"/>
                <w:szCs w:val="24"/>
              </w:rPr>
            </w:pPr>
          </w:p>
          <w:p w:rsidR="008F59D6" w:rsidRPr="00B70959" w:rsidRDefault="008F59D6" w:rsidP="00B70959">
            <w:pPr>
              <w:spacing w:after="0" w:line="240" w:lineRule="auto"/>
              <w:ind w:firstLine="284"/>
              <w:rPr>
                <w:rFonts w:ascii="Times New Roman" w:hAnsi="Times New Roman"/>
                <w:b/>
                <w:sz w:val="24"/>
                <w:szCs w:val="24"/>
              </w:rPr>
            </w:pPr>
          </w:p>
          <w:p w:rsidR="008F59D6" w:rsidRPr="00B70959" w:rsidRDefault="008F59D6" w:rsidP="00B70959">
            <w:pPr>
              <w:spacing w:after="0" w:line="240" w:lineRule="auto"/>
              <w:ind w:firstLine="284"/>
              <w:rPr>
                <w:rFonts w:ascii="Times New Roman" w:hAnsi="Times New Roman"/>
                <w:b/>
                <w:sz w:val="24"/>
                <w:szCs w:val="24"/>
              </w:rPr>
            </w:pPr>
          </w:p>
          <w:p w:rsidR="008F59D6" w:rsidRPr="00B70959" w:rsidRDefault="008F59D6" w:rsidP="00B70959">
            <w:pPr>
              <w:spacing w:after="0" w:line="240" w:lineRule="auto"/>
              <w:ind w:firstLine="284"/>
              <w:rPr>
                <w:rFonts w:ascii="Times New Roman" w:hAnsi="Times New Roman"/>
                <w:b/>
                <w:sz w:val="24"/>
                <w:szCs w:val="24"/>
              </w:rPr>
            </w:pPr>
            <w:r w:rsidRPr="00B70959">
              <w:rPr>
                <w:rFonts w:ascii="Times New Roman" w:hAnsi="Times New Roman"/>
                <w:b/>
                <w:sz w:val="24"/>
                <w:szCs w:val="24"/>
              </w:rPr>
              <w:t>дополнительный практический опыт:</w:t>
            </w:r>
          </w:p>
          <w:p w:rsidR="008F59D6" w:rsidRPr="00B70959" w:rsidRDefault="008F59D6" w:rsidP="00B70959">
            <w:pPr>
              <w:spacing w:after="0" w:line="240" w:lineRule="auto"/>
              <w:ind w:firstLine="284"/>
              <w:rPr>
                <w:rFonts w:ascii="Times New Roman" w:hAnsi="Times New Roman"/>
                <w:sz w:val="24"/>
                <w:szCs w:val="24"/>
              </w:rPr>
            </w:pP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z w:val="24"/>
                <w:szCs w:val="24"/>
              </w:rPr>
              <w:t xml:space="preserve">МДК 03.01 </w:t>
            </w:r>
            <w:r w:rsidRPr="00B70959">
              <w:rPr>
                <w:rFonts w:ascii="Times New Roman" w:eastAsia="Calibri" w:hAnsi="Times New Roman"/>
                <w:sz w:val="24"/>
                <w:szCs w:val="24"/>
                <w:lang w:eastAsia="en-US"/>
              </w:rPr>
              <w:t>«Слесарь по ремонту автомобилей»</w:t>
            </w:r>
          </w:p>
          <w:p w:rsidR="008F59D6" w:rsidRPr="00B70959" w:rsidRDefault="008F59D6" w:rsidP="00B70959">
            <w:pPr>
              <w:pStyle w:val="af9"/>
              <w:widowControl w:val="0"/>
              <w:ind w:left="0" w:firstLine="0"/>
            </w:pPr>
            <w:r w:rsidRPr="00B70959">
              <w:t>ДПО.8Регулировки компонентов АТС.</w:t>
            </w:r>
          </w:p>
          <w:p w:rsidR="008F59D6" w:rsidRPr="00B70959" w:rsidRDefault="008F59D6" w:rsidP="00B70959">
            <w:pPr>
              <w:pStyle w:val="af9"/>
              <w:widowControl w:val="0"/>
              <w:ind w:left="0" w:firstLine="0"/>
            </w:pPr>
          </w:p>
          <w:p w:rsidR="008F59D6" w:rsidRPr="00B70959" w:rsidRDefault="008F59D6" w:rsidP="00B70959">
            <w:pPr>
              <w:pStyle w:val="af9"/>
              <w:widowControl w:val="0"/>
              <w:ind w:left="0" w:firstLine="0"/>
            </w:pPr>
            <w:r w:rsidRPr="00B70959">
              <w:t>МДК 03.02   «Слесарь по топливной аппаратуре»</w:t>
            </w:r>
          </w:p>
          <w:p w:rsidR="008F59D6" w:rsidRPr="00B70959" w:rsidRDefault="008F59D6" w:rsidP="00B70959">
            <w:pPr>
              <w:pStyle w:val="af9"/>
              <w:widowControl w:val="0"/>
              <w:ind w:left="0" w:firstLine="0"/>
            </w:pPr>
            <w:r w:rsidRPr="00B70959">
              <w:t>ДПО.9 Проверки герметичности топливных систем АТС.</w:t>
            </w:r>
          </w:p>
          <w:p w:rsidR="008F59D6" w:rsidRPr="00B70959" w:rsidRDefault="008F59D6" w:rsidP="00B70959">
            <w:pPr>
              <w:pStyle w:val="afb"/>
              <w:spacing w:before="0" w:beforeAutospacing="0" w:after="0" w:afterAutospacing="0"/>
            </w:pPr>
          </w:p>
          <w:p w:rsidR="008F59D6" w:rsidRPr="00B70959" w:rsidRDefault="008F59D6" w:rsidP="00B70959">
            <w:pPr>
              <w:spacing w:after="0" w:line="240" w:lineRule="auto"/>
              <w:rPr>
                <w:rFonts w:ascii="Times New Roman" w:hAnsi="Times New Roman"/>
                <w:color w:val="C00000"/>
                <w:sz w:val="24"/>
                <w:szCs w:val="24"/>
              </w:rPr>
            </w:pPr>
          </w:p>
          <w:p w:rsidR="008F59D6" w:rsidRPr="00B70959" w:rsidRDefault="008F59D6" w:rsidP="00B70959">
            <w:pPr>
              <w:spacing w:after="0" w:line="240" w:lineRule="auto"/>
              <w:rPr>
                <w:rFonts w:ascii="Times New Roman" w:hAnsi="Times New Roman"/>
                <w:sz w:val="24"/>
                <w:szCs w:val="24"/>
              </w:rPr>
            </w:pPr>
          </w:p>
        </w:tc>
      </w:tr>
      <w:tr w:rsidR="008F59D6" w:rsidRPr="00B70959" w:rsidTr="00280658">
        <w:trPr>
          <w:trHeight w:val="4812"/>
        </w:trPr>
        <w:tc>
          <w:tcPr>
            <w:tcW w:w="3485" w:type="dxa"/>
          </w:tcPr>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color w:val="0070C0"/>
                <w:sz w:val="24"/>
                <w:szCs w:val="24"/>
              </w:rPr>
              <w:lastRenderedPageBreak/>
              <w:t>Базовая часть:</w:t>
            </w:r>
          </w:p>
          <w:p w:rsidR="008F59D6" w:rsidRPr="00B70959" w:rsidRDefault="008F59D6" w:rsidP="00B70959">
            <w:pPr>
              <w:spacing w:after="0" w:line="240" w:lineRule="auto"/>
              <w:rPr>
                <w:rFonts w:ascii="Times New Roman" w:hAnsi="Times New Roman"/>
                <w:color w:val="0070C0"/>
                <w:spacing w:val="-6"/>
                <w:sz w:val="24"/>
                <w:szCs w:val="24"/>
              </w:rPr>
            </w:pPr>
            <w:r w:rsidRPr="00B70959">
              <w:rPr>
                <w:rFonts w:ascii="Times New Roman" w:hAnsi="Times New Roman"/>
                <w:color w:val="0070C0"/>
                <w:sz w:val="24"/>
                <w:szCs w:val="24"/>
              </w:rPr>
              <w:t xml:space="preserve">МДК 03.01 </w:t>
            </w:r>
            <w:r w:rsidRPr="00B70959">
              <w:rPr>
                <w:rFonts w:ascii="Times New Roman" w:eastAsia="Calibri" w:hAnsi="Times New Roman"/>
                <w:color w:val="0070C0"/>
                <w:sz w:val="24"/>
                <w:szCs w:val="24"/>
                <w:lang w:eastAsia="en-US"/>
              </w:rPr>
              <w:t>«Слесарь по ремонту автомобилей»</w:t>
            </w:r>
          </w:p>
          <w:p w:rsidR="008F59D6" w:rsidRPr="00B70959" w:rsidRDefault="008F59D6" w:rsidP="00B70959">
            <w:pPr>
              <w:spacing w:after="0" w:line="240" w:lineRule="auto"/>
              <w:ind w:firstLine="426"/>
              <w:rPr>
                <w:rFonts w:ascii="Times New Roman" w:hAnsi="Times New Roman"/>
                <w:spacing w:val="-6"/>
                <w:sz w:val="24"/>
                <w:szCs w:val="24"/>
              </w:rPr>
            </w:pPr>
            <w:r w:rsidRPr="00B70959">
              <w:rPr>
                <w:rFonts w:ascii="Times New Roman" w:hAnsi="Times New Roman"/>
                <w:b/>
                <w:sz w:val="24"/>
                <w:szCs w:val="24"/>
              </w:rPr>
              <w:t>уметь:</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У.1 - применять приспособления,  слесарный инструмент и оборудование при выполнении слесарных работ;</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У.2 - проводить технические измерения соответствующим инструментом и приборами;</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У.3 - выполнять слесарную обработку деталей по 12-14-му квалитетам;</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pacing w:val="-6"/>
                <w:sz w:val="24"/>
                <w:szCs w:val="24"/>
              </w:rPr>
              <w:t xml:space="preserve">У.4-осуществлять технологический процесс </w:t>
            </w:r>
            <w:r w:rsidRPr="00B70959">
              <w:rPr>
                <w:rFonts w:ascii="Times New Roman" w:hAnsi="Times New Roman"/>
                <w:sz w:val="24"/>
                <w:szCs w:val="24"/>
              </w:rPr>
              <w:t>разборки и сборкигрузовых и легковых автомобилей, а также автобусов длиной до 9,5 м.</w:t>
            </w:r>
          </w:p>
          <w:p w:rsidR="008F59D6" w:rsidRPr="00B70959" w:rsidRDefault="008F59D6" w:rsidP="00B70959">
            <w:pPr>
              <w:shd w:val="clear" w:color="auto" w:fill="FFFFFF"/>
              <w:spacing w:after="0" w:line="240" w:lineRule="auto"/>
              <w:rPr>
                <w:rFonts w:ascii="Times New Roman" w:hAnsi="Times New Roman"/>
                <w:sz w:val="24"/>
                <w:szCs w:val="24"/>
              </w:rPr>
            </w:pPr>
            <w:r w:rsidRPr="00B70959">
              <w:rPr>
                <w:rFonts w:ascii="Times New Roman" w:hAnsi="Times New Roman"/>
                <w:sz w:val="24"/>
                <w:szCs w:val="24"/>
              </w:rPr>
              <w:t>У.5 -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самосвальных,насосов водяных, вентиляторов, компрессоров, плафонов, фонарей задних, катушки зажигания, свечей, сигналов звуковых, фильтров воздушных, масляных тонкой и грубой очистки.</w:t>
            </w: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pacing w:val="-6"/>
                <w:sz w:val="24"/>
                <w:szCs w:val="24"/>
              </w:rPr>
              <w:lastRenderedPageBreak/>
              <w:t xml:space="preserve">У.6 - </w:t>
            </w:r>
            <w:r w:rsidRPr="00B70959">
              <w:rPr>
                <w:rFonts w:ascii="Times New Roman" w:hAnsi="Times New Roman"/>
                <w:sz w:val="24"/>
                <w:szCs w:val="24"/>
              </w:rPr>
              <w:t>регулировать уровень топлива в поплавковой камере карбюраторов.</w:t>
            </w:r>
          </w:p>
          <w:p w:rsidR="008F59D6" w:rsidRPr="00B70959" w:rsidRDefault="008F59D6" w:rsidP="00B70959">
            <w:pPr>
              <w:pStyle w:val="af9"/>
              <w:widowControl w:val="0"/>
              <w:ind w:left="0" w:firstLine="0"/>
              <w:rPr>
                <w:color w:val="0070C0"/>
              </w:rPr>
            </w:pPr>
            <w:r w:rsidRPr="00B70959">
              <w:rPr>
                <w:color w:val="0070C0"/>
              </w:rPr>
              <w:t>МДК 03.02   «Слесарь по топливной аппаратуре»</w:t>
            </w: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pacing w:val="-6"/>
                <w:sz w:val="24"/>
                <w:szCs w:val="24"/>
              </w:rPr>
              <w:t>У.7-осуществлять технологический процесс снятия и установки приборов топливной аппаратуры карбюраторных и дизельных двигателей;</w:t>
            </w: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pacing w:val="-6"/>
                <w:sz w:val="24"/>
                <w:szCs w:val="24"/>
              </w:rPr>
              <w:t>У.8 - осуществлять технологический процесс разборки и сборки приборов топливной аппаратуры карбюраторных двигателей.</w:t>
            </w:r>
          </w:p>
          <w:p w:rsidR="008F59D6" w:rsidRPr="00B70959" w:rsidRDefault="008F59D6" w:rsidP="00B70959">
            <w:pPr>
              <w:pStyle w:val="af2"/>
              <w:spacing w:after="0" w:line="240" w:lineRule="auto"/>
              <w:ind w:left="0"/>
              <w:rPr>
                <w:rFonts w:ascii="Times New Roman" w:hAnsi="Times New Roman"/>
                <w:sz w:val="24"/>
                <w:szCs w:val="24"/>
              </w:rPr>
            </w:pPr>
            <w:r w:rsidRPr="00B70959">
              <w:rPr>
                <w:rFonts w:ascii="Times New Roman" w:hAnsi="Times New Roman"/>
                <w:spacing w:val="-6"/>
                <w:sz w:val="24"/>
                <w:szCs w:val="24"/>
              </w:rPr>
              <w:t xml:space="preserve">У.9 - </w:t>
            </w:r>
            <w:r w:rsidRPr="00B70959">
              <w:rPr>
                <w:rFonts w:ascii="Times New Roman" w:hAnsi="Times New Roman"/>
                <w:sz w:val="24"/>
                <w:szCs w:val="24"/>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8F59D6" w:rsidRPr="00B70959" w:rsidRDefault="008F59D6" w:rsidP="00B70959">
            <w:pPr>
              <w:spacing w:after="0" w:line="240" w:lineRule="auto"/>
              <w:rPr>
                <w:rFonts w:ascii="Times New Roman" w:hAnsi="Times New Roman"/>
                <w:color w:val="0070C0"/>
                <w:sz w:val="24"/>
                <w:szCs w:val="24"/>
              </w:rPr>
            </w:pPr>
          </w:p>
          <w:p w:rsidR="008F59D6" w:rsidRPr="00B70959" w:rsidRDefault="008F59D6" w:rsidP="00B70959">
            <w:pPr>
              <w:spacing w:after="0" w:line="240" w:lineRule="auto"/>
              <w:rPr>
                <w:rFonts w:ascii="Times New Roman" w:hAnsi="Times New Roman"/>
                <w:sz w:val="24"/>
                <w:szCs w:val="24"/>
              </w:rPr>
            </w:pPr>
          </w:p>
        </w:tc>
        <w:tc>
          <w:tcPr>
            <w:tcW w:w="3485" w:type="dxa"/>
          </w:tcPr>
          <w:p w:rsidR="008F59D6" w:rsidRPr="00B70959" w:rsidRDefault="008F59D6" w:rsidP="00B70959">
            <w:pPr>
              <w:pStyle w:val="afb"/>
              <w:spacing w:before="0" w:beforeAutospacing="0" w:after="0" w:afterAutospacing="0"/>
              <w:ind w:firstLine="62"/>
              <w:jc w:val="center"/>
              <w:rPr>
                <w:b/>
              </w:rPr>
            </w:pPr>
            <w:r w:rsidRPr="00B70959">
              <w:rPr>
                <w:b/>
              </w:rPr>
              <w:lastRenderedPageBreak/>
              <w:t>Необходимые умения</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Использовать специальные приспособления для поиска неисправностей в узлах, агрегатах и механических системах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Использовать инструменты, приспособления для разборки/сборки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Выбирать контрольно-измерительный инструмент в зависимости от погрешности измерения и проводить контрольно-измерительные операции</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Измерять размеры деталей,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Осуществлять подготовительные работы по установке узлов, агрегатов и механических систем на испытательный стенд</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Настраивать стенды для проведения тестирования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lastRenderedPageBreak/>
              <w:t>Вводить в систему управления стендом значения контролируемых параметров</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Анализировать полученные результаты тестирования узлов, агрегатов и механических систем АТС</w:t>
            </w:r>
          </w:p>
          <w:p w:rsidR="008F59D6" w:rsidRPr="00B70959" w:rsidRDefault="008F59D6" w:rsidP="00B70959">
            <w:pPr>
              <w:pStyle w:val="afb"/>
              <w:spacing w:before="0" w:beforeAutospacing="0" w:after="0" w:afterAutospacing="0"/>
              <w:ind w:firstLine="62"/>
              <w:rPr>
                <w:highlight w:val="yellow"/>
              </w:rPr>
            </w:pPr>
          </w:p>
          <w:p w:rsidR="008F59D6" w:rsidRPr="00B70959" w:rsidRDefault="008F59D6" w:rsidP="00B70959">
            <w:pPr>
              <w:pStyle w:val="afb"/>
              <w:spacing w:before="0" w:beforeAutospacing="0" w:after="0" w:afterAutospacing="0"/>
              <w:ind w:firstLine="62"/>
            </w:pPr>
            <w:r w:rsidRPr="00B70959">
              <w:t>Производить дефектовочные работы деталей,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Анализировать возможность восстановления и ремонта дефектной детали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Производить замену дефектной детали узлов, агрегатов и механических систем АТС на новую</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Производить настройку и регулировку деталей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Оценивать результаты регулировки узлов, агрегатов и механических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Пользоваться справочными материалами и технической документацией по ТО и ремонту АТС</w:t>
            </w:r>
          </w:p>
        </w:tc>
        <w:tc>
          <w:tcPr>
            <w:tcW w:w="3486" w:type="dxa"/>
          </w:tcPr>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умений базовой части ФГОС СПО и вариативной части, и </w:t>
            </w:r>
            <w:r w:rsidRPr="00B70959">
              <w:rPr>
                <w:rFonts w:ascii="Times New Roman" w:hAnsi="Times New Roman"/>
                <w:b/>
                <w:sz w:val="24"/>
                <w:szCs w:val="24"/>
              </w:rPr>
              <w:t xml:space="preserve"> </w:t>
            </w:r>
            <w:r w:rsidRPr="00B70959">
              <w:rPr>
                <w:rFonts w:ascii="Times New Roman" w:hAnsi="Times New Roman"/>
                <w:sz w:val="24"/>
                <w:szCs w:val="24"/>
              </w:rPr>
              <w:t xml:space="preserve">необходимых умений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B70959" w:rsidRDefault="008F59D6" w:rsidP="00B70959">
            <w:pPr>
              <w:spacing w:after="0" w:line="240" w:lineRule="auto"/>
              <w:ind w:firstLine="426"/>
              <w:rPr>
                <w:rFonts w:ascii="Times New Roman" w:hAnsi="Times New Roman"/>
                <w:b/>
                <w:sz w:val="24"/>
                <w:szCs w:val="24"/>
              </w:rPr>
            </w:pPr>
            <w:r w:rsidRPr="00B70959">
              <w:rPr>
                <w:rFonts w:ascii="Times New Roman" w:hAnsi="Times New Roman"/>
                <w:b/>
                <w:sz w:val="24"/>
                <w:szCs w:val="24"/>
              </w:rPr>
              <w:t>дополнительные умения:</w:t>
            </w:r>
          </w:p>
          <w:p w:rsidR="008F59D6" w:rsidRPr="00B70959" w:rsidRDefault="008F59D6" w:rsidP="00B70959">
            <w:pPr>
              <w:spacing w:after="0" w:line="240" w:lineRule="auto"/>
              <w:ind w:firstLine="426"/>
              <w:rPr>
                <w:rFonts w:ascii="Times New Roman" w:hAnsi="Times New Roman"/>
                <w:b/>
                <w:sz w:val="24"/>
                <w:szCs w:val="24"/>
              </w:rPr>
            </w:pP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z w:val="24"/>
                <w:szCs w:val="24"/>
              </w:rPr>
              <w:t xml:space="preserve">МДК 03.01 </w:t>
            </w:r>
            <w:r w:rsidRPr="00B70959">
              <w:rPr>
                <w:rFonts w:ascii="Times New Roman" w:eastAsia="Calibri" w:hAnsi="Times New Roman"/>
                <w:sz w:val="24"/>
                <w:szCs w:val="24"/>
                <w:lang w:eastAsia="en-US"/>
              </w:rPr>
              <w:t>«Слесарь по ремонту автомобилей»</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pacing w:val="-6"/>
                <w:sz w:val="24"/>
                <w:szCs w:val="24"/>
              </w:rPr>
              <w:t xml:space="preserve">ДУ.10 </w:t>
            </w:r>
            <w:r w:rsidRPr="00B70959">
              <w:rPr>
                <w:rFonts w:ascii="Times New Roman" w:eastAsia="Calibri" w:hAnsi="Times New Roman"/>
                <w:sz w:val="24"/>
                <w:szCs w:val="24"/>
                <w:lang w:eastAsia="en-US"/>
              </w:rPr>
              <w:t>Применять механический и автоматизированный инструмент и оборудование при проведении работ по ТО и ремонту АТС.</w:t>
            </w:r>
          </w:p>
          <w:p w:rsidR="008F59D6" w:rsidRPr="00B70959" w:rsidRDefault="008F59D6" w:rsidP="00B70959">
            <w:pPr>
              <w:pStyle w:val="af9"/>
              <w:widowControl w:val="0"/>
              <w:ind w:left="0" w:firstLine="0"/>
            </w:pPr>
          </w:p>
          <w:p w:rsidR="008F59D6" w:rsidRPr="00B70959" w:rsidRDefault="008F59D6" w:rsidP="00B70959">
            <w:pPr>
              <w:pStyle w:val="af9"/>
              <w:widowControl w:val="0"/>
              <w:ind w:left="0" w:firstLine="0"/>
            </w:pPr>
            <w:r w:rsidRPr="00B70959">
              <w:t>МДК 03.02   «Слесарь по топливной аппаратуре»</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pacing w:val="-6"/>
                <w:sz w:val="24"/>
                <w:szCs w:val="24"/>
              </w:rPr>
              <w:t xml:space="preserve">ДУ11.  </w:t>
            </w:r>
            <w:r w:rsidRPr="00B70959">
              <w:rPr>
                <w:rFonts w:ascii="Times New Roman" w:hAnsi="Times New Roman"/>
                <w:sz w:val="24"/>
                <w:szCs w:val="24"/>
              </w:rPr>
              <w:t>В</w:t>
            </w:r>
            <w:r w:rsidRPr="00B70959">
              <w:rPr>
                <w:rFonts w:ascii="Times New Roman" w:eastAsia="Calibri" w:hAnsi="Times New Roman"/>
                <w:sz w:val="24"/>
                <w:szCs w:val="24"/>
                <w:lang w:eastAsia="en-US"/>
              </w:rPr>
              <w:t>ыбирать контрольно-измерительный инструмент в зависимости от погрешности измерения и проводить контрольно-измерительные операции.</w:t>
            </w:r>
          </w:p>
          <w:p w:rsidR="008F59D6" w:rsidRPr="00B70959" w:rsidRDefault="008F59D6" w:rsidP="00B70959">
            <w:pPr>
              <w:spacing w:after="0" w:line="240" w:lineRule="auto"/>
              <w:rPr>
                <w:rFonts w:ascii="Times New Roman" w:hAnsi="Times New Roman"/>
                <w:sz w:val="24"/>
                <w:szCs w:val="24"/>
              </w:rPr>
            </w:pPr>
          </w:p>
        </w:tc>
      </w:tr>
      <w:tr w:rsidR="008F59D6" w:rsidRPr="00B70959" w:rsidTr="00280658">
        <w:trPr>
          <w:trHeight w:val="451"/>
        </w:trPr>
        <w:tc>
          <w:tcPr>
            <w:tcW w:w="3485" w:type="dxa"/>
          </w:tcPr>
          <w:p w:rsidR="008F59D6" w:rsidRPr="00B70959" w:rsidRDefault="008F59D6" w:rsidP="00B70959">
            <w:pPr>
              <w:pStyle w:val="af2"/>
              <w:spacing w:after="0" w:line="240" w:lineRule="auto"/>
              <w:ind w:left="0"/>
              <w:rPr>
                <w:rFonts w:ascii="Times New Roman" w:hAnsi="Times New Roman"/>
                <w:color w:val="0070C0"/>
                <w:sz w:val="24"/>
                <w:szCs w:val="24"/>
              </w:rPr>
            </w:pPr>
            <w:r w:rsidRPr="00B70959">
              <w:rPr>
                <w:rFonts w:ascii="Times New Roman" w:hAnsi="Times New Roman"/>
                <w:color w:val="FF0000"/>
                <w:sz w:val="24"/>
                <w:szCs w:val="24"/>
              </w:rPr>
              <w:lastRenderedPageBreak/>
              <w:br w:type="page"/>
            </w:r>
            <w:r w:rsidRPr="00B70959">
              <w:rPr>
                <w:rFonts w:ascii="Times New Roman" w:hAnsi="Times New Roman"/>
                <w:color w:val="0070C0"/>
                <w:sz w:val="24"/>
                <w:szCs w:val="24"/>
              </w:rPr>
              <w:t>Базовая часть:</w:t>
            </w:r>
          </w:p>
          <w:p w:rsidR="008F59D6" w:rsidRPr="00B70959" w:rsidRDefault="008F59D6" w:rsidP="00B70959">
            <w:pPr>
              <w:pStyle w:val="af2"/>
              <w:spacing w:after="0" w:line="240" w:lineRule="auto"/>
              <w:ind w:left="0"/>
              <w:rPr>
                <w:rFonts w:ascii="Times New Roman" w:hAnsi="Times New Roman"/>
                <w:color w:val="0070C0"/>
                <w:sz w:val="24"/>
                <w:szCs w:val="24"/>
              </w:rPr>
            </w:pPr>
          </w:p>
          <w:p w:rsidR="008F59D6" w:rsidRPr="00B70959" w:rsidRDefault="008F59D6" w:rsidP="00B70959">
            <w:pPr>
              <w:spacing w:after="0" w:line="240" w:lineRule="auto"/>
              <w:rPr>
                <w:rFonts w:ascii="Times New Roman" w:hAnsi="Times New Roman"/>
                <w:color w:val="0070C0"/>
                <w:spacing w:val="-6"/>
                <w:sz w:val="24"/>
                <w:szCs w:val="24"/>
              </w:rPr>
            </w:pPr>
            <w:r w:rsidRPr="00B70959">
              <w:rPr>
                <w:rFonts w:ascii="Times New Roman" w:hAnsi="Times New Roman"/>
                <w:color w:val="0070C0"/>
                <w:sz w:val="24"/>
                <w:szCs w:val="24"/>
              </w:rPr>
              <w:t xml:space="preserve">МДК 03.01 </w:t>
            </w:r>
            <w:r w:rsidRPr="00B70959">
              <w:rPr>
                <w:rFonts w:ascii="Times New Roman" w:eastAsia="Calibri" w:hAnsi="Times New Roman"/>
                <w:color w:val="0070C0"/>
                <w:sz w:val="24"/>
                <w:szCs w:val="24"/>
                <w:lang w:eastAsia="en-US"/>
              </w:rPr>
              <w:t>«Слесарь по ремонту автомобилей»</w:t>
            </w:r>
          </w:p>
          <w:p w:rsidR="008F59D6" w:rsidRPr="00B70959" w:rsidRDefault="008F59D6" w:rsidP="00B70959">
            <w:pPr>
              <w:spacing w:after="0" w:line="240" w:lineRule="auto"/>
              <w:ind w:firstLine="426"/>
              <w:rPr>
                <w:rFonts w:ascii="Times New Roman" w:hAnsi="Times New Roman"/>
                <w:sz w:val="24"/>
                <w:szCs w:val="24"/>
              </w:rPr>
            </w:pPr>
            <w:r w:rsidRPr="00B70959">
              <w:rPr>
                <w:rFonts w:ascii="Times New Roman" w:hAnsi="Times New Roman"/>
                <w:b/>
                <w:sz w:val="24"/>
                <w:szCs w:val="24"/>
              </w:rPr>
              <w:t>знать:</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 xml:space="preserve">З.1основные сведения об устройстве грузовых автомобилей  и автобусов; </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З.2 порядок сборки простых узлов;</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З.3 приемы и способы разделки, сращивания, изоляции и пайки электропроводов;</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 xml:space="preserve">З.4 основные виды электротехнических и </w:t>
            </w:r>
            <w:r w:rsidRPr="00B70959">
              <w:rPr>
                <w:rFonts w:ascii="Times New Roman" w:hAnsi="Times New Roman"/>
                <w:sz w:val="24"/>
                <w:szCs w:val="24"/>
              </w:rPr>
              <w:lastRenderedPageBreak/>
              <w:t>изоляционных материалов, их свойства и назначение;</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З.5 способы выполнения крепежных работ и объемы первого и второго технического обслуживания;</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З.6.назначение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З.7 основные механические свойства обрабатываемых материалов;</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З.8 назначение и применение охлаждающих и тормозных жидкостей, масел и топлива;</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З.9 правила применения пневмо- и электроинструмента;</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З.10  основные сведения о допусках и посадках, квалитетах (классах точности) и параметрах шероховатости (классах чистоты обработки);</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З.11основные сведения по электротехнике и технологии металлов в объеме выполняемой работы.</w:t>
            </w:r>
          </w:p>
          <w:p w:rsidR="008F59D6" w:rsidRPr="00B70959" w:rsidRDefault="008F59D6" w:rsidP="00B70959">
            <w:pPr>
              <w:pStyle w:val="af9"/>
              <w:widowControl w:val="0"/>
              <w:ind w:left="0" w:firstLine="0"/>
              <w:rPr>
                <w:color w:val="0070C0"/>
              </w:rPr>
            </w:pPr>
            <w:r w:rsidRPr="00B70959">
              <w:rPr>
                <w:color w:val="0070C0"/>
              </w:rPr>
              <w:t>МДК 03.02   «Слесарь по топливной аппаратуре»</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 xml:space="preserve">З.12 основные сведения об устройстве двигателей внутреннего сгорания; </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З.13 возможные неисправности системы питания и топливной аппаратуры и методы устранения их;</w:t>
            </w:r>
          </w:p>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t xml:space="preserve">З.14 правила снятия и установки аппаратуры на карбюраторных и дизельных двигателях; </w:t>
            </w:r>
          </w:p>
          <w:p w:rsidR="008F59D6" w:rsidRPr="00B70959" w:rsidRDefault="008F59D6" w:rsidP="00B70959">
            <w:pPr>
              <w:pStyle w:val="af2"/>
              <w:spacing w:after="0" w:line="240" w:lineRule="auto"/>
              <w:ind w:left="0"/>
              <w:rPr>
                <w:rFonts w:ascii="Times New Roman" w:hAnsi="Times New Roman"/>
                <w:sz w:val="24"/>
                <w:szCs w:val="24"/>
              </w:rPr>
            </w:pPr>
            <w:r w:rsidRPr="00B70959">
              <w:rPr>
                <w:rFonts w:ascii="Times New Roman" w:hAnsi="Times New Roman"/>
                <w:sz w:val="24"/>
                <w:szCs w:val="24"/>
              </w:rPr>
              <w:t>З.15 правила разборки, ремонта, сборки и замены отдельных узлов топливной аппаратуры.</w:t>
            </w:r>
          </w:p>
          <w:p w:rsidR="008F59D6" w:rsidRPr="00B70959" w:rsidRDefault="008F59D6" w:rsidP="00B70959">
            <w:pPr>
              <w:pStyle w:val="af2"/>
              <w:spacing w:after="0" w:line="240" w:lineRule="auto"/>
              <w:ind w:left="0"/>
              <w:rPr>
                <w:rFonts w:ascii="Times New Roman" w:hAnsi="Times New Roman"/>
                <w:color w:val="0070C0"/>
                <w:sz w:val="24"/>
                <w:szCs w:val="24"/>
              </w:rPr>
            </w:pPr>
          </w:p>
          <w:p w:rsidR="008F59D6" w:rsidRPr="00B70959" w:rsidRDefault="008F59D6" w:rsidP="00B70959">
            <w:pPr>
              <w:pStyle w:val="af2"/>
              <w:spacing w:after="0" w:line="240" w:lineRule="auto"/>
              <w:ind w:left="0"/>
              <w:rPr>
                <w:rFonts w:ascii="Times New Roman" w:hAnsi="Times New Roman"/>
                <w:color w:val="0070C0"/>
                <w:sz w:val="24"/>
                <w:szCs w:val="24"/>
              </w:rPr>
            </w:pPr>
          </w:p>
          <w:p w:rsidR="008F59D6" w:rsidRPr="00B70959" w:rsidRDefault="008F59D6" w:rsidP="00B70959">
            <w:pPr>
              <w:pStyle w:val="af2"/>
              <w:spacing w:after="0" w:line="240" w:lineRule="auto"/>
              <w:ind w:left="0"/>
              <w:rPr>
                <w:rFonts w:ascii="Times New Roman" w:hAnsi="Times New Roman"/>
                <w:color w:val="0070C0"/>
                <w:sz w:val="24"/>
                <w:szCs w:val="24"/>
              </w:rPr>
            </w:pPr>
          </w:p>
          <w:p w:rsidR="008F59D6" w:rsidRPr="00B70959" w:rsidRDefault="008F59D6" w:rsidP="00B70959">
            <w:pPr>
              <w:pStyle w:val="af2"/>
              <w:spacing w:after="0" w:line="240" w:lineRule="auto"/>
              <w:ind w:left="0"/>
              <w:rPr>
                <w:rFonts w:ascii="Times New Roman" w:hAnsi="Times New Roman"/>
                <w:color w:val="FF0000"/>
                <w:sz w:val="24"/>
                <w:szCs w:val="24"/>
              </w:rPr>
            </w:pPr>
          </w:p>
        </w:tc>
        <w:tc>
          <w:tcPr>
            <w:tcW w:w="3485" w:type="dxa"/>
          </w:tcPr>
          <w:p w:rsidR="008F59D6" w:rsidRPr="00B70959" w:rsidRDefault="008F59D6" w:rsidP="00B70959">
            <w:pPr>
              <w:pStyle w:val="afb"/>
              <w:spacing w:before="0" w:beforeAutospacing="0" w:after="0" w:afterAutospacing="0"/>
              <w:jc w:val="center"/>
              <w:rPr>
                <w:b/>
              </w:rPr>
            </w:pPr>
            <w:r w:rsidRPr="00B70959">
              <w:rPr>
                <w:b/>
              </w:rPr>
              <w:lastRenderedPageBreak/>
              <w:t>Необходимые знания</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Конструктивные особенности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Технические и эксплуатационные характеристики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Номенклатура запасных частей и материалов, применяемых в узлах, агрегатах и механических системах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 xml:space="preserve">Назначение, устройство и </w:t>
            </w:r>
            <w:r w:rsidRPr="00B70959">
              <w:lastRenderedPageBreak/>
              <w:t>правила применения ручного слесарно-монтажного, пневматического и электрического инструмента, универсальных и специальных приспособлений</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Технология проведения слесарных работ</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Устройство, принцип действия контрольно-измерительных инструментов, методы и технология проведения контрольно-измерительных операций</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Устройство и принцип действия диагностического оборудования, предназначенного для диагностики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Методики проведения тестирования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Устройство и принципы действия испытательных стендов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Инструкции по эксплуатации стендового оборудования и работе с ним</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Процедуры и правила дефектовки деталей узлов, агрегатов и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lastRenderedPageBreak/>
              <w:t>Принципы действия гидравлических, термодинамических систем и пневмосистем</w:t>
            </w:r>
          </w:p>
          <w:p w:rsidR="008F59D6" w:rsidRPr="00B70959" w:rsidRDefault="008F59D6" w:rsidP="00B70959">
            <w:pPr>
              <w:pStyle w:val="afb"/>
              <w:spacing w:before="0" w:beforeAutospacing="0" w:after="0" w:afterAutospacing="0"/>
              <w:ind w:firstLine="62"/>
            </w:pPr>
            <w:r w:rsidRPr="00B70959">
              <w:t>Электрические измерения и электроизмерительные приборы</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Принципы действия электронных систем АТС</w:t>
            </w: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r w:rsidRPr="00B70959">
              <w:t>Принципы передачи и распределения электрической энергии</w:t>
            </w:r>
          </w:p>
        </w:tc>
        <w:tc>
          <w:tcPr>
            <w:tcW w:w="3486" w:type="dxa"/>
          </w:tcPr>
          <w:p w:rsidR="008F59D6" w:rsidRPr="00B70959" w:rsidRDefault="008F59D6" w:rsidP="00B70959">
            <w:pPr>
              <w:spacing w:after="0" w:line="240" w:lineRule="auto"/>
              <w:rPr>
                <w:rFonts w:ascii="Times New Roman" w:hAnsi="Times New Roman"/>
                <w:sz w:val="24"/>
                <w:szCs w:val="24"/>
              </w:rPr>
            </w:pPr>
            <w:r w:rsidRPr="00B70959">
              <w:rPr>
                <w:rFonts w:ascii="Times New Roman" w:hAnsi="Times New Roman"/>
                <w:sz w:val="24"/>
                <w:szCs w:val="24"/>
              </w:rPr>
              <w:lastRenderedPageBreak/>
              <w:t xml:space="preserve">В результате проведения сравнительного анализа знаний базовой части ФГОС СПО и вариативной части, и </w:t>
            </w:r>
            <w:r w:rsidRPr="00B70959">
              <w:rPr>
                <w:rFonts w:ascii="Times New Roman" w:hAnsi="Times New Roman"/>
                <w:b/>
                <w:sz w:val="24"/>
                <w:szCs w:val="24"/>
              </w:rPr>
              <w:t xml:space="preserve"> </w:t>
            </w:r>
            <w:r w:rsidRPr="00B70959">
              <w:rPr>
                <w:rFonts w:ascii="Times New Roman" w:hAnsi="Times New Roman"/>
                <w:sz w:val="24"/>
                <w:szCs w:val="24"/>
              </w:rPr>
              <w:t xml:space="preserve">необходимых знаний Профессионального стандарта, на заседании цикловой комиссии профессиональной подготовки механических специальностей принято решение ввести в вариативную часть </w:t>
            </w:r>
          </w:p>
          <w:p w:rsidR="008F59D6" w:rsidRPr="00B70959" w:rsidRDefault="008F59D6" w:rsidP="00B70959">
            <w:pPr>
              <w:spacing w:after="0" w:line="240" w:lineRule="auto"/>
              <w:ind w:firstLine="426"/>
              <w:rPr>
                <w:rFonts w:ascii="Times New Roman" w:hAnsi="Times New Roman"/>
                <w:b/>
                <w:sz w:val="24"/>
                <w:szCs w:val="24"/>
              </w:rPr>
            </w:pPr>
            <w:r w:rsidRPr="00B70959">
              <w:rPr>
                <w:rFonts w:ascii="Times New Roman" w:hAnsi="Times New Roman"/>
                <w:b/>
                <w:sz w:val="24"/>
                <w:szCs w:val="24"/>
              </w:rPr>
              <w:t>дополнительные знания:</w:t>
            </w:r>
          </w:p>
          <w:p w:rsidR="008F59D6" w:rsidRPr="00B70959" w:rsidRDefault="008F59D6" w:rsidP="00B70959">
            <w:pPr>
              <w:spacing w:after="0" w:line="240" w:lineRule="auto"/>
              <w:ind w:firstLine="426"/>
              <w:rPr>
                <w:rFonts w:ascii="Times New Roman" w:hAnsi="Times New Roman"/>
                <w:sz w:val="24"/>
                <w:szCs w:val="24"/>
              </w:rPr>
            </w:pPr>
          </w:p>
          <w:p w:rsidR="008F59D6" w:rsidRPr="00B70959" w:rsidRDefault="008F59D6" w:rsidP="00B70959">
            <w:pPr>
              <w:spacing w:after="0" w:line="240" w:lineRule="auto"/>
              <w:rPr>
                <w:rFonts w:ascii="Times New Roman" w:hAnsi="Times New Roman"/>
                <w:spacing w:val="-6"/>
                <w:sz w:val="24"/>
                <w:szCs w:val="24"/>
              </w:rPr>
            </w:pPr>
            <w:r w:rsidRPr="00B70959">
              <w:rPr>
                <w:rFonts w:ascii="Times New Roman" w:hAnsi="Times New Roman"/>
                <w:sz w:val="24"/>
                <w:szCs w:val="24"/>
              </w:rPr>
              <w:t xml:space="preserve">МДК 03.01 </w:t>
            </w:r>
            <w:r w:rsidRPr="00B70959">
              <w:rPr>
                <w:rFonts w:ascii="Times New Roman" w:eastAsia="Calibri" w:hAnsi="Times New Roman"/>
                <w:sz w:val="24"/>
                <w:szCs w:val="24"/>
                <w:lang w:eastAsia="en-US"/>
              </w:rPr>
              <w:t>«Слесарь по ремонту автомобилей»</w:t>
            </w:r>
          </w:p>
          <w:p w:rsidR="008F59D6" w:rsidRPr="00B70959" w:rsidRDefault="008F59D6" w:rsidP="00B70959">
            <w:pPr>
              <w:spacing w:after="0" w:line="240" w:lineRule="auto"/>
              <w:rPr>
                <w:rFonts w:ascii="Times New Roman" w:eastAsia="Calibri" w:hAnsi="Times New Roman"/>
                <w:sz w:val="24"/>
                <w:szCs w:val="24"/>
                <w:lang w:eastAsia="en-US"/>
              </w:rPr>
            </w:pPr>
            <w:r w:rsidRPr="00B70959">
              <w:rPr>
                <w:rFonts w:ascii="Times New Roman" w:hAnsi="Times New Roman"/>
                <w:sz w:val="24"/>
                <w:szCs w:val="24"/>
              </w:rPr>
              <w:lastRenderedPageBreak/>
              <w:t xml:space="preserve">ДЗ.16 </w:t>
            </w:r>
            <w:r w:rsidRPr="00B70959">
              <w:rPr>
                <w:rFonts w:ascii="Times New Roman" w:eastAsia="Calibri" w:hAnsi="Times New Roman"/>
                <w:sz w:val="24"/>
                <w:szCs w:val="24"/>
                <w:lang w:eastAsia="en-US"/>
              </w:rPr>
              <w:t>Конструктивные особенности узлов, агрегатов и систем АТС</w:t>
            </w:r>
          </w:p>
          <w:p w:rsidR="008F59D6" w:rsidRPr="00B70959" w:rsidRDefault="008F59D6" w:rsidP="00B70959">
            <w:pPr>
              <w:spacing w:after="0" w:line="240" w:lineRule="auto"/>
              <w:rPr>
                <w:rFonts w:ascii="Times New Roman" w:eastAsia="Calibri" w:hAnsi="Times New Roman"/>
                <w:sz w:val="24"/>
                <w:szCs w:val="24"/>
                <w:lang w:eastAsia="en-US"/>
              </w:rPr>
            </w:pPr>
            <w:r w:rsidRPr="00B70959">
              <w:rPr>
                <w:rFonts w:ascii="Times New Roman" w:eastAsia="Calibri" w:hAnsi="Times New Roman"/>
                <w:sz w:val="24"/>
                <w:szCs w:val="24"/>
                <w:lang w:eastAsia="en-US"/>
              </w:rPr>
              <w:t>ДЗ.17 Технические и эксплуатационные характеристики АТС.</w:t>
            </w:r>
          </w:p>
          <w:p w:rsidR="008F59D6" w:rsidRPr="00B70959" w:rsidRDefault="008F59D6" w:rsidP="00B70959">
            <w:pPr>
              <w:pStyle w:val="af9"/>
              <w:widowControl w:val="0"/>
              <w:ind w:left="0" w:firstLine="0"/>
            </w:pPr>
          </w:p>
          <w:p w:rsidR="008F59D6" w:rsidRPr="00B70959" w:rsidRDefault="008F59D6" w:rsidP="00B70959">
            <w:pPr>
              <w:pStyle w:val="af9"/>
              <w:widowControl w:val="0"/>
              <w:ind w:left="0" w:firstLine="0"/>
            </w:pPr>
            <w:r w:rsidRPr="00B70959">
              <w:t>МДК 03.02   «Слесарь по топливной аппаратуре»</w:t>
            </w:r>
          </w:p>
          <w:p w:rsidR="008F59D6" w:rsidRPr="00B70959" w:rsidRDefault="008F59D6" w:rsidP="00B70959">
            <w:pPr>
              <w:pStyle w:val="af9"/>
              <w:widowControl w:val="0"/>
              <w:ind w:left="0" w:firstLine="0"/>
            </w:pPr>
            <w:r w:rsidRPr="00B70959">
              <w:t>ДЗ.18 Конструктивные особенности узлов, агрегатов и топливных систем АТС.</w:t>
            </w:r>
          </w:p>
          <w:p w:rsidR="008F59D6" w:rsidRPr="00B70959" w:rsidRDefault="008F59D6" w:rsidP="00B70959">
            <w:pPr>
              <w:spacing w:after="0" w:line="240" w:lineRule="auto"/>
              <w:rPr>
                <w:rFonts w:ascii="Times New Roman" w:hAnsi="Times New Roman"/>
                <w:color w:val="C00000"/>
                <w:sz w:val="24"/>
                <w:szCs w:val="24"/>
              </w:rPr>
            </w:pPr>
            <w:r w:rsidRPr="00B70959">
              <w:rPr>
                <w:rFonts w:ascii="Times New Roman" w:hAnsi="Times New Roman"/>
                <w:sz w:val="24"/>
                <w:szCs w:val="24"/>
                <w:lang w:eastAsia="en-US"/>
              </w:rPr>
              <w:t>ДЗ.19Технология проведения слесарных работ.</w:t>
            </w:r>
          </w:p>
          <w:p w:rsidR="008F59D6" w:rsidRPr="00B70959" w:rsidRDefault="008F59D6" w:rsidP="00B70959">
            <w:pPr>
              <w:pStyle w:val="afb"/>
              <w:spacing w:before="0" w:beforeAutospacing="0" w:after="0" w:afterAutospacing="0"/>
              <w:ind w:firstLine="62"/>
              <w:rPr>
                <w:color w:val="00B050"/>
              </w:rPr>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ind w:firstLine="62"/>
            </w:pPr>
          </w:p>
          <w:p w:rsidR="008F59D6" w:rsidRPr="00B70959" w:rsidRDefault="008F59D6" w:rsidP="00B70959">
            <w:pPr>
              <w:pStyle w:val="afb"/>
              <w:spacing w:before="0" w:beforeAutospacing="0" w:after="0" w:afterAutospacing="0"/>
              <w:rPr>
                <w:i/>
              </w:rPr>
            </w:pPr>
            <w:r w:rsidRPr="00B70959">
              <w:rPr>
                <w:i/>
              </w:rPr>
              <w:t xml:space="preserve">Изучение знаний: </w:t>
            </w:r>
          </w:p>
          <w:p w:rsidR="008F59D6" w:rsidRPr="00B70959" w:rsidRDefault="008F59D6" w:rsidP="00B70959">
            <w:pPr>
              <w:pStyle w:val="afb"/>
              <w:spacing w:before="0" w:beforeAutospacing="0" w:after="0" w:afterAutospacing="0"/>
              <w:rPr>
                <w:i/>
              </w:rPr>
            </w:pPr>
            <w:r w:rsidRPr="00B70959">
              <w:rPr>
                <w:i/>
              </w:rPr>
              <w:t>Принципы действия электронных систем АТС;</w:t>
            </w:r>
          </w:p>
          <w:p w:rsidR="008F59D6" w:rsidRPr="00B70959" w:rsidRDefault="008F59D6" w:rsidP="00B70959">
            <w:pPr>
              <w:pStyle w:val="afb"/>
              <w:spacing w:before="0" w:beforeAutospacing="0" w:after="0" w:afterAutospacing="0"/>
              <w:rPr>
                <w:i/>
              </w:rPr>
            </w:pPr>
            <w:r w:rsidRPr="00B70959">
              <w:rPr>
                <w:i/>
              </w:rPr>
              <w:t>Принципы передачи и распределения электрической энергии,</w:t>
            </w:r>
          </w:p>
          <w:p w:rsidR="008F59D6" w:rsidRPr="00B70959" w:rsidRDefault="008F59D6" w:rsidP="00B70959">
            <w:pPr>
              <w:pStyle w:val="afb"/>
              <w:spacing w:before="0" w:beforeAutospacing="0" w:after="0" w:afterAutospacing="0"/>
              <w:rPr>
                <w:i/>
              </w:rPr>
            </w:pPr>
            <w:r w:rsidRPr="00B70959">
              <w:rPr>
                <w:i/>
              </w:rPr>
              <w:t xml:space="preserve"> предусмотрено в вариативной части учебной дисциплины </w:t>
            </w:r>
          </w:p>
          <w:p w:rsidR="008F59D6" w:rsidRPr="00B70959" w:rsidRDefault="008F59D6" w:rsidP="00B70959">
            <w:pPr>
              <w:pStyle w:val="afb"/>
              <w:spacing w:before="0" w:beforeAutospacing="0" w:after="0" w:afterAutospacing="0"/>
              <w:rPr>
                <w:color w:val="00B050"/>
              </w:rPr>
            </w:pPr>
            <w:r w:rsidRPr="00B70959">
              <w:rPr>
                <w:i/>
              </w:rPr>
              <w:t>ОП. 03 Электротехника</w:t>
            </w:r>
          </w:p>
          <w:p w:rsidR="008F59D6" w:rsidRPr="00B70959" w:rsidRDefault="008F59D6" w:rsidP="00B70959">
            <w:pPr>
              <w:spacing w:after="0" w:line="240" w:lineRule="auto"/>
              <w:rPr>
                <w:rFonts w:ascii="Times New Roman" w:hAnsi="Times New Roman"/>
                <w:sz w:val="24"/>
                <w:szCs w:val="24"/>
              </w:rPr>
            </w:pPr>
          </w:p>
        </w:tc>
      </w:tr>
    </w:tbl>
    <w:p w:rsidR="00D31FF0" w:rsidRPr="003C5BBD" w:rsidRDefault="00FA5233" w:rsidP="00A93B03">
      <w:pPr>
        <w:spacing w:after="0" w:line="240" w:lineRule="auto"/>
        <w:jc w:val="center"/>
        <w:rPr>
          <w:rFonts w:ascii="Times New Roman" w:hAnsi="Times New Roman"/>
          <w:b/>
          <w:sz w:val="24"/>
          <w:szCs w:val="24"/>
        </w:rPr>
      </w:pPr>
      <w:r>
        <w:rPr>
          <w:sz w:val="24"/>
          <w:szCs w:val="24"/>
        </w:rPr>
        <w:lastRenderedPageBreak/>
        <w:t xml:space="preserve"> </w:t>
      </w:r>
      <w:r w:rsidR="00D31FF0">
        <w:rPr>
          <w:sz w:val="24"/>
          <w:szCs w:val="24"/>
        </w:rPr>
        <w:br w:type="page"/>
      </w:r>
      <w:r w:rsidR="00D31FF0" w:rsidRPr="003C5BBD">
        <w:rPr>
          <w:rFonts w:ascii="Times New Roman" w:hAnsi="Times New Roman"/>
          <w:b/>
          <w:sz w:val="24"/>
          <w:szCs w:val="24"/>
        </w:rPr>
        <w:lastRenderedPageBreak/>
        <w:t>Лист регистрации изменений</w:t>
      </w:r>
    </w:p>
    <w:p w:rsidR="00D31FF0" w:rsidRPr="00A93B03" w:rsidRDefault="00D31FF0" w:rsidP="00A93B03">
      <w:pPr>
        <w:spacing w:after="0" w:line="240" w:lineRule="auto"/>
        <w:jc w:val="center"/>
        <w:rPr>
          <w:rFonts w:ascii="Times New Roman" w:hAnsi="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1242"/>
        <w:gridCol w:w="1168"/>
        <w:gridCol w:w="1559"/>
        <w:gridCol w:w="1559"/>
      </w:tblGrid>
      <w:tr w:rsidR="00D31FF0" w:rsidRPr="00A93B03" w:rsidTr="00280658">
        <w:trPr>
          <w:trHeight w:val="325"/>
        </w:trPr>
        <w:tc>
          <w:tcPr>
            <w:tcW w:w="993" w:type="dxa"/>
            <w:vMerge w:val="restart"/>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Номер изменения</w:t>
            </w:r>
          </w:p>
        </w:tc>
        <w:tc>
          <w:tcPr>
            <w:tcW w:w="5211" w:type="dxa"/>
            <w:gridSpan w:val="3"/>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Номер пункта (подпункта)</w:t>
            </w:r>
          </w:p>
        </w:tc>
        <w:tc>
          <w:tcPr>
            <w:tcW w:w="1168" w:type="dxa"/>
            <w:vMerge w:val="restart"/>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Дата внесения изменения</w:t>
            </w:r>
          </w:p>
        </w:tc>
        <w:tc>
          <w:tcPr>
            <w:tcW w:w="1559" w:type="dxa"/>
            <w:vMerge w:val="restart"/>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Всего листов в документе</w:t>
            </w:r>
          </w:p>
        </w:tc>
        <w:tc>
          <w:tcPr>
            <w:tcW w:w="1559" w:type="dxa"/>
            <w:vMerge w:val="restart"/>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Подпись ответственного за внесение изменений</w:t>
            </w:r>
          </w:p>
        </w:tc>
      </w:tr>
      <w:tr w:rsidR="00D31FF0" w:rsidRPr="00A93B03" w:rsidTr="00280658">
        <w:trPr>
          <w:trHeight w:val="326"/>
        </w:trPr>
        <w:tc>
          <w:tcPr>
            <w:tcW w:w="993" w:type="dxa"/>
            <w:vMerge/>
          </w:tcPr>
          <w:p w:rsidR="00D31FF0" w:rsidRPr="00A93B03" w:rsidRDefault="00D31FF0" w:rsidP="00A93B03">
            <w:pPr>
              <w:spacing w:after="0" w:line="240" w:lineRule="auto"/>
              <w:jc w:val="center"/>
              <w:rPr>
                <w:rFonts w:ascii="Times New Roman" w:hAnsi="Times New Roman"/>
                <w:sz w:val="24"/>
                <w:szCs w:val="24"/>
              </w:rPr>
            </w:pPr>
          </w:p>
        </w:tc>
        <w:tc>
          <w:tcPr>
            <w:tcW w:w="1984" w:type="dxa"/>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Измененного</w:t>
            </w:r>
          </w:p>
        </w:tc>
        <w:tc>
          <w:tcPr>
            <w:tcW w:w="1985" w:type="dxa"/>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Нового</w:t>
            </w:r>
          </w:p>
        </w:tc>
        <w:tc>
          <w:tcPr>
            <w:tcW w:w="1242" w:type="dxa"/>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Изъятого</w:t>
            </w:r>
          </w:p>
        </w:tc>
        <w:tc>
          <w:tcPr>
            <w:tcW w:w="1168" w:type="dxa"/>
            <w:vMerge/>
          </w:tcPr>
          <w:p w:rsidR="00D31FF0" w:rsidRPr="00A93B03" w:rsidRDefault="00D31FF0" w:rsidP="00A93B03">
            <w:pPr>
              <w:spacing w:after="0" w:line="240" w:lineRule="auto"/>
              <w:rPr>
                <w:rFonts w:ascii="Times New Roman" w:hAnsi="Times New Roman"/>
                <w:b/>
                <w:sz w:val="24"/>
                <w:szCs w:val="24"/>
              </w:rPr>
            </w:pPr>
          </w:p>
        </w:tc>
        <w:tc>
          <w:tcPr>
            <w:tcW w:w="1559" w:type="dxa"/>
            <w:vMerge/>
          </w:tcPr>
          <w:p w:rsidR="00D31FF0" w:rsidRPr="00A93B03" w:rsidRDefault="00D31FF0" w:rsidP="00A93B03">
            <w:pPr>
              <w:spacing w:after="0" w:line="240" w:lineRule="auto"/>
              <w:rPr>
                <w:rFonts w:ascii="Times New Roman" w:hAnsi="Times New Roman"/>
                <w:b/>
                <w:sz w:val="24"/>
                <w:szCs w:val="24"/>
              </w:rPr>
            </w:pPr>
          </w:p>
        </w:tc>
        <w:tc>
          <w:tcPr>
            <w:tcW w:w="1559" w:type="dxa"/>
            <w:vMerge/>
          </w:tcPr>
          <w:p w:rsidR="00D31FF0" w:rsidRPr="00A93B03" w:rsidRDefault="00D31FF0" w:rsidP="00A93B03">
            <w:pPr>
              <w:spacing w:after="0" w:line="240" w:lineRule="auto"/>
              <w:rPr>
                <w:rFonts w:ascii="Times New Roman" w:hAnsi="Times New Roman"/>
                <w:b/>
                <w:sz w:val="24"/>
                <w:szCs w:val="24"/>
              </w:rPr>
            </w:pPr>
          </w:p>
        </w:tc>
      </w:tr>
      <w:tr w:rsidR="00D31FF0" w:rsidRPr="00A93B03" w:rsidTr="00280658">
        <w:trPr>
          <w:trHeight w:val="1543"/>
        </w:trPr>
        <w:tc>
          <w:tcPr>
            <w:tcW w:w="993" w:type="dxa"/>
          </w:tcPr>
          <w:p w:rsidR="00D31FF0" w:rsidRPr="00A93B03" w:rsidRDefault="00D31FF0" w:rsidP="00A93B03">
            <w:pPr>
              <w:spacing w:after="0" w:line="240" w:lineRule="auto"/>
              <w:jc w:val="center"/>
              <w:rPr>
                <w:rFonts w:ascii="Times New Roman" w:hAnsi="Times New Roman"/>
                <w:sz w:val="24"/>
                <w:szCs w:val="24"/>
              </w:rPr>
            </w:pPr>
            <w:r w:rsidRPr="00A93B03">
              <w:rPr>
                <w:rFonts w:ascii="Times New Roman" w:hAnsi="Times New Roman"/>
                <w:sz w:val="24"/>
                <w:szCs w:val="24"/>
              </w:rPr>
              <w:t>1</w:t>
            </w:r>
          </w:p>
        </w:tc>
        <w:tc>
          <w:tcPr>
            <w:tcW w:w="1984" w:type="dxa"/>
          </w:tcPr>
          <w:p w:rsidR="00D31FF0" w:rsidRPr="00A93B03" w:rsidRDefault="00D31FF0" w:rsidP="00A93B03">
            <w:pPr>
              <w:spacing w:after="0" w:line="240" w:lineRule="auto"/>
              <w:rPr>
                <w:rFonts w:ascii="Times New Roman" w:hAnsi="Times New Roman"/>
                <w:sz w:val="24"/>
                <w:szCs w:val="24"/>
              </w:rPr>
            </w:pPr>
            <w:r w:rsidRPr="00A93B03">
              <w:rPr>
                <w:rFonts w:ascii="Times New Roman" w:hAnsi="Times New Roman"/>
                <w:sz w:val="24"/>
                <w:szCs w:val="24"/>
              </w:rPr>
              <w:t>Информационное обеспечение обучения в рабоч</w:t>
            </w:r>
            <w:r w:rsidR="00A93B03">
              <w:rPr>
                <w:rFonts w:ascii="Times New Roman" w:hAnsi="Times New Roman"/>
                <w:sz w:val="24"/>
                <w:szCs w:val="24"/>
              </w:rPr>
              <w:t>их программах учебных дисциплин</w:t>
            </w:r>
            <w:r w:rsidRPr="00A93B03">
              <w:rPr>
                <w:rFonts w:ascii="Times New Roman" w:hAnsi="Times New Roman"/>
                <w:sz w:val="24"/>
                <w:szCs w:val="24"/>
              </w:rPr>
              <w:t>, профессиональных модулей</w:t>
            </w:r>
          </w:p>
          <w:p w:rsidR="00D31FF0" w:rsidRPr="00A93B03" w:rsidRDefault="00D31FF0" w:rsidP="00A93B03">
            <w:pPr>
              <w:spacing w:after="0" w:line="240" w:lineRule="auto"/>
              <w:ind w:firstLine="34"/>
              <w:rPr>
                <w:rFonts w:ascii="Times New Roman" w:hAnsi="Times New Roman"/>
                <w:sz w:val="24"/>
                <w:szCs w:val="24"/>
              </w:rPr>
            </w:pPr>
          </w:p>
          <w:p w:rsidR="00D31FF0" w:rsidRPr="00A93B03" w:rsidRDefault="00D31FF0" w:rsidP="00A93B03">
            <w:pPr>
              <w:spacing w:after="0" w:line="240" w:lineRule="auto"/>
              <w:ind w:firstLine="33"/>
              <w:rPr>
                <w:rFonts w:ascii="Times New Roman" w:hAnsi="Times New Roman"/>
                <w:sz w:val="24"/>
                <w:szCs w:val="24"/>
              </w:rPr>
            </w:pPr>
          </w:p>
        </w:tc>
        <w:tc>
          <w:tcPr>
            <w:tcW w:w="1985" w:type="dxa"/>
          </w:tcPr>
          <w:p w:rsidR="00D31FF0" w:rsidRPr="00A93B03" w:rsidRDefault="00D31FF0" w:rsidP="00A93B03">
            <w:pPr>
              <w:spacing w:after="0" w:line="240" w:lineRule="auto"/>
              <w:rPr>
                <w:rFonts w:ascii="Times New Roman" w:hAnsi="Times New Roman"/>
                <w:sz w:val="24"/>
                <w:szCs w:val="24"/>
              </w:rPr>
            </w:pPr>
            <w:r w:rsidRPr="00A93B03">
              <w:rPr>
                <w:rFonts w:ascii="Times New Roman" w:hAnsi="Times New Roman"/>
                <w:sz w:val="24"/>
                <w:szCs w:val="24"/>
              </w:rPr>
              <w:t>Обновление информационного обеспечения</w:t>
            </w:r>
            <w:r w:rsidR="00A93B03">
              <w:rPr>
                <w:rFonts w:ascii="Times New Roman" w:hAnsi="Times New Roman"/>
                <w:sz w:val="24"/>
                <w:szCs w:val="24"/>
              </w:rPr>
              <w:t xml:space="preserve"> </w:t>
            </w:r>
            <w:r w:rsidRPr="00A93B03">
              <w:rPr>
                <w:rFonts w:ascii="Times New Roman" w:hAnsi="Times New Roman"/>
                <w:sz w:val="24"/>
                <w:szCs w:val="24"/>
              </w:rPr>
              <w:t>обучения произведено в рабоч</w:t>
            </w:r>
            <w:r w:rsidR="00A93B03">
              <w:rPr>
                <w:rFonts w:ascii="Times New Roman" w:hAnsi="Times New Roman"/>
                <w:sz w:val="24"/>
                <w:szCs w:val="24"/>
              </w:rPr>
              <w:t>их программах учебных дисциплин</w:t>
            </w:r>
            <w:r w:rsidRPr="00A93B03">
              <w:rPr>
                <w:rFonts w:ascii="Times New Roman" w:hAnsi="Times New Roman"/>
                <w:sz w:val="24"/>
                <w:szCs w:val="24"/>
              </w:rPr>
              <w:t>, профессиональных модулей</w:t>
            </w:r>
          </w:p>
          <w:p w:rsidR="00D31FF0" w:rsidRPr="00A93B03" w:rsidRDefault="00D31FF0" w:rsidP="00A93B03">
            <w:pPr>
              <w:spacing w:after="0" w:line="240" w:lineRule="auto"/>
              <w:rPr>
                <w:rFonts w:ascii="Times New Roman" w:hAnsi="Times New Roman"/>
                <w:sz w:val="24"/>
                <w:szCs w:val="24"/>
              </w:rPr>
            </w:pPr>
          </w:p>
        </w:tc>
        <w:tc>
          <w:tcPr>
            <w:tcW w:w="1242" w:type="dxa"/>
          </w:tcPr>
          <w:p w:rsidR="00D31FF0" w:rsidRPr="00A93B03" w:rsidRDefault="00D31FF0" w:rsidP="00A93B03">
            <w:pPr>
              <w:spacing w:after="0" w:line="240" w:lineRule="auto"/>
              <w:rPr>
                <w:rFonts w:ascii="Times New Roman" w:hAnsi="Times New Roman"/>
                <w:sz w:val="24"/>
                <w:szCs w:val="24"/>
              </w:rPr>
            </w:pPr>
          </w:p>
        </w:tc>
        <w:tc>
          <w:tcPr>
            <w:tcW w:w="1168" w:type="dxa"/>
          </w:tcPr>
          <w:p w:rsidR="00D31FF0" w:rsidRPr="00A93B03" w:rsidRDefault="00D31FF0" w:rsidP="00A93B03">
            <w:pPr>
              <w:spacing w:after="0" w:line="240" w:lineRule="auto"/>
              <w:rPr>
                <w:rFonts w:ascii="Times New Roman" w:hAnsi="Times New Roman"/>
                <w:sz w:val="24"/>
                <w:szCs w:val="24"/>
              </w:rPr>
            </w:pPr>
            <w:r w:rsidRPr="00A93B03">
              <w:rPr>
                <w:rFonts w:ascii="Times New Roman" w:hAnsi="Times New Roman"/>
                <w:sz w:val="24"/>
                <w:szCs w:val="24"/>
              </w:rPr>
              <w:t>29.08.18</w:t>
            </w:r>
          </w:p>
          <w:p w:rsidR="00D31FF0" w:rsidRPr="00A93B03" w:rsidRDefault="00D31FF0" w:rsidP="00A93B03">
            <w:pPr>
              <w:spacing w:after="0" w:line="240" w:lineRule="auto"/>
              <w:rPr>
                <w:rFonts w:ascii="Times New Roman" w:hAnsi="Times New Roman"/>
                <w:sz w:val="24"/>
                <w:szCs w:val="24"/>
              </w:rPr>
            </w:pPr>
          </w:p>
        </w:tc>
        <w:tc>
          <w:tcPr>
            <w:tcW w:w="1559" w:type="dxa"/>
          </w:tcPr>
          <w:p w:rsidR="00D31FF0" w:rsidRPr="00A93B03" w:rsidRDefault="00D31FF0" w:rsidP="00A93B03">
            <w:pPr>
              <w:spacing w:after="0" w:line="240" w:lineRule="auto"/>
              <w:jc w:val="center"/>
              <w:rPr>
                <w:rFonts w:ascii="Times New Roman" w:hAnsi="Times New Roman"/>
                <w:sz w:val="24"/>
                <w:szCs w:val="24"/>
              </w:rPr>
            </w:pPr>
          </w:p>
        </w:tc>
        <w:tc>
          <w:tcPr>
            <w:tcW w:w="1559" w:type="dxa"/>
          </w:tcPr>
          <w:p w:rsidR="00D31FF0" w:rsidRPr="00A93B03" w:rsidRDefault="00D31FF0" w:rsidP="00A93B03">
            <w:pPr>
              <w:spacing w:after="0" w:line="240" w:lineRule="auto"/>
              <w:rPr>
                <w:rFonts w:ascii="Times New Roman" w:hAnsi="Times New Roman"/>
                <w:b/>
                <w:sz w:val="24"/>
                <w:szCs w:val="24"/>
              </w:rPr>
            </w:pPr>
          </w:p>
        </w:tc>
      </w:tr>
    </w:tbl>
    <w:p w:rsidR="00D31FF0" w:rsidRPr="00A93B03" w:rsidRDefault="00D31FF0" w:rsidP="00A93B03">
      <w:pPr>
        <w:spacing w:after="0" w:line="240" w:lineRule="auto"/>
        <w:rPr>
          <w:rFonts w:ascii="Times New Roman" w:hAnsi="Times New Roman"/>
          <w:sz w:val="24"/>
          <w:szCs w:val="24"/>
        </w:rPr>
      </w:pPr>
    </w:p>
    <w:p w:rsidR="00B21BD2" w:rsidRDefault="00B21BD2" w:rsidP="00B21BD2">
      <w:pPr>
        <w:widowControl w:val="0"/>
        <w:suppressAutoHyphens/>
        <w:autoSpaceDE w:val="0"/>
        <w:autoSpaceDN w:val="0"/>
        <w:adjustRightInd w:val="0"/>
        <w:spacing w:after="0" w:line="240" w:lineRule="auto"/>
        <w:ind w:right="-284"/>
        <w:jc w:val="both"/>
        <w:rPr>
          <w:sz w:val="24"/>
          <w:szCs w:val="24"/>
        </w:rPr>
      </w:pPr>
    </w:p>
    <w:p w:rsidR="00B21BD2" w:rsidRPr="006945AB"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Default="00B21BD2" w:rsidP="00B21BD2">
      <w:pPr>
        <w:widowControl w:val="0"/>
        <w:suppressAutoHyphens/>
        <w:autoSpaceDE w:val="0"/>
        <w:autoSpaceDN w:val="0"/>
        <w:adjustRightInd w:val="0"/>
        <w:spacing w:after="0" w:line="240" w:lineRule="auto"/>
        <w:ind w:right="-284"/>
        <w:rPr>
          <w:rFonts w:ascii="Times New Roman" w:hAnsi="Times New Roman"/>
          <w:sz w:val="24"/>
          <w:szCs w:val="24"/>
        </w:rPr>
      </w:pPr>
      <w:r w:rsidRPr="00AC53C6">
        <w:rPr>
          <w:rFonts w:ascii="Times New Roman" w:hAnsi="Times New Roman"/>
          <w:sz w:val="24"/>
          <w:szCs w:val="24"/>
        </w:rPr>
        <w:t xml:space="preserve"> </w:t>
      </w:r>
    </w:p>
    <w:p w:rsidR="00B21BD2" w:rsidRPr="006945AB" w:rsidRDefault="00B21BD2" w:rsidP="00B21BD2">
      <w:pPr>
        <w:widowControl w:val="0"/>
        <w:suppressAutoHyphens/>
        <w:autoSpaceDE w:val="0"/>
        <w:autoSpaceDN w:val="0"/>
        <w:adjustRightInd w:val="0"/>
        <w:spacing w:after="0" w:line="240" w:lineRule="auto"/>
        <w:ind w:right="-284"/>
        <w:rPr>
          <w:rFonts w:ascii="Times New Roman" w:hAnsi="Times New Roman"/>
          <w:color w:val="0000FF" w:themeColor="hyperlink"/>
          <w:sz w:val="24"/>
          <w:szCs w:val="24"/>
          <w:u w:val="single"/>
        </w:rPr>
      </w:pPr>
    </w:p>
    <w:p w:rsidR="00B21BD2"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r w:rsidRPr="00AC53C6">
        <w:rPr>
          <w:rFonts w:ascii="Times New Roman" w:hAnsi="Times New Roman"/>
          <w:sz w:val="24"/>
          <w:szCs w:val="24"/>
        </w:rPr>
        <w:t xml:space="preserve"> </w:t>
      </w:r>
    </w:p>
    <w:p w:rsidR="00B21BD2"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Pr="006945AB" w:rsidRDefault="00B21BD2" w:rsidP="00B21BD2">
      <w:pPr>
        <w:widowControl w:val="0"/>
        <w:suppressAutoHyphens/>
        <w:autoSpaceDE w:val="0"/>
        <w:autoSpaceDN w:val="0"/>
        <w:adjustRightInd w:val="0"/>
        <w:spacing w:after="0" w:line="240" w:lineRule="auto"/>
        <w:ind w:right="-284"/>
        <w:jc w:val="both"/>
        <w:rPr>
          <w:rFonts w:ascii="Times New Roman" w:hAnsi="Times New Roman"/>
          <w:sz w:val="24"/>
          <w:szCs w:val="24"/>
        </w:rPr>
      </w:pPr>
    </w:p>
    <w:p w:rsidR="00B21BD2" w:rsidRDefault="00B21BD2" w:rsidP="00B21BD2">
      <w:pPr>
        <w:rPr>
          <w:rFonts w:ascii="Times New Roman" w:hAnsi="Times New Roman"/>
          <w:b/>
          <w:sz w:val="28"/>
          <w:szCs w:val="28"/>
          <w:lang w:eastAsia="en-US"/>
        </w:rPr>
      </w:pPr>
    </w:p>
    <w:p w:rsidR="00B21BD2" w:rsidRDefault="00B21BD2">
      <w:pPr>
        <w:rPr>
          <w:rFonts w:ascii="Times New Roman" w:hAnsi="Times New Roman"/>
          <w:b/>
          <w:sz w:val="28"/>
          <w:szCs w:val="28"/>
          <w:lang w:eastAsia="en-US"/>
        </w:rPr>
      </w:pPr>
    </w:p>
    <w:sectPr w:rsidR="00B21BD2" w:rsidSect="00D31FF0">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07A" w:rsidRDefault="0032407A" w:rsidP="00B3123C">
      <w:pPr>
        <w:spacing w:after="0" w:line="240" w:lineRule="auto"/>
      </w:pPr>
      <w:r>
        <w:separator/>
      </w:r>
    </w:p>
  </w:endnote>
  <w:endnote w:type="continuationSeparator" w:id="1">
    <w:p w:rsidR="0032407A" w:rsidRDefault="0032407A" w:rsidP="00B3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0"/>
      <w:docPartObj>
        <w:docPartGallery w:val="Page Numbers (Bottom of Page)"/>
        <w:docPartUnique/>
      </w:docPartObj>
    </w:sdtPr>
    <w:sdtEndPr>
      <w:rPr>
        <w:rFonts w:ascii="Times New Roman" w:hAnsi="Times New Roman"/>
        <w:sz w:val="24"/>
        <w:szCs w:val="24"/>
      </w:rPr>
    </w:sdtEndPr>
    <w:sdtContent>
      <w:p w:rsidR="003B6441" w:rsidRPr="002B733D" w:rsidRDefault="00640FC4">
        <w:pPr>
          <w:pStyle w:val="a9"/>
          <w:jc w:val="right"/>
          <w:rPr>
            <w:rFonts w:ascii="Times New Roman" w:hAnsi="Times New Roman"/>
            <w:sz w:val="24"/>
            <w:szCs w:val="24"/>
          </w:rPr>
        </w:pPr>
        <w:r w:rsidRPr="002B733D">
          <w:rPr>
            <w:rFonts w:ascii="Times New Roman" w:hAnsi="Times New Roman"/>
            <w:sz w:val="24"/>
            <w:szCs w:val="24"/>
          </w:rPr>
          <w:fldChar w:fldCharType="begin"/>
        </w:r>
        <w:r w:rsidR="003B6441" w:rsidRPr="002B733D">
          <w:rPr>
            <w:rFonts w:ascii="Times New Roman" w:hAnsi="Times New Roman"/>
            <w:sz w:val="24"/>
            <w:szCs w:val="24"/>
          </w:rPr>
          <w:instrText xml:space="preserve"> PAGE   \* MERGEFORMAT </w:instrText>
        </w:r>
        <w:r w:rsidRPr="002B733D">
          <w:rPr>
            <w:rFonts w:ascii="Times New Roman" w:hAnsi="Times New Roman"/>
            <w:sz w:val="24"/>
            <w:szCs w:val="24"/>
          </w:rPr>
          <w:fldChar w:fldCharType="separate"/>
        </w:r>
        <w:r w:rsidR="00CA3BB6">
          <w:rPr>
            <w:rFonts w:ascii="Times New Roman" w:hAnsi="Times New Roman"/>
            <w:noProof/>
            <w:sz w:val="24"/>
            <w:szCs w:val="24"/>
          </w:rPr>
          <w:t>91</w:t>
        </w:r>
        <w:r w:rsidRPr="002B733D">
          <w:rPr>
            <w:rFonts w:ascii="Times New Roman" w:hAnsi="Times New Roman"/>
            <w:sz w:val="24"/>
            <w:szCs w:val="24"/>
          </w:rPr>
          <w:fldChar w:fldCharType="end"/>
        </w:r>
      </w:p>
    </w:sdtContent>
  </w:sdt>
  <w:p w:rsidR="003B6441" w:rsidRDefault="003B64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92"/>
      <w:docPartObj>
        <w:docPartGallery w:val="Page Numbers (Bottom of Page)"/>
        <w:docPartUnique/>
      </w:docPartObj>
    </w:sdtPr>
    <w:sdtContent>
      <w:p w:rsidR="003B6441" w:rsidRDefault="00640FC4">
        <w:pPr>
          <w:pStyle w:val="a9"/>
          <w:jc w:val="right"/>
        </w:pPr>
        <w:fldSimple w:instr=" PAGE   \* MERGEFORMAT ">
          <w:r w:rsidR="00CA3BB6">
            <w:rPr>
              <w:noProof/>
            </w:rPr>
            <w:t>92</w:t>
          </w:r>
        </w:fldSimple>
      </w:p>
    </w:sdtContent>
  </w:sdt>
  <w:p w:rsidR="003B6441" w:rsidRDefault="003B64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07A" w:rsidRDefault="0032407A" w:rsidP="00B3123C">
      <w:pPr>
        <w:spacing w:after="0" w:line="240" w:lineRule="auto"/>
      </w:pPr>
      <w:r>
        <w:separator/>
      </w:r>
    </w:p>
  </w:footnote>
  <w:footnote w:type="continuationSeparator" w:id="1">
    <w:p w:rsidR="0032407A" w:rsidRDefault="0032407A" w:rsidP="00B3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D05EA"/>
    <w:multiLevelType w:val="hybridMultilevel"/>
    <w:tmpl w:val="07964A2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52E1E"/>
    <w:multiLevelType w:val="hybridMultilevel"/>
    <w:tmpl w:val="DF6A700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A18F6"/>
    <w:multiLevelType w:val="hybridMultilevel"/>
    <w:tmpl w:val="ABB6061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B3193"/>
    <w:multiLevelType w:val="hybridMultilevel"/>
    <w:tmpl w:val="9EE42FE6"/>
    <w:lvl w:ilvl="0" w:tplc="038A18C8">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20C87"/>
    <w:multiLevelType w:val="hybridMultilevel"/>
    <w:tmpl w:val="74E26F70"/>
    <w:lvl w:ilvl="0" w:tplc="A3D23A34">
      <w:start w:val="1"/>
      <w:numFmt w:val="bullet"/>
      <w:lvlText w:val="-"/>
      <w:lvlJc w:val="left"/>
      <w:pPr>
        <w:ind w:left="1004" w:hanging="360"/>
      </w:pPr>
      <w:rPr>
        <w:color w:val="auto"/>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B61E76"/>
    <w:multiLevelType w:val="hybridMultilevel"/>
    <w:tmpl w:val="AB7C4EA8"/>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4BF6"/>
    <w:multiLevelType w:val="hybridMultilevel"/>
    <w:tmpl w:val="B4E413B6"/>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64918"/>
    <w:multiLevelType w:val="hybridMultilevel"/>
    <w:tmpl w:val="509CEE3A"/>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53743"/>
    <w:multiLevelType w:val="hybridMultilevel"/>
    <w:tmpl w:val="C854EEF6"/>
    <w:lvl w:ilvl="0" w:tplc="DC4E51FE">
      <w:start w:val="1"/>
      <w:numFmt w:val="bullet"/>
      <w:lvlText w:val="-"/>
      <w:lvlJc w:val="left"/>
      <w:pPr>
        <w:ind w:left="1004" w:hanging="360"/>
      </w:pPr>
      <w:rPr>
        <w:color w:val="auto"/>
        <w:sz w:val="30"/>
        <w:szCs w:val="3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E417B30"/>
    <w:multiLevelType w:val="hybridMultilevel"/>
    <w:tmpl w:val="719AA7E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11EB0"/>
    <w:multiLevelType w:val="hybridMultilevel"/>
    <w:tmpl w:val="FA4CC6BC"/>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1466DE"/>
    <w:multiLevelType w:val="hybridMultilevel"/>
    <w:tmpl w:val="2F0EA7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53C65"/>
    <w:multiLevelType w:val="hybridMultilevel"/>
    <w:tmpl w:val="677437A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B6A0D"/>
    <w:multiLevelType w:val="hybridMultilevel"/>
    <w:tmpl w:val="730C218A"/>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DC5F97"/>
    <w:multiLevelType w:val="hybridMultilevel"/>
    <w:tmpl w:val="C5166CE8"/>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8175D9"/>
    <w:multiLevelType w:val="hybridMultilevel"/>
    <w:tmpl w:val="8B7EE058"/>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BD51D4"/>
    <w:multiLevelType w:val="hybridMultilevel"/>
    <w:tmpl w:val="2F564464"/>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F4796"/>
    <w:multiLevelType w:val="hybridMultilevel"/>
    <w:tmpl w:val="FED49FC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C02819"/>
    <w:multiLevelType w:val="hybridMultilevel"/>
    <w:tmpl w:val="6004171E"/>
    <w:lvl w:ilvl="0" w:tplc="455689C8">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596963"/>
    <w:multiLevelType w:val="hybridMultilevel"/>
    <w:tmpl w:val="D0A25D2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245BB"/>
    <w:multiLevelType w:val="hybridMultilevel"/>
    <w:tmpl w:val="ACC8DFE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7C2E26"/>
    <w:multiLevelType w:val="hybridMultilevel"/>
    <w:tmpl w:val="36F487A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075F30"/>
    <w:multiLevelType w:val="hybridMultilevel"/>
    <w:tmpl w:val="10003CAE"/>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914C3B"/>
    <w:multiLevelType w:val="hybridMultilevel"/>
    <w:tmpl w:val="E358420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343762"/>
    <w:multiLevelType w:val="hybridMultilevel"/>
    <w:tmpl w:val="FF8C5378"/>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B6087"/>
    <w:multiLevelType w:val="hybridMultilevel"/>
    <w:tmpl w:val="CCF0B99C"/>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F35C75"/>
    <w:multiLevelType w:val="hybridMultilevel"/>
    <w:tmpl w:val="8CD665E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045B35"/>
    <w:multiLevelType w:val="hybridMultilevel"/>
    <w:tmpl w:val="7B6C7C9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985526"/>
    <w:multiLevelType w:val="hybridMultilevel"/>
    <w:tmpl w:val="BDDE91E4"/>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AC6324"/>
    <w:multiLevelType w:val="hybridMultilevel"/>
    <w:tmpl w:val="604A6C60"/>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54F16"/>
    <w:multiLevelType w:val="hybridMultilevel"/>
    <w:tmpl w:val="84682F5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D42DDD"/>
    <w:multiLevelType w:val="hybridMultilevel"/>
    <w:tmpl w:val="768C7904"/>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0A6734"/>
    <w:multiLevelType w:val="hybridMultilevel"/>
    <w:tmpl w:val="0A6C4BA8"/>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A2804"/>
    <w:multiLevelType w:val="hybridMultilevel"/>
    <w:tmpl w:val="93A8393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F1756D"/>
    <w:multiLevelType w:val="hybridMultilevel"/>
    <w:tmpl w:val="5B508C5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A22C01"/>
    <w:multiLevelType w:val="hybridMultilevel"/>
    <w:tmpl w:val="004483F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7E2409"/>
    <w:multiLevelType w:val="hybridMultilevel"/>
    <w:tmpl w:val="94E0D64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9D3027"/>
    <w:multiLevelType w:val="hybridMultilevel"/>
    <w:tmpl w:val="FAE4C0D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00089D"/>
    <w:multiLevelType w:val="hybridMultilevel"/>
    <w:tmpl w:val="9FBC793C"/>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985457"/>
    <w:multiLevelType w:val="hybridMultilevel"/>
    <w:tmpl w:val="B256376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9D1A02"/>
    <w:multiLevelType w:val="hybridMultilevel"/>
    <w:tmpl w:val="CD002870"/>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4C582E"/>
    <w:multiLevelType w:val="hybridMultilevel"/>
    <w:tmpl w:val="4AEA8736"/>
    <w:lvl w:ilvl="0" w:tplc="4E8478A4">
      <w:start w:val="65535"/>
      <w:numFmt w:val="bullet"/>
      <w:lvlText w:val="-"/>
      <w:lvlJc w:val="left"/>
      <w:pPr>
        <w:ind w:left="1037" w:hanging="360"/>
      </w:pPr>
      <w:rPr>
        <w:rFonts w:ascii="Arial" w:hAnsi="Arial" w:cs="Arial"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3">
    <w:nsid w:val="39996194"/>
    <w:multiLevelType w:val="hybridMultilevel"/>
    <w:tmpl w:val="8AE01AB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9F4697"/>
    <w:multiLevelType w:val="hybridMultilevel"/>
    <w:tmpl w:val="A072B68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CA065B"/>
    <w:multiLevelType w:val="hybridMultilevel"/>
    <w:tmpl w:val="129EB4D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545AAC"/>
    <w:multiLevelType w:val="hybridMultilevel"/>
    <w:tmpl w:val="690C861A"/>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0F5390"/>
    <w:multiLevelType w:val="hybridMultilevel"/>
    <w:tmpl w:val="E06E7A68"/>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CE59A3"/>
    <w:multiLevelType w:val="hybridMultilevel"/>
    <w:tmpl w:val="1CB0E988"/>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FF32D8"/>
    <w:multiLevelType w:val="hybridMultilevel"/>
    <w:tmpl w:val="8D2AF6BC"/>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867BB0"/>
    <w:multiLevelType w:val="hybridMultilevel"/>
    <w:tmpl w:val="E3C2112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AD3215"/>
    <w:multiLevelType w:val="hybridMultilevel"/>
    <w:tmpl w:val="26BA00D8"/>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702DB4"/>
    <w:multiLevelType w:val="hybridMultilevel"/>
    <w:tmpl w:val="339A11E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C65852"/>
    <w:multiLevelType w:val="hybridMultilevel"/>
    <w:tmpl w:val="271EF8A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DD5E7F"/>
    <w:multiLevelType w:val="hybridMultilevel"/>
    <w:tmpl w:val="14EACFE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6C058F"/>
    <w:multiLevelType w:val="hybridMultilevel"/>
    <w:tmpl w:val="BF06D92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C003A0"/>
    <w:multiLevelType w:val="hybridMultilevel"/>
    <w:tmpl w:val="9D42796E"/>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33252A"/>
    <w:multiLevelType w:val="hybridMultilevel"/>
    <w:tmpl w:val="E5B86BC8"/>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13278A"/>
    <w:multiLevelType w:val="hybridMultilevel"/>
    <w:tmpl w:val="90A47C28"/>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E94D3A"/>
    <w:multiLevelType w:val="hybridMultilevel"/>
    <w:tmpl w:val="DC0069CC"/>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2B0DA9"/>
    <w:multiLevelType w:val="hybridMultilevel"/>
    <w:tmpl w:val="8E04D058"/>
    <w:lvl w:ilvl="0" w:tplc="615205F6">
      <w:start w:val="1"/>
      <w:numFmt w:val="bullet"/>
      <w:lvlText w:val=""/>
      <w:lvlJc w:val="left"/>
      <w:pPr>
        <w:ind w:left="720" w:hanging="360"/>
      </w:pPr>
      <w:rPr>
        <w:rFonts w:ascii="Symbol" w:hAnsi="Symbol" w:hint="default"/>
      </w:rPr>
    </w:lvl>
    <w:lvl w:ilvl="1" w:tplc="04523046" w:tentative="1">
      <w:start w:val="1"/>
      <w:numFmt w:val="bullet"/>
      <w:lvlText w:val="o"/>
      <w:lvlJc w:val="left"/>
      <w:pPr>
        <w:ind w:left="1440" w:hanging="360"/>
      </w:pPr>
      <w:rPr>
        <w:rFonts w:ascii="Courier New" w:hAnsi="Courier New" w:cs="Courier New" w:hint="default"/>
      </w:rPr>
    </w:lvl>
    <w:lvl w:ilvl="2" w:tplc="5336D778" w:tentative="1">
      <w:start w:val="1"/>
      <w:numFmt w:val="bullet"/>
      <w:lvlText w:val=""/>
      <w:lvlJc w:val="left"/>
      <w:pPr>
        <w:ind w:left="2160" w:hanging="360"/>
      </w:pPr>
      <w:rPr>
        <w:rFonts w:ascii="Wingdings" w:hAnsi="Wingdings" w:hint="default"/>
      </w:rPr>
    </w:lvl>
    <w:lvl w:ilvl="3" w:tplc="A01AA4FC" w:tentative="1">
      <w:start w:val="1"/>
      <w:numFmt w:val="bullet"/>
      <w:lvlText w:val=""/>
      <w:lvlJc w:val="left"/>
      <w:pPr>
        <w:ind w:left="2880" w:hanging="360"/>
      </w:pPr>
      <w:rPr>
        <w:rFonts w:ascii="Symbol" w:hAnsi="Symbol" w:hint="default"/>
      </w:rPr>
    </w:lvl>
    <w:lvl w:ilvl="4" w:tplc="C85AA83C" w:tentative="1">
      <w:start w:val="1"/>
      <w:numFmt w:val="bullet"/>
      <w:lvlText w:val="o"/>
      <w:lvlJc w:val="left"/>
      <w:pPr>
        <w:ind w:left="3600" w:hanging="360"/>
      </w:pPr>
      <w:rPr>
        <w:rFonts w:ascii="Courier New" w:hAnsi="Courier New" w:cs="Courier New" w:hint="default"/>
      </w:rPr>
    </w:lvl>
    <w:lvl w:ilvl="5" w:tplc="9196B37C" w:tentative="1">
      <w:start w:val="1"/>
      <w:numFmt w:val="bullet"/>
      <w:lvlText w:val=""/>
      <w:lvlJc w:val="left"/>
      <w:pPr>
        <w:ind w:left="4320" w:hanging="360"/>
      </w:pPr>
      <w:rPr>
        <w:rFonts w:ascii="Wingdings" w:hAnsi="Wingdings" w:hint="default"/>
      </w:rPr>
    </w:lvl>
    <w:lvl w:ilvl="6" w:tplc="25B271C0" w:tentative="1">
      <w:start w:val="1"/>
      <w:numFmt w:val="bullet"/>
      <w:lvlText w:val=""/>
      <w:lvlJc w:val="left"/>
      <w:pPr>
        <w:ind w:left="5040" w:hanging="360"/>
      </w:pPr>
      <w:rPr>
        <w:rFonts w:ascii="Symbol" w:hAnsi="Symbol" w:hint="default"/>
      </w:rPr>
    </w:lvl>
    <w:lvl w:ilvl="7" w:tplc="570E0F4A" w:tentative="1">
      <w:start w:val="1"/>
      <w:numFmt w:val="bullet"/>
      <w:lvlText w:val="o"/>
      <w:lvlJc w:val="left"/>
      <w:pPr>
        <w:ind w:left="5760" w:hanging="360"/>
      </w:pPr>
      <w:rPr>
        <w:rFonts w:ascii="Courier New" w:hAnsi="Courier New" w:cs="Courier New" w:hint="default"/>
      </w:rPr>
    </w:lvl>
    <w:lvl w:ilvl="8" w:tplc="CE9002DA" w:tentative="1">
      <w:start w:val="1"/>
      <w:numFmt w:val="bullet"/>
      <w:lvlText w:val=""/>
      <w:lvlJc w:val="left"/>
      <w:pPr>
        <w:ind w:left="6480" w:hanging="360"/>
      </w:pPr>
      <w:rPr>
        <w:rFonts w:ascii="Wingdings" w:hAnsi="Wingdings" w:hint="default"/>
      </w:rPr>
    </w:lvl>
  </w:abstractNum>
  <w:abstractNum w:abstractNumId="61">
    <w:nsid w:val="56693148"/>
    <w:multiLevelType w:val="hybridMultilevel"/>
    <w:tmpl w:val="D722D4C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CC73D6"/>
    <w:multiLevelType w:val="hybridMultilevel"/>
    <w:tmpl w:val="4CCCA5FC"/>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DB2AA7"/>
    <w:multiLevelType w:val="hybridMultilevel"/>
    <w:tmpl w:val="271A547E"/>
    <w:lvl w:ilvl="0" w:tplc="44444B68">
      <w:start w:val="1"/>
      <w:numFmt w:val="bullet"/>
      <w:lvlText w:val=""/>
      <w:lvlJc w:val="left"/>
      <w:pPr>
        <w:ind w:left="720" w:hanging="360"/>
      </w:pPr>
      <w:rPr>
        <w:rFonts w:ascii="Symbol" w:hAnsi="Symbol" w:hint="default"/>
      </w:rPr>
    </w:lvl>
    <w:lvl w:ilvl="1" w:tplc="6D4EADFE" w:tentative="1">
      <w:start w:val="1"/>
      <w:numFmt w:val="bullet"/>
      <w:lvlText w:val="o"/>
      <w:lvlJc w:val="left"/>
      <w:pPr>
        <w:ind w:left="1440" w:hanging="360"/>
      </w:pPr>
      <w:rPr>
        <w:rFonts w:ascii="Courier New" w:hAnsi="Courier New" w:cs="Courier New" w:hint="default"/>
      </w:rPr>
    </w:lvl>
    <w:lvl w:ilvl="2" w:tplc="7D78CDB6" w:tentative="1">
      <w:start w:val="1"/>
      <w:numFmt w:val="bullet"/>
      <w:lvlText w:val=""/>
      <w:lvlJc w:val="left"/>
      <w:pPr>
        <w:ind w:left="2160" w:hanging="360"/>
      </w:pPr>
      <w:rPr>
        <w:rFonts w:ascii="Wingdings" w:hAnsi="Wingdings" w:hint="default"/>
      </w:rPr>
    </w:lvl>
    <w:lvl w:ilvl="3" w:tplc="47E235CC" w:tentative="1">
      <w:start w:val="1"/>
      <w:numFmt w:val="bullet"/>
      <w:lvlText w:val=""/>
      <w:lvlJc w:val="left"/>
      <w:pPr>
        <w:ind w:left="2880" w:hanging="360"/>
      </w:pPr>
      <w:rPr>
        <w:rFonts w:ascii="Symbol" w:hAnsi="Symbol" w:hint="default"/>
      </w:rPr>
    </w:lvl>
    <w:lvl w:ilvl="4" w:tplc="6214FA10" w:tentative="1">
      <w:start w:val="1"/>
      <w:numFmt w:val="bullet"/>
      <w:lvlText w:val="o"/>
      <w:lvlJc w:val="left"/>
      <w:pPr>
        <w:ind w:left="3600" w:hanging="360"/>
      </w:pPr>
      <w:rPr>
        <w:rFonts w:ascii="Courier New" w:hAnsi="Courier New" w:cs="Courier New" w:hint="default"/>
      </w:rPr>
    </w:lvl>
    <w:lvl w:ilvl="5" w:tplc="DD9405F8" w:tentative="1">
      <w:start w:val="1"/>
      <w:numFmt w:val="bullet"/>
      <w:lvlText w:val=""/>
      <w:lvlJc w:val="left"/>
      <w:pPr>
        <w:ind w:left="4320" w:hanging="360"/>
      </w:pPr>
      <w:rPr>
        <w:rFonts w:ascii="Wingdings" w:hAnsi="Wingdings" w:hint="default"/>
      </w:rPr>
    </w:lvl>
    <w:lvl w:ilvl="6" w:tplc="677C692E" w:tentative="1">
      <w:start w:val="1"/>
      <w:numFmt w:val="bullet"/>
      <w:lvlText w:val=""/>
      <w:lvlJc w:val="left"/>
      <w:pPr>
        <w:ind w:left="5040" w:hanging="360"/>
      </w:pPr>
      <w:rPr>
        <w:rFonts w:ascii="Symbol" w:hAnsi="Symbol" w:hint="default"/>
      </w:rPr>
    </w:lvl>
    <w:lvl w:ilvl="7" w:tplc="A18015AC" w:tentative="1">
      <w:start w:val="1"/>
      <w:numFmt w:val="bullet"/>
      <w:lvlText w:val="o"/>
      <w:lvlJc w:val="left"/>
      <w:pPr>
        <w:ind w:left="5760" w:hanging="360"/>
      </w:pPr>
      <w:rPr>
        <w:rFonts w:ascii="Courier New" w:hAnsi="Courier New" w:cs="Courier New" w:hint="default"/>
      </w:rPr>
    </w:lvl>
    <w:lvl w:ilvl="8" w:tplc="D4E6F39C" w:tentative="1">
      <w:start w:val="1"/>
      <w:numFmt w:val="bullet"/>
      <w:lvlText w:val=""/>
      <w:lvlJc w:val="left"/>
      <w:pPr>
        <w:ind w:left="6480" w:hanging="360"/>
      </w:pPr>
      <w:rPr>
        <w:rFonts w:ascii="Wingdings" w:hAnsi="Wingdings" w:hint="default"/>
      </w:rPr>
    </w:lvl>
  </w:abstractNum>
  <w:abstractNum w:abstractNumId="64">
    <w:nsid w:val="584A4A2B"/>
    <w:multiLevelType w:val="hybridMultilevel"/>
    <w:tmpl w:val="48066E7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483118"/>
    <w:multiLevelType w:val="hybridMultilevel"/>
    <w:tmpl w:val="59466DD2"/>
    <w:lvl w:ilvl="0" w:tplc="732E1950">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334AD0"/>
    <w:multiLevelType w:val="hybridMultilevel"/>
    <w:tmpl w:val="EF064A26"/>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8240FB"/>
    <w:multiLevelType w:val="hybridMultilevel"/>
    <w:tmpl w:val="509A789C"/>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0C6DF6"/>
    <w:multiLevelType w:val="hybridMultilevel"/>
    <w:tmpl w:val="8FF40E48"/>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2E08FD"/>
    <w:multiLevelType w:val="hybridMultilevel"/>
    <w:tmpl w:val="F51A812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3D1173"/>
    <w:multiLevelType w:val="hybridMultilevel"/>
    <w:tmpl w:val="26363AAC"/>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680106"/>
    <w:multiLevelType w:val="hybridMultilevel"/>
    <w:tmpl w:val="4B9270A0"/>
    <w:lvl w:ilvl="0" w:tplc="402064BE">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CE0493"/>
    <w:multiLevelType w:val="hybridMultilevel"/>
    <w:tmpl w:val="66CC06D4"/>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95333C"/>
    <w:multiLevelType w:val="hybridMultilevel"/>
    <w:tmpl w:val="7ECCF534"/>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41965D3"/>
    <w:multiLevelType w:val="hybridMultilevel"/>
    <w:tmpl w:val="200A75DA"/>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6A7914"/>
    <w:multiLevelType w:val="hybridMultilevel"/>
    <w:tmpl w:val="1BB411EC"/>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C36A66"/>
    <w:multiLevelType w:val="hybridMultilevel"/>
    <w:tmpl w:val="192CFCCE"/>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956402"/>
    <w:multiLevelType w:val="hybridMultilevel"/>
    <w:tmpl w:val="D0ECA6A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B64B56"/>
    <w:multiLevelType w:val="hybridMultilevel"/>
    <w:tmpl w:val="E54C554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8E02E6E"/>
    <w:multiLevelType w:val="hybridMultilevel"/>
    <w:tmpl w:val="E93E9AB6"/>
    <w:lvl w:ilvl="0" w:tplc="000F424A">
      <w:start w:val="1"/>
      <w:numFmt w:val="bullet"/>
      <w:lvlText w:val="-"/>
      <w:lvlJc w:val="left"/>
      <w:pPr>
        <w:ind w:left="720" w:hanging="360"/>
      </w:pPr>
      <w:rPr>
        <w:rFonts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4C6988"/>
    <w:multiLevelType w:val="hybridMultilevel"/>
    <w:tmpl w:val="8D66262A"/>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AE7486"/>
    <w:multiLevelType w:val="hybridMultilevel"/>
    <w:tmpl w:val="157EC556"/>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FF2A73"/>
    <w:multiLevelType w:val="hybridMultilevel"/>
    <w:tmpl w:val="31F2892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0B5FC3"/>
    <w:multiLevelType w:val="hybridMultilevel"/>
    <w:tmpl w:val="ECF2B40E"/>
    <w:lvl w:ilvl="0" w:tplc="4E8478A4">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5D41A8"/>
    <w:multiLevelType w:val="hybridMultilevel"/>
    <w:tmpl w:val="2A881D0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6B49DB"/>
    <w:multiLevelType w:val="hybridMultilevel"/>
    <w:tmpl w:val="3DEA9734"/>
    <w:lvl w:ilvl="0" w:tplc="FF865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06349B2"/>
    <w:multiLevelType w:val="hybridMultilevel"/>
    <w:tmpl w:val="08BC8B26"/>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ED0DB2"/>
    <w:multiLevelType w:val="hybridMultilevel"/>
    <w:tmpl w:val="0A281C12"/>
    <w:lvl w:ilvl="0" w:tplc="000F424A">
      <w:start w:val="1"/>
      <w:numFmt w:val="bullet"/>
      <w:lvlText w:val="-"/>
      <w:lvlJc w:val="left"/>
      <w:pPr>
        <w:ind w:left="720" w:hanging="360"/>
      </w:pPr>
      <w:rPr>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1006639"/>
    <w:multiLevelType w:val="hybridMultilevel"/>
    <w:tmpl w:val="E730A30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8E19D3"/>
    <w:multiLevelType w:val="hybridMultilevel"/>
    <w:tmpl w:val="BA06323A"/>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6C4394"/>
    <w:multiLevelType w:val="hybridMultilevel"/>
    <w:tmpl w:val="792E65D4"/>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80A5A4B"/>
    <w:multiLevelType w:val="hybridMultilevel"/>
    <w:tmpl w:val="6FDA9B46"/>
    <w:lvl w:ilvl="0" w:tplc="9BBE638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897BF4"/>
    <w:multiLevelType w:val="hybridMultilevel"/>
    <w:tmpl w:val="60343C4E"/>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922943"/>
    <w:multiLevelType w:val="hybridMultilevel"/>
    <w:tmpl w:val="5F3040F8"/>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541300"/>
    <w:multiLevelType w:val="hybridMultilevel"/>
    <w:tmpl w:val="51E660A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6E63A0"/>
    <w:multiLevelType w:val="hybridMultilevel"/>
    <w:tmpl w:val="73F4D9A0"/>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C871EF0"/>
    <w:multiLevelType w:val="hybridMultilevel"/>
    <w:tmpl w:val="22964E52"/>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A12808"/>
    <w:multiLevelType w:val="hybridMultilevel"/>
    <w:tmpl w:val="7456693A"/>
    <w:lvl w:ilvl="0" w:tplc="2DDCC712">
      <w:start w:val="1"/>
      <w:numFmt w:val="bullet"/>
      <w:lvlText w:val="-"/>
      <w:lvlJc w:val="left"/>
      <w:pPr>
        <w:ind w:left="720" w:hanging="360"/>
      </w:pPr>
      <w:rPr>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3"/>
  </w:num>
  <w:num w:numId="3">
    <w:abstractNumId w:val="60"/>
  </w:num>
  <w:num w:numId="4">
    <w:abstractNumId w:val="29"/>
  </w:num>
  <w:num w:numId="5">
    <w:abstractNumId w:val="85"/>
  </w:num>
  <w:num w:numId="6">
    <w:abstractNumId w:val="17"/>
  </w:num>
  <w:num w:numId="7">
    <w:abstractNumId w:val="33"/>
  </w:num>
  <w:num w:numId="8">
    <w:abstractNumId w:val="34"/>
  </w:num>
  <w:num w:numId="9">
    <w:abstractNumId w:val="1"/>
  </w:num>
  <w:num w:numId="10">
    <w:abstractNumId w:val="20"/>
  </w:num>
  <w:num w:numId="11">
    <w:abstractNumId w:val="69"/>
  </w:num>
  <w:num w:numId="12">
    <w:abstractNumId w:val="2"/>
  </w:num>
  <w:num w:numId="13">
    <w:abstractNumId w:val="21"/>
  </w:num>
  <w:num w:numId="14">
    <w:abstractNumId w:val="36"/>
  </w:num>
  <w:num w:numId="15">
    <w:abstractNumId w:val="37"/>
  </w:num>
  <w:num w:numId="16">
    <w:abstractNumId w:val="41"/>
  </w:num>
  <w:num w:numId="17">
    <w:abstractNumId w:val="12"/>
  </w:num>
  <w:num w:numId="18">
    <w:abstractNumId w:val="28"/>
  </w:num>
  <w:num w:numId="19">
    <w:abstractNumId w:val="87"/>
  </w:num>
  <w:num w:numId="20">
    <w:abstractNumId w:val="78"/>
  </w:num>
  <w:num w:numId="21">
    <w:abstractNumId w:val="23"/>
  </w:num>
  <w:num w:numId="22">
    <w:abstractNumId w:val="46"/>
  </w:num>
  <w:num w:numId="23">
    <w:abstractNumId w:val="71"/>
  </w:num>
  <w:num w:numId="24">
    <w:abstractNumId w:val="4"/>
  </w:num>
  <w:num w:numId="25">
    <w:abstractNumId w:val="9"/>
  </w:num>
  <w:num w:numId="26">
    <w:abstractNumId w:val="5"/>
  </w:num>
  <w:num w:numId="27">
    <w:abstractNumId w:val="19"/>
  </w:num>
  <w:num w:numId="28">
    <w:abstractNumId w:val="22"/>
  </w:num>
  <w:num w:numId="29">
    <w:abstractNumId w:val="44"/>
  </w:num>
  <w:num w:numId="30">
    <w:abstractNumId w:val="80"/>
  </w:num>
  <w:num w:numId="31">
    <w:abstractNumId w:val="79"/>
  </w:num>
  <w:num w:numId="32">
    <w:abstractNumId w:val="81"/>
  </w:num>
  <w:num w:numId="33">
    <w:abstractNumId w:val="52"/>
  </w:num>
  <w:num w:numId="34">
    <w:abstractNumId w:val="53"/>
  </w:num>
  <w:num w:numId="35">
    <w:abstractNumId w:val="25"/>
  </w:num>
  <w:num w:numId="36">
    <w:abstractNumId w:val="59"/>
  </w:num>
  <w:num w:numId="37">
    <w:abstractNumId w:val="95"/>
  </w:num>
  <w:num w:numId="38">
    <w:abstractNumId w:val="94"/>
  </w:num>
  <w:num w:numId="39">
    <w:abstractNumId w:val="62"/>
  </w:num>
  <w:num w:numId="40">
    <w:abstractNumId w:val="54"/>
  </w:num>
  <w:num w:numId="41">
    <w:abstractNumId w:val="27"/>
  </w:num>
  <w:num w:numId="42">
    <w:abstractNumId w:val="74"/>
  </w:num>
  <w:num w:numId="43">
    <w:abstractNumId w:val="43"/>
  </w:num>
  <w:num w:numId="44">
    <w:abstractNumId w:val="38"/>
  </w:num>
  <w:num w:numId="45">
    <w:abstractNumId w:val="0"/>
  </w:num>
  <w:num w:numId="46">
    <w:abstractNumId w:val="92"/>
  </w:num>
  <w:num w:numId="47">
    <w:abstractNumId w:val="86"/>
  </w:num>
  <w:num w:numId="48">
    <w:abstractNumId w:val="55"/>
  </w:num>
  <w:num w:numId="49">
    <w:abstractNumId w:val="75"/>
  </w:num>
  <w:num w:numId="50">
    <w:abstractNumId w:val="3"/>
  </w:num>
  <w:num w:numId="51">
    <w:abstractNumId w:val="24"/>
  </w:num>
  <w:num w:numId="52">
    <w:abstractNumId w:val="10"/>
  </w:num>
  <w:num w:numId="53">
    <w:abstractNumId w:val="6"/>
  </w:num>
  <w:num w:numId="54">
    <w:abstractNumId w:val="50"/>
  </w:num>
  <w:num w:numId="55">
    <w:abstractNumId w:val="89"/>
  </w:num>
  <w:num w:numId="56">
    <w:abstractNumId w:val="32"/>
  </w:num>
  <w:num w:numId="57">
    <w:abstractNumId w:val="96"/>
  </w:num>
  <w:num w:numId="58">
    <w:abstractNumId w:val="77"/>
  </w:num>
  <w:num w:numId="59">
    <w:abstractNumId w:val="61"/>
  </w:num>
  <w:num w:numId="60">
    <w:abstractNumId w:val="8"/>
  </w:num>
  <w:num w:numId="61">
    <w:abstractNumId w:val="82"/>
  </w:num>
  <w:num w:numId="62">
    <w:abstractNumId w:val="70"/>
  </w:num>
  <w:num w:numId="63">
    <w:abstractNumId w:val="93"/>
  </w:num>
  <w:num w:numId="64">
    <w:abstractNumId w:val="84"/>
  </w:num>
  <w:num w:numId="65">
    <w:abstractNumId w:val="97"/>
  </w:num>
  <w:num w:numId="66">
    <w:abstractNumId w:val="45"/>
  </w:num>
  <w:num w:numId="67">
    <w:abstractNumId w:val="64"/>
  </w:num>
  <w:num w:numId="68">
    <w:abstractNumId w:val="18"/>
  </w:num>
  <w:num w:numId="69">
    <w:abstractNumId w:val="14"/>
  </w:num>
  <w:num w:numId="70">
    <w:abstractNumId w:val="91"/>
  </w:num>
  <w:num w:numId="71">
    <w:abstractNumId w:val="65"/>
  </w:num>
  <w:num w:numId="72">
    <w:abstractNumId w:val="76"/>
  </w:num>
  <w:num w:numId="73">
    <w:abstractNumId w:val="90"/>
  </w:num>
  <w:num w:numId="74">
    <w:abstractNumId w:val="58"/>
  </w:num>
  <w:num w:numId="75">
    <w:abstractNumId w:val="67"/>
  </w:num>
  <w:num w:numId="76">
    <w:abstractNumId w:val="15"/>
  </w:num>
  <w:num w:numId="77">
    <w:abstractNumId w:val="66"/>
  </w:num>
  <w:num w:numId="78">
    <w:abstractNumId w:val="68"/>
  </w:num>
  <w:num w:numId="79">
    <w:abstractNumId w:val="73"/>
  </w:num>
  <w:num w:numId="80">
    <w:abstractNumId w:val="35"/>
  </w:num>
  <w:num w:numId="81">
    <w:abstractNumId w:val="39"/>
  </w:num>
  <w:num w:numId="82">
    <w:abstractNumId w:val="88"/>
  </w:num>
  <w:num w:numId="83">
    <w:abstractNumId w:val="13"/>
  </w:num>
  <w:num w:numId="84">
    <w:abstractNumId w:val="49"/>
  </w:num>
  <w:num w:numId="85">
    <w:abstractNumId w:val="40"/>
  </w:num>
  <w:num w:numId="86">
    <w:abstractNumId w:val="31"/>
  </w:num>
  <w:num w:numId="87">
    <w:abstractNumId w:val="57"/>
  </w:num>
  <w:num w:numId="88">
    <w:abstractNumId w:val="42"/>
  </w:num>
  <w:num w:numId="89">
    <w:abstractNumId w:val="26"/>
  </w:num>
  <w:num w:numId="90">
    <w:abstractNumId w:val="30"/>
  </w:num>
  <w:num w:numId="91">
    <w:abstractNumId w:val="72"/>
  </w:num>
  <w:num w:numId="92">
    <w:abstractNumId w:val="16"/>
  </w:num>
  <w:num w:numId="93">
    <w:abstractNumId w:val="51"/>
  </w:num>
  <w:num w:numId="94">
    <w:abstractNumId w:val="56"/>
  </w:num>
  <w:num w:numId="95">
    <w:abstractNumId w:val="47"/>
  </w:num>
  <w:num w:numId="96">
    <w:abstractNumId w:val="83"/>
  </w:num>
  <w:num w:numId="97">
    <w:abstractNumId w:val="7"/>
  </w:num>
  <w:num w:numId="98">
    <w:abstractNumId w:val="4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B13B2"/>
    <w:rsid w:val="00000087"/>
    <w:rsid w:val="000128CE"/>
    <w:rsid w:val="00020547"/>
    <w:rsid w:val="00023229"/>
    <w:rsid w:val="00025755"/>
    <w:rsid w:val="00030168"/>
    <w:rsid w:val="00035586"/>
    <w:rsid w:val="000362E9"/>
    <w:rsid w:val="00040379"/>
    <w:rsid w:val="00040D20"/>
    <w:rsid w:val="000426B7"/>
    <w:rsid w:val="0004718A"/>
    <w:rsid w:val="00063245"/>
    <w:rsid w:val="00067900"/>
    <w:rsid w:val="000729FD"/>
    <w:rsid w:val="00082A70"/>
    <w:rsid w:val="000866F6"/>
    <w:rsid w:val="00091CBF"/>
    <w:rsid w:val="00095482"/>
    <w:rsid w:val="00097415"/>
    <w:rsid w:val="000A6DD3"/>
    <w:rsid w:val="000A758C"/>
    <w:rsid w:val="000B63EE"/>
    <w:rsid w:val="000C1026"/>
    <w:rsid w:val="000C1F57"/>
    <w:rsid w:val="000C3F51"/>
    <w:rsid w:val="000D01B9"/>
    <w:rsid w:val="000D09E7"/>
    <w:rsid w:val="000D5439"/>
    <w:rsid w:val="000E04A4"/>
    <w:rsid w:val="000E34AC"/>
    <w:rsid w:val="000E7607"/>
    <w:rsid w:val="000F53F1"/>
    <w:rsid w:val="000F7527"/>
    <w:rsid w:val="000F772D"/>
    <w:rsid w:val="0010171E"/>
    <w:rsid w:val="00103443"/>
    <w:rsid w:val="00105BC0"/>
    <w:rsid w:val="00134452"/>
    <w:rsid w:val="00135D25"/>
    <w:rsid w:val="00140B7B"/>
    <w:rsid w:val="001474A2"/>
    <w:rsid w:val="00152F03"/>
    <w:rsid w:val="00154A3B"/>
    <w:rsid w:val="001563C5"/>
    <w:rsid w:val="0016025A"/>
    <w:rsid w:val="00163544"/>
    <w:rsid w:val="00164C9E"/>
    <w:rsid w:val="00173E48"/>
    <w:rsid w:val="00176B83"/>
    <w:rsid w:val="00176CC0"/>
    <w:rsid w:val="00176FEF"/>
    <w:rsid w:val="00187EE4"/>
    <w:rsid w:val="0019035C"/>
    <w:rsid w:val="00190623"/>
    <w:rsid w:val="00191299"/>
    <w:rsid w:val="001928F2"/>
    <w:rsid w:val="00197899"/>
    <w:rsid w:val="001A7247"/>
    <w:rsid w:val="001B18EF"/>
    <w:rsid w:val="001B75EB"/>
    <w:rsid w:val="001B7D18"/>
    <w:rsid w:val="001C0800"/>
    <w:rsid w:val="001C5BD4"/>
    <w:rsid w:val="001D0E0B"/>
    <w:rsid w:val="001E45D4"/>
    <w:rsid w:val="001E6CA3"/>
    <w:rsid w:val="001E7CC5"/>
    <w:rsid w:val="001F12B4"/>
    <w:rsid w:val="001F2C7E"/>
    <w:rsid w:val="001F5DE5"/>
    <w:rsid w:val="001F66BD"/>
    <w:rsid w:val="001F7190"/>
    <w:rsid w:val="00200860"/>
    <w:rsid w:val="00205733"/>
    <w:rsid w:val="00216A88"/>
    <w:rsid w:val="00223392"/>
    <w:rsid w:val="0023438E"/>
    <w:rsid w:val="00234B73"/>
    <w:rsid w:val="00237C85"/>
    <w:rsid w:val="002551E4"/>
    <w:rsid w:val="00257136"/>
    <w:rsid w:val="0027042B"/>
    <w:rsid w:val="00270AAC"/>
    <w:rsid w:val="00270E38"/>
    <w:rsid w:val="00280658"/>
    <w:rsid w:val="0028066B"/>
    <w:rsid w:val="00285AAB"/>
    <w:rsid w:val="00292464"/>
    <w:rsid w:val="00292947"/>
    <w:rsid w:val="002A28A8"/>
    <w:rsid w:val="002A2D1F"/>
    <w:rsid w:val="002A4372"/>
    <w:rsid w:val="002A5804"/>
    <w:rsid w:val="002B1AB0"/>
    <w:rsid w:val="002B5276"/>
    <w:rsid w:val="002B733D"/>
    <w:rsid w:val="002C05D1"/>
    <w:rsid w:val="002D05C2"/>
    <w:rsid w:val="002D2865"/>
    <w:rsid w:val="002D4371"/>
    <w:rsid w:val="002E2A99"/>
    <w:rsid w:val="002E4D4B"/>
    <w:rsid w:val="002F31A9"/>
    <w:rsid w:val="002F3F24"/>
    <w:rsid w:val="002F74F4"/>
    <w:rsid w:val="00300C68"/>
    <w:rsid w:val="00302915"/>
    <w:rsid w:val="00306B56"/>
    <w:rsid w:val="003114A5"/>
    <w:rsid w:val="00322F8F"/>
    <w:rsid w:val="003235DA"/>
    <w:rsid w:val="0032407A"/>
    <w:rsid w:val="003257A2"/>
    <w:rsid w:val="00326C53"/>
    <w:rsid w:val="003274EE"/>
    <w:rsid w:val="00334039"/>
    <w:rsid w:val="00334387"/>
    <w:rsid w:val="00334EA0"/>
    <w:rsid w:val="00343BD6"/>
    <w:rsid w:val="0034696F"/>
    <w:rsid w:val="00350A4D"/>
    <w:rsid w:val="003578EA"/>
    <w:rsid w:val="00362F52"/>
    <w:rsid w:val="003672FB"/>
    <w:rsid w:val="0037642A"/>
    <w:rsid w:val="00376F27"/>
    <w:rsid w:val="0038420A"/>
    <w:rsid w:val="00391BF1"/>
    <w:rsid w:val="00392E08"/>
    <w:rsid w:val="003A4014"/>
    <w:rsid w:val="003A7533"/>
    <w:rsid w:val="003B2A85"/>
    <w:rsid w:val="003B6441"/>
    <w:rsid w:val="003C5BBD"/>
    <w:rsid w:val="003C6B8C"/>
    <w:rsid w:val="003D255B"/>
    <w:rsid w:val="003E0A76"/>
    <w:rsid w:val="003E2395"/>
    <w:rsid w:val="003E7F2B"/>
    <w:rsid w:val="003F0971"/>
    <w:rsid w:val="003F1BD1"/>
    <w:rsid w:val="003F1F7B"/>
    <w:rsid w:val="003F2489"/>
    <w:rsid w:val="003F5C56"/>
    <w:rsid w:val="003F61DE"/>
    <w:rsid w:val="00404680"/>
    <w:rsid w:val="00405455"/>
    <w:rsid w:val="00416966"/>
    <w:rsid w:val="00416D83"/>
    <w:rsid w:val="004175D6"/>
    <w:rsid w:val="004208A8"/>
    <w:rsid w:val="00423A19"/>
    <w:rsid w:val="00427F2C"/>
    <w:rsid w:val="004317CD"/>
    <w:rsid w:val="00443F36"/>
    <w:rsid w:val="00445138"/>
    <w:rsid w:val="00445D71"/>
    <w:rsid w:val="00453E9D"/>
    <w:rsid w:val="00461D1B"/>
    <w:rsid w:val="00461F22"/>
    <w:rsid w:val="004638E8"/>
    <w:rsid w:val="004639B5"/>
    <w:rsid w:val="00466DB9"/>
    <w:rsid w:val="004671C4"/>
    <w:rsid w:val="00467D67"/>
    <w:rsid w:val="00470064"/>
    <w:rsid w:val="00472D93"/>
    <w:rsid w:val="00473549"/>
    <w:rsid w:val="0048277B"/>
    <w:rsid w:val="00482AB4"/>
    <w:rsid w:val="00482B3C"/>
    <w:rsid w:val="00494C52"/>
    <w:rsid w:val="00495BD9"/>
    <w:rsid w:val="0049744A"/>
    <w:rsid w:val="004A148A"/>
    <w:rsid w:val="004A25A0"/>
    <w:rsid w:val="004A3074"/>
    <w:rsid w:val="004A5143"/>
    <w:rsid w:val="004B5480"/>
    <w:rsid w:val="004B656C"/>
    <w:rsid w:val="004B71BB"/>
    <w:rsid w:val="004C7999"/>
    <w:rsid w:val="004C7DE5"/>
    <w:rsid w:val="004D18B0"/>
    <w:rsid w:val="004D47A1"/>
    <w:rsid w:val="004D59B9"/>
    <w:rsid w:val="004E258F"/>
    <w:rsid w:val="00503187"/>
    <w:rsid w:val="005032FD"/>
    <w:rsid w:val="005038DA"/>
    <w:rsid w:val="00504654"/>
    <w:rsid w:val="00510D2D"/>
    <w:rsid w:val="005149B2"/>
    <w:rsid w:val="005204F9"/>
    <w:rsid w:val="00521C05"/>
    <w:rsid w:val="00531054"/>
    <w:rsid w:val="005322BE"/>
    <w:rsid w:val="00540282"/>
    <w:rsid w:val="005426ED"/>
    <w:rsid w:val="00546EAA"/>
    <w:rsid w:val="00550A47"/>
    <w:rsid w:val="005519C2"/>
    <w:rsid w:val="00552E27"/>
    <w:rsid w:val="00555F41"/>
    <w:rsid w:val="00560844"/>
    <w:rsid w:val="005722E9"/>
    <w:rsid w:val="005738DB"/>
    <w:rsid w:val="00575F2B"/>
    <w:rsid w:val="0058439E"/>
    <w:rsid w:val="00593622"/>
    <w:rsid w:val="005A2A67"/>
    <w:rsid w:val="005B4EEE"/>
    <w:rsid w:val="005B5495"/>
    <w:rsid w:val="005B6E7B"/>
    <w:rsid w:val="005D02AF"/>
    <w:rsid w:val="005D23DB"/>
    <w:rsid w:val="005D2813"/>
    <w:rsid w:val="005D7B81"/>
    <w:rsid w:val="005E4E57"/>
    <w:rsid w:val="005E57AF"/>
    <w:rsid w:val="005E73B7"/>
    <w:rsid w:val="005F0344"/>
    <w:rsid w:val="005F4E95"/>
    <w:rsid w:val="005F6C94"/>
    <w:rsid w:val="005F6E20"/>
    <w:rsid w:val="005F6E78"/>
    <w:rsid w:val="006017BC"/>
    <w:rsid w:val="006044F9"/>
    <w:rsid w:val="00604D4B"/>
    <w:rsid w:val="00612D24"/>
    <w:rsid w:val="00614849"/>
    <w:rsid w:val="00620846"/>
    <w:rsid w:val="00625A93"/>
    <w:rsid w:val="00626A95"/>
    <w:rsid w:val="006340F3"/>
    <w:rsid w:val="00640FC4"/>
    <w:rsid w:val="00641E09"/>
    <w:rsid w:val="00646048"/>
    <w:rsid w:val="00651653"/>
    <w:rsid w:val="00653F9C"/>
    <w:rsid w:val="00656ABB"/>
    <w:rsid w:val="006570CB"/>
    <w:rsid w:val="0066006F"/>
    <w:rsid w:val="00670B9A"/>
    <w:rsid w:val="006766B5"/>
    <w:rsid w:val="00676C4F"/>
    <w:rsid w:val="00686121"/>
    <w:rsid w:val="00686991"/>
    <w:rsid w:val="00691700"/>
    <w:rsid w:val="006935D9"/>
    <w:rsid w:val="006945AB"/>
    <w:rsid w:val="006B3478"/>
    <w:rsid w:val="006B4964"/>
    <w:rsid w:val="006B7789"/>
    <w:rsid w:val="006C366D"/>
    <w:rsid w:val="006C684C"/>
    <w:rsid w:val="006D2520"/>
    <w:rsid w:val="006E75FC"/>
    <w:rsid w:val="006F435C"/>
    <w:rsid w:val="00702253"/>
    <w:rsid w:val="00712A13"/>
    <w:rsid w:val="00713ED1"/>
    <w:rsid w:val="0072216F"/>
    <w:rsid w:val="0072751C"/>
    <w:rsid w:val="00730D99"/>
    <w:rsid w:val="00731F81"/>
    <w:rsid w:val="00732A0B"/>
    <w:rsid w:val="00735D1C"/>
    <w:rsid w:val="007419FF"/>
    <w:rsid w:val="007446F2"/>
    <w:rsid w:val="007502A7"/>
    <w:rsid w:val="007502A8"/>
    <w:rsid w:val="0075109E"/>
    <w:rsid w:val="00751E37"/>
    <w:rsid w:val="00752011"/>
    <w:rsid w:val="007573CC"/>
    <w:rsid w:val="00757AFB"/>
    <w:rsid w:val="00760019"/>
    <w:rsid w:val="007675E4"/>
    <w:rsid w:val="00774A00"/>
    <w:rsid w:val="00776BF1"/>
    <w:rsid w:val="0078738A"/>
    <w:rsid w:val="00793CC1"/>
    <w:rsid w:val="007956E5"/>
    <w:rsid w:val="00795720"/>
    <w:rsid w:val="007977DA"/>
    <w:rsid w:val="007A4EC6"/>
    <w:rsid w:val="007A5153"/>
    <w:rsid w:val="007A5D68"/>
    <w:rsid w:val="007B30F1"/>
    <w:rsid w:val="007B367F"/>
    <w:rsid w:val="007B693B"/>
    <w:rsid w:val="007C1D17"/>
    <w:rsid w:val="007E0096"/>
    <w:rsid w:val="007E0B3C"/>
    <w:rsid w:val="007E65B7"/>
    <w:rsid w:val="007F0544"/>
    <w:rsid w:val="007F35F3"/>
    <w:rsid w:val="0080309F"/>
    <w:rsid w:val="008048A0"/>
    <w:rsid w:val="00807808"/>
    <w:rsid w:val="0081115E"/>
    <w:rsid w:val="0081190B"/>
    <w:rsid w:val="0082449E"/>
    <w:rsid w:val="008247F1"/>
    <w:rsid w:val="00824A70"/>
    <w:rsid w:val="00824F5A"/>
    <w:rsid w:val="00833E6F"/>
    <w:rsid w:val="00835E23"/>
    <w:rsid w:val="00837C97"/>
    <w:rsid w:val="00850E06"/>
    <w:rsid w:val="00855216"/>
    <w:rsid w:val="00855BC0"/>
    <w:rsid w:val="00856AAE"/>
    <w:rsid w:val="008572FA"/>
    <w:rsid w:val="008670C4"/>
    <w:rsid w:val="0087076D"/>
    <w:rsid w:val="00874958"/>
    <w:rsid w:val="00877AA2"/>
    <w:rsid w:val="00883954"/>
    <w:rsid w:val="00887568"/>
    <w:rsid w:val="008A002A"/>
    <w:rsid w:val="008B3D9B"/>
    <w:rsid w:val="008B5212"/>
    <w:rsid w:val="008B754D"/>
    <w:rsid w:val="008C0931"/>
    <w:rsid w:val="008D2514"/>
    <w:rsid w:val="008D3C38"/>
    <w:rsid w:val="008E256F"/>
    <w:rsid w:val="008F4443"/>
    <w:rsid w:val="008F59D6"/>
    <w:rsid w:val="008F5A68"/>
    <w:rsid w:val="00904745"/>
    <w:rsid w:val="00910264"/>
    <w:rsid w:val="00912DAC"/>
    <w:rsid w:val="00913DA1"/>
    <w:rsid w:val="00914903"/>
    <w:rsid w:val="00915723"/>
    <w:rsid w:val="009178B3"/>
    <w:rsid w:val="0092054D"/>
    <w:rsid w:val="00923D0A"/>
    <w:rsid w:val="0093020E"/>
    <w:rsid w:val="0093249B"/>
    <w:rsid w:val="009347ED"/>
    <w:rsid w:val="0095600E"/>
    <w:rsid w:val="009573C3"/>
    <w:rsid w:val="009621AD"/>
    <w:rsid w:val="00962647"/>
    <w:rsid w:val="00962F71"/>
    <w:rsid w:val="00977F8F"/>
    <w:rsid w:val="00982CFF"/>
    <w:rsid w:val="00983D44"/>
    <w:rsid w:val="00984DAA"/>
    <w:rsid w:val="0099270F"/>
    <w:rsid w:val="00993B75"/>
    <w:rsid w:val="00993D50"/>
    <w:rsid w:val="009A1963"/>
    <w:rsid w:val="009A1F17"/>
    <w:rsid w:val="009A343E"/>
    <w:rsid w:val="009A3E72"/>
    <w:rsid w:val="009A556F"/>
    <w:rsid w:val="009A5661"/>
    <w:rsid w:val="009A6569"/>
    <w:rsid w:val="009B13B2"/>
    <w:rsid w:val="009B4751"/>
    <w:rsid w:val="009B54BA"/>
    <w:rsid w:val="009C3633"/>
    <w:rsid w:val="009C51C2"/>
    <w:rsid w:val="009D45BE"/>
    <w:rsid w:val="009D7499"/>
    <w:rsid w:val="009E452B"/>
    <w:rsid w:val="009E6FE4"/>
    <w:rsid w:val="00A02E93"/>
    <w:rsid w:val="00A05FEB"/>
    <w:rsid w:val="00A07057"/>
    <w:rsid w:val="00A130B3"/>
    <w:rsid w:val="00A16BD1"/>
    <w:rsid w:val="00A17707"/>
    <w:rsid w:val="00A226E1"/>
    <w:rsid w:val="00A26C86"/>
    <w:rsid w:val="00A378CF"/>
    <w:rsid w:val="00A43B66"/>
    <w:rsid w:val="00A54BE2"/>
    <w:rsid w:val="00A621F7"/>
    <w:rsid w:val="00A636AD"/>
    <w:rsid w:val="00A644ED"/>
    <w:rsid w:val="00A67B71"/>
    <w:rsid w:val="00A67D0D"/>
    <w:rsid w:val="00A70257"/>
    <w:rsid w:val="00A72A66"/>
    <w:rsid w:val="00A75497"/>
    <w:rsid w:val="00A80CF9"/>
    <w:rsid w:val="00A83CCD"/>
    <w:rsid w:val="00A85BEE"/>
    <w:rsid w:val="00A86835"/>
    <w:rsid w:val="00A86A63"/>
    <w:rsid w:val="00A913D8"/>
    <w:rsid w:val="00A92ADA"/>
    <w:rsid w:val="00A937B5"/>
    <w:rsid w:val="00A93B03"/>
    <w:rsid w:val="00A956BE"/>
    <w:rsid w:val="00AA0DA3"/>
    <w:rsid w:val="00AA2253"/>
    <w:rsid w:val="00AA3331"/>
    <w:rsid w:val="00AA62CC"/>
    <w:rsid w:val="00AB123D"/>
    <w:rsid w:val="00AC0FF6"/>
    <w:rsid w:val="00AC53C6"/>
    <w:rsid w:val="00AC73D7"/>
    <w:rsid w:val="00AD440C"/>
    <w:rsid w:val="00AD63B3"/>
    <w:rsid w:val="00AD757E"/>
    <w:rsid w:val="00AE6531"/>
    <w:rsid w:val="00AE686A"/>
    <w:rsid w:val="00AF33B3"/>
    <w:rsid w:val="00AF3A69"/>
    <w:rsid w:val="00AF4E25"/>
    <w:rsid w:val="00AF5BD3"/>
    <w:rsid w:val="00AF7FA9"/>
    <w:rsid w:val="00B21737"/>
    <w:rsid w:val="00B21BD2"/>
    <w:rsid w:val="00B2531F"/>
    <w:rsid w:val="00B26DC5"/>
    <w:rsid w:val="00B26F9F"/>
    <w:rsid w:val="00B279E1"/>
    <w:rsid w:val="00B3123C"/>
    <w:rsid w:val="00B337A7"/>
    <w:rsid w:val="00B33BB0"/>
    <w:rsid w:val="00B351C0"/>
    <w:rsid w:val="00B45010"/>
    <w:rsid w:val="00B47089"/>
    <w:rsid w:val="00B52019"/>
    <w:rsid w:val="00B56881"/>
    <w:rsid w:val="00B5799F"/>
    <w:rsid w:val="00B60AAB"/>
    <w:rsid w:val="00B616AC"/>
    <w:rsid w:val="00B62816"/>
    <w:rsid w:val="00B7018D"/>
    <w:rsid w:val="00B70959"/>
    <w:rsid w:val="00B71AF7"/>
    <w:rsid w:val="00B77800"/>
    <w:rsid w:val="00B80D71"/>
    <w:rsid w:val="00B85195"/>
    <w:rsid w:val="00B9165E"/>
    <w:rsid w:val="00B9194D"/>
    <w:rsid w:val="00B92210"/>
    <w:rsid w:val="00B956C3"/>
    <w:rsid w:val="00BA6231"/>
    <w:rsid w:val="00BA731B"/>
    <w:rsid w:val="00BB3E13"/>
    <w:rsid w:val="00BB4E70"/>
    <w:rsid w:val="00BB639D"/>
    <w:rsid w:val="00BB6472"/>
    <w:rsid w:val="00BC55F9"/>
    <w:rsid w:val="00BC5F63"/>
    <w:rsid w:val="00BC68AA"/>
    <w:rsid w:val="00BD3662"/>
    <w:rsid w:val="00BD3980"/>
    <w:rsid w:val="00BD6FB6"/>
    <w:rsid w:val="00BF10D6"/>
    <w:rsid w:val="00BF6C4E"/>
    <w:rsid w:val="00C02D4E"/>
    <w:rsid w:val="00C039EC"/>
    <w:rsid w:val="00C0406B"/>
    <w:rsid w:val="00C04D66"/>
    <w:rsid w:val="00C11975"/>
    <w:rsid w:val="00C151E7"/>
    <w:rsid w:val="00C22EEA"/>
    <w:rsid w:val="00C23407"/>
    <w:rsid w:val="00C3127A"/>
    <w:rsid w:val="00C417CF"/>
    <w:rsid w:val="00C41EAA"/>
    <w:rsid w:val="00C455E7"/>
    <w:rsid w:val="00C60987"/>
    <w:rsid w:val="00C6163F"/>
    <w:rsid w:val="00C62B25"/>
    <w:rsid w:val="00C65B93"/>
    <w:rsid w:val="00C66C37"/>
    <w:rsid w:val="00C72A9D"/>
    <w:rsid w:val="00C74E4F"/>
    <w:rsid w:val="00C80C3E"/>
    <w:rsid w:val="00C94A81"/>
    <w:rsid w:val="00C978EB"/>
    <w:rsid w:val="00CA3BB6"/>
    <w:rsid w:val="00CA60E2"/>
    <w:rsid w:val="00CB1126"/>
    <w:rsid w:val="00CB25F6"/>
    <w:rsid w:val="00CB2746"/>
    <w:rsid w:val="00CB791E"/>
    <w:rsid w:val="00CC435F"/>
    <w:rsid w:val="00CD1299"/>
    <w:rsid w:val="00CD2387"/>
    <w:rsid w:val="00CD543E"/>
    <w:rsid w:val="00CD649A"/>
    <w:rsid w:val="00CE01D9"/>
    <w:rsid w:val="00CE73F3"/>
    <w:rsid w:val="00CF18C9"/>
    <w:rsid w:val="00CF2329"/>
    <w:rsid w:val="00CF3A4B"/>
    <w:rsid w:val="00D039BF"/>
    <w:rsid w:val="00D049C8"/>
    <w:rsid w:val="00D069EB"/>
    <w:rsid w:val="00D10211"/>
    <w:rsid w:val="00D10C83"/>
    <w:rsid w:val="00D12B0B"/>
    <w:rsid w:val="00D17FA5"/>
    <w:rsid w:val="00D22B49"/>
    <w:rsid w:val="00D31FF0"/>
    <w:rsid w:val="00D32F4C"/>
    <w:rsid w:val="00D34796"/>
    <w:rsid w:val="00D35915"/>
    <w:rsid w:val="00D42766"/>
    <w:rsid w:val="00D4534B"/>
    <w:rsid w:val="00D4561A"/>
    <w:rsid w:val="00D45767"/>
    <w:rsid w:val="00D46171"/>
    <w:rsid w:val="00D5313B"/>
    <w:rsid w:val="00D54FF1"/>
    <w:rsid w:val="00D550CD"/>
    <w:rsid w:val="00D55B7A"/>
    <w:rsid w:val="00D5621F"/>
    <w:rsid w:val="00D60054"/>
    <w:rsid w:val="00D611F4"/>
    <w:rsid w:val="00D8708B"/>
    <w:rsid w:val="00D9213E"/>
    <w:rsid w:val="00D94404"/>
    <w:rsid w:val="00D95EB8"/>
    <w:rsid w:val="00DA2722"/>
    <w:rsid w:val="00DA3BBB"/>
    <w:rsid w:val="00DA66F5"/>
    <w:rsid w:val="00DB2A0E"/>
    <w:rsid w:val="00DB3407"/>
    <w:rsid w:val="00DB4D4B"/>
    <w:rsid w:val="00DC25C2"/>
    <w:rsid w:val="00DC6B7D"/>
    <w:rsid w:val="00DC75DF"/>
    <w:rsid w:val="00DD26E1"/>
    <w:rsid w:val="00DD3B66"/>
    <w:rsid w:val="00DD5B73"/>
    <w:rsid w:val="00DE1D53"/>
    <w:rsid w:val="00DE1F3D"/>
    <w:rsid w:val="00DE2FA1"/>
    <w:rsid w:val="00DF012B"/>
    <w:rsid w:val="00DF21C6"/>
    <w:rsid w:val="00DF386E"/>
    <w:rsid w:val="00E10D31"/>
    <w:rsid w:val="00E137D1"/>
    <w:rsid w:val="00E21E7D"/>
    <w:rsid w:val="00E26DCC"/>
    <w:rsid w:val="00E42DDD"/>
    <w:rsid w:val="00E51C5F"/>
    <w:rsid w:val="00E57035"/>
    <w:rsid w:val="00E63B18"/>
    <w:rsid w:val="00E65DAC"/>
    <w:rsid w:val="00E66A8D"/>
    <w:rsid w:val="00E70F07"/>
    <w:rsid w:val="00E75D4F"/>
    <w:rsid w:val="00E76510"/>
    <w:rsid w:val="00E76BBF"/>
    <w:rsid w:val="00E77782"/>
    <w:rsid w:val="00E845CA"/>
    <w:rsid w:val="00E859C8"/>
    <w:rsid w:val="00E86461"/>
    <w:rsid w:val="00E90839"/>
    <w:rsid w:val="00E931F5"/>
    <w:rsid w:val="00E935AF"/>
    <w:rsid w:val="00EA6B07"/>
    <w:rsid w:val="00EB2A65"/>
    <w:rsid w:val="00EB531E"/>
    <w:rsid w:val="00EB558B"/>
    <w:rsid w:val="00EB7D16"/>
    <w:rsid w:val="00EC26B3"/>
    <w:rsid w:val="00EC3D36"/>
    <w:rsid w:val="00EC407B"/>
    <w:rsid w:val="00ED5A5A"/>
    <w:rsid w:val="00ED6C9D"/>
    <w:rsid w:val="00EE0D4D"/>
    <w:rsid w:val="00EE2EDE"/>
    <w:rsid w:val="00EE3AEB"/>
    <w:rsid w:val="00EF3026"/>
    <w:rsid w:val="00F00CF7"/>
    <w:rsid w:val="00F036D7"/>
    <w:rsid w:val="00F079C9"/>
    <w:rsid w:val="00F154F7"/>
    <w:rsid w:val="00F17E2A"/>
    <w:rsid w:val="00F20B7B"/>
    <w:rsid w:val="00F27CBA"/>
    <w:rsid w:val="00F42C0D"/>
    <w:rsid w:val="00F5333B"/>
    <w:rsid w:val="00F56293"/>
    <w:rsid w:val="00F6233A"/>
    <w:rsid w:val="00F71BFA"/>
    <w:rsid w:val="00F722CE"/>
    <w:rsid w:val="00F73AFF"/>
    <w:rsid w:val="00F746EF"/>
    <w:rsid w:val="00F8351E"/>
    <w:rsid w:val="00F90C96"/>
    <w:rsid w:val="00F94839"/>
    <w:rsid w:val="00F9560D"/>
    <w:rsid w:val="00FA0B11"/>
    <w:rsid w:val="00FA5233"/>
    <w:rsid w:val="00FA5F44"/>
    <w:rsid w:val="00FB3D08"/>
    <w:rsid w:val="00FB410E"/>
    <w:rsid w:val="00FB7AF3"/>
    <w:rsid w:val="00FC0FDA"/>
    <w:rsid w:val="00FC3F9A"/>
    <w:rsid w:val="00FC5821"/>
    <w:rsid w:val="00FC65BE"/>
    <w:rsid w:val="00FC694F"/>
    <w:rsid w:val="00FD3A9D"/>
    <w:rsid w:val="00FD59F5"/>
    <w:rsid w:val="00FE2B71"/>
    <w:rsid w:val="00FE439E"/>
    <w:rsid w:val="00FE6D14"/>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B3478"/>
    <w:pPr>
      <w:keepNext/>
      <w:tabs>
        <w:tab w:val="num" w:pos="1080"/>
      </w:tabs>
      <w:spacing w:before="240" w:after="60" w:line="240" w:lineRule="auto"/>
      <w:outlineLvl w:val="1"/>
    </w:pPr>
    <w:rPr>
      <w:rFonts w:ascii="Arial" w:hAnsi="Arial"/>
      <w:b/>
      <w:bCs/>
      <w:i/>
      <w:iCs/>
      <w:sz w:val="28"/>
      <w:szCs w:val="28"/>
    </w:rPr>
  </w:style>
  <w:style w:type="paragraph" w:styleId="3">
    <w:name w:val="heading 3"/>
    <w:basedOn w:val="a"/>
    <w:next w:val="a"/>
    <w:link w:val="30"/>
    <w:qFormat/>
    <w:rsid w:val="006B3478"/>
    <w:pPr>
      <w:keepNext/>
      <w:tabs>
        <w:tab w:val="num" w:pos="720"/>
      </w:tabs>
      <w:overflowPunct w:val="0"/>
      <w:autoSpaceDE w:val="0"/>
      <w:autoSpaceDN w:val="0"/>
      <w:adjustRightInd w:val="0"/>
      <w:spacing w:after="0" w:line="240" w:lineRule="auto"/>
      <w:ind w:left="720" w:hanging="432"/>
      <w:jc w:val="center"/>
      <w:textAlignment w:val="baseline"/>
      <w:outlineLvl w:val="2"/>
    </w:pPr>
    <w:rPr>
      <w:rFonts w:ascii="Times New Roman CYR" w:hAnsi="Times New Roman CYR"/>
      <w:b/>
      <w:sz w:val="40"/>
      <w:szCs w:val="20"/>
    </w:rPr>
  </w:style>
  <w:style w:type="paragraph" w:styleId="5">
    <w:name w:val="heading 5"/>
    <w:basedOn w:val="a"/>
    <w:next w:val="a"/>
    <w:link w:val="50"/>
    <w:unhideWhenUsed/>
    <w:qFormat/>
    <w:rsid w:val="004639B5"/>
    <w:pPr>
      <w:spacing w:before="240" w:after="60" w:line="240" w:lineRule="auto"/>
      <w:outlineLvl w:val="4"/>
    </w:pPr>
    <w:rPr>
      <w:b/>
      <w:bCs/>
      <w:i/>
      <w:iCs/>
      <w:sz w:val="26"/>
      <w:szCs w:val="26"/>
    </w:rPr>
  </w:style>
  <w:style w:type="paragraph" w:styleId="6">
    <w:name w:val="heading 6"/>
    <w:basedOn w:val="a"/>
    <w:next w:val="a"/>
    <w:link w:val="60"/>
    <w:qFormat/>
    <w:rsid w:val="006B3478"/>
    <w:pPr>
      <w:tabs>
        <w:tab w:val="num" w:pos="1152"/>
      </w:tabs>
      <w:spacing w:before="240" w:after="60" w:line="240" w:lineRule="auto"/>
      <w:ind w:left="1152" w:hanging="432"/>
      <w:outlineLvl w:val="5"/>
    </w:pPr>
    <w:rPr>
      <w:rFonts w:ascii="Times New Roman" w:hAnsi="Times New Roman"/>
      <w:b/>
      <w:bCs/>
      <w:sz w:val="20"/>
      <w:szCs w:val="20"/>
    </w:rPr>
  </w:style>
  <w:style w:type="paragraph" w:styleId="7">
    <w:name w:val="heading 7"/>
    <w:basedOn w:val="a"/>
    <w:next w:val="a"/>
    <w:link w:val="70"/>
    <w:qFormat/>
    <w:rsid w:val="006B3478"/>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
    <w:next w:val="a"/>
    <w:link w:val="80"/>
    <w:qFormat/>
    <w:rsid w:val="006B3478"/>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
    <w:next w:val="a"/>
    <w:link w:val="90"/>
    <w:qFormat/>
    <w:rsid w:val="006B3478"/>
    <w:pPr>
      <w:tabs>
        <w:tab w:val="num" w:pos="1584"/>
      </w:tabs>
      <w:spacing w:before="240" w:after="60" w:line="240" w:lineRule="auto"/>
      <w:ind w:left="1584" w:hanging="144"/>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5333B"/>
    <w:rPr>
      <w:color w:val="0000FF" w:themeColor="hyperlink"/>
      <w:u w:val="single"/>
    </w:rPr>
  </w:style>
  <w:style w:type="character" w:styleId="ad">
    <w:name w:val="Strong"/>
    <w:basedOn w:val="a0"/>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uiPriority w:val="1"/>
    <w:qFormat/>
    <w:rsid w:val="00473549"/>
    <w:pPr>
      <w:spacing w:after="0" w:line="240" w:lineRule="auto"/>
    </w:pPr>
    <w:rPr>
      <w:rFonts w:ascii="Times New Roman" w:hAnsi="Times New Roman"/>
      <w:sz w:val="24"/>
      <w:szCs w:val="24"/>
    </w:rPr>
  </w:style>
  <w:style w:type="paragraph" w:styleId="af0">
    <w:name w:val="Body Text Indent"/>
    <w:basedOn w:val="a"/>
    <w:link w:val="af1"/>
    <w:uiPriority w:val="99"/>
    <w:unhideWhenUsed/>
    <w:rsid w:val="00473549"/>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473549"/>
    <w:rPr>
      <w:rFonts w:ascii="Times New Roman" w:eastAsia="Times New Roman" w:hAnsi="Times New Roman" w:cs="Times New Roman"/>
      <w:sz w:val="24"/>
      <w:szCs w:val="24"/>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4">
    <w:name w:val="Style4"/>
    <w:basedOn w:val="a"/>
    <w:uiPriority w:val="99"/>
    <w:rsid w:val="00AF5BD3"/>
    <w:pPr>
      <w:widowControl w:val="0"/>
      <w:autoSpaceDE w:val="0"/>
      <w:autoSpaceDN w:val="0"/>
      <w:adjustRightInd w:val="0"/>
      <w:spacing w:after="0" w:line="547" w:lineRule="exact"/>
      <w:jc w:val="center"/>
    </w:pPr>
    <w:rPr>
      <w:rFonts w:ascii="Times New Roman" w:hAnsi="Times New Roman"/>
      <w:sz w:val="24"/>
      <w:szCs w:val="24"/>
    </w:rPr>
  </w:style>
  <w:style w:type="paragraph" w:styleId="22">
    <w:name w:val="Body Text 2"/>
    <w:basedOn w:val="a"/>
    <w:link w:val="23"/>
    <w:uiPriority w:val="99"/>
    <w:semiHidden/>
    <w:unhideWhenUsed/>
    <w:rsid w:val="00237C85"/>
    <w:pPr>
      <w:spacing w:after="120" w:line="480" w:lineRule="auto"/>
    </w:pPr>
  </w:style>
  <w:style w:type="character" w:customStyle="1" w:styleId="23">
    <w:name w:val="Основной текст 2 Знак"/>
    <w:basedOn w:val="a0"/>
    <w:link w:val="22"/>
    <w:rsid w:val="00237C85"/>
    <w:rPr>
      <w:rFonts w:ascii="Calibri" w:eastAsia="Times New Roman" w:hAnsi="Calibri" w:cs="Times New Roman"/>
      <w:lang w:eastAsia="ru-RU"/>
    </w:rPr>
  </w:style>
  <w:style w:type="paragraph" w:customStyle="1" w:styleId="ConsPlusNormal">
    <w:name w:val="ConsPlusNormal"/>
    <w:rsid w:val="00855B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6B3478"/>
    <w:rPr>
      <w:rFonts w:ascii="Arial" w:eastAsia="Times New Roman" w:hAnsi="Arial" w:cs="Times New Roman"/>
      <w:b/>
      <w:bCs/>
      <w:i/>
      <w:iCs/>
      <w:sz w:val="28"/>
      <w:szCs w:val="28"/>
    </w:rPr>
  </w:style>
  <w:style w:type="character" w:customStyle="1" w:styleId="30">
    <w:name w:val="Заголовок 3 Знак"/>
    <w:basedOn w:val="a0"/>
    <w:link w:val="3"/>
    <w:rsid w:val="006B3478"/>
    <w:rPr>
      <w:rFonts w:ascii="Times New Roman CYR" w:eastAsia="Times New Roman" w:hAnsi="Times New Roman CYR" w:cs="Times New Roman"/>
      <w:b/>
      <w:sz w:val="40"/>
      <w:szCs w:val="20"/>
    </w:rPr>
  </w:style>
  <w:style w:type="character" w:customStyle="1" w:styleId="60">
    <w:name w:val="Заголовок 6 Знак"/>
    <w:basedOn w:val="a0"/>
    <w:link w:val="6"/>
    <w:rsid w:val="006B3478"/>
    <w:rPr>
      <w:rFonts w:ascii="Times New Roman" w:eastAsia="Times New Roman" w:hAnsi="Times New Roman" w:cs="Times New Roman"/>
      <w:b/>
      <w:bCs/>
      <w:sz w:val="20"/>
      <w:szCs w:val="20"/>
    </w:rPr>
  </w:style>
  <w:style w:type="character" w:customStyle="1" w:styleId="70">
    <w:name w:val="Заголовок 7 Знак"/>
    <w:basedOn w:val="a0"/>
    <w:link w:val="7"/>
    <w:rsid w:val="006B3478"/>
    <w:rPr>
      <w:rFonts w:ascii="Times New Roman" w:eastAsia="Times New Roman" w:hAnsi="Times New Roman" w:cs="Times New Roman"/>
      <w:sz w:val="24"/>
      <w:szCs w:val="24"/>
    </w:rPr>
  </w:style>
  <w:style w:type="character" w:customStyle="1" w:styleId="80">
    <w:name w:val="Заголовок 8 Знак"/>
    <w:basedOn w:val="a0"/>
    <w:link w:val="8"/>
    <w:rsid w:val="006B3478"/>
    <w:rPr>
      <w:rFonts w:ascii="Times New Roman" w:eastAsia="Times New Roman" w:hAnsi="Times New Roman" w:cs="Times New Roman"/>
      <w:i/>
      <w:iCs/>
      <w:sz w:val="24"/>
      <w:szCs w:val="24"/>
    </w:rPr>
  </w:style>
  <w:style w:type="character" w:customStyle="1" w:styleId="90">
    <w:name w:val="Заголовок 9 Знак"/>
    <w:basedOn w:val="a0"/>
    <w:link w:val="9"/>
    <w:rsid w:val="006B3478"/>
    <w:rPr>
      <w:rFonts w:ascii="Arial" w:eastAsia="Times New Roman" w:hAnsi="Arial" w:cs="Times New Roman"/>
      <w:sz w:val="20"/>
      <w:szCs w:val="20"/>
    </w:rPr>
  </w:style>
  <w:style w:type="paragraph" w:styleId="af7">
    <w:name w:val="Block Text"/>
    <w:basedOn w:val="a"/>
    <w:rsid w:val="006935D9"/>
    <w:pPr>
      <w:widowControl w:val="0"/>
      <w:tabs>
        <w:tab w:val="left" w:pos="9356"/>
      </w:tabs>
      <w:autoSpaceDE w:val="0"/>
      <w:autoSpaceDN w:val="0"/>
      <w:adjustRightInd w:val="0"/>
      <w:spacing w:after="0" w:line="260" w:lineRule="auto"/>
      <w:ind w:left="709" w:right="44" w:hanging="709"/>
    </w:pPr>
    <w:rPr>
      <w:rFonts w:ascii="Times New Roman" w:hAnsi="Times New Roman"/>
      <w:sz w:val="28"/>
      <w:szCs w:val="20"/>
    </w:rPr>
  </w:style>
  <w:style w:type="character" w:styleId="af8">
    <w:name w:val="footnote reference"/>
    <w:semiHidden/>
    <w:rsid w:val="00646048"/>
    <w:rPr>
      <w:vertAlign w:val="superscript"/>
    </w:rPr>
  </w:style>
  <w:style w:type="paragraph" w:styleId="af9">
    <w:name w:val="List"/>
    <w:basedOn w:val="a"/>
    <w:rsid w:val="00646048"/>
    <w:pPr>
      <w:spacing w:after="0" w:line="240" w:lineRule="auto"/>
      <w:ind w:left="283" w:hanging="283"/>
      <w:contextualSpacing/>
    </w:pPr>
    <w:rPr>
      <w:rFonts w:ascii="Times New Roman" w:hAnsi="Times New Roman"/>
      <w:sz w:val="24"/>
      <w:szCs w:val="24"/>
    </w:rPr>
  </w:style>
  <w:style w:type="paragraph" w:customStyle="1" w:styleId="210">
    <w:name w:val="Основной текст с отступом 21"/>
    <w:basedOn w:val="a"/>
    <w:rsid w:val="00A07057"/>
    <w:pPr>
      <w:suppressAutoHyphens/>
      <w:spacing w:after="120" w:line="480" w:lineRule="auto"/>
      <w:ind w:left="283"/>
    </w:pPr>
    <w:rPr>
      <w:rFonts w:ascii="Times New Roman" w:hAnsi="Times New Roman"/>
      <w:sz w:val="24"/>
      <w:szCs w:val="24"/>
      <w:lang w:eastAsia="ar-SA"/>
    </w:rPr>
  </w:style>
  <w:style w:type="character" w:customStyle="1" w:styleId="50">
    <w:name w:val="Заголовок 5 Знак"/>
    <w:basedOn w:val="a0"/>
    <w:link w:val="5"/>
    <w:rsid w:val="004639B5"/>
    <w:rPr>
      <w:rFonts w:ascii="Calibri" w:eastAsia="Times New Roman" w:hAnsi="Calibri" w:cs="Times New Roman"/>
      <w:b/>
      <w:bCs/>
      <w:i/>
      <w:iCs/>
      <w:sz w:val="26"/>
      <w:szCs w:val="26"/>
    </w:rPr>
  </w:style>
  <w:style w:type="paragraph" w:customStyle="1" w:styleId="afa">
    <w:name w:val="Стиль"/>
    <w:rsid w:val="00461D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Normal (Web)"/>
    <w:basedOn w:val="a"/>
    <w:rsid w:val="00D54FF1"/>
    <w:pPr>
      <w:spacing w:before="100" w:beforeAutospacing="1" w:after="100" w:afterAutospacing="1" w:line="240" w:lineRule="auto"/>
    </w:pPr>
    <w:rPr>
      <w:rFonts w:ascii="Times New Roman" w:hAnsi="Times New Roman"/>
      <w:sz w:val="24"/>
      <w:szCs w:val="24"/>
    </w:rPr>
  </w:style>
  <w:style w:type="character" w:customStyle="1" w:styleId="12">
    <w:name w:val="Оглавление 1 Знак"/>
    <w:basedOn w:val="a0"/>
    <w:link w:val="13"/>
    <w:uiPriority w:val="99"/>
    <w:locked/>
    <w:rsid w:val="003F2489"/>
    <w:rPr>
      <w:rFonts w:ascii="Times New Roman" w:hAnsi="Times New Roman" w:cs="Times New Roman"/>
      <w:spacing w:val="10"/>
      <w:sz w:val="62"/>
      <w:szCs w:val="62"/>
      <w:shd w:val="clear" w:color="auto" w:fill="FFFFFF"/>
    </w:rPr>
  </w:style>
  <w:style w:type="paragraph" w:styleId="13">
    <w:name w:val="toc 1"/>
    <w:basedOn w:val="a"/>
    <w:next w:val="a"/>
    <w:link w:val="12"/>
    <w:uiPriority w:val="99"/>
    <w:rsid w:val="003F2489"/>
    <w:pPr>
      <w:shd w:val="clear" w:color="auto" w:fill="FFFFFF"/>
      <w:spacing w:before="420" w:after="1320" w:line="240" w:lineRule="atLeast"/>
      <w:ind w:hanging="1360"/>
    </w:pPr>
    <w:rPr>
      <w:rFonts w:ascii="Times New Roman" w:eastAsiaTheme="minorHAnsi" w:hAnsi="Times New Roman"/>
      <w:spacing w:val="10"/>
      <w:sz w:val="62"/>
      <w:szCs w:val="62"/>
      <w:lang w:eastAsia="en-US"/>
    </w:rPr>
  </w:style>
  <w:style w:type="character" w:customStyle="1" w:styleId="FontStyle16">
    <w:name w:val="Font Style16"/>
    <w:rsid w:val="00030168"/>
    <w:rPr>
      <w:rFonts w:ascii="Verdana" w:hAnsi="Verdana" w:cs="Verdana"/>
      <w:b/>
      <w:bCs/>
      <w:i/>
      <w:iCs/>
      <w:sz w:val="12"/>
      <w:szCs w:val="12"/>
    </w:rPr>
  </w:style>
  <w:style w:type="character" w:customStyle="1" w:styleId="afc">
    <w:name w:val="Основной текст_"/>
    <w:basedOn w:val="a0"/>
    <w:link w:val="32"/>
    <w:locked/>
    <w:rsid w:val="003E0A76"/>
    <w:rPr>
      <w:sz w:val="27"/>
      <w:szCs w:val="27"/>
      <w:shd w:val="clear" w:color="auto" w:fill="FFFFFF"/>
    </w:rPr>
  </w:style>
  <w:style w:type="paragraph" w:customStyle="1" w:styleId="32">
    <w:name w:val="Основной текст3"/>
    <w:basedOn w:val="a"/>
    <w:link w:val="afc"/>
    <w:rsid w:val="003E0A76"/>
    <w:pPr>
      <w:shd w:val="clear" w:color="auto" w:fill="FFFFFF"/>
      <w:spacing w:after="0" w:line="370" w:lineRule="exact"/>
      <w:ind w:hanging="2080"/>
      <w:jc w:val="center"/>
    </w:pPr>
    <w:rPr>
      <w:rFonts w:asciiTheme="minorHAnsi" w:eastAsiaTheme="minorHAnsi" w:hAnsiTheme="minorHAnsi" w:cstheme="minorBidi"/>
      <w:sz w:val="27"/>
      <w:szCs w:val="27"/>
      <w:lang w:eastAsia="en-US"/>
    </w:rPr>
  </w:style>
  <w:style w:type="paragraph" w:customStyle="1" w:styleId="14">
    <w:name w:val="Стиль1"/>
    <w:basedOn w:val="a"/>
    <w:rsid w:val="00E51C5F"/>
    <w:pPr>
      <w:keepNext/>
      <w:tabs>
        <w:tab w:val="num" w:pos="1260"/>
      </w:tabs>
      <w:spacing w:before="240" w:after="60" w:line="240" w:lineRule="auto"/>
      <w:ind w:left="1260" w:firstLine="567"/>
      <w:outlineLvl w:val="0"/>
    </w:pPr>
    <w:rPr>
      <w:rFonts w:ascii="Times New Roman" w:hAnsi="Times New Roman"/>
      <w:bCs/>
      <w:kern w:val="32"/>
      <w:sz w:val="24"/>
      <w:szCs w:val="32"/>
    </w:rPr>
  </w:style>
  <w:style w:type="character" w:customStyle="1" w:styleId="blk">
    <w:name w:val="blk"/>
    <w:basedOn w:val="a0"/>
    <w:rsid w:val="008B754D"/>
  </w:style>
  <w:style w:type="paragraph" w:styleId="24">
    <w:name w:val="List 2"/>
    <w:basedOn w:val="a"/>
    <w:uiPriority w:val="99"/>
    <w:unhideWhenUsed/>
    <w:rsid w:val="000C1026"/>
    <w:pPr>
      <w:ind w:left="566" w:hanging="283"/>
      <w:contextualSpacing/>
    </w:pPr>
  </w:style>
  <w:style w:type="paragraph" w:customStyle="1" w:styleId="ConsPlusTitle">
    <w:name w:val="ConsPlusTitle"/>
    <w:uiPriority w:val="99"/>
    <w:rsid w:val="00FA523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iction">
    <w:name w:val="Fiction"/>
    <w:rsid w:val="00F42C0D"/>
    <w:pPr>
      <w:spacing w:after="0" w:line="240" w:lineRule="auto"/>
      <w:jc w:val="both"/>
      <w:outlineLvl w:val="3"/>
    </w:pPr>
    <w:rPr>
      <w:rFonts w:ascii="Arial" w:eastAsia="Times New Roman" w:hAnsi="Arial" w:cs="Arial"/>
      <w:noProof/>
      <w:sz w:val="18"/>
      <w:szCs w:val="24"/>
      <w:lang w:eastAsia="ru-RU"/>
    </w:rPr>
  </w:style>
  <w:style w:type="character" w:customStyle="1" w:styleId="211">
    <w:name w:val="Основной текст с отступом 2 Знак1"/>
    <w:basedOn w:val="a0"/>
    <w:uiPriority w:val="99"/>
    <w:semiHidden/>
    <w:rsid w:val="0099270F"/>
  </w:style>
  <w:style w:type="paragraph" w:customStyle="1" w:styleId="25">
    <w:name w:val="Знак2"/>
    <w:basedOn w:val="a"/>
    <w:rsid w:val="00E859C8"/>
    <w:pPr>
      <w:tabs>
        <w:tab w:val="left" w:pos="708"/>
      </w:tabs>
      <w:spacing w:after="160" w:line="240" w:lineRule="exact"/>
    </w:pPr>
    <w:rPr>
      <w:rFonts w:ascii="Verdana" w:hAnsi="Verdana" w:cs="Verdana"/>
      <w:sz w:val="20"/>
      <w:szCs w:val="20"/>
      <w:lang w:val="en-US" w:eastAsia="en-US"/>
    </w:rPr>
  </w:style>
  <w:style w:type="character" w:customStyle="1" w:styleId="FontStyle52">
    <w:name w:val="Font Style52"/>
    <w:basedOn w:val="a0"/>
    <w:uiPriority w:val="99"/>
    <w:rsid w:val="009A3E72"/>
    <w:rPr>
      <w:rFonts w:ascii="Times New Roman" w:hAnsi="Times New Roman" w:cs="Times New Roman"/>
      <w:sz w:val="22"/>
      <w:szCs w:val="22"/>
    </w:rPr>
  </w:style>
  <w:style w:type="character" w:customStyle="1" w:styleId="4">
    <w:name w:val="Заголовок №4"/>
    <w:basedOn w:val="a0"/>
    <w:uiPriority w:val="99"/>
    <w:rsid w:val="00D95EB8"/>
    <w:rPr>
      <w:rFonts w:cs="Times New Roman"/>
      <w:b/>
      <w:bCs/>
      <w:sz w:val="28"/>
      <w:szCs w:val="28"/>
      <w:shd w:val="clear" w:color="auto" w:fill="FFFFFF"/>
    </w:rPr>
  </w:style>
  <w:style w:type="paragraph" w:styleId="afd">
    <w:name w:val="caption"/>
    <w:basedOn w:val="a"/>
    <w:next w:val="a"/>
    <w:unhideWhenUsed/>
    <w:qFormat/>
    <w:rsid w:val="00190623"/>
    <w:pPr>
      <w:spacing w:after="0" w:line="240" w:lineRule="auto"/>
    </w:pPr>
    <w:rPr>
      <w:rFonts w:ascii="Times New Roman" w:hAnsi="Times New Roman"/>
      <w:b/>
      <w:bCs/>
      <w:sz w:val="20"/>
      <w:szCs w:val="20"/>
    </w:rPr>
  </w:style>
  <w:style w:type="character" w:customStyle="1" w:styleId="FontStyle41">
    <w:name w:val="Font Style41"/>
    <w:basedOn w:val="a0"/>
    <w:rsid w:val="006E75F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07"/>
    <w:rPr>
      <w:rFonts w:ascii="Calibri" w:eastAsia="Times New Roman" w:hAnsi="Calibri" w:cs="Times New Roman"/>
      <w:lang w:eastAsia="ru-RU"/>
    </w:rPr>
  </w:style>
  <w:style w:type="paragraph" w:styleId="1">
    <w:name w:val="heading 1"/>
    <w:basedOn w:val="a"/>
    <w:next w:val="a"/>
    <w:link w:val="10"/>
    <w:uiPriority w:val="9"/>
    <w:qFormat/>
    <w:rsid w:val="007A5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B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DB3407"/>
    <w:rPr>
      <w:rFonts w:ascii="Courier New" w:eastAsia="Times New Roman" w:hAnsi="Courier New" w:cs="Courier New"/>
      <w:sz w:val="20"/>
      <w:szCs w:val="20"/>
      <w:lang w:eastAsia="ru-RU"/>
    </w:rPr>
  </w:style>
  <w:style w:type="paragraph" w:styleId="a3">
    <w:name w:val="Body Text"/>
    <w:basedOn w:val="a"/>
    <w:link w:val="11"/>
    <w:unhideWhenUsed/>
    <w:rsid w:val="00DB3407"/>
    <w:pPr>
      <w:spacing w:after="120" w:line="240" w:lineRule="auto"/>
    </w:pPr>
    <w:rPr>
      <w:rFonts w:ascii="Times New Roman" w:hAnsi="Times New Roman"/>
      <w:sz w:val="24"/>
      <w:szCs w:val="24"/>
    </w:rPr>
  </w:style>
  <w:style w:type="character" w:customStyle="1" w:styleId="a4">
    <w:name w:val="Основной текст Знак"/>
    <w:basedOn w:val="a0"/>
    <w:uiPriority w:val="99"/>
    <w:semiHidden/>
    <w:rsid w:val="00DB3407"/>
    <w:rPr>
      <w:rFonts w:ascii="Calibri" w:eastAsia="Times New Roman" w:hAnsi="Calibri" w:cs="Times New Roman"/>
      <w:lang w:eastAsia="ru-RU"/>
    </w:rPr>
  </w:style>
  <w:style w:type="paragraph" w:customStyle="1" w:styleId="21">
    <w:name w:val="Основной текст 21"/>
    <w:basedOn w:val="a"/>
    <w:rsid w:val="00DB3407"/>
    <w:pPr>
      <w:spacing w:after="0" w:line="240" w:lineRule="auto"/>
      <w:ind w:firstLine="709"/>
      <w:jc w:val="both"/>
    </w:pPr>
    <w:rPr>
      <w:rFonts w:ascii="Times New Roman" w:hAnsi="Times New Roman" w:cs="Courier New"/>
      <w:sz w:val="24"/>
      <w:szCs w:val="24"/>
      <w:lang w:eastAsia="ar-SA"/>
    </w:rPr>
  </w:style>
  <w:style w:type="character" w:customStyle="1" w:styleId="11">
    <w:name w:val="Основной текст Знак1"/>
    <w:link w:val="a3"/>
    <w:locked/>
    <w:rsid w:val="00DB340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7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8B3"/>
    <w:rPr>
      <w:rFonts w:ascii="Tahoma" w:eastAsia="Times New Roman" w:hAnsi="Tahoma" w:cs="Tahoma"/>
      <w:sz w:val="16"/>
      <w:szCs w:val="16"/>
      <w:lang w:eastAsia="ru-RU"/>
    </w:rPr>
  </w:style>
  <w:style w:type="paragraph" w:customStyle="1" w:styleId="Default">
    <w:name w:val="Default"/>
    <w:rsid w:val="004A25A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B31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123C"/>
    <w:rPr>
      <w:rFonts w:ascii="Calibri" w:eastAsia="Times New Roman" w:hAnsi="Calibri" w:cs="Times New Roman"/>
      <w:lang w:eastAsia="ru-RU"/>
    </w:rPr>
  </w:style>
  <w:style w:type="paragraph" w:styleId="a9">
    <w:name w:val="footer"/>
    <w:basedOn w:val="a"/>
    <w:link w:val="aa"/>
    <w:uiPriority w:val="99"/>
    <w:unhideWhenUsed/>
    <w:rsid w:val="00B31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123C"/>
    <w:rPr>
      <w:rFonts w:ascii="Calibri" w:eastAsia="Times New Roman" w:hAnsi="Calibri" w:cs="Times New Roman"/>
      <w:lang w:eastAsia="ru-RU"/>
    </w:rPr>
  </w:style>
  <w:style w:type="character" w:customStyle="1" w:styleId="10">
    <w:name w:val="Заголовок 1 Знак"/>
    <w:basedOn w:val="a0"/>
    <w:link w:val="1"/>
    <w:uiPriority w:val="9"/>
    <w:rsid w:val="007A5D68"/>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FB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5333B"/>
    <w:rPr>
      <w:color w:val="0000FF" w:themeColor="hyperlink"/>
      <w:u w:val="single"/>
    </w:rPr>
  </w:style>
  <w:style w:type="character" w:styleId="ad">
    <w:name w:val="Strong"/>
    <w:basedOn w:val="a0"/>
    <w:uiPriority w:val="22"/>
    <w:qFormat/>
    <w:rsid w:val="0023438E"/>
    <w:rPr>
      <w:b/>
      <w:bCs/>
      <w:color w:val="333333"/>
    </w:rPr>
  </w:style>
  <w:style w:type="character" w:styleId="ae">
    <w:name w:val="FollowedHyperlink"/>
    <w:basedOn w:val="a0"/>
    <w:uiPriority w:val="99"/>
    <w:semiHidden/>
    <w:unhideWhenUsed/>
    <w:rsid w:val="00712A13"/>
    <w:rPr>
      <w:color w:val="800080" w:themeColor="followedHyperlink"/>
      <w:u w:val="single"/>
    </w:rPr>
  </w:style>
  <w:style w:type="paragraph" w:customStyle="1" w:styleId="ConsPlusCell">
    <w:name w:val="ConsPlusCell"/>
    <w:rsid w:val="008B3D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31"/>
    <w:basedOn w:val="a"/>
    <w:rsid w:val="00473549"/>
    <w:pPr>
      <w:overflowPunct w:val="0"/>
      <w:autoSpaceDE w:val="0"/>
      <w:autoSpaceDN w:val="0"/>
      <w:adjustRightInd w:val="0"/>
      <w:spacing w:after="0" w:line="360" w:lineRule="atLeast"/>
      <w:jc w:val="both"/>
      <w:textAlignment w:val="baseline"/>
    </w:pPr>
    <w:rPr>
      <w:rFonts w:ascii="Times New Roman" w:hAnsi="Times New Roman"/>
      <w:sz w:val="28"/>
      <w:szCs w:val="20"/>
    </w:rPr>
  </w:style>
  <w:style w:type="paragraph" w:styleId="af">
    <w:name w:val="No Spacing"/>
    <w:basedOn w:val="a"/>
    <w:qFormat/>
    <w:rsid w:val="00473549"/>
    <w:pPr>
      <w:spacing w:after="0" w:line="240" w:lineRule="auto"/>
    </w:pPr>
    <w:rPr>
      <w:rFonts w:ascii="Times New Roman" w:hAnsi="Times New Roman"/>
      <w:sz w:val="24"/>
      <w:szCs w:val="24"/>
    </w:rPr>
  </w:style>
  <w:style w:type="paragraph" w:styleId="af0">
    <w:name w:val="Body Text Indent"/>
    <w:basedOn w:val="a"/>
    <w:link w:val="af1"/>
    <w:uiPriority w:val="99"/>
    <w:unhideWhenUsed/>
    <w:rsid w:val="00473549"/>
    <w:pPr>
      <w:spacing w:after="120" w:line="240" w:lineRule="auto"/>
      <w:ind w:left="283"/>
    </w:pPr>
    <w:rPr>
      <w:rFonts w:ascii="Times New Roman" w:hAnsi="Times New Roman"/>
      <w:sz w:val="24"/>
      <w:szCs w:val="24"/>
      <w:lang w:val="x-none" w:eastAsia="x-none"/>
    </w:rPr>
  </w:style>
  <w:style w:type="character" w:customStyle="1" w:styleId="af1">
    <w:name w:val="Основной текст с отступом Знак"/>
    <w:basedOn w:val="a0"/>
    <w:link w:val="af0"/>
    <w:uiPriority w:val="99"/>
    <w:rsid w:val="00473549"/>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473549"/>
    <w:pPr>
      <w:ind w:left="720"/>
      <w:contextualSpacing/>
    </w:pPr>
  </w:style>
  <w:style w:type="paragraph" w:styleId="af3">
    <w:name w:val="Subtitle"/>
    <w:basedOn w:val="a"/>
    <w:link w:val="af4"/>
    <w:qFormat/>
    <w:rsid w:val="00FB3D08"/>
    <w:pPr>
      <w:spacing w:after="0" w:line="240" w:lineRule="auto"/>
      <w:jc w:val="center"/>
    </w:pPr>
    <w:rPr>
      <w:rFonts w:ascii="Times New Roman" w:hAnsi="Times New Roman"/>
      <w:b/>
      <w:sz w:val="24"/>
      <w:szCs w:val="20"/>
      <w:lang w:val="x-none" w:eastAsia="x-none"/>
    </w:rPr>
  </w:style>
  <w:style w:type="character" w:customStyle="1" w:styleId="af4">
    <w:name w:val="Подзаголовок Знак"/>
    <w:basedOn w:val="a0"/>
    <w:link w:val="af3"/>
    <w:rsid w:val="00FB3D08"/>
    <w:rPr>
      <w:rFonts w:ascii="Times New Roman" w:eastAsia="Times New Roman" w:hAnsi="Times New Roman" w:cs="Times New Roman"/>
      <w:b/>
      <w:sz w:val="24"/>
      <w:szCs w:val="20"/>
      <w:lang w:val="x-none" w:eastAsia="x-none"/>
    </w:rPr>
  </w:style>
  <w:style w:type="paragraph" w:customStyle="1" w:styleId="af5">
    <w:name w:val="Нормальный (таблица)"/>
    <w:basedOn w:val="a"/>
    <w:next w:val="a"/>
    <w:uiPriority w:val="99"/>
    <w:rsid w:val="00B80D71"/>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6">
    <w:name w:val="Прижатый влево"/>
    <w:basedOn w:val="a"/>
    <w:next w:val="a"/>
    <w:uiPriority w:val="99"/>
    <w:rsid w:val="00B80D71"/>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45565700">
      <w:bodyDiv w:val="1"/>
      <w:marLeft w:val="0"/>
      <w:marRight w:val="0"/>
      <w:marTop w:val="0"/>
      <w:marBottom w:val="0"/>
      <w:divBdr>
        <w:top w:val="none" w:sz="0" w:space="0" w:color="auto"/>
        <w:left w:val="none" w:sz="0" w:space="0" w:color="auto"/>
        <w:bottom w:val="none" w:sz="0" w:space="0" w:color="auto"/>
        <w:right w:val="none" w:sz="0" w:space="0" w:color="auto"/>
      </w:divBdr>
    </w:div>
    <w:div w:id="54354487">
      <w:bodyDiv w:val="1"/>
      <w:marLeft w:val="0"/>
      <w:marRight w:val="0"/>
      <w:marTop w:val="0"/>
      <w:marBottom w:val="0"/>
      <w:divBdr>
        <w:top w:val="none" w:sz="0" w:space="0" w:color="auto"/>
        <w:left w:val="none" w:sz="0" w:space="0" w:color="auto"/>
        <w:bottom w:val="none" w:sz="0" w:space="0" w:color="auto"/>
        <w:right w:val="none" w:sz="0" w:space="0" w:color="auto"/>
      </w:divBdr>
    </w:div>
    <w:div w:id="129060355">
      <w:bodyDiv w:val="1"/>
      <w:marLeft w:val="0"/>
      <w:marRight w:val="0"/>
      <w:marTop w:val="0"/>
      <w:marBottom w:val="0"/>
      <w:divBdr>
        <w:top w:val="none" w:sz="0" w:space="0" w:color="auto"/>
        <w:left w:val="none" w:sz="0" w:space="0" w:color="auto"/>
        <w:bottom w:val="none" w:sz="0" w:space="0" w:color="auto"/>
        <w:right w:val="none" w:sz="0" w:space="0" w:color="auto"/>
      </w:divBdr>
    </w:div>
    <w:div w:id="294680403">
      <w:bodyDiv w:val="1"/>
      <w:marLeft w:val="0"/>
      <w:marRight w:val="0"/>
      <w:marTop w:val="0"/>
      <w:marBottom w:val="0"/>
      <w:divBdr>
        <w:top w:val="none" w:sz="0" w:space="0" w:color="auto"/>
        <w:left w:val="none" w:sz="0" w:space="0" w:color="auto"/>
        <w:bottom w:val="none" w:sz="0" w:space="0" w:color="auto"/>
        <w:right w:val="none" w:sz="0" w:space="0" w:color="auto"/>
      </w:divBdr>
    </w:div>
    <w:div w:id="895312282">
      <w:bodyDiv w:val="1"/>
      <w:marLeft w:val="0"/>
      <w:marRight w:val="0"/>
      <w:marTop w:val="0"/>
      <w:marBottom w:val="0"/>
      <w:divBdr>
        <w:top w:val="none" w:sz="0" w:space="0" w:color="auto"/>
        <w:left w:val="none" w:sz="0" w:space="0" w:color="auto"/>
        <w:bottom w:val="none" w:sz="0" w:space="0" w:color="auto"/>
        <w:right w:val="none" w:sz="0" w:space="0" w:color="auto"/>
      </w:divBdr>
    </w:div>
    <w:div w:id="1059329405">
      <w:bodyDiv w:val="1"/>
      <w:marLeft w:val="0"/>
      <w:marRight w:val="0"/>
      <w:marTop w:val="0"/>
      <w:marBottom w:val="0"/>
      <w:divBdr>
        <w:top w:val="none" w:sz="0" w:space="0" w:color="auto"/>
        <w:left w:val="none" w:sz="0" w:space="0" w:color="auto"/>
        <w:bottom w:val="none" w:sz="0" w:space="0" w:color="auto"/>
        <w:right w:val="none" w:sz="0" w:space="0" w:color="auto"/>
      </w:divBdr>
    </w:div>
    <w:div w:id="1557156213">
      <w:bodyDiv w:val="1"/>
      <w:marLeft w:val="0"/>
      <w:marRight w:val="0"/>
      <w:marTop w:val="0"/>
      <w:marBottom w:val="0"/>
      <w:divBdr>
        <w:top w:val="none" w:sz="0" w:space="0" w:color="auto"/>
        <w:left w:val="none" w:sz="0" w:space="0" w:color="auto"/>
        <w:bottom w:val="none" w:sz="0" w:space="0" w:color="auto"/>
        <w:right w:val="none" w:sz="0" w:space="0" w:color="auto"/>
      </w:divBdr>
    </w:div>
    <w:div w:id="1649818514">
      <w:bodyDiv w:val="1"/>
      <w:marLeft w:val="0"/>
      <w:marRight w:val="0"/>
      <w:marTop w:val="0"/>
      <w:marBottom w:val="0"/>
      <w:divBdr>
        <w:top w:val="none" w:sz="0" w:space="0" w:color="auto"/>
        <w:left w:val="none" w:sz="0" w:space="0" w:color="auto"/>
        <w:bottom w:val="none" w:sz="0" w:space="0" w:color="auto"/>
        <w:right w:val="none" w:sz="0" w:space="0" w:color="auto"/>
      </w:divBdr>
    </w:div>
    <w:div w:id="1672832734">
      <w:bodyDiv w:val="1"/>
      <w:marLeft w:val="0"/>
      <w:marRight w:val="0"/>
      <w:marTop w:val="0"/>
      <w:marBottom w:val="0"/>
      <w:divBdr>
        <w:top w:val="none" w:sz="0" w:space="0" w:color="auto"/>
        <w:left w:val="none" w:sz="0" w:space="0" w:color="auto"/>
        <w:bottom w:val="none" w:sz="0" w:space="0" w:color="auto"/>
        <w:right w:val="none" w:sz="0" w:space="0" w:color="auto"/>
      </w:divBdr>
    </w:div>
    <w:div w:id="1750349025">
      <w:bodyDiv w:val="1"/>
      <w:marLeft w:val="0"/>
      <w:marRight w:val="0"/>
      <w:marTop w:val="0"/>
      <w:marBottom w:val="0"/>
      <w:divBdr>
        <w:top w:val="none" w:sz="0" w:space="0" w:color="auto"/>
        <w:left w:val="none" w:sz="0" w:space="0" w:color="auto"/>
        <w:bottom w:val="none" w:sz="0" w:space="0" w:color="auto"/>
        <w:right w:val="none" w:sz="0" w:space="0" w:color="auto"/>
      </w:divBdr>
    </w:div>
    <w:div w:id="17510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6441" TargetMode="External"/><Relationship Id="rId13"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56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79236-15A5-4919-9423-83E75453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118</Pages>
  <Words>31495</Words>
  <Characters>179523</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NTTT</Company>
  <LinksUpToDate>false</LinksUpToDate>
  <CharactersWithSpaces>210597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Кочегарова Е. Г</dc:creator>
  <cp:lastModifiedBy>Win7</cp:lastModifiedBy>
  <cp:revision>10</cp:revision>
  <cp:lastPrinted>2019-04-17T14:28:00Z</cp:lastPrinted>
  <dcterms:created xsi:type="dcterms:W3CDTF">2019-04-11T16:22:00Z</dcterms:created>
  <dcterms:modified xsi:type="dcterms:W3CDTF">2019-04-17T15:09:00Z</dcterms:modified>
</cp:coreProperties>
</file>