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B7" w:rsidRPr="00B71233" w:rsidRDefault="00592AED" w:rsidP="00A43A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AED">
        <w:rPr>
          <w:rFonts w:ascii="Times New Roman" w:hAnsi="Times New Roman" w:cs="Times New Roman"/>
          <w:noProof/>
        </w:rPr>
        <w:pict>
          <v:rect id="Прямоугольник 8" o:spid="_x0000_s1026" style="position:absolute;left:0;text-align:left;margin-left:-33.15pt;margin-top:8.5pt;width:526.95pt;height:749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" strokeweight="1.5pt"/>
        </w:pict>
      </w:r>
    </w:p>
    <w:p w:rsidR="006342B7" w:rsidRPr="00B71233" w:rsidRDefault="006342B7" w:rsidP="006342B7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Cs/>
          <w:sz w:val="44"/>
          <w:szCs w:val="44"/>
        </w:rPr>
      </w:pPr>
      <w:r w:rsidRPr="00B71233">
        <w:rPr>
          <w:rFonts w:ascii="Times New Roman" w:hAnsi="Times New Roman" w:cs="Times New Roman"/>
          <w:bCs/>
          <w:sz w:val="44"/>
          <w:szCs w:val="44"/>
        </w:rPr>
        <w:t>Департамент образования и науки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>Кемеровской области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>Государственное профессиональное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>образовательное учреждение</w:t>
      </w:r>
    </w:p>
    <w:p w:rsidR="006342B7" w:rsidRPr="00B71233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>«</w:t>
      </w:r>
      <w:proofErr w:type="spellStart"/>
      <w:r w:rsidRPr="00B71233">
        <w:rPr>
          <w:rFonts w:ascii="Times New Roman" w:hAnsi="Times New Roman" w:cs="Times New Roman"/>
          <w:sz w:val="41"/>
          <w:szCs w:val="41"/>
        </w:rPr>
        <w:t>Мариинский</w:t>
      </w:r>
      <w:proofErr w:type="spellEnd"/>
      <w:r w:rsidRPr="00B71233">
        <w:rPr>
          <w:rFonts w:ascii="Times New Roman" w:hAnsi="Times New Roman" w:cs="Times New Roman"/>
          <w:sz w:val="41"/>
          <w:szCs w:val="41"/>
        </w:rPr>
        <w:t xml:space="preserve"> политехнический техникум»</w:t>
      </w:r>
    </w:p>
    <w:p w:rsidR="006342B7" w:rsidRPr="00B71233" w:rsidRDefault="006342B7" w:rsidP="006342B7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41"/>
          <w:szCs w:val="41"/>
        </w:rPr>
      </w:pPr>
      <w:r w:rsidRPr="00B71233">
        <w:rPr>
          <w:rFonts w:ascii="Times New Roman" w:hAnsi="Times New Roman" w:cs="Times New Roman"/>
          <w:sz w:val="41"/>
          <w:szCs w:val="41"/>
        </w:rPr>
        <w:tab/>
      </w:r>
    </w:p>
    <w:p w:rsidR="006342B7" w:rsidRPr="00B71233" w:rsidRDefault="006342B7" w:rsidP="006342B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41"/>
          <w:szCs w:val="41"/>
        </w:rPr>
      </w:pPr>
      <w:r w:rsidRPr="00B712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71233">
        <w:rPr>
          <w:rFonts w:ascii="Times New Roman" w:hAnsi="Times New Roman" w:cs="Times New Roman"/>
          <w:sz w:val="41"/>
          <w:szCs w:val="41"/>
        </w:rPr>
        <w:t>УТВЕРЖДАЮ</w:t>
      </w:r>
    </w:p>
    <w:p w:rsidR="006342B7" w:rsidRPr="00B71233" w:rsidRDefault="006342B7" w:rsidP="006342B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71233">
        <w:rPr>
          <w:rFonts w:ascii="Times New Roman" w:hAnsi="Times New Roman" w:cs="Times New Roman"/>
          <w:sz w:val="32"/>
          <w:szCs w:val="32"/>
        </w:rPr>
        <w:t>Директор ГПОУ МПТ</w:t>
      </w:r>
    </w:p>
    <w:p w:rsidR="006342B7" w:rsidRPr="00B71233" w:rsidRDefault="006342B7" w:rsidP="006342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B71233">
        <w:rPr>
          <w:rFonts w:ascii="Times New Roman" w:hAnsi="Times New Roman" w:cs="Times New Roman"/>
          <w:color w:val="000000"/>
          <w:sz w:val="32"/>
          <w:szCs w:val="32"/>
        </w:rPr>
        <w:t>____________Н.Н. Кожемяко</w:t>
      </w:r>
    </w:p>
    <w:p w:rsidR="006342B7" w:rsidRPr="00B71233" w:rsidRDefault="006342B7" w:rsidP="006342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B71233">
        <w:rPr>
          <w:rFonts w:ascii="Times New Roman" w:hAnsi="Times New Roman" w:cs="Times New Roman"/>
          <w:color w:val="000000"/>
          <w:sz w:val="32"/>
          <w:szCs w:val="32"/>
        </w:rPr>
        <w:t>«___» _____________ 201  г.</w:t>
      </w:r>
    </w:p>
    <w:p w:rsidR="006342B7" w:rsidRPr="00B71233" w:rsidRDefault="006342B7" w:rsidP="006342B7">
      <w:pPr>
        <w:spacing w:after="0" w:line="240" w:lineRule="auto"/>
        <w:ind w:right="42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342B7" w:rsidRPr="00B71233" w:rsidRDefault="006342B7" w:rsidP="006342B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6342B7" w:rsidRPr="00B71233" w:rsidTr="00C10237">
        <w:tc>
          <w:tcPr>
            <w:tcW w:w="4786" w:type="dxa"/>
          </w:tcPr>
          <w:p w:rsidR="006342B7" w:rsidRPr="00B71233" w:rsidRDefault="006342B7" w:rsidP="00C1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42B7" w:rsidRPr="00B71233" w:rsidRDefault="006342B7" w:rsidP="00C1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B7" w:rsidRPr="00B71233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B7" w:rsidRPr="00B71233" w:rsidRDefault="006342B7" w:rsidP="006342B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2B7" w:rsidRPr="00D63ECF" w:rsidRDefault="006342B7" w:rsidP="00406B7F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D63ECF">
        <w:rPr>
          <w:rFonts w:ascii="Times New Roman" w:hAnsi="Times New Roman" w:cs="Times New Roman"/>
          <w:caps/>
          <w:sz w:val="60"/>
          <w:szCs w:val="60"/>
        </w:rPr>
        <w:t>Программа</w:t>
      </w:r>
      <w:r w:rsidR="00EB72E8">
        <w:rPr>
          <w:rFonts w:ascii="Times New Roman" w:hAnsi="Times New Roman" w:cs="Times New Roman"/>
          <w:caps/>
          <w:sz w:val="60"/>
          <w:szCs w:val="60"/>
        </w:rPr>
        <w:t xml:space="preserve"> </w:t>
      </w:r>
      <w:r w:rsidR="00406B7F" w:rsidRPr="00D63ECF">
        <w:rPr>
          <w:rFonts w:ascii="Times New Roman" w:hAnsi="Times New Roman" w:cs="Times New Roman"/>
          <w:caps/>
          <w:sz w:val="60"/>
          <w:szCs w:val="60"/>
        </w:rPr>
        <w:t>подготовки специалистов среднего звена</w:t>
      </w:r>
    </w:p>
    <w:p w:rsidR="006342B7" w:rsidRPr="00D63ECF" w:rsidRDefault="006342B7" w:rsidP="006342B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63ECF">
        <w:rPr>
          <w:rFonts w:ascii="Times New Roman" w:hAnsi="Times New Roman" w:cs="Times New Roman"/>
          <w:sz w:val="41"/>
          <w:szCs w:val="41"/>
        </w:rPr>
        <w:t xml:space="preserve">по специальности </w:t>
      </w:r>
      <w:r w:rsidRPr="00D63ECF">
        <w:rPr>
          <w:rFonts w:ascii="Times New Roman" w:eastAsia="Times New Roman" w:hAnsi="Times New Roman" w:cs="Times New Roman"/>
          <w:sz w:val="36"/>
          <w:szCs w:val="36"/>
        </w:rPr>
        <w:t xml:space="preserve">СПО 19.02.10 Технология продукции </w:t>
      </w:r>
      <w:r w:rsidRPr="00D63ECF">
        <w:rPr>
          <w:rFonts w:ascii="Times New Roman" w:eastAsia="Times New Roman" w:hAnsi="Times New Roman" w:cs="Times New Roman"/>
          <w:sz w:val="41"/>
          <w:szCs w:val="41"/>
        </w:rPr>
        <w:t>общественного питания</w:t>
      </w:r>
    </w:p>
    <w:p w:rsidR="006342B7" w:rsidRPr="00D63ECF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B7" w:rsidRPr="00D63ECF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B7" w:rsidRPr="00D63ECF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D63ECF">
        <w:rPr>
          <w:rFonts w:ascii="Times New Roman" w:hAnsi="Times New Roman" w:cs="Times New Roman"/>
          <w:sz w:val="41"/>
          <w:szCs w:val="41"/>
        </w:rPr>
        <w:t>укрупненная группа профессий</w:t>
      </w:r>
    </w:p>
    <w:p w:rsidR="006342B7" w:rsidRPr="00D63ECF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D63ECF">
        <w:rPr>
          <w:rFonts w:ascii="Times New Roman" w:hAnsi="Times New Roman" w:cs="Times New Roman"/>
          <w:sz w:val="41"/>
          <w:szCs w:val="41"/>
        </w:rPr>
        <w:t>19.00.00.   Промышленная  экология  и  биотехнологии</w:t>
      </w:r>
    </w:p>
    <w:p w:rsidR="006342B7" w:rsidRPr="00D63ECF" w:rsidRDefault="006342B7" w:rsidP="006342B7">
      <w:pPr>
        <w:spacing w:after="100" w:afterAutospacing="1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D63ECF">
        <w:rPr>
          <w:rFonts w:ascii="Times New Roman" w:hAnsi="Times New Roman" w:cs="Times New Roman"/>
          <w:sz w:val="41"/>
          <w:szCs w:val="41"/>
        </w:rPr>
        <w:t>Базовая подготовка</w:t>
      </w:r>
    </w:p>
    <w:p w:rsidR="006342B7" w:rsidRPr="00D63ECF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D63ECF">
        <w:rPr>
          <w:rFonts w:ascii="Times New Roman" w:hAnsi="Times New Roman" w:cs="Times New Roman"/>
          <w:sz w:val="41"/>
          <w:szCs w:val="41"/>
        </w:rPr>
        <w:t>Форма обучения: очная</w:t>
      </w:r>
    </w:p>
    <w:p w:rsidR="006342B7" w:rsidRPr="00D63ECF" w:rsidRDefault="006342B7" w:rsidP="006342B7">
      <w:pPr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 w:rsidRPr="00D63ECF">
        <w:rPr>
          <w:rFonts w:ascii="Times New Roman" w:hAnsi="Times New Roman" w:cs="Times New Roman"/>
          <w:sz w:val="41"/>
          <w:szCs w:val="41"/>
        </w:rPr>
        <w:t xml:space="preserve">Квалификация – </w:t>
      </w:r>
      <w:r w:rsidR="006416B1" w:rsidRPr="00D63ECF">
        <w:rPr>
          <w:rFonts w:ascii="Times New Roman" w:hAnsi="Times New Roman" w:cs="Times New Roman"/>
          <w:sz w:val="41"/>
          <w:szCs w:val="41"/>
        </w:rPr>
        <w:t>техник-технолог</w:t>
      </w:r>
    </w:p>
    <w:p w:rsidR="006342B7" w:rsidRPr="00D63ECF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B7" w:rsidRPr="00D63ECF" w:rsidRDefault="006342B7" w:rsidP="006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B7" w:rsidRPr="00D63ECF" w:rsidRDefault="00756FCD" w:rsidP="006342B7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CF">
        <w:rPr>
          <w:rFonts w:ascii="Times New Roman" w:hAnsi="Times New Roman" w:cs="Times New Roman"/>
          <w:caps/>
          <w:sz w:val="60"/>
          <w:szCs w:val="60"/>
        </w:rPr>
        <w:tab/>
        <w:t>201</w:t>
      </w:r>
      <w:r w:rsidR="00976D20">
        <w:rPr>
          <w:rFonts w:ascii="Times New Roman" w:hAnsi="Times New Roman" w:cs="Times New Roman"/>
          <w:caps/>
          <w:sz w:val="60"/>
          <w:szCs w:val="60"/>
        </w:rPr>
        <w:t>8</w:t>
      </w:r>
    </w:p>
    <w:p w:rsidR="006342B7" w:rsidRPr="00B71233" w:rsidRDefault="006342B7" w:rsidP="006342B7">
      <w:pPr>
        <w:tabs>
          <w:tab w:val="left" w:pos="218"/>
          <w:tab w:val="left" w:pos="765"/>
          <w:tab w:val="center" w:pos="4961"/>
        </w:tabs>
        <w:spacing w:after="0" w:line="240" w:lineRule="auto"/>
        <w:rPr>
          <w:rFonts w:ascii="Times New Roman" w:hAnsi="Times New Roman" w:cs="Times New Roman"/>
          <w:caps/>
          <w:sz w:val="60"/>
          <w:szCs w:val="60"/>
        </w:rPr>
      </w:pPr>
      <w:r w:rsidRPr="00B71233">
        <w:rPr>
          <w:rFonts w:ascii="Times New Roman" w:hAnsi="Times New Roman" w:cs="Times New Roman"/>
          <w:caps/>
          <w:sz w:val="60"/>
          <w:szCs w:val="60"/>
        </w:rPr>
        <w:tab/>
      </w:r>
    </w:p>
    <w:p w:rsidR="006342B7" w:rsidRPr="00B71233" w:rsidRDefault="006342B7" w:rsidP="006342B7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1233">
        <w:rPr>
          <w:rFonts w:ascii="Times New Roman" w:hAnsi="Times New Roman" w:cs="Times New Roman"/>
          <w:sz w:val="28"/>
          <w:szCs w:val="28"/>
        </w:rPr>
        <w:lastRenderedPageBreak/>
        <w:t>Рассмотрена</w:t>
      </w:r>
      <w:proofErr w:type="gramEnd"/>
      <w:r w:rsidRPr="00B71233">
        <w:rPr>
          <w:rFonts w:ascii="Times New Roman" w:hAnsi="Times New Roman" w:cs="Times New Roman"/>
          <w:sz w:val="28"/>
          <w:szCs w:val="28"/>
        </w:rPr>
        <w:t xml:space="preserve">    на заседании                       </w:t>
      </w:r>
      <w:r w:rsidR="00976D20">
        <w:rPr>
          <w:rFonts w:ascii="Times New Roman" w:hAnsi="Times New Roman" w:cs="Times New Roman"/>
          <w:sz w:val="28"/>
          <w:szCs w:val="28"/>
        </w:rPr>
        <w:t xml:space="preserve">  </w:t>
      </w:r>
      <w:r w:rsidRPr="00B71233">
        <w:rPr>
          <w:rFonts w:ascii="Times New Roman" w:hAnsi="Times New Roman" w:cs="Times New Roman"/>
          <w:sz w:val="28"/>
          <w:szCs w:val="28"/>
        </w:rPr>
        <w:t xml:space="preserve">Утверждена  на  заседании                                             </w:t>
      </w:r>
    </w:p>
    <w:p w:rsidR="006342B7" w:rsidRPr="00B71233" w:rsidRDefault="00D47576" w:rsidP="006342B7">
      <w:pPr>
        <w:tabs>
          <w:tab w:val="left" w:pos="4253"/>
          <w:tab w:val="left" w:pos="60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76D20">
        <w:rPr>
          <w:rFonts w:ascii="Times New Roman" w:hAnsi="Times New Roman" w:cs="Times New Roman"/>
          <w:sz w:val="28"/>
          <w:szCs w:val="28"/>
        </w:rPr>
        <w:t xml:space="preserve">икловой методической </w:t>
      </w:r>
      <w:r w:rsidR="00A8309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C67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D20">
        <w:rPr>
          <w:rFonts w:ascii="Times New Roman" w:hAnsi="Times New Roman" w:cs="Times New Roman"/>
          <w:sz w:val="28"/>
          <w:szCs w:val="28"/>
        </w:rPr>
        <w:t xml:space="preserve"> </w:t>
      </w:r>
      <w:r w:rsidR="008C67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42B7" w:rsidRPr="00B71233">
        <w:rPr>
          <w:rFonts w:ascii="Times New Roman" w:hAnsi="Times New Roman" w:cs="Times New Roman"/>
          <w:sz w:val="28"/>
          <w:szCs w:val="28"/>
        </w:rPr>
        <w:t xml:space="preserve">етодического   совета   профессиональной    подготовки                  ГПОУ  МПТ                    </w:t>
      </w:r>
    </w:p>
    <w:p w:rsidR="006342B7" w:rsidRPr="00B71233" w:rsidRDefault="00592AED" w:rsidP="006342B7">
      <w:pPr>
        <w:tabs>
          <w:tab w:val="left" w:pos="4253"/>
          <w:tab w:val="left" w:pos="4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2AED">
        <w:rPr>
          <w:rFonts w:ascii="Times New Roman" w:hAnsi="Times New Roman" w:cs="Times New Roman"/>
          <w:noProof/>
        </w:rPr>
        <w:pict>
          <v:rect id="Прямоугольник 9" o:spid="_x0000_s1027" style="position:absolute;margin-left:272.95pt;margin-top:6.7pt;width:205.15pt;height:11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" stroked="f">
            <v:textbox style="mso-next-textbox:#Прямоугольник 9">
              <w:txbxContent>
                <w:p w:rsidR="00A42D16" w:rsidRPr="00EF06E7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40"/>
                    </w:rPr>
                    <w:t xml:space="preserve">_______ </w:t>
                  </w:r>
                  <w:r w:rsidRPr="00EF06E7"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председателя МС)</w:t>
                  </w:r>
                </w:p>
                <w:p w:rsidR="00A42D16" w:rsidRPr="00792976" w:rsidRDefault="00A42D16" w:rsidP="006342B7">
                  <w:pPr>
                    <w:tabs>
                      <w:tab w:val="left" w:pos="639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976">
                    <w:rPr>
                      <w:rFonts w:ascii="Times New Roman" w:hAnsi="Times New Roman"/>
                      <w:sz w:val="28"/>
                      <w:szCs w:val="28"/>
                    </w:rPr>
                    <w:t>Протокол №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Протокол № 1</w:t>
                  </w: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    » __________  201 8</w:t>
                  </w:r>
                  <w:r w:rsidRPr="0079297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A42D16" w:rsidRPr="00792976" w:rsidRDefault="00A42D16" w:rsidP="006342B7">
                  <w:pPr>
                    <w:tabs>
                      <w:tab w:val="left" w:pos="639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976">
                    <w:rPr>
                      <w:rFonts w:ascii="Times New Roman" w:hAnsi="Times New Roman"/>
                      <w:sz w:val="28"/>
                      <w:szCs w:val="28"/>
                    </w:rPr>
                    <w:t>Протокол № 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____</w:t>
                  </w: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792976">
                    <w:rPr>
                      <w:rFonts w:ascii="Times New Roman" w:hAnsi="Times New Roman"/>
                      <w:sz w:val="28"/>
                      <w:szCs w:val="28"/>
                    </w:rPr>
                    <w:t>т «___»____________ 201 __ г.</w:t>
                  </w: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</w:p>
                <w:p w:rsidR="00A42D16" w:rsidRPr="00F67FC1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40"/>
                    </w:rPr>
                  </w:pPr>
                  <w:proofErr w:type="gramStart"/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Утверждена</w:t>
                  </w:r>
                  <w:proofErr w:type="gramEnd"/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 xml:space="preserve">  методическим советом ГПОУ МПТ</w:t>
                  </w:r>
                </w:p>
                <w:p w:rsidR="00A42D16" w:rsidRPr="00F67FC1" w:rsidRDefault="00A42D16" w:rsidP="006342B7">
                  <w:pPr>
                    <w:tabs>
                      <w:tab w:val="left" w:pos="425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7FC1">
                    <w:rPr>
                      <w:rFonts w:ascii="Times New Roman" w:hAnsi="Times New Roman"/>
                      <w:sz w:val="28"/>
                      <w:szCs w:val="40"/>
                    </w:rPr>
                    <w:t>_______</w:t>
                  </w:r>
                  <w:r w:rsidRPr="00F67FC1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(подпись председателя методического совета)</w:t>
                  </w:r>
                </w:p>
                <w:p w:rsidR="00A42D16" w:rsidRPr="00B44ADF" w:rsidRDefault="00A42D16" w:rsidP="006342B7">
                  <w:pPr>
                    <w:tabs>
                      <w:tab w:val="left" w:pos="4253"/>
                    </w:tabs>
                    <w:spacing w:after="0"/>
                    <w:rPr>
                      <w:rFonts w:ascii="Times New Roman" w:hAnsi="Times New Roman"/>
                      <w:sz w:val="28"/>
                      <w:szCs w:val="40"/>
                    </w:rPr>
                  </w:pPr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Протокол № 1</w:t>
                  </w:r>
                </w:p>
                <w:p w:rsidR="00A42D16" w:rsidRPr="00B44ADF" w:rsidRDefault="00A42D16" w:rsidP="006342B7">
                  <w:pPr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От «30» августа  201 6 г.</w:t>
                  </w:r>
                </w:p>
                <w:p w:rsidR="00A42D16" w:rsidRPr="00B44ADF" w:rsidRDefault="00A42D16" w:rsidP="006342B7">
                  <w:pPr>
                    <w:tabs>
                      <w:tab w:val="left" w:pos="4253"/>
                    </w:tabs>
                    <w:spacing w:after="0"/>
                    <w:rPr>
                      <w:rFonts w:ascii="Times New Roman" w:hAnsi="Times New Roman"/>
                      <w:sz w:val="28"/>
                      <w:szCs w:val="40"/>
                    </w:rPr>
                  </w:pPr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Протокол № ____</w:t>
                  </w:r>
                </w:p>
                <w:p w:rsidR="00A42D16" w:rsidRDefault="00A42D16" w:rsidP="006342B7">
                  <w:pPr>
                    <w:spacing w:after="0"/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От «___»____________ 201 __ г.</w:t>
                  </w:r>
                </w:p>
                <w:p w:rsidR="00A42D16" w:rsidRPr="00B44ADF" w:rsidRDefault="00A42D16" w:rsidP="006342B7">
                  <w:pPr>
                    <w:tabs>
                      <w:tab w:val="left" w:pos="4253"/>
                    </w:tabs>
                    <w:spacing w:after="0"/>
                    <w:rPr>
                      <w:rFonts w:ascii="Times New Roman" w:hAnsi="Times New Roman"/>
                      <w:sz w:val="28"/>
                      <w:szCs w:val="40"/>
                    </w:rPr>
                  </w:pPr>
                  <w:r w:rsidRPr="00B44ADF">
                    <w:rPr>
                      <w:rFonts w:ascii="Times New Roman" w:hAnsi="Times New Roman"/>
                      <w:sz w:val="28"/>
                      <w:szCs w:val="40"/>
                    </w:rPr>
                    <w:t>Протокол № ____</w:t>
                  </w:r>
                </w:p>
                <w:p w:rsidR="00A42D16" w:rsidRPr="003B0E21" w:rsidRDefault="00A42D16" w:rsidP="006342B7">
                  <w:pPr>
                    <w:spacing w:after="0"/>
                    <w:rPr>
                      <w:sz w:val="18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От «___»____________ 201 __ г.</w:t>
                  </w:r>
                </w:p>
                <w:p w:rsidR="00A42D16" w:rsidRDefault="00A42D16" w:rsidP="006342B7">
                  <w:pPr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A42D16" w:rsidRDefault="00A42D16" w:rsidP="006342B7">
                  <w:pPr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A42D16" w:rsidRPr="003B0E21" w:rsidRDefault="00A42D16" w:rsidP="006342B7">
                  <w:pPr>
                    <w:rPr>
                      <w:sz w:val="18"/>
                    </w:rPr>
                  </w:pPr>
                </w:p>
                <w:p w:rsidR="00A42D16" w:rsidRPr="003B0E21" w:rsidRDefault="00A42D16" w:rsidP="006342B7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Протокол № ____</w:t>
                  </w:r>
                </w:p>
                <w:p w:rsidR="00A42D16" w:rsidRPr="003B0E21" w:rsidRDefault="00A42D16" w:rsidP="006342B7">
                  <w:pPr>
                    <w:rPr>
                      <w:sz w:val="18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От «___»____________ 201 __ г.</w:t>
                  </w:r>
                </w:p>
                <w:p w:rsidR="00A42D16" w:rsidRDefault="00A42D16" w:rsidP="006342B7"/>
              </w:txbxContent>
            </v:textbox>
          </v:rect>
        </w:pict>
      </w:r>
      <w:proofErr w:type="spellStart"/>
      <w:r w:rsidR="006342B7" w:rsidRPr="00B71233">
        <w:rPr>
          <w:rFonts w:ascii="Times New Roman" w:hAnsi="Times New Roman" w:cs="Times New Roman"/>
          <w:sz w:val="28"/>
          <w:szCs w:val="28"/>
        </w:rPr>
        <w:t>биотехнологических</w:t>
      </w:r>
      <w:proofErr w:type="spellEnd"/>
      <w:r w:rsidR="006342B7" w:rsidRPr="00B71233">
        <w:rPr>
          <w:rFonts w:ascii="Times New Roman" w:hAnsi="Times New Roman" w:cs="Times New Roman"/>
          <w:sz w:val="28"/>
          <w:szCs w:val="28"/>
        </w:rPr>
        <w:t xml:space="preserve">  специальностей</w:t>
      </w:r>
      <w:r w:rsidR="006342B7" w:rsidRPr="00B71233">
        <w:rPr>
          <w:rFonts w:ascii="Times New Roman" w:hAnsi="Times New Roman" w:cs="Times New Roman"/>
          <w:sz w:val="28"/>
          <w:szCs w:val="28"/>
        </w:rPr>
        <w:tab/>
      </w:r>
      <w:r w:rsidR="006342B7" w:rsidRPr="00B71233">
        <w:rPr>
          <w:rFonts w:ascii="Times New Roman" w:hAnsi="Times New Roman" w:cs="Times New Roman"/>
          <w:sz w:val="28"/>
          <w:szCs w:val="28"/>
        </w:rPr>
        <w:tab/>
        <w:t>__________</w:t>
      </w:r>
      <w:r w:rsidR="006342B7" w:rsidRPr="00B71233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 председателя ПЦК)</w:t>
      </w:r>
    </w:p>
    <w:p w:rsidR="006342B7" w:rsidRPr="00B71233" w:rsidRDefault="006342B7" w:rsidP="006342B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________</w:t>
      </w:r>
      <w:r w:rsidRPr="00B71233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 председателя ПЦК)</w:t>
      </w:r>
    </w:p>
    <w:p w:rsidR="006342B7" w:rsidRPr="00B71233" w:rsidRDefault="006342B7" w:rsidP="006342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ab/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Протокол № 1</w:t>
      </w:r>
      <w:r w:rsidRPr="00B71233">
        <w:rPr>
          <w:rFonts w:ascii="Times New Roman" w:hAnsi="Times New Roman" w:cs="Times New Roman"/>
          <w:sz w:val="28"/>
          <w:szCs w:val="28"/>
        </w:rPr>
        <w:tab/>
        <w:t>Протокол № 1</w:t>
      </w:r>
    </w:p>
    <w:p w:rsidR="006342B7" w:rsidRPr="00B71233" w:rsidRDefault="00976D20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 августа  2018</w:t>
      </w:r>
      <w:r w:rsidR="006342B7" w:rsidRPr="00B71233">
        <w:rPr>
          <w:rFonts w:ascii="Times New Roman" w:hAnsi="Times New Roman" w:cs="Times New Roman"/>
          <w:sz w:val="28"/>
          <w:szCs w:val="28"/>
        </w:rPr>
        <w:t xml:space="preserve"> г.</w:t>
      </w:r>
      <w:r w:rsidR="006342B7" w:rsidRPr="00B71233">
        <w:rPr>
          <w:rFonts w:ascii="Times New Roman" w:hAnsi="Times New Roman" w:cs="Times New Roman"/>
          <w:sz w:val="28"/>
          <w:szCs w:val="28"/>
        </w:rPr>
        <w:tab/>
        <w:t>от «30» августа   2016 г.</w:t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Протокол № ____</w:t>
      </w:r>
      <w:r w:rsidRPr="00B712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1233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B71233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от «___»____________ 201 _</w:t>
      </w:r>
      <w:r w:rsidR="00A83095">
        <w:rPr>
          <w:rFonts w:ascii="Times New Roman" w:hAnsi="Times New Roman" w:cs="Times New Roman"/>
          <w:sz w:val="28"/>
          <w:szCs w:val="28"/>
        </w:rPr>
        <w:t>_ г.</w:t>
      </w:r>
      <w:r w:rsidR="00A83095">
        <w:rPr>
          <w:rFonts w:ascii="Times New Roman" w:hAnsi="Times New Roman" w:cs="Times New Roman"/>
          <w:sz w:val="28"/>
          <w:szCs w:val="28"/>
        </w:rPr>
        <w:tab/>
        <w:t xml:space="preserve">от «__» _________  201 _ </w:t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Протокол № ____        </w:t>
      </w:r>
      <w:proofErr w:type="gramStart"/>
      <w:r w:rsidRPr="00B71233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B71233">
        <w:rPr>
          <w:rFonts w:ascii="Times New Roman" w:hAnsi="Times New Roman" w:cs="Times New Roman"/>
          <w:sz w:val="28"/>
          <w:szCs w:val="28"/>
        </w:rPr>
        <w:t xml:space="preserve"> № __</w:t>
      </w:r>
      <w:r w:rsidR="00A83095">
        <w:rPr>
          <w:rFonts w:ascii="Times New Roman" w:hAnsi="Times New Roman" w:cs="Times New Roman"/>
          <w:sz w:val="28"/>
          <w:szCs w:val="28"/>
        </w:rPr>
        <w:t>__</w:t>
      </w:r>
    </w:p>
    <w:p w:rsidR="006342B7" w:rsidRPr="00B71233" w:rsidRDefault="006342B7" w:rsidP="006342B7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от «___»____________ 201 __ г.                от «__»  _______  201__ г.</w:t>
      </w:r>
    </w:p>
    <w:p w:rsidR="006342B7" w:rsidRPr="00B71233" w:rsidRDefault="006342B7" w:rsidP="006342B7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2B7" w:rsidRPr="00B71233" w:rsidRDefault="006342B7" w:rsidP="006342B7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Программа подготовки разработана на основе Федерального государственного образовательного стандарта по профессии  среднего профессионального образования  </w:t>
      </w:r>
    </w:p>
    <w:p w:rsidR="006342B7" w:rsidRPr="00B71233" w:rsidRDefault="006416B1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  <w:u w:val="single"/>
        </w:rPr>
        <w:t>19.02.10</w:t>
      </w:r>
      <w:r w:rsidR="006342B7" w:rsidRPr="00B71233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B71233"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  <w:r w:rsidR="006342B7" w:rsidRPr="00B71233">
        <w:rPr>
          <w:rFonts w:ascii="Times New Roman" w:hAnsi="Times New Roman" w:cs="Times New Roman"/>
          <w:sz w:val="28"/>
          <w:szCs w:val="28"/>
        </w:rPr>
        <w:t>________________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B7123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                       (код)                   </w:t>
      </w:r>
      <w:r w:rsidRPr="00B7123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ab/>
        <w:t xml:space="preserve">      (наименование     профессии) 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6342B7" w:rsidRDefault="00A83095" w:rsidP="00976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</w:t>
      </w:r>
      <w:r w:rsidR="006342B7" w:rsidRPr="00B71233">
        <w:rPr>
          <w:rFonts w:ascii="Times New Roman" w:hAnsi="Times New Roman" w:cs="Times New Roman"/>
          <w:sz w:val="28"/>
          <w:szCs w:val="28"/>
        </w:rPr>
        <w:t>осударственное профессиональное образовательное учреждение «</w:t>
      </w:r>
      <w:proofErr w:type="spellStart"/>
      <w:r w:rsidR="006342B7" w:rsidRPr="00B71233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="006342B7" w:rsidRPr="00B71233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</w:p>
    <w:p w:rsidR="00D47576" w:rsidRPr="00B71233" w:rsidRDefault="00D47576" w:rsidP="00976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2B7" w:rsidRPr="00B71233" w:rsidRDefault="00A83095" w:rsidP="006342B7">
      <w:pPr>
        <w:widowControl w:val="0"/>
        <w:tabs>
          <w:tab w:val="left" w:pos="916"/>
          <w:tab w:val="left" w:pos="1832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56FCD">
        <w:rPr>
          <w:rFonts w:ascii="Times New Roman" w:hAnsi="Times New Roman" w:cs="Times New Roman"/>
          <w:sz w:val="28"/>
          <w:szCs w:val="28"/>
        </w:rPr>
        <w:t>:</w:t>
      </w:r>
      <w:r w:rsidR="00756FCD">
        <w:rPr>
          <w:rFonts w:ascii="Times New Roman" w:hAnsi="Times New Roman" w:cs="Times New Roman"/>
          <w:sz w:val="28"/>
          <w:szCs w:val="28"/>
        </w:rPr>
        <w:tab/>
      </w:r>
      <w:r w:rsidR="00756FCD">
        <w:rPr>
          <w:rFonts w:ascii="Times New Roman" w:hAnsi="Times New Roman" w:cs="Times New Roman"/>
          <w:sz w:val="28"/>
          <w:szCs w:val="28"/>
        </w:rPr>
        <w:tab/>
      </w:r>
      <w:r w:rsidR="006416B1" w:rsidRPr="00B71233">
        <w:rPr>
          <w:rFonts w:ascii="Times New Roman" w:hAnsi="Times New Roman" w:cs="Times New Roman"/>
          <w:sz w:val="28"/>
          <w:szCs w:val="28"/>
        </w:rPr>
        <w:t>Никитенко Л.Н.,  преподаватель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Рецензенты:                                                             </w:t>
      </w:r>
    </w:p>
    <w:p w:rsidR="006342B7" w:rsidRPr="00B71233" w:rsidRDefault="006342B7" w:rsidP="00634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  <w:r w:rsidRPr="00B71233">
        <w:rPr>
          <w:rFonts w:ascii="Times New Roman" w:hAnsi="Times New Roman" w:cs="Times New Roman"/>
          <w:sz w:val="28"/>
          <w:szCs w:val="28"/>
        </w:rPr>
        <w:tab/>
      </w:r>
    </w:p>
    <w:p w:rsidR="0022362B" w:rsidRDefault="00FC4876" w:rsidP="00223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76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 согласована с работодателями</w:t>
      </w:r>
    </w:p>
    <w:p w:rsidR="0022362B" w:rsidRDefault="0022362B" w:rsidP="00223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62B" w:rsidRDefault="0022362B" w:rsidP="00223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62B" w:rsidRDefault="0022362B" w:rsidP="00223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2B7" w:rsidRPr="0022362B" w:rsidRDefault="005A5C07" w:rsidP="00223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FC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      </w:t>
      </w:r>
    </w:p>
    <w:p w:rsidR="00FF3728" w:rsidRDefault="00FF3728" w:rsidP="00FF3728">
      <w:pPr>
        <w:tabs>
          <w:tab w:val="center" w:pos="496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2362B" w:rsidRDefault="0022362B" w:rsidP="00FF3728">
      <w:pPr>
        <w:tabs>
          <w:tab w:val="center" w:pos="496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2362B" w:rsidRDefault="0022362B" w:rsidP="00FF3728">
      <w:pPr>
        <w:tabs>
          <w:tab w:val="center" w:pos="496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2362B" w:rsidRPr="00B71233" w:rsidRDefault="0022362B" w:rsidP="00FF3728">
      <w:pPr>
        <w:tabs>
          <w:tab w:val="center" w:pos="496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3ECF" w:rsidRPr="00B71233" w:rsidRDefault="00D63ECF" w:rsidP="00D63ECF">
      <w:pPr>
        <w:tabs>
          <w:tab w:val="center" w:pos="4960"/>
          <w:tab w:val="right" w:pos="9921"/>
        </w:tabs>
        <w:rPr>
          <w:rFonts w:ascii="Times New Roman" w:eastAsia="Times New Roman" w:hAnsi="Times New Roman" w:cs="Times New Roman"/>
        </w:rPr>
      </w:pPr>
    </w:p>
    <w:p w:rsidR="00A43AE2" w:rsidRPr="00B71233" w:rsidRDefault="00A43AE2" w:rsidP="00A43AE2">
      <w:pPr>
        <w:jc w:val="center"/>
        <w:rPr>
          <w:rFonts w:ascii="Times New Roman" w:hAnsi="Times New Roman" w:cs="Times New Roman"/>
          <w:sz w:val="26"/>
          <w:szCs w:val="26"/>
        </w:rPr>
      </w:pPr>
      <w:r w:rsidRPr="00B71233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9"/>
        <w:gridCol w:w="692"/>
      </w:tblGrid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>1. Общие положения</w:t>
            </w:r>
          </w:p>
        </w:tc>
        <w:tc>
          <w:tcPr>
            <w:tcW w:w="692" w:type="dxa"/>
          </w:tcPr>
          <w:p w:rsidR="00A43AE2" w:rsidRPr="00E27286" w:rsidRDefault="005E173E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1.1 Нормативно-правовые основы разработки программы подготовки специалистов среднего звена (ППССЗ)</w:t>
            </w:r>
          </w:p>
        </w:tc>
        <w:tc>
          <w:tcPr>
            <w:tcW w:w="692" w:type="dxa"/>
          </w:tcPr>
          <w:p w:rsidR="00A43AE2" w:rsidRPr="00E27286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1.2. Нормативный срок освоения ППССЗ</w:t>
            </w:r>
          </w:p>
        </w:tc>
        <w:tc>
          <w:tcPr>
            <w:tcW w:w="692" w:type="dxa"/>
          </w:tcPr>
          <w:p w:rsidR="00A43AE2" w:rsidRPr="00E27286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1.3. Цель разработки ППССЗ по специальности 19.02.10 Технология продукции общественного питания</w:t>
            </w:r>
          </w:p>
        </w:tc>
        <w:tc>
          <w:tcPr>
            <w:tcW w:w="692" w:type="dxa"/>
          </w:tcPr>
          <w:p w:rsidR="00A43AE2" w:rsidRPr="00E27286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1.4. Характеристика ППССЗ по специальности 19.02.10 Технология продукции общественного питания</w:t>
            </w:r>
          </w:p>
        </w:tc>
        <w:tc>
          <w:tcPr>
            <w:tcW w:w="692" w:type="dxa"/>
          </w:tcPr>
          <w:p w:rsidR="00A43AE2" w:rsidRPr="00E27286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>2. Характеристика профессиональной деятельности выпускников и требования к результатам освоения ППССЗ</w:t>
            </w:r>
          </w:p>
        </w:tc>
        <w:tc>
          <w:tcPr>
            <w:tcW w:w="692" w:type="dxa"/>
          </w:tcPr>
          <w:p w:rsidR="00A43AE2" w:rsidRPr="00E27286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27A" w:rsidRPr="00E2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 xml:space="preserve">2.1. Область профессиональной деятельности </w:t>
            </w:r>
          </w:p>
        </w:tc>
        <w:tc>
          <w:tcPr>
            <w:tcW w:w="692" w:type="dxa"/>
          </w:tcPr>
          <w:p w:rsidR="00A43AE2" w:rsidRPr="00E27286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27A" w:rsidRPr="00E2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2.2.Объекты профессиональной деятельности выпускников</w:t>
            </w:r>
          </w:p>
        </w:tc>
        <w:tc>
          <w:tcPr>
            <w:tcW w:w="692" w:type="dxa"/>
          </w:tcPr>
          <w:p w:rsidR="00A43AE2" w:rsidRPr="00E27286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27A" w:rsidRPr="00E2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2.3. Виды профессиональной деятельности и компетенции</w:t>
            </w:r>
          </w:p>
        </w:tc>
        <w:tc>
          <w:tcPr>
            <w:tcW w:w="692" w:type="dxa"/>
          </w:tcPr>
          <w:p w:rsidR="00A43AE2" w:rsidRPr="00E27286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27A" w:rsidRPr="00E2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3D6" w:rsidRPr="00E27286" w:rsidTr="003E0B32">
        <w:tc>
          <w:tcPr>
            <w:tcW w:w="8879" w:type="dxa"/>
          </w:tcPr>
          <w:p w:rsidR="00FD13D6" w:rsidRPr="00E27286" w:rsidRDefault="00FD13D6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2.4  Учебная и производственная практики</w:t>
            </w:r>
          </w:p>
        </w:tc>
        <w:tc>
          <w:tcPr>
            <w:tcW w:w="692" w:type="dxa"/>
          </w:tcPr>
          <w:p w:rsidR="00FD13D6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3D6" w:rsidRPr="00E27286" w:rsidTr="003E0B32">
        <w:tc>
          <w:tcPr>
            <w:tcW w:w="8879" w:type="dxa"/>
          </w:tcPr>
          <w:p w:rsidR="00FD13D6" w:rsidRPr="00E27286" w:rsidRDefault="00FD13D6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gramStart"/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для получения СПО обучающимися с ограниченными возможностями здоровья</w:t>
            </w:r>
            <w:proofErr w:type="gramEnd"/>
          </w:p>
        </w:tc>
        <w:tc>
          <w:tcPr>
            <w:tcW w:w="692" w:type="dxa"/>
          </w:tcPr>
          <w:p w:rsidR="00FD13D6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FD13D6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2.6 Перспективы трудоустройства выпускников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>3. Документы, определяющие  содержание и организацию образовательного процесса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 xml:space="preserve">3.1. Базисный учебный план 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3.2. Календарный учебный график</w:t>
            </w:r>
          </w:p>
        </w:tc>
        <w:tc>
          <w:tcPr>
            <w:tcW w:w="692" w:type="dxa"/>
          </w:tcPr>
          <w:p w:rsidR="00A43AE2" w:rsidRPr="00E27286" w:rsidRDefault="00422EE9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27A" w:rsidRPr="00E2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3.3 Учебный план ППССЗ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C07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. Структура и содержание ППССЗ по сПециальности </w:t>
            </w:r>
            <w:r w:rsidR="00C07618"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>19.02.10</w:t>
            </w:r>
            <w:r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Технология </w:t>
            </w:r>
            <w:r w:rsidR="00C07618"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>ПРОДУКЦИИ ОБЩЕСТВЕННОГО ПИТАНИЯ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5. Материально-техническое и учебно-методическое обеспечение реализации ППССЗ 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8D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5.1 Перечень кабинетов, лабораторий</w:t>
            </w:r>
            <w:r w:rsidR="008D2203" w:rsidRPr="00E2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8D2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5.2 Характеристика кабинетов, лабораторий, используемых  для организации учебного процесса по ППССЗ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5.3. Учебно-методическое обеспечение программы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5.4. Рекомендации по использованию образовательных технологий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>6. Оценка результатов освоения ППССЗ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6.1 Контроль и оценка достижений обучающихся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6.2  Организация государственной итоговой аттестации выпускников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caps/>
                <w:sz w:val="24"/>
                <w:szCs w:val="24"/>
              </w:rPr>
              <w:t>7. Кадровое обеспечение программы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92" w:type="dxa"/>
          </w:tcPr>
          <w:p w:rsidR="00A43AE2" w:rsidRPr="00E27286" w:rsidRDefault="00AB627A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Приложение 1. Календарный учебный график</w:t>
            </w:r>
          </w:p>
        </w:tc>
        <w:tc>
          <w:tcPr>
            <w:tcW w:w="692" w:type="dxa"/>
          </w:tcPr>
          <w:p w:rsidR="00A43AE2" w:rsidRPr="00E27286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Приложение 2. Учебный план ППССЗ</w:t>
            </w:r>
          </w:p>
        </w:tc>
        <w:tc>
          <w:tcPr>
            <w:tcW w:w="692" w:type="dxa"/>
          </w:tcPr>
          <w:p w:rsidR="00A43AE2" w:rsidRPr="00E27286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Приложение 3. Обоснование р</w:t>
            </w:r>
            <w:r w:rsidRPr="00E27286">
              <w:rPr>
                <w:rFonts w:ascii="Times New Roman" w:hAnsi="Times New Roman" w:cs="Times New Roman"/>
                <w:bCs/>
                <w:sz w:val="24"/>
                <w:szCs w:val="24"/>
              </w:rPr>
              <w:t>аспределения объема часов вариативной части между учебными циклами ППССЗ</w:t>
            </w:r>
          </w:p>
        </w:tc>
        <w:tc>
          <w:tcPr>
            <w:tcW w:w="692" w:type="dxa"/>
          </w:tcPr>
          <w:p w:rsidR="00A43AE2" w:rsidRPr="00E27286" w:rsidRDefault="00A43AE2" w:rsidP="00A4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Приложение 4. Кадровое обеспечение программы</w:t>
            </w:r>
          </w:p>
        </w:tc>
        <w:tc>
          <w:tcPr>
            <w:tcW w:w="692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Приложение 5. Конкретные формы, процедура текущего контроля успеваемости</w:t>
            </w:r>
          </w:p>
        </w:tc>
        <w:tc>
          <w:tcPr>
            <w:tcW w:w="692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Приложение 6. Рабочие программы учебных дисциплин, профессиональных модулей и практик</w:t>
            </w:r>
          </w:p>
        </w:tc>
        <w:tc>
          <w:tcPr>
            <w:tcW w:w="692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Приложение 7. Программа государственной итоговой аттестации</w:t>
            </w:r>
          </w:p>
        </w:tc>
        <w:tc>
          <w:tcPr>
            <w:tcW w:w="692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3AE2" w:rsidRPr="00E27286" w:rsidTr="003E0B32">
        <w:tc>
          <w:tcPr>
            <w:tcW w:w="8879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6">
              <w:rPr>
                <w:rFonts w:ascii="Times New Roman" w:hAnsi="Times New Roman" w:cs="Times New Roman"/>
                <w:sz w:val="24"/>
                <w:szCs w:val="24"/>
              </w:rPr>
              <w:t>Приложение 8. Фонд оценочных средств</w:t>
            </w:r>
          </w:p>
        </w:tc>
        <w:tc>
          <w:tcPr>
            <w:tcW w:w="692" w:type="dxa"/>
          </w:tcPr>
          <w:p w:rsidR="00A43AE2" w:rsidRPr="00E27286" w:rsidRDefault="00A43AE2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5E" w:rsidRPr="00E27286" w:rsidTr="003E0B32">
        <w:tc>
          <w:tcPr>
            <w:tcW w:w="8879" w:type="dxa"/>
          </w:tcPr>
          <w:p w:rsidR="0091715E" w:rsidRPr="00E27286" w:rsidRDefault="0091715E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9. Аннотации к учебным дисциплинам, модулям</w:t>
            </w:r>
          </w:p>
        </w:tc>
        <w:tc>
          <w:tcPr>
            <w:tcW w:w="692" w:type="dxa"/>
          </w:tcPr>
          <w:p w:rsidR="0091715E" w:rsidRPr="00E27286" w:rsidRDefault="0091715E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5E" w:rsidRPr="00E27286" w:rsidTr="003E0B32">
        <w:tc>
          <w:tcPr>
            <w:tcW w:w="8879" w:type="dxa"/>
          </w:tcPr>
          <w:p w:rsidR="0091715E" w:rsidRDefault="0091715E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10.Программы УУД, ВСО, КР</w:t>
            </w:r>
          </w:p>
        </w:tc>
        <w:tc>
          <w:tcPr>
            <w:tcW w:w="692" w:type="dxa"/>
          </w:tcPr>
          <w:p w:rsidR="0091715E" w:rsidRPr="00E27286" w:rsidRDefault="0091715E" w:rsidP="00A43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7F" w:rsidRDefault="00406B7F" w:rsidP="005E173E">
      <w:pPr>
        <w:rPr>
          <w:rFonts w:ascii="Times New Roman" w:hAnsi="Times New Roman" w:cs="Times New Roman"/>
          <w:b/>
          <w:sz w:val="28"/>
          <w:szCs w:val="28"/>
        </w:rPr>
      </w:pPr>
    </w:p>
    <w:p w:rsidR="0022362B" w:rsidRDefault="0022362B" w:rsidP="005E173E">
      <w:pPr>
        <w:rPr>
          <w:rFonts w:ascii="Times New Roman" w:hAnsi="Times New Roman" w:cs="Times New Roman"/>
          <w:b/>
          <w:sz w:val="28"/>
          <w:szCs w:val="28"/>
        </w:rPr>
      </w:pPr>
    </w:p>
    <w:p w:rsidR="00E27286" w:rsidRPr="00B71233" w:rsidRDefault="00E27286" w:rsidP="005E173E">
      <w:pPr>
        <w:rPr>
          <w:rFonts w:ascii="Times New Roman" w:hAnsi="Times New Roman" w:cs="Times New Roman"/>
          <w:b/>
          <w:sz w:val="28"/>
          <w:szCs w:val="28"/>
        </w:rPr>
      </w:pPr>
    </w:p>
    <w:p w:rsidR="001D005F" w:rsidRPr="00B71233" w:rsidRDefault="001D005F" w:rsidP="007D119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t>1ОБЩИЕ ПОЛОЖЕНИЯ</w:t>
      </w:r>
    </w:p>
    <w:p w:rsidR="001D005F" w:rsidRPr="00B71233" w:rsidRDefault="001D005F" w:rsidP="001D005F">
      <w:pPr>
        <w:pStyle w:val="a3"/>
        <w:numPr>
          <w:ilvl w:val="1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основы </w:t>
      </w:r>
      <w:proofErr w:type="gramStart"/>
      <w:r w:rsidRPr="00B71233">
        <w:rPr>
          <w:rFonts w:ascii="Times New Roman" w:hAnsi="Times New Roman" w:cs="Times New Roman"/>
          <w:b/>
          <w:sz w:val="28"/>
          <w:szCs w:val="28"/>
        </w:rPr>
        <w:t>разработки программы подготовки специалистов среднего звена</w:t>
      </w:r>
      <w:proofErr w:type="gramEnd"/>
    </w:p>
    <w:p w:rsidR="001D005F" w:rsidRPr="008C67C0" w:rsidRDefault="001D005F" w:rsidP="001D005F">
      <w:pPr>
        <w:autoSpaceDE w:val="0"/>
        <w:autoSpaceDN w:val="0"/>
        <w:adjustRightInd w:val="0"/>
        <w:ind w:left="-284" w:firstLine="49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C67C0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(ППССЗ), реализуемая в государственном профессиональной образовательном учреждении «</w:t>
      </w:r>
      <w:proofErr w:type="spellStart"/>
      <w:r w:rsidRPr="008C67C0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8C67C0">
        <w:rPr>
          <w:rFonts w:ascii="Times New Roman" w:hAnsi="Times New Roman" w:cs="Times New Roman"/>
          <w:sz w:val="24"/>
          <w:szCs w:val="24"/>
        </w:rPr>
        <w:t xml:space="preserve"> политехнический техникум» по специальности 19.02.10 Технология продукции общественного питания </w:t>
      </w:r>
      <w:r w:rsidRPr="008C67C0">
        <w:rPr>
          <w:rFonts w:ascii="Times New Roman" w:eastAsia="Calibri" w:hAnsi="Times New Roman" w:cs="Times New Roman"/>
          <w:sz w:val="24"/>
          <w:szCs w:val="24"/>
        </w:rPr>
        <w:t>(базовый уровень подготовки), входящей в состав укрупненной группы специальностей 19.00.00 «Промышленная экология и биотехнология»</w:t>
      </w:r>
      <w:r w:rsidRPr="008C67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67C0">
        <w:rPr>
          <w:rFonts w:ascii="Times New Roman" w:hAnsi="Times New Roman" w:cs="Times New Roman"/>
          <w:sz w:val="24"/>
          <w:szCs w:val="24"/>
        </w:rPr>
        <w:t>представляет собой систему учебно-методических документов, сформированную и утвержденную техникумом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</w:t>
      </w:r>
      <w:proofErr w:type="gramEnd"/>
      <w:r w:rsidRPr="008C67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C67C0">
        <w:rPr>
          <w:rFonts w:ascii="Times New Roman" w:hAnsi="Times New Roman" w:cs="Times New Roman"/>
          <w:sz w:val="24"/>
          <w:szCs w:val="24"/>
        </w:rPr>
        <w:t>ФГОС СПО) по специальности 19.02.10 Технология продукции общественного питания, утвержденного приказом Министерства образования и науки Российской Федерации № 452 от 07.05.2014г., зарегистрировано в Минюсте России 25 июля 2014 г. N 33283  и определяет состав, содержание, организацию и оценку качества подготовки обучающихся и выпускников по специальности 19.02.10 Технология продукции общественного питания.</w:t>
      </w:r>
      <w:proofErr w:type="gramEnd"/>
    </w:p>
    <w:p w:rsidR="001D005F" w:rsidRPr="008C67C0" w:rsidRDefault="001D005F" w:rsidP="001D005F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C0">
        <w:rPr>
          <w:rFonts w:ascii="Times New Roman" w:hAnsi="Times New Roman" w:cs="Times New Roman"/>
          <w:b/>
          <w:sz w:val="24"/>
          <w:szCs w:val="24"/>
        </w:rPr>
        <w:t>Нормативно-правовую основу разработки ППССЗ составляют: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 w:rsidRPr="008C67C0">
        <w:rPr>
          <w:rFonts w:ascii="Times New Roman" w:hAnsi="Times New Roman" w:cs="Times New Roman"/>
          <w:color w:val="000000"/>
          <w:sz w:val="24"/>
          <w:szCs w:val="24"/>
        </w:rPr>
        <w:t>от 29.12.2012г. №</w:t>
      </w:r>
      <w:r w:rsidRPr="008C67C0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Федерации»;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по направлению подготовки по специальности 19.02.10 Технология продукции общественного питания среднего профессионального образования, утвержденный приказом Министерства образования и науки Российской Федерации от 07.05.2014 № 452. 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18.04.2013 г. №291 «Об утверждении Положения по практике обучающихся, осваивающих основные образовательные программы среднего профессионального образования»;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16.08.2013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1199»;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02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7C0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</w:t>
      </w:r>
      <w:r w:rsidR="00257E8B" w:rsidRPr="008C67C0">
        <w:rPr>
          <w:rFonts w:ascii="Times New Roman" w:hAnsi="Times New Roman" w:cs="Times New Roman"/>
          <w:sz w:val="24"/>
          <w:szCs w:val="24"/>
        </w:rPr>
        <w:t>их основные профессиональные об</w:t>
      </w:r>
      <w:r w:rsidRPr="008C67C0">
        <w:rPr>
          <w:rFonts w:ascii="Times New Roman" w:hAnsi="Times New Roman" w:cs="Times New Roman"/>
          <w:sz w:val="24"/>
          <w:szCs w:val="24"/>
        </w:rPr>
        <w:t>разовательные программы среднего профессионального образования, утвержденное Приказом Министерства образования и науки РФ от 18.04.2013 г. № 291;</w:t>
      </w:r>
      <w:proofErr w:type="gramEnd"/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Минобразования РФ от 16.08.2013 г. № 968;</w:t>
      </w:r>
    </w:p>
    <w:p w:rsidR="001B7F4C" w:rsidRDefault="001D005F" w:rsidP="001B7F4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ред. Приказа </w:t>
      </w:r>
      <w:proofErr w:type="spellStart"/>
      <w:r w:rsidRPr="008C67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7C0">
        <w:rPr>
          <w:rFonts w:ascii="Times New Roman" w:hAnsi="Times New Roman" w:cs="Times New Roman"/>
          <w:sz w:val="24"/>
          <w:szCs w:val="24"/>
        </w:rPr>
        <w:t xml:space="preserve"> России от 22.01.2014 № 31)»</w:t>
      </w:r>
      <w:r w:rsidR="00D47576">
        <w:rPr>
          <w:rFonts w:ascii="Times New Roman" w:hAnsi="Times New Roman" w:cs="Times New Roman"/>
          <w:sz w:val="24"/>
          <w:szCs w:val="24"/>
        </w:rPr>
        <w:t>;</w:t>
      </w:r>
    </w:p>
    <w:p w:rsidR="00D47576" w:rsidRDefault="00D47576" w:rsidP="00D47576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E5340">
        <w:rPr>
          <w:rFonts w:ascii="Times New Roman" w:hAnsi="Times New Roman" w:cs="Times New Roman"/>
          <w:sz w:val="26"/>
          <w:szCs w:val="26"/>
        </w:rPr>
        <w:t>Приложение к письму Министерства образования и науки РФ от 28 августа 2015 г. № АК-256/05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Методические рекомендации по организации образовательной деятельности с использованием сетевых форм реализации образовательных программ)</w:t>
      </w:r>
      <w:r w:rsidR="00393F9D" w:rsidRPr="00393F9D">
        <w:rPr>
          <w:rFonts w:ascii="Times New Roman" w:hAnsi="Times New Roman" w:cs="Times New Roman"/>
          <w:sz w:val="26"/>
          <w:szCs w:val="26"/>
        </w:rPr>
        <w:t xml:space="preserve"> </w:t>
      </w:r>
      <w:r w:rsidR="00393F9D">
        <w:rPr>
          <w:rFonts w:ascii="Times New Roman" w:hAnsi="Times New Roman" w:cs="Times New Roman"/>
          <w:sz w:val="26"/>
          <w:szCs w:val="26"/>
        </w:rPr>
        <w:t xml:space="preserve">( от 28.08.15, № протокола от 30.09.2017г)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7576" w:rsidRDefault="00D47576" w:rsidP="00D47576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об организации образовательной деятельности с использованием сетевых форм реализации образовательных программ Приказ № 9</w:t>
      </w:r>
      <w:r w:rsidR="00393F9D">
        <w:rPr>
          <w:rFonts w:ascii="Times New Roman" w:hAnsi="Times New Roman" w:cs="Times New Roman"/>
          <w:sz w:val="26"/>
          <w:szCs w:val="26"/>
        </w:rPr>
        <w:t xml:space="preserve"> ( от 22.01.16, № протокола от 30.09.2017г</w:t>
      </w:r>
      <w:proofErr w:type="gramStart"/>
      <w:r w:rsidR="00393F9D">
        <w:rPr>
          <w:rFonts w:ascii="Times New Roman" w:hAnsi="Times New Roman" w:cs="Times New Roman"/>
          <w:sz w:val="26"/>
          <w:szCs w:val="26"/>
        </w:rPr>
        <w:t>) ;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47576" w:rsidRDefault="00D47576" w:rsidP="00D47576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5AC5">
        <w:rPr>
          <w:rFonts w:ascii="Times New Roman" w:hAnsi="Times New Roman" w:cs="Times New Roman"/>
          <w:sz w:val="26"/>
          <w:szCs w:val="26"/>
        </w:rPr>
        <w:t>Договор о сетевой форме реализации образовательной программы № 22</w:t>
      </w:r>
      <w:r w:rsidR="00393F9D">
        <w:rPr>
          <w:rFonts w:ascii="Times New Roman" w:hAnsi="Times New Roman" w:cs="Times New Roman"/>
          <w:sz w:val="26"/>
          <w:szCs w:val="26"/>
        </w:rPr>
        <w:t>( от 04.09.17, № протокола от 30.09.2017г</w:t>
      </w:r>
      <w:proofErr w:type="gramStart"/>
      <w:r w:rsidR="00393F9D">
        <w:rPr>
          <w:rFonts w:ascii="Times New Roman" w:hAnsi="Times New Roman" w:cs="Times New Roman"/>
          <w:sz w:val="26"/>
          <w:szCs w:val="26"/>
        </w:rPr>
        <w:t>) ;</w:t>
      </w:r>
      <w:r w:rsidR="00FB5AC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B7F4C" w:rsidRPr="00FB5AC5" w:rsidRDefault="00FB5AC5" w:rsidP="00FB5AC5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B5A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График выполнения лабораторных работ </w:t>
      </w:r>
      <w:proofErr w:type="gramStart"/>
      <w:r>
        <w:rPr>
          <w:rFonts w:ascii="Times New Roman" w:hAnsi="Times New Roman" w:cs="Times New Roman"/>
          <w:sz w:val="26"/>
          <w:szCs w:val="26"/>
        </w:rPr>
        <w:t>–д</w:t>
      </w:r>
      <w:proofErr w:type="gramEnd"/>
      <w:r>
        <w:rPr>
          <w:rFonts w:ascii="Times New Roman" w:hAnsi="Times New Roman" w:cs="Times New Roman"/>
          <w:sz w:val="26"/>
          <w:szCs w:val="26"/>
        </w:rPr>
        <w:t>исциплина ОП.01Основы микробиологии, санитарии, гигиены в пищевом производстве по специальности 19.02.10  Технология продукции общественного питания</w:t>
      </w:r>
      <w:r w:rsidR="00393F9D">
        <w:rPr>
          <w:rFonts w:ascii="Times New Roman" w:hAnsi="Times New Roman" w:cs="Times New Roman"/>
          <w:sz w:val="26"/>
          <w:szCs w:val="26"/>
        </w:rPr>
        <w:t xml:space="preserve"> ( от 04.09.17, № протокола от 30.09.2017г) ;</w:t>
      </w:r>
    </w:p>
    <w:p w:rsidR="00A30CE6" w:rsidRDefault="001B7F4C" w:rsidP="00C84709">
      <w:pPr>
        <w:tabs>
          <w:tab w:val="left" w:pos="284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>- Официант/</w:t>
      </w:r>
      <w:proofErr w:type="spellStart"/>
      <w:r w:rsidRPr="008C67C0">
        <w:rPr>
          <w:rFonts w:ascii="Times New Roman" w:hAnsi="Times New Roman" w:cs="Times New Roman"/>
          <w:sz w:val="24"/>
          <w:szCs w:val="24"/>
        </w:rPr>
        <w:t>бармен</w:t>
      </w:r>
      <w:proofErr w:type="gramStart"/>
      <w:r w:rsidRPr="008C67C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7C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C67C0">
        <w:rPr>
          <w:rFonts w:ascii="Times New Roman" w:hAnsi="Times New Roman" w:cs="Times New Roman"/>
          <w:bCs/>
          <w:sz w:val="24"/>
          <w:szCs w:val="24"/>
        </w:rPr>
        <w:t>риказ</w:t>
      </w:r>
      <w:proofErr w:type="spellEnd"/>
      <w:r w:rsidRPr="008C6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7C0">
        <w:rPr>
          <w:rFonts w:ascii="Times New Roman" w:eastAsia="Times New Roman" w:hAnsi="Times New Roman" w:cs="Times New Roman"/>
          <w:sz w:val="24"/>
          <w:szCs w:val="24"/>
        </w:rPr>
        <w:t>Министерства труда и  социальной защиты  Российской Федерации от 01 декабря  2015 года № 910н (зарегистрирован Министерством юстиции  Российской Федерации  25 декабря  2015 г., регистрационный № 40269</w:t>
      </w:r>
      <w:r w:rsidR="008804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0469" w:rsidRDefault="00880469" w:rsidP="0088046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804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046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162F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Повар: </w:t>
      </w:r>
      <w:proofErr w:type="gramStart"/>
      <w:r w:rsidRPr="0088046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Приказ Министерства труда и социальной защиты РФ от 8 сентября 2015 г. N 610н "Об утверждении про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фессионального стандарта "Повар»;</w:t>
      </w:r>
      <w:proofErr w:type="gramEnd"/>
    </w:p>
    <w:p w:rsidR="00880469" w:rsidRPr="00880469" w:rsidRDefault="00880469" w:rsidP="00880469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-ФГОС  среднего общего образования, </w:t>
      </w:r>
      <w:r w:rsidRPr="008C67C0">
        <w:rPr>
          <w:rFonts w:ascii="Times New Roman" w:hAnsi="Times New Roman" w:cs="Times New Roman"/>
          <w:sz w:val="24"/>
          <w:szCs w:val="24"/>
        </w:rPr>
        <w:t>утвержденный приказом Минобраз</w:t>
      </w:r>
      <w:r>
        <w:rPr>
          <w:rFonts w:ascii="Times New Roman" w:hAnsi="Times New Roman" w:cs="Times New Roman"/>
          <w:sz w:val="24"/>
          <w:szCs w:val="24"/>
        </w:rPr>
        <w:t>ования РФ от 17.05.2012 № 413</w:t>
      </w:r>
      <w:r w:rsidRPr="008C67C0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D005F" w:rsidRPr="008C67C0" w:rsidRDefault="001D005F" w:rsidP="008804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>Устав ГПОУ «</w:t>
      </w:r>
      <w:proofErr w:type="spellStart"/>
      <w:r w:rsidRPr="008C67C0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8C67C0">
        <w:rPr>
          <w:rFonts w:ascii="Times New Roman" w:hAnsi="Times New Roman" w:cs="Times New Roman"/>
          <w:sz w:val="24"/>
          <w:szCs w:val="24"/>
        </w:rPr>
        <w:t xml:space="preserve"> политехнический техникум»»</w:t>
      </w:r>
    </w:p>
    <w:p w:rsidR="001D005F" w:rsidRDefault="001D005F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C0">
        <w:rPr>
          <w:rFonts w:ascii="Times New Roman" w:hAnsi="Times New Roman" w:cs="Times New Roman"/>
          <w:sz w:val="24"/>
          <w:szCs w:val="24"/>
        </w:rPr>
        <w:t>Локальные нормативные акты техникума.</w:t>
      </w:r>
    </w:p>
    <w:p w:rsidR="00880469" w:rsidRDefault="00880469" w:rsidP="001D00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05F" w:rsidRPr="008C67C0" w:rsidRDefault="001D005F" w:rsidP="001D005F">
      <w:pPr>
        <w:autoSpaceDE w:val="0"/>
        <w:autoSpaceDN w:val="0"/>
        <w:adjustRightInd w:val="0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67C0">
        <w:rPr>
          <w:rFonts w:ascii="Times New Roman" w:eastAsia="Calibri" w:hAnsi="Times New Roman" w:cs="Times New Roman"/>
          <w:b/>
          <w:bCs/>
          <w:sz w:val="24"/>
          <w:szCs w:val="24"/>
        </w:rPr>
        <w:t>Список сокращений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8C67C0">
        <w:rPr>
          <w:rFonts w:ascii="Times New Roman" w:eastAsia="Calibri" w:hAnsi="Times New Roman" w:cs="Times New Roman"/>
          <w:sz w:val="24"/>
          <w:szCs w:val="24"/>
        </w:rPr>
        <w:t>ФГОС СПО – федеральный государственный образовательный стандарт среднего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8C67C0">
        <w:rPr>
          <w:rFonts w:ascii="Times New Roman" w:eastAsia="Calibri" w:hAnsi="Times New Roman" w:cs="Times New Roman"/>
          <w:sz w:val="24"/>
          <w:szCs w:val="24"/>
        </w:rPr>
        <w:t>профессионального образования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8C67C0">
        <w:rPr>
          <w:rFonts w:ascii="Times New Roman" w:eastAsia="Calibri" w:hAnsi="Times New Roman" w:cs="Times New Roman"/>
          <w:sz w:val="24"/>
          <w:szCs w:val="24"/>
        </w:rPr>
        <w:t>ОПОП – основная профессиональная образовательная программа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8C67C0">
        <w:rPr>
          <w:rFonts w:ascii="Times New Roman" w:eastAsia="Calibri" w:hAnsi="Times New Roman" w:cs="Times New Roman"/>
          <w:sz w:val="24"/>
          <w:szCs w:val="24"/>
        </w:rPr>
        <w:t xml:space="preserve">ОПД – </w:t>
      </w:r>
      <w:proofErr w:type="spellStart"/>
      <w:r w:rsidRPr="008C67C0">
        <w:rPr>
          <w:rFonts w:ascii="Times New Roman" w:eastAsia="Calibri" w:hAnsi="Times New Roman" w:cs="Times New Roman"/>
          <w:sz w:val="24"/>
          <w:szCs w:val="24"/>
        </w:rPr>
        <w:t>общепрофессиональная</w:t>
      </w:r>
      <w:proofErr w:type="spellEnd"/>
      <w:r w:rsidRPr="008C67C0">
        <w:rPr>
          <w:rFonts w:ascii="Times New Roman" w:eastAsia="Calibri" w:hAnsi="Times New Roman" w:cs="Times New Roman"/>
          <w:sz w:val="24"/>
          <w:szCs w:val="24"/>
        </w:rPr>
        <w:t xml:space="preserve"> дисциплина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8C67C0">
        <w:rPr>
          <w:rFonts w:ascii="Times New Roman" w:eastAsia="Calibri" w:hAnsi="Times New Roman" w:cs="Times New Roman"/>
          <w:sz w:val="24"/>
          <w:szCs w:val="24"/>
        </w:rPr>
        <w:t>ПМ – профессиональный модуль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8C67C0">
        <w:rPr>
          <w:rFonts w:ascii="Times New Roman" w:eastAsia="Calibri" w:hAnsi="Times New Roman" w:cs="Times New Roman"/>
          <w:sz w:val="24"/>
          <w:szCs w:val="24"/>
        </w:rPr>
        <w:t>МДК – междисциплинарный курс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8C67C0">
        <w:rPr>
          <w:rFonts w:ascii="Times New Roman" w:eastAsia="Calibri" w:hAnsi="Times New Roman" w:cs="Times New Roman"/>
          <w:sz w:val="24"/>
          <w:szCs w:val="24"/>
        </w:rPr>
        <w:t>УД – учебная дисциплина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8C67C0">
        <w:rPr>
          <w:rFonts w:ascii="Times New Roman" w:eastAsia="Calibri" w:hAnsi="Times New Roman" w:cs="Times New Roman"/>
          <w:sz w:val="24"/>
          <w:szCs w:val="24"/>
        </w:rPr>
        <w:t>ПК – профессиональная компетенция</w:t>
      </w:r>
    </w:p>
    <w:p w:rsidR="001D005F" w:rsidRPr="008C67C0" w:rsidRDefault="001D005F" w:rsidP="001D00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8C67C0">
        <w:rPr>
          <w:rFonts w:ascii="Times New Roman" w:eastAsia="Calibri" w:hAnsi="Times New Roman" w:cs="Times New Roman"/>
          <w:sz w:val="24"/>
          <w:szCs w:val="24"/>
        </w:rPr>
        <w:t>ОК – общая компетенция</w:t>
      </w:r>
    </w:p>
    <w:p w:rsidR="009C17B7" w:rsidRPr="008C67C0" w:rsidRDefault="001D005F" w:rsidP="00A43AE2">
      <w:pPr>
        <w:pStyle w:val="Style4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-284" w:firstLine="0"/>
        <w:jc w:val="both"/>
        <w:rPr>
          <w:b/>
        </w:rPr>
      </w:pPr>
      <w:r w:rsidRPr="008C67C0">
        <w:rPr>
          <w:rFonts w:eastAsia="Calibri"/>
        </w:rPr>
        <w:t>ППССЗ – программа подготовки специалистов среднего звен</w:t>
      </w:r>
      <w:r w:rsidR="00CA2CEE">
        <w:rPr>
          <w:rFonts w:eastAsia="Calibri"/>
        </w:rPr>
        <w:t>а</w:t>
      </w:r>
    </w:p>
    <w:p w:rsidR="008C67C0" w:rsidRPr="008C67C0" w:rsidRDefault="008C67C0" w:rsidP="008C67C0">
      <w:pPr>
        <w:pStyle w:val="Style4"/>
        <w:widowControl/>
        <w:tabs>
          <w:tab w:val="left" w:pos="284"/>
        </w:tabs>
        <w:spacing w:line="240" w:lineRule="auto"/>
        <w:jc w:val="both"/>
        <w:rPr>
          <w:b/>
        </w:rPr>
      </w:pPr>
    </w:p>
    <w:p w:rsidR="00D63ECF" w:rsidRDefault="00D63ECF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C0" w:rsidRDefault="008C67C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C0" w:rsidRDefault="008C67C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C0" w:rsidRDefault="008C67C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EE" w:rsidRDefault="00CA2CEE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EE" w:rsidRDefault="00CA2CEE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C0" w:rsidRDefault="008C67C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C0" w:rsidRDefault="008C67C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C0" w:rsidRDefault="008C67C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C0" w:rsidRDefault="008C67C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EE" w:rsidRDefault="00CA2CEE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C0" w:rsidRDefault="008C67C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C0" w:rsidRDefault="008C67C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CF" w:rsidRPr="00B71233" w:rsidRDefault="00D63ECF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D9" w:rsidRPr="00B71233" w:rsidRDefault="00971ED9" w:rsidP="00971ED9">
      <w:pPr>
        <w:pStyle w:val="Style4"/>
        <w:widowControl/>
        <w:spacing w:line="240" w:lineRule="auto"/>
        <w:ind w:firstLine="720"/>
        <w:jc w:val="both"/>
        <w:rPr>
          <w:b/>
          <w:sz w:val="28"/>
          <w:szCs w:val="28"/>
        </w:rPr>
      </w:pPr>
      <w:r w:rsidRPr="00B71233">
        <w:rPr>
          <w:b/>
          <w:sz w:val="28"/>
          <w:szCs w:val="28"/>
        </w:rPr>
        <w:t>1.2. Нормативный срок освоения  ППССЗ</w:t>
      </w:r>
    </w:p>
    <w:p w:rsidR="00971ED9" w:rsidRPr="00B71233" w:rsidRDefault="00971ED9" w:rsidP="00C2093D">
      <w:pPr>
        <w:pStyle w:val="22"/>
        <w:shd w:val="clear" w:color="auto" w:fill="auto"/>
        <w:spacing w:line="401" w:lineRule="exact"/>
        <w:ind w:firstLine="360"/>
        <w:rPr>
          <w:sz w:val="24"/>
          <w:szCs w:val="24"/>
        </w:rPr>
      </w:pPr>
      <w:r w:rsidRPr="00B71233">
        <w:rPr>
          <w:sz w:val="24"/>
          <w:szCs w:val="24"/>
        </w:rPr>
        <w:t>Сроки получения СПО по ППССЗ по специальности 19.02.10  Технология продукции общественного питания базовой подготовки в очной форме обучения и присваиваемая квалификация приводятся в таблице.</w:t>
      </w:r>
    </w:p>
    <w:p w:rsidR="00971ED9" w:rsidRPr="00B71233" w:rsidRDefault="00971ED9" w:rsidP="00971ED9">
      <w:pPr>
        <w:pStyle w:val="Style4"/>
        <w:widowControl/>
        <w:spacing w:line="240" w:lineRule="auto"/>
        <w:ind w:left="720"/>
        <w:jc w:val="right"/>
      </w:pPr>
      <w:r w:rsidRPr="00B71233">
        <w:t>Таблица 1</w:t>
      </w:r>
    </w:p>
    <w:p w:rsidR="00971ED9" w:rsidRPr="00B71233" w:rsidRDefault="00971ED9" w:rsidP="00971ED9">
      <w:pPr>
        <w:pStyle w:val="a5"/>
        <w:shd w:val="clear" w:color="auto" w:fill="auto"/>
        <w:spacing w:line="230" w:lineRule="exact"/>
        <w:jc w:val="right"/>
        <w:rPr>
          <w:sz w:val="24"/>
          <w:szCs w:val="24"/>
        </w:rPr>
      </w:pPr>
    </w:p>
    <w:tbl>
      <w:tblPr>
        <w:tblOverlap w:val="never"/>
        <w:tblW w:w="94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2443"/>
        <w:gridCol w:w="3696"/>
      </w:tblGrid>
      <w:tr w:rsidR="00971ED9" w:rsidRPr="00B71233" w:rsidTr="00C7003E">
        <w:trPr>
          <w:trHeight w:val="99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Уровень образования, необходимый для приёма на обучение по ППССЗ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Срок получения СПО базовой подготовки в очной форме обучения</w:t>
            </w:r>
          </w:p>
        </w:tc>
      </w:tr>
      <w:tr w:rsidR="00971ED9" w:rsidRPr="00B71233" w:rsidTr="00C7003E">
        <w:trPr>
          <w:trHeight w:val="4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D9" w:rsidRPr="00B71233" w:rsidRDefault="00971ED9" w:rsidP="00C7003E">
            <w:pPr>
              <w:pStyle w:val="22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3 года 10 месяцев</w:t>
            </w:r>
          </w:p>
        </w:tc>
      </w:tr>
    </w:tbl>
    <w:p w:rsidR="009C17B7" w:rsidRPr="00B71233" w:rsidRDefault="009C17B7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D1" w:rsidRPr="00B71233" w:rsidRDefault="00082CD1" w:rsidP="00082CD1">
      <w:pPr>
        <w:pStyle w:val="Style4"/>
        <w:widowControl/>
        <w:spacing w:line="240" w:lineRule="auto"/>
        <w:ind w:firstLine="720"/>
        <w:jc w:val="both"/>
        <w:rPr>
          <w:b/>
          <w:sz w:val="28"/>
          <w:szCs w:val="28"/>
        </w:rPr>
      </w:pPr>
      <w:r w:rsidRPr="00B71233">
        <w:rPr>
          <w:b/>
          <w:sz w:val="28"/>
          <w:szCs w:val="28"/>
        </w:rPr>
        <w:t>1.3. Цель разработки ППССЗ по специальности19.02.10  Технология продукции общественного питания</w:t>
      </w:r>
    </w:p>
    <w:p w:rsidR="00406B7F" w:rsidRPr="00B71233" w:rsidRDefault="00406B7F" w:rsidP="00406B7F">
      <w:pPr>
        <w:pStyle w:val="Style4"/>
        <w:widowControl/>
        <w:spacing w:line="240" w:lineRule="auto"/>
        <w:ind w:left="-142" w:firstLine="851"/>
        <w:jc w:val="both"/>
      </w:pPr>
      <w:r w:rsidRPr="00B71233">
        <w:t xml:space="preserve">Цель разработки ППССЗ– </w:t>
      </w:r>
      <w:proofErr w:type="gramStart"/>
      <w:r w:rsidRPr="00B71233">
        <w:t>ко</w:t>
      </w:r>
      <w:proofErr w:type="gramEnd"/>
      <w:r w:rsidRPr="00B71233">
        <w:t>мплексное освоение обучающимися всех видов профессиональной деятельности по специальности 19.02.10 Технология продукции общественного питания, формирование общих и профессиональных компетенций в соответствии с требованиями ФГОС СПО, а также развитие личностных качеств обучающихся.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ППССЗ </w:t>
      </w:r>
      <w:proofErr w:type="gramStart"/>
      <w:r w:rsidRPr="00B71233">
        <w:rPr>
          <w:rFonts w:ascii="Times New Roman" w:eastAsia="Calibri" w:hAnsi="Times New Roman" w:cs="Times New Roman"/>
          <w:sz w:val="24"/>
          <w:szCs w:val="24"/>
        </w:rPr>
        <w:t>ориентирована</w:t>
      </w:r>
      <w:proofErr w:type="gramEnd"/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 на реализацию следующих принципов: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-приоритет практико-ориентированных знаний выпускника;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-формирование потребности к постоянному развитию в профессиональной сфере, к продолжению образования;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-создание условия для овладения студентами универсальными и предметно-специализированными компетенциями, способствующими социальной мобильности и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устойчивости на рынке труда будущих выпускников техникума;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71233">
        <w:rPr>
          <w:rFonts w:ascii="Times New Roman" w:eastAsia="Calibri" w:hAnsi="Times New Roman" w:cs="Times New Roman"/>
          <w:spacing w:val="-6"/>
          <w:sz w:val="24"/>
          <w:szCs w:val="24"/>
        </w:rPr>
        <w:t>-ориентация при определении содержания образования на запросы работодателей и потребителей;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-ориентация на формирование у будущих выпускников готовности к самостоятельному принятию профессиональных </w:t>
      </w:r>
      <w:proofErr w:type="gramStart"/>
      <w:r w:rsidRPr="00B71233">
        <w:rPr>
          <w:rFonts w:ascii="Times New Roman" w:eastAsia="Calibri" w:hAnsi="Times New Roman" w:cs="Times New Roman"/>
          <w:sz w:val="24"/>
          <w:szCs w:val="24"/>
        </w:rPr>
        <w:t>решений</w:t>
      </w:r>
      <w:proofErr w:type="gramEnd"/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 как в типичных, так и в нетрадиционных ситуациях.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 xml:space="preserve">-формирование социально-личностных качеств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406B7F" w:rsidRPr="00B71233" w:rsidRDefault="00406B7F" w:rsidP="0040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33">
        <w:rPr>
          <w:rFonts w:ascii="Times New Roman" w:eastAsia="Calibri" w:hAnsi="Times New Roman" w:cs="Times New Roman"/>
          <w:sz w:val="24"/>
          <w:szCs w:val="24"/>
        </w:rPr>
        <w:t>- повышение их общей культуры, способности самостоятельно приобретать и применять новые знания и умения.</w:t>
      </w:r>
    </w:p>
    <w:p w:rsidR="00406B7F" w:rsidRPr="00B71233" w:rsidRDefault="00406B7F" w:rsidP="00406B7F">
      <w:pPr>
        <w:pStyle w:val="Style4"/>
        <w:widowControl/>
        <w:spacing w:line="240" w:lineRule="auto"/>
        <w:ind w:firstLine="709"/>
        <w:jc w:val="both"/>
      </w:pPr>
    </w:p>
    <w:p w:rsidR="00406B7F" w:rsidRPr="00B71233" w:rsidRDefault="00D9211E" w:rsidP="00D9211E">
      <w:pPr>
        <w:pStyle w:val="Style4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B71233">
        <w:rPr>
          <w:b/>
          <w:sz w:val="28"/>
          <w:szCs w:val="28"/>
        </w:rPr>
        <w:t>1.4. Характеристика ППССЗ по специальности 19.02.10  Технология продукции общественного питания</w:t>
      </w:r>
    </w:p>
    <w:p w:rsidR="00082CD1" w:rsidRPr="00B71233" w:rsidRDefault="00082CD1" w:rsidP="00082CD1">
      <w:pPr>
        <w:pStyle w:val="Style4"/>
        <w:widowControl/>
        <w:spacing w:line="240" w:lineRule="auto"/>
        <w:ind w:firstLine="709"/>
        <w:jc w:val="both"/>
      </w:pPr>
      <w:r w:rsidRPr="00B71233">
        <w:t>ППССЗ по специальности 19.02.10  Технология продукции общественного питания базовой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учебных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082CD1" w:rsidRPr="00B71233" w:rsidRDefault="00082CD1" w:rsidP="00082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631EF9">
        <w:rPr>
          <w:rFonts w:ascii="Times New Roman" w:hAnsi="Times New Roman" w:cs="Times New Roman"/>
          <w:sz w:val="24"/>
          <w:szCs w:val="24"/>
        </w:rPr>
        <w:t>ежегодно пересматривается и обновляет</w:t>
      </w:r>
      <w:r w:rsidRPr="00B71233">
        <w:rPr>
          <w:rFonts w:ascii="Times New Roman" w:hAnsi="Times New Roman" w:cs="Times New Roman"/>
          <w:sz w:val="24"/>
          <w:szCs w:val="24"/>
        </w:rPr>
        <w:t xml:space="preserve">ся в части содержания учебных планов, состава модулей и/или содержания рабочих программ учебных дисциплин, </w:t>
      </w:r>
      <w:r w:rsidRPr="00B71233">
        <w:rPr>
          <w:rFonts w:ascii="Times New Roman" w:hAnsi="Times New Roman" w:cs="Times New Roman"/>
          <w:sz w:val="24"/>
          <w:szCs w:val="24"/>
        </w:rPr>
        <w:lastRenderedPageBreak/>
        <w:t>профессиональных модулей, производственной (преддипломной) практики, методических материалов при условии изменений в системе регионального рынка труда, требований работодателей для обеспечения качества подготовки специалистов.</w:t>
      </w:r>
    </w:p>
    <w:p w:rsidR="00082CD1" w:rsidRPr="00B71233" w:rsidRDefault="00082CD1" w:rsidP="00082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ППССЗ реализуется в совместной образовательной, научно-методической, производственной, общественной и иной деятельности обучающихся и работников техникума. </w:t>
      </w:r>
    </w:p>
    <w:p w:rsidR="00082CD1" w:rsidRPr="00B71233" w:rsidRDefault="00082CD1" w:rsidP="00082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082CD1" w:rsidRPr="00B71233" w:rsidRDefault="00082CD1" w:rsidP="00082CD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3639"/>
        <w:gridCol w:w="1843"/>
        <w:gridCol w:w="1701"/>
        <w:gridCol w:w="1701"/>
      </w:tblGrid>
      <w:tr w:rsidR="00082CD1" w:rsidRPr="00B71233" w:rsidTr="00C7003E">
        <w:tc>
          <w:tcPr>
            <w:tcW w:w="1147" w:type="dxa"/>
          </w:tcPr>
          <w:p w:rsidR="00082CD1" w:rsidRPr="0050755A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50755A">
              <w:t>Индекс</w:t>
            </w:r>
          </w:p>
        </w:tc>
        <w:tc>
          <w:tcPr>
            <w:tcW w:w="3639" w:type="dxa"/>
          </w:tcPr>
          <w:p w:rsidR="00082CD1" w:rsidRPr="0050755A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50755A">
              <w:t>Наименование учебных циклов, разделов</w:t>
            </w:r>
          </w:p>
        </w:tc>
        <w:tc>
          <w:tcPr>
            <w:tcW w:w="1843" w:type="dxa"/>
          </w:tcPr>
          <w:p w:rsidR="00082CD1" w:rsidRPr="0050755A" w:rsidRDefault="00082CD1" w:rsidP="00C7003E">
            <w:pPr>
              <w:pStyle w:val="Style4"/>
              <w:widowControl/>
              <w:spacing w:line="240" w:lineRule="auto"/>
              <w:ind w:right="-108"/>
              <w:jc w:val="both"/>
            </w:pPr>
            <w:r w:rsidRPr="0050755A">
              <w:t>Всего максимальной учебной нагрузки обучающегося (час</w:t>
            </w:r>
            <w:proofErr w:type="gramStart"/>
            <w:r w:rsidRPr="0050755A">
              <w:t>.</w:t>
            </w:r>
            <w:proofErr w:type="gramEnd"/>
            <w:r w:rsidRPr="0050755A">
              <w:t>/</w:t>
            </w:r>
            <w:proofErr w:type="spellStart"/>
            <w:proofErr w:type="gramStart"/>
            <w:r w:rsidRPr="0050755A">
              <w:t>н</w:t>
            </w:r>
            <w:proofErr w:type="gramEnd"/>
            <w:r w:rsidRPr="0050755A">
              <w:t>ед</w:t>
            </w:r>
            <w:proofErr w:type="spellEnd"/>
            <w:r w:rsidRPr="0050755A">
              <w:t>.)</w:t>
            </w:r>
          </w:p>
        </w:tc>
        <w:tc>
          <w:tcPr>
            <w:tcW w:w="1701" w:type="dxa"/>
          </w:tcPr>
          <w:p w:rsidR="00082CD1" w:rsidRPr="0050755A" w:rsidRDefault="00082CD1" w:rsidP="00C7003E">
            <w:pPr>
              <w:pStyle w:val="Style4"/>
              <w:widowControl/>
              <w:spacing w:line="240" w:lineRule="auto"/>
              <w:jc w:val="left"/>
            </w:pPr>
            <w:r w:rsidRPr="0050755A">
              <w:t>В том числе часов обязательных учебных занятий</w:t>
            </w:r>
          </w:p>
        </w:tc>
        <w:tc>
          <w:tcPr>
            <w:tcW w:w="1701" w:type="dxa"/>
          </w:tcPr>
          <w:p w:rsidR="00082CD1" w:rsidRPr="0050755A" w:rsidRDefault="00082CD1" w:rsidP="00C7003E">
            <w:pPr>
              <w:pStyle w:val="Style4"/>
              <w:widowControl/>
              <w:spacing w:line="240" w:lineRule="auto"/>
              <w:ind w:right="-143"/>
              <w:jc w:val="both"/>
            </w:pPr>
            <w:r w:rsidRPr="0050755A">
              <w:t>Коды формируемых компетенций</w:t>
            </w: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43" w:type="dxa"/>
          </w:tcPr>
          <w:p w:rsidR="00082CD1" w:rsidRPr="0008114B" w:rsidRDefault="00162F39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</w:t>
            </w:r>
          </w:p>
          <w:p w:rsidR="00082CD1" w:rsidRPr="0008114B" w:rsidRDefault="00082CD1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 xml:space="preserve">81 </w:t>
            </w:r>
            <w:proofErr w:type="spellStart"/>
            <w:r w:rsidRPr="0008114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082CD1" w:rsidRPr="0008114B" w:rsidRDefault="00162F39" w:rsidP="00162F39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162F39" w:rsidRPr="0008114B" w:rsidTr="00C7003E">
        <w:tc>
          <w:tcPr>
            <w:tcW w:w="1147" w:type="dxa"/>
          </w:tcPr>
          <w:p w:rsidR="00162F39" w:rsidRPr="0008114B" w:rsidRDefault="00162F39" w:rsidP="00C7003E">
            <w:pPr>
              <w:pStyle w:val="Style4"/>
              <w:widowControl/>
              <w:spacing w:line="240" w:lineRule="auto"/>
              <w:jc w:val="both"/>
            </w:pPr>
            <w:r>
              <w:t>ОП</w:t>
            </w:r>
          </w:p>
        </w:tc>
        <w:tc>
          <w:tcPr>
            <w:tcW w:w="3639" w:type="dxa"/>
          </w:tcPr>
          <w:p w:rsidR="00162F39" w:rsidRPr="0008114B" w:rsidRDefault="00162F39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1843" w:type="dxa"/>
          </w:tcPr>
          <w:p w:rsidR="00162F39" w:rsidRDefault="00162F39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1701" w:type="dxa"/>
          </w:tcPr>
          <w:p w:rsidR="00162F39" w:rsidRDefault="00162F39" w:rsidP="00162F39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701" w:type="dxa"/>
          </w:tcPr>
          <w:p w:rsidR="00162F39" w:rsidRPr="0008114B" w:rsidRDefault="00162F39" w:rsidP="00C7003E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162F39" w:rsidRPr="0008114B" w:rsidTr="00C7003E">
        <w:tc>
          <w:tcPr>
            <w:tcW w:w="1147" w:type="dxa"/>
          </w:tcPr>
          <w:p w:rsidR="00162F39" w:rsidRDefault="00162F39" w:rsidP="00C7003E">
            <w:pPr>
              <w:pStyle w:val="Style4"/>
              <w:widowControl/>
              <w:spacing w:line="240" w:lineRule="auto"/>
              <w:jc w:val="both"/>
            </w:pPr>
            <w:r>
              <w:t>СО</w:t>
            </w:r>
          </w:p>
        </w:tc>
        <w:tc>
          <w:tcPr>
            <w:tcW w:w="3639" w:type="dxa"/>
          </w:tcPr>
          <w:p w:rsidR="00162F39" w:rsidRDefault="00162F39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43" w:type="dxa"/>
          </w:tcPr>
          <w:p w:rsidR="00162F39" w:rsidRDefault="00162F39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1701" w:type="dxa"/>
          </w:tcPr>
          <w:p w:rsidR="00162F39" w:rsidRDefault="00162F39" w:rsidP="00162F39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701" w:type="dxa"/>
          </w:tcPr>
          <w:p w:rsidR="00162F39" w:rsidRPr="0008114B" w:rsidRDefault="00162F39" w:rsidP="00C7003E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162F39" w:rsidRPr="0008114B" w:rsidTr="00C7003E">
        <w:tc>
          <w:tcPr>
            <w:tcW w:w="1147" w:type="dxa"/>
          </w:tcPr>
          <w:p w:rsidR="00162F39" w:rsidRDefault="00162F39" w:rsidP="00C7003E">
            <w:pPr>
              <w:pStyle w:val="Style4"/>
              <w:widowControl/>
              <w:spacing w:line="240" w:lineRule="auto"/>
              <w:jc w:val="both"/>
            </w:pPr>
            <w:r>
              <w:t>БД</w:t>
            </w:r>
          </w:p>
        </w:tc>
        <w:tc>
          <w:tcPr>
            <w:tcW w:w="3639" w:type="dxa"/>
          </w:tcPr>
          <w:p w:rsidR="00162F39" w:rsidRDefault="00162F39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дисциплины</w:t>
            </w:r>
          </w:p>
        </w:tc>
        <w:tc>
          <w:tcPr>
            <w:tcW w:w="1843" w:type="dxa"/>
          </w:tcPr>
          <w:p w:rsidR="00162F39" w:rsidRDefault="00162F39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701" w:type="dxa"/>
          </w:tcPr>
          <w:p w:rsidR="00162F39" w:rsidRDefault="00162F39" w:rsidP="00162F39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701" w:type="dxa"/>
          </w:tcPr>
          <w:p w:rsidR="00162F39" w:rsidRPr="0008114B" w:rsidRDefault="00162F39" w:rsidP="00C7003E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162F39" w:rsidRPr="0008114B" w:rsidTr="00C7003E">
        <w:tc>
          <w:tcPr>
            <w:tcW w:w="1147" w:type="dxa"/>
          </w:tcPr>
          <w:p w:rsidR="00162F39" w:rsidRDefault="00162F39" w:rsidP="00C7003E">
            <w:pPr>
              <w:pStyle w:val="Style4"/>
              <w:widowControl/>
              <w:spacing w:line="240" w:lineRule="auto"/>
              <w:jc w:val="both"/>
            </w:pPr>
            <w:r>
              <w:t>ПД</w:t>
            </w:r>
          </w:p>
        </w:tc>
        <w:tc>
          <w:tcPr>
            <w:tcW w:w="3639" w:type="dxa"/>
          </w:tcPr>
          <w:p w:rsidR="00162F39" w:rsidRDefault="00162F39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43" w:type="dxa"/>
          </w:tcPr>
          <w:p w:rsidR="00162F39" w:rsidRDefault="00162F39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</w:tcPr>
          <w:p w:rsidR="00162F39" w:rsidRDefault="00162F39" w:rsidP="00162F39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</w:tcPr>
          <w:p w:rsidR="009B617A" w:rsidRPr="0008114B" w:rsidRDefault="009B617A" w:rsidP="009B617A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ОК 1 - 9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ПК 1.1-1.3;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2.1-2.3;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3.1-3.4;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4.1-4.4;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5.1-5.2;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6.1-6.5;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7.1-7.2;</w:t>
            </w:r>
          </w:p>
          <w:p w:rsidR="00162F39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8.1-8.2</w:t>
            </w:r>
          </w:p>
        </w:tc>
      </w:tr>
      <w:tr w:rsidR="00162F39" w:rsidRPr="0008114B" w:rsidTr="00C7003E">
        <w:tc>
          <w:tcPr>
            <w:tcW w:w="1147" w:type="dxa"/>
          </w:tcPr>
          <w:p w:rsidR="00162F39" w:rsidRDefault="00162F39" w:rsidP="00C7003E">
            <w:pPr>
              <w:pStyle w:val="Style4"/>
              <w:widowControl/>
              <w:spacing w:line="240" w:lineRule="auto"/>
              <w:jc w:val="both"/>
            </w:pPr>
            <w:r>
              <w:t>ПОО</w:t>
            </w:r>
          </w:p>
        </w:tc>
        <w:tc>
          <w:tcPr>
            <w:tcW w:w="3639" w:type="dxa"/>
          </w:tcPr>
          <w:p w:rsidR="00162F39" w:rsidRDefault="00162F39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ОО</w:t>
            </w:r>
          </w:p>
        </w:tc>
        <w:tc>
          <w:tcPr>
            <w:tcW w:w="1843" w:type="dxa"/>
          </w:tcPr>
          <w:p w:rsidR="00162F39" w:rsidRDefault="00162F39" w:rsidP="00C700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701" w:type="dxa"/>
          </w:tcPr>
          <w:p w:rsidR="00162F39" w:rsidRDefault="00601564" w:rsidP="00162F39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9B617A" w:rsidRPr="0008114B" w:rsidRDefault="009B617A" w:rsidP="009B617A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ОК 1 - 9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ПК 1.1-1.3;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2.1-2.3;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3.1-3.4;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4.1-4.4;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5.1-5.2;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6.1-6.5;</w:t>
            </w:r>
          </w:p>
          <w:p w:rsidR="009B617A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7.1-7.2;</w:t>
            </w:r>
          </w:p>
          <w:p w:rsidR="00162F39" w:rsidRPr="0008114B" w:rsidRDefault="009B617A" w:rsidP="009B617A">
            <w:pPr>
              <w:pStyle w:val="Style4"/>
              <w:widowControl/>
              <w:spacing w:line="240" w:lineRule="auto"/>
              <w:jc w:val="both"/>
            </w:pPr>
            <w:r w:rsidRPr="0008114B">
              <w:t>8.1-8.2</w:t>
            </w: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ОГСЭ.00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left"/>
            </w:pPr>
            <w:r w:rsidRPr="0008114B">
              <w:t>Общий гуманитарный и социально-экономический учебный цикл</w:t>
            </w:r>
          </w:p>
        </w:tc>
        <w:tc>
          <w:tcPr>
            <w:tcW w:w="1843" w:type="dxa"/>
          </w:tcPr>
          <w:p w:rsidR="00082CD1" w:rsidRPr="0008114B" w:rsidRDefault="00257E8B" w:rsidP="00C7003E">
            <w:pPr>
              <w:pStyle w:val="Style4"/>
              <w:widowControl/>
              <w:spacing w:line="240" w:lineRule="auto"/>
            </w:pPr>
            <w:r w:rsidRPr="0008114B">
              <w:t>756</w:t>
            </w:r>
          </w:p>
        </w:tc>
        <w:tc>
          <w:tcPr>
            <w:tcW w:w="1701" w:type="dxa"/>
          </w:tcPr>
          <w:p w:rsidR="00082CD1" w:rsidRPr="0008114B" w:rsidRDefault="00257E8B" w:rsidP="00C7003E">
            <w:pPr>
              <w:pStyle w:val="Style4"/>
              <w:widowControl/>
              <w:spacing w:line="240" w:lineRule="auto"/>
            </w:pPr>
            <w:r w:rsidRPr="0008114B">
              <w:t>450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ОК 1 - 9</w:t>
            </w: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ЕН.00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Математический и общий естественнонаучный учебный цикл</w:t>
            </w:r>
          </w:p>
        </w:tc>
        <w:tc>
          <w:tcPr>
            <w:tcW w:w="1843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</w:pPr>
            <w:r w:rsidRPr="0008114B">
              <w:t>312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</w:pPr>
            <w:r w:rsidRPr="0008114B">
              <w:t>208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ОК 1 - 9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ПК 1.1-1.3;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2.1-2.3;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3.1-3.4;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4.1-4.4;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5.1-5.2;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6.1-6.5;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7.1-7.2;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 xml:space="preserve">8.1-8.2 </w:t>
            </w: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П.00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Профессиональный учебный цикл</w:t>
            </w:r>
          </w:p>
        </w:tc>
        <w:tc>
          <w:tcPr>
            <w:tcW w:w="1843" w:type="dxa"/>
          </w:tcPr>
          <w:p w:rsidR="00082CD1" w:rsidRPr="0008114B" w:rsidRDefault="00257E8B" w:rsidP="00C7003E">
            <w:pPr>
              <w:pStyle w:val="Style4"/>
              <w:widowControl/>
              <w:spacing w:line="240" w:lineRule="auto"/>
            </w:pPr>
            <w:r w:rsidRPr="0008114B">
              <w:t>3306</w:t>
            </w:r>
          </w:p>
        </w:tc>
        <w:tc>
          <w:tcPr>
            <w:tcW w:w="1701" w:type="dxa"/>
          </w:tcPr>
          <w:p w:rsidR="00082CD1" w:rsidRPr="0008114B" w:rsidRDefault="00257E8B" w:rsidP="00C7003E">
            <w:pPr>
              <w:pStyle w:val="Style4"/>
              <w:widowControl/>
              <w:spacing w:line="240" w:lineRule="auto"/>
            </w:pPr>
            <w:r w:rsidRPr="0008114B">
              <w:t>2258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ОК 1 - 9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ПК 1.1-1.3;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2.1-2.3;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3.1-3.4;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4.1-4.4;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lastRenderedPageBreak/>
              <w:t>5.1-5.2;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6.1-6.5;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7.1-7.2;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8.1-8.2</w:t>
            </w: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УП.00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701" w:type="dxa"/>
            <w:vMerge w:val="restart"/>
          </w:tcPr>
          <w:p w:rsidR="00082CD1" w:rsidRPr="0008114B" w:rsidRDefault="00082CD1" w:rsidP="00C7003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ОК 1 - 9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ПК 1.1-1.3;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2.1-2.3;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3.1-3.4;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4.1-4.4;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5.1-5.2;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6.1-6.5;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7.1-7.2;</w:t>
            </w:r>
          </w:p>
          <w:p w:rsidR="00082CD1" w:rsidRPr="0008114B" w:rsidRDefault="00082CD1" w:rsidP="00C7003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</w:rPr>
              <w:t>8.1-8.2</w:t>
            </w: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vAlign w:val="center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2CD1" w:rsidRPr="0008114B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ОК 1 - 9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ПК 1.1-1.3;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2.1-2.3;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3.1-3.4;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4.1-4.4;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5.1-5.2;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6.1-6.5;</w:t>
            </w:r>
          </w:p>
          <w:p w:rsidR="00082CD1" w:rsidRPr="0008114B" w:rsidRDefault="00082CD1" w:rsidP="00C7003E">
            <w:pPr>
              <w:pStyle w:val="Style4"/>
              <w:widowControl/>
              <w:spacing w:line="240" w:lineRule="auto"/>
              <w:jc w:val="both"/>
            </w:pPr>
            <w:r w:rsidRPr="0008114B">
              <w:t>7.1-7.2;</w:t>
            </w:r>
          </w:p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</w:rPr>
              <w:t>8.1-8.2</w:t>
            </w: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43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43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vAlign w:val="center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D1" w:rsidRPr="0008114B" w:rsidTr="00C7003E">
        <w:tc>
          <w:tcPr>
            <w:tcW w:w="1147" w:type="dxa"/>
          </w:tcPr>
          <w:p w:rsidR="00082CD1" w:rsidRPr="0008114B" w:rsidRDefault="00082CD1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82CD1" w:rsidRPr="0008114B" w:rsidRDefault="00082CD1" w:rsidP="00C7003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43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701" w:type="dxa"/>
          </w:tcPr>
          <w:p w:rsidR="00082CD1" w:rsidRPr="0008114B" w:rsidRDefault="00082CD1" w:rsidP="00C70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01" w:type="dxa"/>
          </w:tcPr>
          <w:p w:rsidR="00082CD1" w:rsidRPr="0008114B" w:rsidRDefault="00257E8B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ДПК 2.4;</w:t>
            </w:r>
          </w:p>
          <w:p w:rsidR="00882D78" w:rsidRPr="0008114B" w:rsidRDefault="00257E8B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ДПК 3.</w:t>
            </w:r>
            <w:r w:rsidR="005104D2" w:rsidRPr="0008114B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257E8B" w:rsidRPr="0008114B" w:rsidRDefault="00257E8B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ДПК 4.</w:t>
            </w:r>
            <w:r w:rsidR="005104D2" w:rsidRPr="0008114B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257E8B" w:rsidRPr="0008114B" w:rsidRDefault="00257E8B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ДПК 6</w:t>
            </w:r>
            <w:r w:rsidR="005104D2" w:rsidRPr="0008114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882D78" w:rsidRPr="0008114B" w:rsidRDefault="00882D78" w:rsidP="00C70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D40" w:rsidRPr="0008114B" w:rsidRDefault="000D2D40" w:rsidP="00A43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BC4" w:rsidRPr="0008114B" w:rsidRDefault="00083F4A" w:rsidP="00F37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14B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08114B">
        <w:rPr>
          <w:rFonts w:ascii="Times New Roman" w:hAnsi="Times New Roman" w:cs="Times New Roman"/>
          <w:sz w:val="24"/>
          <w:szCs w:val="24"/>
        </w:rPr>
        <w:t xml:space="preserve"> подготовки выпускников по специальности 19.02.10  Технология продукции общественного питания составляет </w:t>
      </w:r>
      <w:r w:rsidR="009B563D" w:rsidRPr="0008114B">
        <w:rPr>
          <w:rFonts w:ascii="Times New Roman" w:hAnsi="Times New Roman" w:cs="Times New Roman"/>
          <w:sz w:val="24"/>
          <w:szCs w:val="24"/>
        </w:rPr>
        <w:t>60</w:t>
      </w:r>
      <w:r w:rsidRPr="0008114B">
        <w:rPr>
          <w:rFonts w:ascii="Times New Roman" w:hAnsi="Times New Roman" w:cs="Times New Roman"/>
          <w:sz w:val="24"/>
          <w:szCs w:val="24"/>
        </w:rPr>
        <w:t xml:space="preserve"> %от общего объема часов подготовки и соответствует диапазону допустимых значений. Это дает возможность выпускникам быть конкурентоспособными и </w:t>
      </w:r>
      <w:r w:rsidR="00F3759A" w:rsidRPr="0008114B">
        <w:rPr>
          <w:rFonts w:ascii="Times New Roman" w:hAnsi="Times New Roman" w:cs="Times New Roman"/>
          <w:sz w:val="24"/>
          <w:szCs w:val="24"/>
        </w:rPr>
        <w:t>востребованными на рынке труда</w:t>
      </w:r>
    </w:p>
    <w:p w:rsidR="00AA5B1F" w:rsidRPr="0008114B" w:rsidRDefault="00AA5B1F" w:rsidP="00AA5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62" w:type="dxa"/>
        <w:tblLayout w:type="fixed"/>
        <w:tblLook w:val="04A0"/>
      </w:tblPr>
      <w:tblGrid>
        <w:gridCol w:w="675"/>
        <w:gridCol w:w="4110"/>
        <w:gridCol w:w="1842"/>
        <w:gridCol w:w="236"/>
        <w:gridCol w:w="1624"/>
        <w:gridCol w:w="975"/>
      </w:tblGrid>
      <w:tr w:rsidR="00AA5B1F" w:rsidRPr="0008114B" w:rsidTr="002F00FD">
        <w:trPr>
          <w:trHeight w:val="234"/>
        </w:trPr>
        <w:tc>
          <w:tcPr>
            <w:tcW w:w="675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5B1F" w:rsidRPr="0008114B" w:rsidRDefault="00CA57B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наименование дисциплин, профессиональных модулей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Максимальная</w:t>
            </w:r>
          </w:p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Обязательная</w:t>
            </w:r>
          </w:p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нагрузка, в том числе  лабораторные работы</w:t>
            </w:r>
          </w:p>
        </w:tc>
      </w:tr>
      <w:tr w:rsidR="00CA57B9" w:rsidRPr="0008114B" w:rsidTr="002F00FD">
        <w:trPr>
          <w:trHeight w:val="550"/>
        </w:trPr>
        <w:tc>
          <w:tcPr>
            <w:tcW w:w="675" w:type="dxa"/>
          </w:tcPr>
          <w:p w:rsidR="00CA57B9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CA57B9" w:rsidRPr="0008114B" w:rsidRDefault="00CA57B9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БД Базовые дисциплины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08114B" w:rsidRDefault="00783038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08114B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08114B" w:rsidRDefault="00783038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1049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783038" w:rsidRDefault="00CA57B9" w:rsidP="002F00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4377" w:rsidRPr="0008114B" w:rsidTr="002F00FD">
        <w:trPr>
          <w:trHeight w:val="550"/>
        </w:trPr>
        <w:tc>
          <w:tcPr>
            <w:tcW w:w="675" w:type="dxa"/>
          </w:tcPr>
          <w:p w:rsidR="00AF4377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AF4377" w:rsidRPr="0008114B" w:rsidRDefault="009B5B79" w:rsidP="004E0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</w:t>
            </w:r>
            <w:r w:rsidR="004E0F8B">
              <w:rPr>
                <w:rFonts w:ascii="Times New Roman" w:hAnsi="Times New Roman" w:cs="Times New Roman"/>
                <w:b/>
              </w:rPr>
              <w:t xml:space="preserve">.01 </w:t>
            </w:r>
            <w:r w:rsidR="0078303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42" w:type="dxa"/>
            <w:tcBorders>
              <w:right w:val="nil"/>
            </w:tcBorders>
          </w:tcPr>
          <w:p w:rsidR="00AF4377" w:rsidRPr="0008114B" w:rsidRDefault="00783038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" w:type="dxa"/>
            <w:tcBorders>
              <w:left w:val="nil"/>
            </w:tcBorders>
          </w:tcPr>
          <w:p w:rsidR="00AF4377" w:rsidRPr="0008114B" w:rsidRDefault="00AF4377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F4377" w:rsidRPr="0008114B" w:rsidRDefault="00AF4377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75" w:type="dxa"/>
            <w:tcBorders>
              <w:left w:val="nil"/>
            </w:tcBorders>
          </w:tcPr>
          <w:p w:rsidR="00AF4377" w:rsidRPr="0008114B" w:rsidRDefault="00AF4377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A91A2C" w:rsidRPr="0008114B" w:rsidTr="002F00FD">
        <w:trPr>
          <w:trHeight w:val="550"/>
        </w:trPr>
        <w:tc>
          <w:tcPr>
            <w:tcW w:w="675" w:type="dxa"/>
          </w:tcPr>
          <w:p w:rsidR="00A91A2C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A91A2C" w:rsidRPr="0008114B" w:rsidRDefault="009B5B79" w:rsidP="004E0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</w:t>
            </w:r>
            <w:r w:rsidR="00A91A2C" w:rsidRPr="0008114B">
              <w:rPr>
                <w:rFonts w:ascii="Times New Roman" w:hAnsi="Times New Roman" w:cs="Times New Roman"/>
                <w:b/>
              </w:rPr>
              <w:t xml:space="preserve"> Литература</w:t>
            </w:r>
          </w:p>
        </w:tc>
        <w:tc>
          <w:tcPr>
            <w:tcW w:w="1842" w:type="dxa"/>
            <w:tcBorders>
              <w:right w:val="nil"/>
            </w:tcBorders>
          </w:tcPr>
          <w:p w:rsidR="00A91A2C" w:rsidRPr="0008114B" w:rsidRDefault="00783038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236" w:type="dxa"/>
            <w:tcBorders>
              <w:left w:val="nil"/>
            </w:tcBorders>
          </w:tcPr>
          <w:p w:rsidR="00A91A2C" w:rsidRPr="0008114B" w:rsidRDefault="00A91A2C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91A2C" w:rsidRPr="0008114B" w:rsidRDefault="00A91A2C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75" w:type="dxa"/>
            <w:tcBorders>
              <w:left w:val="nil"/>
            </w:tcBorders>
          </w:tcPr>
          <w:p w:rsidR="00A91A2C" w:rsidRPr="0008114B" w:rsidRDefault="00A91A2C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CA57B9" w:rsidRPr="0008114B" w:rsidTr="002F00FD">
        <w:trPr>
          <w:trHeight w:val="550"/>
        </w:trPr>
        <w:tc>
          <w:tcPr>
            <w:tcW w:w="675" w:type="dxa"/>
          </w:tcPr>
          <w:p w:rsidR="00CA57B9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CA57B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  <w:r w:rsidR="00CA57B9" w:rsidRPr="0008114B">
              <w:rPr>
                <w:rFonts w:ascii="Times New Roman" w:hAnsi="Times New Roman" w:cs="Times New Roman"/>
                <w:b/>
              </w:rPr>
              <w:t xml:space="preserve"> Иностранный язык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08114B" w:rsidRDefault="00783038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08114B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08114B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9B5B79" w:rsidRDefault="0022362B" w:rsidP="002F00F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117</w:t>
            </w:r>
          </w:p>
        </w:tc>
      </w:tr>
      <w:tr w:rsidR="009B5B79" w:rsidRPr="0008114B" w:rsidTr="002F00FD">
        <w:trPr>
          <w:trHeight w:val="550"/>
        </w:trPr>
        <w:tc>
          <w:tcPr>
            <w:tcW w:w="675" w:type="dxa"/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0" w:type="dxa"/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Математика: алгебра и начала математического анализа, геометрия</w:t>
            </w:r>
          </w:p>
        </w:tc>
        <w:tc>
          <w:tcPr>
            <w:tcW w:w="1842" w:type="dxa"/>
            <w:tcBorders>
              <w:righ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236" w:type="dxa"/>
            <w:tcBorders>
              <w:left w:val="nil"/>
            </w:tcBorders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975" w:type="dxa"/>
            <w:tcBorders>
              <w:left w:val="nil"/>
            </w:tcBorders>
          </w:tcPr>
          <w:p w:rsidR="009B5B79" w:rsidRPr="009B5B79" w:rsidRDefault="009B5B79" w:rsidP="002F00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B79" w:rsidRPr="0008114B" w:rsidTr="002F00FD">
        <w:trPr>
          <w:trHeight w:val="550"/>
        </w:trPr>
        <w:tc>
          <w:tcPr>
            <w:tcW w:w="675" w:type="dxa"/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 История</w:t>
            </w:r>
          </w:p>
        </w:tc>
        <w:tc>
          <w:tcPr>
            <w:tcW w:w="1842" w:type="dxa"/>
            <w:tcBorders>
              <w:righ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236" w:type="dxa"/>
            <w:tcBorders>
              <w:left w:val="nil"/>
            </w:tcBorders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75" w:type="dxa"/>
            <w:tcBorders>
              <w:left w:val="nil"/>
            </w:tcBorders>
          </w:tcPr>
          <w:p w:rsidR="009B5B79" w:rsidRPr="009B5B79" w:rsidRDefault="009B5B79" w:rsidP="002F00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B79" w:rsidRPr="0008114B" w:rsidTr="002F00FD">
        <w:trPr>
          <w:trHeight w:val="550"/>
        </w:trPr>
        <w:tc>
          <w:tcPr>
            <w:tcW w:w="675" w:type="dxa"/>
          </w:tcPr>
          <w:p w:rsidR="009B5B79" w:rsidRDefault="009B5B7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9B5B79" w:rsidRDefault="009B5B79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 05 Физическая культура</w:t>
            </w:r>
          </w:p>
        </w:tc>
        <w:tc>
          <w:tcPr>
            <w:tcW w:w="1842" w:type="dxa"/>
            <w:tcBorders>
              <w:righ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236" w:type="dxa"/>
            <w:tcBorders>
              <w:left w:val="nil"/>
            </w:tcBorders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75" w:type="dxa"/>
            <w:tcBorders>
              <w:left w:val="nil"/>
            </w:tcBorders>
          </w:tcPr>
          <w:p w:rsidR="009B5B79" w:rsidRPr="009B5B79" w:rsidRDefault="0022362B" w:rsidP="002F00F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117</w:t>
            </w:r>
          </w:p>
        </w:tc>
      </w:tr>
      <w:tr w:rsidR="009B5B79" w:rsidRPr="0008114B" w:rsidTr="002F00FD">
        <w:trPr>
          <w:trHeight w:val="550"/>
        </w:trPr>
        <w:tc>
          <w:tcPr>
            <w:tcW w:w="675" w:type="dxa"/>
          </w:tcPr>
          <w:p w:rsidR="009B5B79" w:rsidRDefault="009B5B7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9B5B79" w:rsidRDefault="009B5B79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ОУД.06 БЖД</w:t>
            </w:r>
          </w:p>
        </w:tc>
        <w:tc>
          <w:tcPr>
            <w:tcW w:w="1842" w:type="dxa"/>
            <w:tcBorders>
              <w:righ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36" w:type="dxa"/>
            <w:tcBorders>
              <w:left w:val="nil"/>
            </w:tcBorders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75" w:type="dxa"/>
            <w:tcBorders>
              <w:left w:val="nil"/>
            </w:tcBorders>
          </w:tcPr>
          <w:p w:rsidR="009B5B79" w:rsidRPr="009B5B79" w:rsidRDefault="009B5B79" w:rsidP="002F00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B79" w:rsidRPr="0008114B" w:rsidTr="002F00FD">
        <w:trPr>
          <w:trHeight w:val="550"/>
        </w:trPr>
        <w:tc>
          <w:tcPr>
            <w:tcW w:w="675" w:type="dxa"/>
          </w:tcPr>
          <w:p w:rsidR="009B5B79" w:rsidRDefault="009B5B7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9B5B79" w:rsidRDefault="009B5B79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 08 Физика</w:t>
            </w:r>
          </w:p>
        </w:tc>
        <w:tc>
          <w:tcPr>
            <w:tcW w:w="1842" w:type="dxa"/>
            <w:tcBorders>
              <w:righ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236" w:type="dxa"/>
            <w:tcBorders>
              <w:left w:val="nil"/>
            </w:tcBorders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75" w:type="dxa"/>
            <w:tcBorders>
              <w:left w:val="nil"/>
            </w:tcBorders>
          </w:tcPr>
          <w:p w:rsidR="009B5B79" w:rsidRPr="009B5B79" w:rsidRDefault="009B5B79" w:rsidP="002F00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B79" w:rsidRPr="0008114B" w:rsidTr="002F00FD">
        <w:trPr>
          <w:trHeight w:val="550"/>
        </w:trPr>
        <w:tc>
          <w:tcPr>
            <w:tcW w:w="675" w:type="dxa"/>
          </w:tcPr>
          <w:p w:rsidR="009B5B79" w:rsidRDefault="009B5B7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9B5B79" w:rsidRDefault="009B5B79" w:rsidP="00270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ОУД. 10 Обществознание </w:t>
            </w:r>
          </w:p>
        </w:tc>
        <w:tc>
          <w:tcPr>
            <w:tcW w:w="1842" w:type="dxa"/>
            <w:tcBorders>
              <w:righ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36" w:type="dxa"/>
            <w:tcBorders>
              <w:left w:val="nil"/>
            </w:tcBorders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75" w:type="dxa"/>
            <w:tcBorders>
              <w:left w:val="nil"/>
            </w:tcBorders>
          </w:tcPr>
          <w:p w:rsidR="009B5B79" w:rsidRPr="009B5B79" w:rsidRDefault="009B5B79" w:rsidP="002F00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B79" w:rsidRPr="0008114B" w:rsidTr="002F00FD">
        <w:trPr>
          <w:trHeight w:val="550"/>
        </w:trPr>
        <w:tc>
          <w:tcPr>
            <w:tcW w:w="675" w:type="dxa"/>
          </w:tcPr>
          <w:p w:rsidR="009B5B79" w:rsidRDefault="009B5B7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9B5B79" w:rsidRDefault="009B5B79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 16 География</w:t>
            </w:r>
          </w:p>
        </w:tc>
        <w:tc>
          <w:tcPr>
            <w:tcW w:w="1842" w:type="dxa"/>
            <w:tcBorders>
              <w:righ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36" w:type="dxa"/>
            <w:tcBorders>
              <w:left w:val="nil"/>
            </w:tcBorders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75" w:type="dxa"/>
            <w:tcBorders>
              <w:left w:val="nil"/>
            </w:tcBorders>
          </w:tcPr>
          <w:p w:rsidR="009B5B79" w:rsidRPr="009B5B79" w:rsidRDefault="009B5B79" w:rsidP="002F00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B79" w:rsidRPr="0008114B" w:rsidTr="002F00FD">
        <w:trPr>
          <w:trHeight w:val="550"/>
        </w:trPr>
        <w:tc>
          <w:tcPr>
            <w:tcW w:w="675" w:type="dxa"/>
          </w:tcPr>
          <w:p w:rsidR="009B5B79" w:rsidRDefault="009B5B7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9B5B79" w:rsidRDefault="009B5B79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 17 Экология</w:t>
            </w:r>
          </w:p>
        </w:tc>
        <w:tc>
          <w:tcPr>
            <w:tcW w:w="1842" w:type="dxa"/>
            <w:tcBorders>
              <w:righ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36" w:type="dxa"/>
            <w:tcBorders>
              <w:left w:val="nil"/>
            </w:tcBorders>
          </w:tcPr>
          <w:p w:rsidR="009B5B79" w:rsidRPr="0008114B" w:rsidRDefault="009B5B7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9B5B79" w:rsidRDefault="009B5B7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75" w:type="dxa"/>
            <w:tcBorders>
              <w:left w:val="nil"/>
            </w:tcBorders>
          </w:tcPr>
          <w:p w:rsidR="009B5B79" w:rsidRPr="009B5B79" w:rsidRDefault="00AC1498" w:rsidP="002F00F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CA57B9" w:rsidRPr="0008114B" w:rsidTr="002F00FD">
        <w:trPr>
          <w:trHeight w:val="550"/>
        </w:trPr>
        <w:tc>
          <w:tcPr>
            <w:tcW w:w="675" w:type="dxa"/>
          </w:tcPr>
          <w:p w:rsidR="00CA57B9" w:rsidRPr="0008114B" w:rsidRDefault="00CA57B9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A57B9" w:rsidRPr="0008114B" w:rsidRDefault="00CA57B9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ПД Профильные дисциплины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08114B" w:rsidRDefault="00F831DC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08114B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08114B" w:rsidRDefault="00F831DC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F831DC" w:rsidRDefault="00CA57B9" w:rsidP="002F00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7BD9" w:rsidRPr="0008114B" w:rsidTr="002F00FD">
        <w:trPr>
          <w:trHeight w:val="550"/>
        </w:trPr>
        <w:tc>
          <w:tcPr>
            <w:tcW w:w="675" w:type="dxa"/>
          </w:tcPr>
          <w:p w:rsidR="003E7BD9" w:rsidRPr="0008114B" w:rsidRDefault="00F831DC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3E7BD9" w:rsidRPr="0008114B" w:rsidRDefault="009B5B79" w:rsidP="00F831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</w:t>
            </w:r>
            <w:r w:rsidR="00F831DC">
              <w:rPr>
                <w:rFonts w:ascii="Times New Roman" w:hAnsi="Times New Roman" w:cs="Times New Roman"/>
                <w:b/>
              </w:rPr>
              <w:t xml:space="preserve">.07 </w:t>
            </w:r>
            <w:r w:rsidR="003E7BD9" w:rsidRPr="0008114B">
              <w:rPr>
                <w:rFonts w:ascii="Times New Roman" w:hAnsi="Times New Roman" w:cs="Times New Roman"/>
                <w:b/>
              </w:rPr>
              <w:t xml:space="preserve"> </w:t>
            </w:r>
            <w:r w:rsidR="00F831D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42" w:type="dxa"/>
            <w:tcBorders>
              <w:right w:val="nil"/>
            </w:tcBorders>
          </w:tcPr>
          <w:p w:rsidR="003E7BD9" w:rsidRPr="0008114B" w:rsidRDefault="00F831DC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36" w:type="dxa"/>
            <w:tcBorders>
              <w:left w:val="nil"/>
            </w:tcBorders>
          </w:tcPr>
          <w:p w:rsidR="003E7BD9" w:rsidRPr="0008114B" w:rsidRDefault="003E7BD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3E7BD9" w:rsidRPr="0008114B" w:rsidRDefault="00F831DC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75" w:type="dxa"/>
            <w:tcBorders>
              <w:left w:val="nil"/>
            </w:tcBorders>
          </w:tcPr>
          <w:p w:rsidR="003E7BD9" w:rsidRPr="0008114B" w:rsidRDefault="00AC1498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CA57B9" w:rsidRPr="0008114B" w:rsidTr="002F00FD">
        <w:trPr>
          <w:trHeight w:val="550"/>
        </w:trPr>
        <w:tc>
          <w:tcPr>
            <w:tcW w:w="675" w:type="dxa"/>
          </w:tcPr>
          <w:p w:rsidR="00CA57B9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</w:t>
            </w:r>
            <w:r w:rsidR="00F831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CA57B9" w:rsidRPr="0008114B" w:rsidRDefault="00F831DC" w:rsidP="00F831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</w:t>
            </w:r>
            <w:r w:rsidR="00CA57B9" w:rsidRPr="000811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08114B" w:rsidRDefault="00F831DC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08114B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08114B" w:rsidRDefault="00F831DC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08114B" w:rsidRDefault="00AC1498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A57B9" w:rsidRPr="0008114B" w:rsidTr="002F00FD">
        <w:trPr>
          <w:trHeight w:val="550"/>
        </w:trPr>
        <w:tc>
          <w:tcPr>
            <w:tcW w:w="675" w:type="dxa"/>
          </w:tcPr>
          <w:p w:rsidR="00CA57B9" w:rsidRPr="0008114B" w:rsidRDefault="00F831DC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CA57B9" w:rsidRPr="0008114B" w:rsidRDefault="00F831DC" w:rsidP="00F831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ОУД.15</w:t>
            </w:r>
            <w:r w:rsidR="005E264A" w:rsidRPr="000811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42" w:type="dxa"/>
            <w:tcBorders>
              <w:right w:val="nil"/>
            </w:tcBorders>
          </w:tcPr>
          <w:p w:rsidR="00CA57B9" w:rsidRPr="0008114B" w:rsidRDefault="00F831DC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36" w:type="dxa"/>
            <w:tcBorders>
              <w:left w:val="nil"/>
            </w:tcBorders>
          </w:tcPr>
          <w:p w:rsidR="00CA57B9" w:rsidRPr="0008114B" w:rsidRDefault="00CA57B9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A57B9" w:rsidRPr="0008114B" w:rsidRDefault="00F831DC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75" w:type="dxa"/>
            <w:tcBorders>
              <w:left w:val="nil"/>
            </w:tcBorders>
          </w:tcPr>
          <w:p w:rsidR="00CA57B9" w:rsidRPr="0008114B" w:rsidRDefault="00AC1498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D26AE" w:rsidRPr="0008114B" w:rsidTr="002F00FD">
        <w:trPr>
          <w:trHeight w:val="550"/>
        </w:trPr>
        <w:tc>
          <w:tcPr>
            <w:tcW w:w="675" w:type="dxa"/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ПОО Предлагаемые ОО</w:t>
            </w:r>
          </w:p>
        </w:tc>
        <w:tc>
          <w:tcPr>
            <w:tcW w:w="1842" w:type="dxa"/>
            <w:tcBorders>
              <w:right w:val="nil"/>
            </w:tcBorders>
          </w:tcPr>
          <w:p w:rsidR="00BD26AE" w:rsidRPr="0008114B" w:rsidRDefault="00BD26AE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</w:t>
            </w:r>
          </w:p>
        </w:tc>
        <w:tc>
          <w:tcPr>
            <w:tcW w:w="236" w:type="dxa"/>
            <w:tcBorders>
              <w:left w:val="nil"/>
            </w:tcBorders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BD26AE" w:rsidRPr="0008114B" w:rsidRDefault="00BD26AE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75" w:type="dxa"/>
            <w:tcBorders>
              <w:left w:val="nil"/>
            </w:tcBorders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BD26AE" w:rsidRPr="0008114B" w:rsidTr="002F00FD">
        <w:trPr>
          <w:trHeight w:val="550"/>
        </w:trPr>
        <w:tc>
          <w:tcPr>
            <w:tcW w:w="675" w:type="dxa"/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D26AE" w:rsidRDefault="00270E03" w:rsidP="00270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ОУД.14</w:t>
            </w:r>
            <w:r w:rsidR="00BD26AE">
              <w:rPr>
                <w:rFonts w:ascii="Times New Roman" w:hAnsi="Times New Roman" w:cs="Times New Roman"/>
                <w:b/>
              </w:rPr>
              <w:t xml:space="preserve"> Астро</w:t>
            </w:r>
            <w:r>
              <w:rPr>
                <w:rFonts w:ascii="Times New Roman" w:hAnsi="Times New Roman" w:cs="Times New Roman"/>
                <w:b/>
              </w:rPr>
              <w:t>номия</w:t>
            </w:r>
          </w:p>
        </w:tc>
        <w:tc>
          <w:tcPr>
            <w:tcW w:w="1842" w:type="dxa"/>
            <w:tcBorders>
              <w:right w:val="nil"/>
            </w:tcBorders>
          </w:tcPr>
          <w:p w:rsidR="00BD26AE" w:rsidRDefault="00BD26AE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36" w:type="dxa"/>
            <w:tcBorders>
              <w:left w:val="nil"/>
            </w:tcBorders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BD26AE" w:rsidRDefault="00BD26AE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75" w:type="dxa"/>
            <w:tcBorders>
              <w:left w:val="nil"/>
            </w:tcBorders>
          </w:tcPr>
          <w:p w:rsidR="00BD26AE" w:rsidRPr="0008114B" w:rsidRDefault="00AC1498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D26AE" w:rsidRPr="0008114B" w:rsidTr="002F00FD">
        <w:trPr>
          <w:trHeight w:val="550"/>
        </w:trPr>
        <w:tc>
          <w:tcPr>
            <w:tcW w:w="675" w:type="dxa"/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BD26AE" w:rsidRDefault="00270E03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</w:t>
            </w:r>
            <w:r w:rsidR="00BD26AE">
              <w:rPr>
                <w:rFonts w:ascii="Times New Roman" w:hAnsi="Times New Roman" w:cs="Times New Roman"/>
                <w:b/>
              </w:rPr>
              <w:t xml:space="preserve"> Технология проектной деятельности </w:t>
            </w:r>
            <w:proofErr w:type="gramStart"/>
            <w:r w:rsidR="00BD26AE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BD26AE">
              <w:rPr>
                <w:rFonts w:ascii="Times New Roman" w:hAnsi="Times New Roman" w:cs="Times New Roman"/>
                <w:b/>
              </w:rPr>
              <w:t>Введение в специальность)</w:t>
            </w:r>
          </w:p>
        </w:tc>
        <w:tc>
          <w:tcPr>
            <w:tcW w:w="1842" w:type="dxa"/>
            <w:tcBorders>
              <w:right w:val="nil"/>
            </w:tcBorders>
          </w:tcPr>
          <w:p w:rsidR="00BD26AE" w:rsidRDefault="00BD26AE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36" w:type="dxa"/>
            <w:tcBorders>
              <w:left w:val="nil"/>
            </w:tcBorders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BD26AE" w:rsidRDefault="00BD26AE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75" w:type="dxa"/>
            <w:tcBorders>
              <w:left w:val="nil"/>
            </w:tcBorders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BD26AE" w:rsidRPr="0008114B" w:rsidTr="002F00FD">
        <w:trPr>
          <w:trHeight w:val="550"/>
        </w:trPr>
        <w:tc>
          <w:tcPr>
            <w:tcW w:w="675" w:type="dxa"/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BD26AE" w:rsidRDefault="00BD26AE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ПОО.03 Выполнение индивидуального проект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защита по окончании изучения дисциплины)</w:t>
            </w:r>
          </w:p>
        </w:tc>
        <w:tc>
          <w:tcPr>
            <w:tcW w:w="1842" w:type="dxa"/>
            <w:tcBorders>
              <w:right w:val="nil"/>
            </w:tcBorders>
          </w:tcPr>
          <w:p w:rsidR="00BD26AE" w:rsidRDefault="00BD26AE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36" w:type="dxa"/>
            <w:tcBorders>
              <w:left w:val="nil"/>
            </w:tcBorders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BD26AE" w:rsidRDefault="00BD26AE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BD26AE" w:rsidRPr="0008114B" w:rsidRDefault="00BD26AE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C57098" w:rsidRPr="0008114B" w:rsidTr="0022362B">
        <w:trPr>
          <w:trHeight w:val="550"/>
        </w:trPr>
        <w:tc>
          <w:tcPr>
            <w:tcW w:w="4785" w:type="dxa"/>
            <w:gridSpan w:val="2"/>
          </w:tcPr>
          <w:p w:rsidR="00C57098" w:rsidRDefault="00C57098" w:rsidP="00C57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 ПРОФЕССИОНАЛЬНАЯ ПОДГОТОВКА</w:t>
            </w:r>
          </w:p>
        </w:tc>
        <w:tc>
          <w:tcPr>
            <w:tcW w:w="1842" w:type="dxa"/>
            <w:tcBorders>
              <w:right w:val="nil"/>
            </w:tcBorders>
          </w:tcPr>
          <w:p w:rsidR="00C57098" w:rsidRDefault="00C57098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4374</w:t>
            </w:r>
          </w:p>
        </w:tc>
        <w:tc>
          <w:tcPr>
            <w:tcW w:w="236" w:type="dxa"/>
            <w:tcBorders>
              <w:left w:val="nil"/>
            </w:tcBorders>
          </w:tcPr>
          <w:p w:rsidR="00C57098" w:rsidRPr="0008114B" w:rsidRDefault="00C57098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57098" w:rsidRDefault="00C57098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2916</w:t>
            </w:r>
          </w:p>
        </w:tc>
        <w:tc>
          <w:tcPr>
            <w:tcW w:w="975" w:type="dxa"/>
            <w:tcBorders>
              <w:left w:val="nil"/>
            </w:tcBorders>
          </w:tcPr>
          <w:p w:rsidR="00C57098" w:rsidRPr="0008114B" w:rsidRDefault="001B3D31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ОГСЭ Общий гуманитарный и социально-экономический цикл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3E7BD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3E7BD9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3E7BD9" w:rsidRPr="0008114B" w:rsidTr="002F00FD">
        <w:trPr>
          <w:trHeight w:val="550"/>
        </w:trPr>
        <w:tc>
          <w:tcPr>
            <w:tcW w:w="675" w:type="dxa"/>
          </w:tcPr>
          <w:p w:rsidR="003E7BD9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3E7BD9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842" w:type="dxa"/>
            <w:tcBorders>
              <w:right w:val="nil"/>
            </w:tcBorders>
          </w:tcPr>
          <w:p w:rsidR="003E7BD9" w:rsidRPr="0008114B" w:rsidRDefault="003E7BD9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6" w:type="dxa"/>
            <w:tcBorders>
              <w:left w:val="nil"/>
            </w:tcBorders>
          </w:tcPr>
          <w:p w:rsidR="003E7BD9" w:rsidRPr="0008114B" w:rsidRDefault="003E7BD9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3E7BD9" w:rsidRPr="0008114B" w:rsidRDefault="003E7BD9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5" w:type="dxa"/>
            <w:tcBorders>
              <w:left w:val="nil"/>
            </w:tcBorders>
          </w:tcPr>
          <w:p w:rsidR="003E7BD9" w:rsidRPr="0008114B" w:rsidRDefault="003E7BD9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3E7BD9" w:rsidRPr="0008114B" w:rsidTr="002F00FD">
        <w:trPr>
          <w:trHeight w:val="550"/>
        </w:trPr>
        <w:tc>
          <w:tcPr>
            <w:tcW w:w="675" w:type="dxa"/>
          </w:tcPr>
          <w:p w:rsidR="003E7BD9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3E7BD9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1842" w:type="dxa"/>
            <w:tcBorders>
              <w:right w:val="nil"/>
            </w:tcBorders>
          </w:tcPr>
          <w:p w:rsidR="003E7BD9" w:rsidRPr="0008114B" w:rsidRDefault="003E7BD9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6" w:type="dxa"/>
            <w:tcBorders>
              <w:left w:val="nil"/>
            </w:tcBorders>
          </w:tcPr>
          <w:p w:rsidR="003E7BD9" w:rsidRPr="0008114B" w:rsidRDefault="003E7BD9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3E7BD9" w:rsidRPr="0008114B" w:rsidRDefault="003E7BD9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5" w:type="dxa"/>
            <w:tcBorders>
              <w:left w:val="nil"/>
            </w:tcBorders>
          </w:tcPr>
          <w:p w:rsidR="003E7BD9" w:rsidRPr="0008114B" w:rsidRDefault="003E7BD9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ОГСЭ.03  Иностранный язык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172</w:t>
            </w:r>
          </w:p>
        </w:tc>
      </w:tr>
      <w:tr w:rsidR="005E264A" w:rsidRPr="0008114B" w:rsidTr="002F00FD">
        <w:trPr>
          <w:trHeight w:val="550"/>
        </w:trPr>
        <w:tc>
          <w:tcPr>
            <w:tcW w:w="675" w:type="dxa"/>
          </w:tcPr>
          <w:p w:rsidR="005E264A" w:rsidRPr="0008114B" w:rsidRDefault="003E7BD9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1842" w:type="dxa"/>
            <w:tcBorders>
              <w:righ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36" w:type="dxa"/>
            <w:tcBorders>
              <w:left w:val="nil"/>
            </w:tcBorders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75" w:type="dxa"/>
            <w:tcBorders>
              <w:left w:val="nil"/>
            </w:tcBorders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160</w:t>
            </w:r>
          </w:p>
        </w:tc>
      </w:tr>
      <w:tr w:rsidR="008568F4" w:rsidRPr="0008114B" w:rsidTr="002F00FD">
        <w:trPr>
          <w:trHeight w:val="550"/>
        </w:trPr>
        <w:tc>
          <w:tcPr>
            <w:tcW w:w="675" w:type="dxa"/>
          </w:tcPr>
          <w:p w:rsidR="008568F4" w:rsidRPr="0008114B" w:rsidRDefault="008568F4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568F4" w:rsidRPr="0008114B" w:rsidRDefault="008568F4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ЕН. Математический и общий естественнонаучный цикл</w:t>
            </w:r>
          </w:p>
        </w:tc>
        <w:tc>
          <w:tcPr>
            <w:tcW w:w="1842" w:type="dxa"/>
            <w:tcBorders>
              <w:right w:val="nil"/>
            </w:tcBorders>
          </w:tcPr>
          <w:p w:rsidR="008568F4" w:rsidRPr="0008114B" w:rsidRDefault="008568F4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36" w:type="dxa"/>
            <w:tcBorders>
              <w:left w:val="nil"/>
            </w:tcBorders>
          </w:tcPr>
          <w:p w:rsidR="008568F4" w:rsidRPr="0008114B" w:rsidRDefault="008568F4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8568F4" w:rsidRPr="0008114B" w:rsidRDefault="008568F4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75" w:type="dxa"/>
            <w:tcBorders>
              <w:left w:val="nil"/>
            </w:tcBorders>
          </w:tcPr>
          <w:p w:rsidR="008568F4" w:rsidRPr="0008114B" w:rsidRDefault="00840C07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568F4" w:rsidRPr="0008114B" w:rsidTr="002F00FD">
        <w:trPr>
          <w:trHeight w:val="550"/>
        </w:trPr>
        <w:tc>
          <w:tcPr>
            <w:tcW w:w="675" w:type="dxa"/>
          </w:tcPr>
          <w:p w:rsidR="008568F4" w:rsidRPr="0008114B" w:rsidRDefault="008568F4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8568F4" w:rsidRPr="0008114B" w:rsidRDefault="008568F4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ЕН.01 Математика</w:t>
            </w:r>
          </w:p>
        </w:tc>
        <w:tc>
          <w:tcPr>
            <w:tcW w:w="1842" w:type="dxa"/>
            <w:tcBorders>
              <w:right w:val="nil"/>
            </w:tcBorders>
          </w:tcPr>
          <w:p w:rsidR="008568F4" w:rsidRPr="0008114B" w:rsidRDefault="008568F4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6" w:type="dxa"/>
            <w:tcBorders>
              <w:left w:val="nil"/>
            </w:tcBorders>
          </w:tcPr>
          <w:p w:rsidR="008568F4" w:rsidRPr="0008114B" w:rsidRDefault="008568F4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8568F4" w:rsidRPr="0008114B" w:rsidRDefault="008568F4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75" w:type="dxa"/>
            <w:tcBorders>
              <w:left w:val="nil"/>
            </w:tcBorders>
          </w:tcPr>
          <w:p w:rsidR="008568F4" w:rsidRPr="0008114B" w:rsidRDefault="008568F4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4C548D" w:rsidRPr="0008114B" w:rsidTr="002F00FD">
        <w:trPr>
          <w:trHeight w:val="550"/>
        </w:trPr>
        <w:tc>
          <w:tcPr>
            <w:tcW w:w="675" w:type="dxa"/>
          </w:tcPr>
          <w:p w:rsidR="004C548D" w:rsidRPr="0008114B" w:rsidRDefault="004C548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4C548D" w:rsidRPr="0008114B" w:rsidRDefault="004C548D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ЕН.02 Экологические основы природопользования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4C548D" w:rsidRPr="0008114B" w:rsidRDefault="00F712F7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6" w:type="dxa"/>
            <w:tcBorders>
              <w:left w:val="nil"/>
            </w:tcBorders>
          </w:tcPr>
          <w:p w:rsidR="004C548D" w:rsidRPr="0008114B" w:rsidRDefault="004C548D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4C548D" w:rsidRPr="0008114B" w:rsidRDefault="00F712F7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5" w:type="dxa"/>
            <w:tcBorders>
              <w:left w:val="nil"/>
            </w:tcBorders>
          </w:tcPr>
          <w:p w:rsidR="004C548D" w:rsidRPr="0008114B" w:rsidRDefault="00840C07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C548D" w:rsidRPr="0008114B" w:rsidTr="002F00FD">
        <w:trPr>
          <w:trHeight w:val="550"/>
        </w:trPr>
        <w:tc>
          <w:tcPr>
            <w:tcW w:w="675" w:type="dxa"/>
          </w:tcPr>
          <w:p w:rsidR="004C548D" w:rsidRPr="0008114B" w:rsidRDefault="004C548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4C548D" w:rsidRPr="0008114B" w:rsidRDefault="004C548D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ЕН.03 Химия</w:t>
            </w:r>
          </w:p>
        </w:tc>
        <w:tc>
          <w:tcPr>
            <w:tcW w:w="1842" w:type="dxa"/>
            <w:tcBorders>
              <w:right w:val="nil"/>
            </w:tcBorders>
          </w:tcPr>
          <w:p w:rsidR="004C548D" w:rsidRPr="0008114B" w:rsidRDefault="00F712F7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6" w:type="dxa"/>
            <w:tcBorders>
              <w:left w:val="nil"/>
            </w:tcBorders>
          </w:tcPr>
          <w:p w:rsidR="004C548D" w:rsidRPr="0008114B" w:rsidRDefault="004C548D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4C548D" w:rsidRPr="0008114B" w:rsidRDefault="00F712F7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75" w:type="dxa"/>
            <w:tcBorders>
              <w:left w:val="nil"/>
            </w:tcBorders>
          </w:tcPr>
          <w:p w:rsidR="004C548D" w:rsidRPr="0008114B" w:rsidRDefault="00840C07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712F7" w:rsidRPr="0008114B" w:rsidTr="002F00FD">
        <w:trPr>
          <w:trHeight w:val="550"/>
        </w:trPr>
        <w:tc>
          <w:tcPr>
            <w:tcW w:w="675" w:type="dxa"/>
          </w:tcPr>
          <w:p w:rsidR="00F712F7" w:rsidRPr="0008114B" w:rsidRDefault="00F712F7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712F7" w:rsidRPr="0008114B" w:rsidRDefault="00F712F7" w:rsidP="00F712F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811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114B">
              <w:rPr>
                <w:rFonts w:ascii="Times New Roman" w:hAnsi="Times New Roman" w:cs="Times New Roman"/>
                <w:b/>
              </w:rPr>
              <w:t xml:space="preserve">  Профессиональный цикл</w:t>
            </w:r>
          </w:p>
          <w:p w:rsidR="00F712F7" w:rsidRPr="0008114B" w:rsidRDefault="00F712F7" w:rsidP="002F0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F712F7" w:rsidRPr="0008114B" w:rsidRDefault="00F2505F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3306</w:t>
            </w:r>
          </w:p>
        </w:tc>
        <w:tc>
          <w:tcPr>
            <w:tcW w:w="236" w:type="dxa"/>
            <w:tcBorders>
              <w:left w:val="nil"/>
            </w:tcBorders>
          </w:tcPr>
          <w:p w:rsidR="00F712F7" w:rsidRPr="0008114B" w:rsidRDefault="00F712F7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F712F7" w:rsidRPr="0008114B" w:rsidRDefault="00F2505F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2258</w:t>
            </w:r>
          </w:p>
        </w:tc>
        <w:tc>
          <w:tcPr>
            <w:tcW w:w="975" w:type="dxa"/>
            <w:tcBorders>
              <w:left w:val="nil"/>
            </w:tcBorders>
          </w:tcPr>
          <w:p w:rsidR="00F712F7" w:rsidRPr="0008114B" w:rsidRDefault="00F712F7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 xml:space="preserve">ОП </w:t>
            </w:r>
            <w:proofErr w:type="spellStart"/>
            <w:r w:rsidRPr="0008114B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08114B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324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</w:t>
            </w:r>
            <w:r w:rsidR="00F712F7" w:rsidRPr="00081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ОП.01 Микробиология, санитария и гигиена в пищевом производстве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36</w:t>
            </w:r>
          </w:p>
        </w:tc>
      </w:tr>
      <w:tr w:rsidR="005E264A" w:rsidRPr="0008114B" w:rsidTr="002F00FD">
        <w:trPr>
          <w:trHeight w:val="550"/>
        </w:trPr>
        <w:tc>
          <w:tcPr>
            <w:tcW w:w="675" w:type="dxa"/>
          </w:tcPr>
          <w:p w:rsidR="005E264A" w:rsidRPr="0008114B" w:rsidRDefault="00F712F7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ОП.02 Физиология питания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6" w:type="dxa"/>
            <w:tcBorders>
              <w:left w:val="nil"/>
            </w:tcBorders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5" w:type="dxa"/>
            <w:tcBorders>
              <w:left w:val="nil"/>
            </w:tcBorders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14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F712F7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ОП.03 Организация хранения и контроль запасов сырья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30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F712F7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72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F712F7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 xml:space="preserve">ОП.05 Метрология и стандартизация  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36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F712F7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 xml:space="preserve">ОП.06 </w:t>
            </w:r>
            <w:proofErr w:type="gramStart"/>
            <w:r w:rsidRPr="0008114B">
              <w:rPr>
                <w:rFonts w:ascii="Times New Roman" w:hAnsi="Times New Roman" w:cs="Times New Roman"/>
              </w:rPr>
              <w:t>Правовое</w:t>
            </w:r>
            <w:proofErr w:type="gramEnd"/>
            <w:r w:rsidRPr="0008114B">
              <w:rPr>
                <w:rFonts w:ascii="Times New Roman" w:hAnsi="Times New Roman" w:cs="Times New Roman"/>
              </w:rPr>
              <w:t xml:space="preserve"> основы профессиональной деятельности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24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F712F7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0" w:type="dxa"/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ОП.07 Основы экономики, мене</w:t>
            </w:r>
            <w:r w:rsidR="00AA5B1F" w:rsidRPr="0008114B">
              <w:rPr>
                <w:rFonts w:ascii="Times New Roman" w:hAnsi="Times New Roman" w:cs="Times New Roman"/>
              </w:rPr>
              <w:t>джмента</w:t>
            </w:r>
            <w:r w:rsidRPr="0008114B">
              <w:rPr>
                <w:rFonts w:ascii="Times New Roman" w:hAnsi="Times New Roman" w:cs="Times New Roman"/>
              </w:rPr>
              <w:t xml:space="preserve"> и маркетинга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48</w:t>
            </w:r>
          </w:p>
        </w:tc>
      </w:tr>
      <w:tr w:rsidR="005E264A" w:rsidRPr="0008114B" w:rsidTr="002F00FD">
        <w:trPr>
          <w:trHeight w:val="550"/>
        </w:trPr>
        <w:tc>
          <w:tcPr>
            <w:tcW w:w="675" w:type="dxa"/>
          </w:tcPr>
          <w:p w:rsidR="005E264A" w:rsidRPr="0008114B" w:rsidRDefault="00F712F7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0" w:type="dxa"/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ОП.08 Охрана труда</w:t>
            </w:r>
          </w:p>
        </w:tc>
        <w:tc>
          <w:tcPr>
            <w:tcW w:w="1842" w:type="dxa"/>
            <w:tcBorders>
              <w:righ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6" w:type="dxa"/>
            <w:tcBorders>
              <w:lef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5" w:type="dxa"/>
            <w:tcBorders>
              <w:left w:val="nil"/>
            </w:tcBorders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16</w:t>
            </w:r>
          </w:p>
        </w:tc>
      </w:tr>
      <w:tr w:rsidR="005E264A" w:rsidRPr="0008114B" w:rsidTr="002F00FD">
        <w:trPr>
          <w:trHeight w:val="550"/>
        </w:trPr>
        <w:tc>
          <w:tcPr>
            <w:tcW w:w="675" w:type="dxa"/>
          </w:tcPr>
          <w:p w:rsidR="005E264A" w:rsidRPr="0008114B" w:rsidRDefault="00F712F7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0" w:type="dxa"/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ОП.09Безопасность жизнедеятельности</w:t>
            </w:r>
          </w:p>
        </w:tc>
        <w:tc>
          <w:tcPr>
            <w:tcW w:w="1842" w:type="dxa"/>
            <w:tcBorders>
              <w:righ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" w:type="dxa"/>
            <w:tcBorders>
              <w:lef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5E264A" w:rsidRPr="0008114B" w:rsidRDefault="005E264A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5" w:type="dxa"/>
            <w:tcBorders>
              <w:left w:val="nil"/>
            </w:tcBorders>
          </w:tcPr>
          <w:p w:rsidR="005E264A" w:rsidRPr="0008114B" w:rsidRDefault="005E264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48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ПМ Профессиональные модули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2C3151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ПМ.01</w:t>
            </w:r>
          </w:p>
          <w:p w:rsidR="00AA5B1F" w:rsidRPr="0008114B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 полуфабрикатов для сложной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2C3151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2C3151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BD2A4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108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BD2A4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УП.01 Организация процесса приготовления и приготовление  полуфабрикатов для сложной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72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BD2A4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ПП.01 Организация процесса приготовления и приготовление  полуфабрикатов для сложной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108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BD2A4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  <w:sz w:val="24"/>
                <w:szCs w:val="24"/>
              </w:rPr>
              <w:t>ПМ.02Организация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BD2A4D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BD2A4D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BD2A4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170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BD2A4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УП.02 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144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BD2A4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sz w:val="24"/>
                <w:szCs w:val="24"/>
              </w:rPr>
              <w:t>ПП.02 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108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BD2A4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4B">
              <w:rPr>
                <w:rFonts w:ascii="Times New Roman" w:hAnsi="Times New Roman" w:cs="Times New Roman"/>
                <w:b/>
              </w:rPr>
              <w:t>ПМ.03 Организация приготовления и приготовление сложной горячей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164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УП.03 Организация приготовления и приготовление сложной горячей 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0832C1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144</w:t>
            </w:r>
          </w:p>
        </w:tc>
      </w:tr>
      <w:tr w:rsidR="00AA5B1F" w:rsidRPr="0008114B" w:rsidTr="002F00FD">
        <w:trPr>
          <w:trHeight w:val="550"/>
        </w:trPr>
        <w:tc>
          <w:tcPr>
            <w:tcW w:w="675" w:type="dxa"/>
          </w:tcPr>
          <w:p w:rsidR="00AA5B1F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0" w:type="dxa"/>
          </w:tcPr>
          <w:p w:rsidR="00AA5B1F" w:rsidRPr="0008114B" w:rsidRDefault="00AA5B1F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 xml:space="preserve">ПП.03 Организация приготовления и приготовление сложной горячей </w:t>
            </w:r>
            <w:r w:rsidRPr="0008114B">
              <w:rPr>
                <w:rFonts w:ascii="Times New Roman" w:hAnsi="Times New Roman" w:cs="Times New Roman"/>
              </w:rPr>
              <w:lastRenderedPageBreak/>
              <w:t>кулинарной продукции</w:t>
            </w:r>
          </w:p>
        </w:tc>
        <w:tc>
          <w:tcPr>
            <w:tcW w:w="1842" w:type="dxa"/>
            <w:tcBorders>
              <w:righ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AA5B1F" w:rsidRPr="0008114B" w:rsidRDefault="00AA5B1F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AA5B1F" w:rsidRPr="0008114B" w:rsidRDefault="000832C1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108</w:t>
            </w:r>
          </w:p>
        </w:tc>
      </w:tr>
      <w:tr w:rsidR="000832C1" w:rsidRPr="0008114B" w:rsidTr="002F00FD">
        <w:trPr>
          <w:trHeight w:val="550"/>
        </w:trPr>
        <w:tc>
          <w:tcPr>
            <w:tcW w:w="675" w:type="dxa"/>
          </w:tcPr>
          <w:p w:rsidR="000832C1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110" w:type="dxa"/>
          </w:tcPr>
          <w:p w:rsidR="000832C1" w:rsidRPr="0008114B" w:rsidRDefault="0022214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  <w:b/>
              </w:rPr>
              <w:t>ПМ.04</w:t>
            </w:r>
            <w:r w:rsidR="000832C1" w:rsidRPr="0008114B">
              <w:rPr>
                <w:rFonts w:ascii="Times New Roman" w:hAnsi="Times New Roman" w:cs="Times New Roman"/>
                <w:b/>
              </w:rPr>
              <w:t xml:space="preserve">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0832C1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36" w:type="dxa"/>
            <w:tcBorders>
              <w:left w:val="nil"/>
            </w:tcBorders>
          </w:tcPr>
          <w:p w:rsidR="000832C1" w:rsidRPr="0008114B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0832C1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75" w:type="dxa"/>
            <w:tcBorders>
              <w:left w:val="nil"/>
            </w:tcBorders>
          </w:tcPr>
          <w:p w:rsidR="000832C1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100</w:t>
            </w:r>
          </w:p>
        </w:tc>
      </w:tr>
      <w:tr w:rsidR="000832C1" w:rsidRPr="0008114B" w:rsidTr="002F00FD">
        <w:trPr>
          <w:trHeight w:val="550"/>
        </w:trPr>
        <w:tc>
          <w:tcPr>
            <w:tcW w:w="675" w:type="dxa"/>
          </w:tcPr>
          <w:p w:rsidR="000832C1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0" w:type="dxa"/>
          </w:tcPr>
          <w:p w:rsidR="000832C1" w:rsidRPr="0008114B" w:rsidRDefault="000832C1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УП</w:t>
            </w:r>
            <w:r w:rsidR="00222145" w:rsidRPr="0008114B">
              <w:rPr>
                <w:rFonts w:ascii="Times New Roman" w:hAnsi="Times New Roman" w:cs="Times New Roman"/>
              </w:rPr>
              <w:t>.04</w:t>
            </w:r>
            <w:r w:rsidRPr="0008114B"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0832C1" w:rsidRPr="0008114B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832C1" w:rsidRPr="0008114B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0832C1" w:rsidRPr="0008114B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0832C1" w:rsidRPr="0008114B" w:rsidRDefault="004C2FC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36</w:t>
            </w:r>
          </w:p>
        </w:tc>
      </w:tr>
      <w:tr w:rsidR="000832C1" w:rsidRPr="0008114B" w:rsidTr="002F00FD">
        <w:trPr>
          <w:trHeight w:val="550"/>
        </w:trPr>
        <w:tc>
          <w:tcPr>
            <w:tcW w:w="675" w:type="dxa"/>
          </w:tcPr>
          <w:p w:rsidR="000832C1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0" w:type="dxa"/>
          </w:tcPr>
          <w:p w:rsidR="000832C1" w:rsidRPr="0008114B" w:rsidRDefault="000832C1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ПП</w:t>
            </w:r>
            <w:r w:rsidR="00222145" w:rsidRPr="0008114B">
              <w:rPr>
                <w:rFonts w:ascii="Times New Roman" w:hAnsi="Times New Roman" w:cs="Times New Roman"/>
              </w:rPr>
              <w:t>.04</w:t>
            </w:r>
            <w:r w:rsidRPr="0008114B"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0832C1" w:rsidRPr="0008114B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832C1" w:rsidRPr="0008114B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0832C1" w:rsidRPr="0008114B" w:rsidRDefault="000832C1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0832C1" w:rsidRPr="0008114B" w:rsidRDefault="004C2FC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72</w:t>
            </w:r>
          </w:p>
        </w:tc>
      </w:tr>
      <w:tr w:rsidR="004C2FCD" w:rsidRPr="0008114B" w:rsidTr="002F00FD">
        <w:trPr>
          <w:trHeight w:val="550"/>
        </w:trPr>
        <w:tc>
          <w:tcPr>
            <w:tcW w:w="675" w:type="dxa"/>
          </w:tcPr>
          <w:p w:rsidR="004C2FCD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0" w:type="dxa"/>
          </w:tcPr>
          <w:p w:rsidR="004C2FCD" w:rsidRPr="0008114B" w:rsidRDefault="0022214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  <w:b/>
              </w:rPr>
              <w:t xml:space="preserve">ПМ.05 </w:t>
            </w:r>
            <w:r w:rsidR="004C2FCD" w:rsidRPr="0008114B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4C2FCD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6" w:type="dxa"/>
            <w:tcBorders>
              <w:left w:val="nil"/>
            </w:tcBorders>
          </w:tcPr>
          <w:p w:rsidR="004C2FCD" w:rsidRPr="0008114B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4C2FCD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5" w:type="dxa"/>
            <w:tcBorders>
              <w:left w:val="nil"/>
            </w:tcBorders>
          </w:tcPr>
          <w:p w:rsidR="004C2FCD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40</w:t>
            </w:r>
          </w:p>
        </w:tc>
      </w:tr>
      <w:tr w:rsidR="004C2FCD" w:rsidRPr="0008114B" w:rsidTr="002F00FD">
        <w:trPr>
          <w:trHeight w:val="550"/>
        </w:trPr>
        <w:tc>
          <w:tcPr>
            <w:tcW w:w="675" w:type="dxa"/>
          </w:tcPr>
          <w:p w:rsidR="004C2FCD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0" w:type="dxa"/>
          </w:tcPr>
          <w:p w:rsidR="004C2FCD" w:rsidRPr="0008114B" w:rsidRDefault="004C2FC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УП</w:t>
            </w:r>
            <w:r w:rsidR="00222145" w:rsidRPr="0008114B">
              <w:rPr>
                <w:rFonts w:ascii="Times New Roman" w:hAnsi="Times New Roman" w:cs="Times New Roman"/>
              </w:rPr>
              <w:t>.05</w:t>
            </w:r>
            <w:r w:rsidRPr="0008114B"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4C2FCD" w:rsidRPr="0008114B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C2FCD" w:rsidRPr="0008114B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4C2FCD" w:rsidRPr="0008114B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4C2FCD" w:rsidRPr="0008114B" w:rsidRDefault="004C2FC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36</w:t>
            </w:r>
          </w:p>
        </w:tc>
      </w:tr>
      <w:tr w:rsidR="004C2FCD" w:rsidRPr="0008114B" w:rsidTr="002F00FD">
        <w:trPr>
          <w:trHeight w:val="550"/>
        </w:trPr>
        <w:tc>
          <w:tcPr>
            <w:tcW w:w="675" w:type="dxa"/>
          </w:tcPr>
          <w:p w:rsidR="004C2FCD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0" w:type="dxa"/>
          </w:tcPr>
          <w:p w:rsidR="004C2FCD" w:rsidRPr="0008114B" w:rsidRDefault="004C2FC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ПП</w:t>
            </w:r>
            <w:r w:rsidR="00222145" w:rsidRPr="0008114B">
              <w:rPr>
                <w:rFonts w:ascii="Times New Roman" w:hAnsi="Times New Roman" w:cs="Times New Roman"/>
              </w:rPr>
              <w:t xml:space="preserve">.05 </w:t>
            </w:r>
            <w:r w:rsidRPr="0008114B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4C2FCD" w:rsidRPr="0008114B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C2FCD" w:rsidRPr="0008114B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4C2FCD" w:rsidRPr="0008114B" w:rsidRDefault="004C2FCD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4C2FCD" w:rsidRPr="0008114B" w:rsidRDefault="004C2FCD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36</w:t>
            </w:r>
          </w:p>
        </w:tc>
      </w:tr>
      <w:tr w:rsidR="00222145" w:rsidRPr="0008114B" w:rsidTr="002F00FD">
        <w:trPr>
          <w:trHeight w:val="550"/>
        </w:trPr>
        <w:tc>
          <w:tcPr>
            <w:tcW w:w="675" w:type="dxa"/>
          </w:tcPr>
          <w:p w:rsidR="00222145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0" w:type="dxa"/>
          </w:tcPr>
          <w:p w:rsidR="00222145" w:rsidRPr="0008114B" w:rsidRDefault="0022214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  <w:b/>
              </w:rPr>
              <w:t>ПМ.06 Организация работы структурного подразделения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222145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6" w:type="dxa"/>
            <w:tcBorders>
              <w:left w:val="nil"/>
            </w:tcBorders>
          </w:tcPr>
          <w:p w:rsidR="00222145" w:rsidRPr="0008114B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222145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75" w:type="dxa"/>
            <w:tcBorders>
              <w:left w:val="nil"/>
            </w:tcBorders>
          </w:tcPr>
          <w:p w:rsidR="00222145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72</w:t>
            </w:r>
          </w:p>
        </w:tc>
      </w:tr>
      <w:tr w:rsidR="00222145" w:rsidRPr="0008114B" w:rsidTr="002F00FD">
        <w:trPr>
          <w:trHeight w:val="550"/>
        </w:trPr>
        <w:tc>
          <w:tcPr>
            <w:tcW w:w="675" w:type="dxa"/>
          </w:tcPr>
          <w:p w:rsidR="00222145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0" w:type="dxa"/>
          </w:tcPr>
          <w:p w:rsidR="00222145" w:rsidRPr="003B1FA9" w:rsidRDefault="00222145" w:rsidP="002F00FD">
            <w:pPr>
              <w:rPr>
                <w:rFonts w:ascii="Times New Roman" w:hAnsi="Times New Roman" w:cs="Times New Roman"/>
              </w:rPr>
            </w:pPr>
            <w:r w:rsidRPr="003B1FA9">
              <w:rPr>
                <w:rFonts w:ascii="Times New Roman" w:hAnsi="Times New Roman" w:cs="Times New Roman"/>
              </w:rPr>
              <w:t>УП.06 Организация работы структурного подразделения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222145" w:rsidRPr="0008114B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22145" w:rsidRPr="0008114B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222145" w:rsidRPr="0008114B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222145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B1FA9" w:rsidRPr="0008114B" w:rsidTr="002F00FD">
        <w:trPr>
          <w:trHeight w:val="550"/>
        </w:trPr>
        <w:tc>
          <w:tcPr>
            <w:tcW w:w="675" w:type="dxa"/>
          </w:tcPr>
          <w:p w:rsidR="003B1FA9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</w:tcPr>
          <w:p w:rsidR="003B1FA9" w:rsidRPr="003B1FA9" w:rsidRDefault="003B1FA9" w:rsidP="002F00FD">
            <w:pPr>
              <w:rPr>
                <w:rFonts w:ascii="Times New Roman" w:hAnsi="Times New Roman" w:cs="Times New Roman"/>
              </w:rPr>
            </w:pPr>
            <w:r w:rsidRPr="003B1FA9">
              <w:rPr>
                <w:rFonts w:ascii="Times New Roman" w:hAnsi="Times New Roman" w:cs="Times New Roman"/>
              </w:rPr>
              <w:t>ПП.06 Организация работы структурного подразделения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3B1FA9" w:rsidRPr="0008114B" w:rsidRDefault="003B1FA9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1FA9" w:rsidRPr="0008114B" w:rsidRDefault="003B1FA9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3B1FA9" w:rsidRPr="0008114B" w:rsidRDefault="003B1FA9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3B1FA9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22145" w:rsidRPr="0008114B" w:rsidTr="002F00FD">
        <w:trPr>
          <w:trHeight w:val="550"/>
        </w:trPr>
        <w:tc>
          <w:tcPr>
            <w:tcW w:w="675" w:type="dxa"/>
          </w:tcPr>
          <w:p w:rsidR="00222145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</w:t>
            </w:r>
            <w:r w:rsidR="003B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222145" w:rsidRPr="0008114B" w:rsidRDefault="00C7191C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  <w:b/>
              </w:rPr>
              <w:t>ПМ.07 Выполнение работ по одной или нескольким профессиям рабочих, должностям служащих</w:t>
            </w:r>
          </w:p>
        </w:tc>
        <w:tc>
          <w:tcPr>
            <w:tcW w:w="1842" w:type="dxa"/>
            <w:tcBorders>
              <w:right w:val="nil"/>
            </w:tcBorders>
          </w:tcPr>
          <w:p w:rsidR="00222145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36" w:type="dxa"/>
            <w:tcBorders>
              <w:left w:val="nil"/>
            </w:tcBorders>
          </w:tcPr>
          <w:p w:rsidR="00222145" w:rsidRPr="0008114B" w:rsidRDefault="0022214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222145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75" w:type="dxa"/>
            <w:tcBorders>
              <w:left w:val="nil"/>
            </w:tcBorders>
          </w:tcPr>
          <w:p w:rsidR="00222145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144</w:t>
            </w:r>
          </w:p>
        </w:tc>
      </w:tr>
      <w:tr w:rsidR="00D93555" w:rsidRPr="0008114B" w:rsidTr="002F00FD">
        <w:trPr>
          <w:trHeight w:val="550"/>
        </w:trPr>
        <w:tc>
          <w:tcPr>
            <w:tcW w:w="675" w:type="dxa"/>
          </w:tcPr>
          <w:p w:rsidR="00D93555" w:rsidRPr="0008114B" w:rsidRDefault="00FE736E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D93555" w:rsidRPr="0008114B" w:rsidRDefault="00D93555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07.01 Повар</w:t>
            </w:r>
          </w:p>
        </w:tc>
        <w:tc>
          <w:tcPr>
            <w:tcW w:w="1842" w:type="dxa"/>
            <w:tcBorders>
              <w:right w:val="nil"/>
            </w:tcBorders>
          </w:tcPr>
          <w:p w:rsidR="00D93555" w:rsidRPr="0008114B" w:rsidRDefault="00D93555" w:rsidP="002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6" w:type="dxa"/>
            <w:tcBorders>
              <w:left w:val="nil"/>
            </w:tcBorders>
          </w:tcPr>
          <w:p w:rsidR="00D93555" w:rsidRPr="0008114B" w:rsidRDefault="00D93555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D93555" w:rsidRPr="0008114B" w:rsidRDefault="00D93555" w:rsidP="002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5" w:type="dxa"/>
            <w:tcBorders>
              <w:left w:val="nil"/>
            </w:tcBorders>
          </w:tcPr>
          <w:p w:rsidR="00D93555" w:rsidRPr="0008114B" w:rsidRDefault="00FE736E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FE736E" w:rsidRPr="0008114B" w:rsidTr="002F00FD">
        <w:trPr>
          <w:trHeight w:val="550"/>
        </w:trPr>
        <w:tc>
          <w:tcPr>
            <w:tcW w:w="675" w:type="dxa"/>
          </w:tcPr>
          <w:p w:rsidR="00FE736E" w:rsidRPr="0008114B" w:rsidRDefault="00FE736E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1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FE736E" w:rsidRDefault="00FE736E" w:rsidP="002F0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07.02 </w:t>
            </w:r>
            <w:r w:rsidR="0050755A" w:rsidRPr="0050755A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обслуживания за </w:t>
            </w:r>
            <w:proofErr w:type="spellStart"/>
            <w:r w:rsidR="0050755A" w:rsidRPr="0050755A">
              <w:rPr>
                <w:rFonts w:ascii="Times New Roman" w:eastAsia="Times New Roman" w:hAnsi="Times New Roman" w:cs="Times New Roman"/>
                <w:color w:val="000000"/>
              </w:rPr>
              <w:t>барной</w:t>
            </w:r>
            <w:proofErr w:type="spellEnd"/>
            <w:r w:rsidR="0050755A" w:rsidRPr="0050755A">
              <w:rPr>
                <w:rFonts w:ascii="Times New Roman" w:eastAsia="Times New Roman" w:hAnsi="Times New Roman" w:cs="Times New Roman"/>
                <w:color w:val="000000"/>
              </w:rPr>
              <w:t xml:space="preserve"> стойкой и ресторанного обслуживания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FE736E" w:rsidRDefault="00FE736E" w:rsidP="002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36" w:type="dxa"/>
            <w:tcBorders>
              <w:left w:val="nil"/>
            </w:tcBorders>
          </w:tcPr>
          <w:p w:rsidR="00FE736E" w:rsidRPr="0008114B" w:rsidRDefault="00FE736E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FE736E" w:rsidRDefault="00FE736E" w:rsidP="002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75" w:type="dxa"/>
            <w:tcBorders>
              <w:left w:val="nil"/>
            </w:tcBorders>
          </w:tcPr>
          <w:p w:rsidR="00FE736E" w:rsidRDefault="00FE736E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C7191C" w:rsidRPr="0008114B" w:rsidTr="002F00FD">
        <w:trPr>
          <w:trHeight w:val="550"/>
        </w:trPr>
        <w:tc>
          <w:tcPr>
            <w:tcW w:w="675" w:type="dxa"/>
          </w:tcPr>
          <w:p w:rsidR="00C7191C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0" w:type="dxa"/>
          </w:tcPr>
          <w:p w:rsidR="00C7191C" w:rsidRPr="0008114B" w:rsidRDefault="00C7191C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УП.</w:t>
            </w:r>
            <w:r w:rsidRPr="0050755A">
              <w:rPr>
                <w:rFonts w:ascii="Times New Roman" w:hAnsi="Times New Roman" w:cs="Times New Roman"/>
              </w:rPr>
              <w:t xml:space="preserve">07 </w:t>
            </w:r>
            <w:r w:rsidR="00FE736E" w:rsidRPr="0050755A">
              <w:rPr>
                <w:rFonts w:ascii="Times New Roman" w:hAnsi="Times New Roman" w:cs="Times New Roman"/>
              </w:rPr>
              <w:t>Повар.</w:t>
            </w:r>
            <w:r w:rsidR="00FE736E">
              <w:rPr>
                <w:rFonts w:ascii="Times New Roman" w:hAnsi="Times New Roman" w:cs="Times New Roman"/>
                <w:b/>
              </w:rPr>
              <w:t xml:space="preserve"> </w:t>
            </w:r>
            <w:r w:rsidR="0050755A" w:rsidRPr="0050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обслуживания за </w:t>
            </w:r>
            <w:proofErr w:type="spellStart"/>
            <w:r w:rsidR="0050755A" w:rsidRPr="0050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барной</w:t>
            </w:r>
            <w:proofErr w:type="spellEnd"/>
            <w:r w:rsidR="0050755A" w:rsidRPr="0050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стойкой и ресторанного обслуживания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C7191C" w:rsidRPr="0008114B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7191C" w:rsidRPr="0008114B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7191C" w:rsidRPr="0008114B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C7191C" w:rsidRPr="0008114B" w:rsidRDefault="00C9317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36</w:t>
            </w:r>
          </w:p>
        </w:tc>
      </w:tr>
      <w:tr w:rsidR="00C9317A" w:rsidRPr="0008114B" w:rsidTr="002F00FD">
        <w:trPr>
          <w:trHeight w:val="550"/>
        </w:trPr>
        <w:tc>
          <w:tcPr>
            <w:tcW w:w="675" w:type="dxa"/>
          </w:tcPr>
          <w:p w:rsidR="00C9317A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0" w:type="dxa"/>
          </w:tcPr>
          <w:p w:rsidR="00C9317A" w:rsidRPr="003B1FA9" w:rsidRDefault="00C9317A" w:rsidP="00C9317A">
            <w:pPr>
              <w:rPr>
                <w:rFonts w:ascii="Times New Roman" w:hAnsi="Times New Roman" w:cs="Times New Roman"/>
              </w:rPr>
            </w:pPr>
            <w:r w:rsidRPr="003B1FA9">
              <w:rPr>
                <w:rFonts w:ascii="Times New Roman" w:hAnsi="Times New Roman" w:cs="Times New Roman"/>
              </w:rPr>
              <w:t>ПП.07</w:t>
            </w:r>
            <w:r w:rsidR="0050755A">
              <w:rPr>
                <w:rFonts w:ascii="Times New Roman" w:hAnsi="Times New Roman" w:cs="Times New Roman"/>
              </w:rPr>
              <w:t>Повар.</w:t>
            </w:r>
            <w:r w:rsidRPr="003B1FA9">
              <w:rPr>
                <w:rFonts w:ascii="Times New Roman" w:hAnsi="Times New Roman" w:cs="Times New Roman"/>
              </w:rPr>
              <w:t xml:space="preserve"> Организация обслуживания за </w:t>
            </w:r>
            <w:proofErr w:type="spellStart"/>
            <w:r w:rsidRPr="003B1FA9">
              <w:rPr>
                <w:rFonts w:ascii="Times New Roman" w:hAnsi="Times New Roman" w:cs="Times New Roman"/>
              </w:rPr>
              <w:t>барной</w:t>
            </w:r>
            <w:proofErr w:type="spellEnd"/>
            <w:r w:rsidRPr="003B1FA9">
              <w:rPr>
                <w:rFonts w:ascii="Times New Roman" w:hAnsi="Times New Roman" w:cs="Times New Roman"/>
              </w:rPr>
              <w:t xml:space="preserve"> стойкой и ресторанного обслуживания</w:t>
            </w:r>
          </w:p>
        </w:tc>
        <w:tc>
          <w:tcPr>
            <w:tcW w:w="1842" w:type="dxa"/>
            <w:tcBorders>
              <w:right w:val="nil"/>
            </w:tcBorders>
          </w:tcPr>
          <w:p w:rsidR="00C9317A" w:rsidRPr="0008114B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9317A" w:rsidRPr="0008114B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9317A" w:rsidRPr="0008114B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C9317A" w:rsidRPr="0008114B" w:rsidRDefault="00C9317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36</w:t>
            </w:r>
          </w:p>
        </w:tc>
      </w:tr>
      <w:tr w:rsidR="00C7191C" w:rsidRPr="0008114B" w:rsidTr="002F00FD">
        <w:trPr>
          <w:trHeight w:val="550"/>
        </w:trPr>
        <w:tc>
          <w:tcPr>
            <w:tcW w:w="675" w:type="dxa"/>
          </w:tcPr>
          <w:p w:rsidR="00C7191C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0" w:type="dxa"/>
          </w:tcPr>
          <w:p w:rsidR="00C7191C" w:rsidRPr="0008114B" w:rsidRDefault="00C7191C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ПМ.08 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1842" w:type="dxa"/>
            <w:tcBorders>
              <w:right w:val="nil"/>
            </w:tcBorders>
          </w:tcPr>
          <w:p w:rsidR="00C7191C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36" w:type="dxa"/>
            <w:tcBorders>
              <w:left w:val="nil"/>
            </w:tcBorders>
          </w:tcPr>
          <w:p w:rsidR="00C7191C" w:rsidRPr="0008114B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7191C" w:rsidRPr="0008114B" w:rsidRDefault="00BA79D5" w:rsidP="002F00FD">
            <w:pPr>
              <w:jc w:val="center"/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75" w:type="dxa"/>
            <w:tcBorders>
              <w:left w:val="nil"/>
            </w:tcBorders>
          </w:tcPr>
          <w:p w:rsidR="00C7191C" w:rsidRPr="0008114B" w:rsidRDefault="00C7191C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84</w:t>
            </w:r>
          </w:p>
        </w:tc>
      </w:tr>
      <w:tr w:rsidR="00C9317A" w:rsidRPr="0008114B" w:rsidTr="002F00FD">
        <w:trPr>
          <w:trHeight w:val="550"/>
        </w:trPr>
        <w:tc>
          <w:tcPr>
            <w:tcW w:w="675" w:type="dxa"/>
          </w:tcPr>
          <w:p w:rsidR="00C9317A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0" w:type="dxa"/>
          </w:tcPr>
          <w:p w:rsidR="00C9317A" w:rsidRPr="0008114B" w:rsidRDefault="00C9317A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УП.08 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1842" w:type="dxa"/>
            <w:tcBorders>
              <w:right w:val="nil"/>
            </w:tcBorders>
          </w:tcPr>
          <w:p w:rsidR="00C9317A" w:rsidRPr="0008114B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9317A" w:rsidRPr="0008114B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9317A" w:rsidRPr="0008114B" w:rsidRDefault="00C9317A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C9317A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B1FA9" w:rsidRPr="0008114B" w:rsidTr="002F00FD">
        <w:trPr>
          <w:trHeight w:val="550"/>
        </w:trPr>
        <w:tc>
          <w:tcPr>
            <w:tcW w:w="675" w:type="dxa"/>
          </w:tcPr>
          <w:p w:rsidR="003B1FA9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0" w:type="dxa"/>
          </w:tcPr>
          <w:p w:rsidR="003B1FA9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114B">
              <w:rPr>
                <w:rFonts w:ascii="Times New Roman" w:hAnsi="Times New Roman" w:cs="Times New Roman"/>
              </w:rPr>
              <w:t>П.08 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1842" w:type="dxa"/>
            <w:tcBorders>
              <w:right w:val="nil"/>
            </w:tcBorders>
          </w:tcPr>
          <w:p w:rsidR="003B1FA9" w:rsidRPr="0008114B" w:rsidRDefault="003B1FA9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1FA9" w:rsidRPr="0008114B" w:rsidRDefault="003B1FA9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3B1FA9" w:rsidRPr="0008114B" w:rsidRDefault="003B1FA9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3B1FA9" w:rsidRPr="0008114B" w:rsidRDefault="003B1FA9" w:rsidP="002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7191C" w:rsidRPr="0008114B" w:rsidTr="002F00FD">
        <w:trPr>
          <w:trHeight w:val="550"/>
        </w:trPr>
        <w:tc>
          <w:tcPr>
            <w:tcW w:w="675" w:type="dxa"/>
          </w:tcPr>
          <w:p w:rsidR="00C7191C" w:rsidRPr="0008114B" w:rsidRDefault="00C7191C" w:rsidP="002F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7191C" w:rsidRPr="0008114B" w:rsidRDefault="00C7191C" w:rsidP="002F00FD">
            <w:pPr>
              <w:rPr>
                <w:rFonts w:ascii="Times New Roman" w:hAnsi="Times New Roman" w:cs="Times New Roman"/>
                <w:b/>
              </w:rPr>
            </w:pPr>
            <w:r w:rsidRPr="0008114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C7191C" w:rsidRPr="0008114B" w:rsidRDefault="00FE736E" w:rsidP="002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</w:t>
            </w:r>
          </w:p>
        </w:tc>
        <w:tc>
          <w:tcPr>
            <w:tcW w:w="236" w:type="dxa"/>
            <w:tcBorders>
              <w:left w:val="nil"/>
            </w:tcBorders>
          </w:tcPr>
          <w:p w:rsidR="00C7191C" w:rsidRPr="0008114B" w:rsidRDefault="00C7191C" w:rsidP="002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C7191C" w:rsidRPr="0008114B" w:rsidRDefault="00FE736E" w:rsidP="002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975" w:type="dxa"/>
            <w:tcBorders>
              <w:left w:val="nil"/>
            </w:tcBorders>
          </w:tcPr>
          <w:p w:rsidR="00C7191C" w:rsidRPr="0008114B" w:rsidRDefault="00BA79D5" w:rsidP="002F00FD">
            <w:pPr>
              <w:rPr>
                <w:rFonts w:ascii="Times New Roman" w:hAnsi="Times New Roman" w:cs="Times New Roman"/>
              </w:rPr>
            </w:pPr>
            <w:r w:rsidRPr="0008114B">
              <w:rPr>
                <w:rFonts w:ascii="Times New Roman" w:hAnsi="Times New Roman" w:cs="Times New Roman"/>
              </w:rPr>
              <w:t>2957</w:t>
            </w:r>
          </w:p>
        </w:tc>
      </w:tr>
    </w:tbl>
    <w:p w:rsidR="00F3759A" w:rsidRDefault="00F3759A" w:rsidP="0030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B2B" w:rsidRDefault="00480B2B" w:rsidP="0030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B2B" w:rsidRPr="0008114B" w:rsidRDefault="00480B2B" w:rsidP="0030205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80B2B" w:rsidRPr="0008114B" w:rsidSect="00D63EC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E2970" w:rsidRPr="00921F93" w:rsidRDefault="00B42FB7" w:rsidP="0030205F">
      <w:pPr>
        <w:pStyle w:val="Default"/>
        <w:jc w:val="both"/>
        <w:rPr>
          <w:color w:val="auto"/>
        </w:rPr>
      </w:pPr>
      <w:r>
        <w:rPr>
          <w:color w:val="FF0000"/>
        </w:rPr>
        <w:lastRenderedPageBreak/>
        <w:t xml:space="preserve">             </w:t>
      </w:r>
      <w:r w:rsidRPr="00921F93">
        <w:rPr>
          <w:color w:val="FF0000"/>
        </w:rPr>
        <w:t xml:space="preserve">  </w:t>
      </w:r>
      <w:r w:rsidR="00480B2B" w:rsidRPr="00921F93">
        <w:rPr>
          <w:color w:val="auto"/>
        </w:rPr>
        <w:t>Для освоения ППССЗ по специальности 19.02.10 Технология продукции общественного питания</w:t>
      </w:r>
      <w:r w:rsidR="003E2970" w:rsidRPr="00921F93">
        <w:rPr>
          <w:color w:val="auto"/>
        </w:rPr>
        <w:t xml:space="preserve"> </w:t>
      </w:r>
      <w:r w:rsidR="00CE678A" w:rsidRPr="00921F93">
        <w:rPr>
          <w:color w:val="auto"/>
        </w:rPr>
        <w:t xml:space="preserve">организацией </w:t>
      </w:r>
      <w:r w:rsidR="003E2970" w:rsidRPr="00921F93">
        <w:rPr>
          <w:color w:val="auto"/>
        </w:rPr>
        <w:t>разработаны программы:</w:t>
      </w:r>
    </w:p>
    <w:p w:rsidR="00CE678A" w:rsidRPr="00921F93" w:rsidRDefault="00CE678A" w:rsidP="0030205F">
      <w:pPr>
        <w:pStyle w:val="Default"/>
        <w:jc w:val="both"/>
        <w:rPr>
          <w:color w:val="auto"/>
        </w:rPr>
      </w:pPr>
      <w:r w:rsidRPr="00921F93">
        <w:rPr>
          <w:color w:val="auto"/>
        </w:rPr>
        <w:t xml:space="preserve">- Программа воспитания и социализации (Приказ </w:t>
      </w:r>
      <w:proofErr w:type="spellStart"/>
      <w:r w:rsidRPr="00921F93">
        <w:rPr>
          <w:color w:val="auto"/>
        </w:rPr>
        <w:t>Минобрнауки</w:t>
      </w:r>
      <w:proofErr w:type="spellEnd"/>
      <w:r w:rsidRPr="00921F93">
        <w:rPr>
          <w:color w:val="auto"/>
        </w:rPr>
        <w:t xml:space="preserve"> России от 17.05.2012 г. № 413 (ред. от 29.06.2017 г.);</w:t>
      </w:r>
    </w:p>
    <w:p w:rsidR="00CE678A" w:rsidRPr="00921F93" w:rsidRDefault="00CE678A" w:rsidP="0030205F">
      <w:pPr>
        <w:pStyle w:val="Default"/>
        <w:jc w:val="both"/>
        <w:rPr>
          <w:color w:val="auto"/>
        </w:rPr>
      </w:pPr>
      <w:r w:rsidRPr="00921F93">
        <w:rPr>
          <w:color w:val="auto"/>
        </w:rPr>
        <w:t xml:space="preserve">- Программа коррекционной работы (Приказ </w:t>
      </w:r>
      <w:proofErr w:type="spellStart"/>
      <w:r w:rsidRPr="00921F93">
        <w:rPr>
          <w:color w:val="auto"/>
        </w:rPr>
        <w:t>Минобрнауки</w:t>
      </w:r>
      <w:proofErr w:type="spellEnd"/>
      <w:r w:rsidRPr="00921F93">
        <w:rPr>
          <w:color w:val="auto"/>
        </w:rPr>
        <w:t xml:space="preserve"> России от 17.05.2012 г. № 413 (ред. от 29.06.2017 г.);</w:t>
      </w:r>
    </w:p>
    <w:p w:rsidR="00CE678A" w:rsidRPr="00921F93" w:rsidRDefault="00CE678A" w:rsidP="0030205F">
      <w:pPr>
        <w:pStyle w:val="Default"/>
        <w:jc w:val="both"/>
        <w:rPr>
          <w:color w:val="auto"/>
        </w:rPr>
      </w:pPr>
      <w:proofErr w:type="gramStart"/>
      <w:r w:rsidRPr="00921F93">
        <w:rPr>
          <w:color w:val="auto"/>
        </w:rPr>
        <w:t xml:space="preserve">- Программа развития универсальных учебных действий (Приказ </w:t>
      </w:r>
      <w:proofErr w:type="spellStart"/>
      <w:r w:rsidRPr="00921F93">
        <w:rPr>
          <w:color w:val="auto"/>
        </w:rPr>
        <w:t>Минобрнауки</w:t>
      </w:r>
      <w:proofErr w:type="spellEnd"/>
      <w:r w:rsidRPr="00921F93">
        <w:rPr>
          <w:color w:val="auto"/>
        </w:rPr>
        <w:t xml:space="preserve"> России от 17.05.2012 г. № 413 (ред. от 29.06.2017 г.).</w:t>
      </w:r>
      <w:proofErr w:type="gramEnd"/>
    </w:p>
    <w:p w:rsidR="00083F4A" w:rsidRPr="00921F93" w:rsidRDefault="00B42FB7" w:rsidP="0030205F">
      <w:pPr>
        <w:pStyle w:val="Default"/>
        <w:jc w:val="both"/>
        <w:rPr>
          <w:color w:val="auto"/>
        </w:rPr>
      </w:pPr>
      <w:r w:rsidRPr="00921F93">
        <w:rPr>
          <w:color w:val="auto"/>
        </w:rPr>
        <w:t xml:space="preserve">             </w:t>
      </w:r>
      <w:r w:rsidR="00480B2B" w:rsidRPr="00921F93">
        <w:rPr>
          <w:color w:val="auto"/>
        </w:rPr>
        <w:t xml:space="preserve"> </w:t>
      </w:r>
      <w:r w:rsidR="00083F4A" w:rsidRPr="00921F93">
        <w:rPr>
          <w:color w:val="auto"/>
        </w:rPr>
        <w:t>При освоении ППССЗ по специальности 19.02.10  Технология продукции общественного питания студенты изучают следующие учебные дисциплины:</w:t>
      </w:r>
    </w:p>
    <w:p w:rsidR="00F57B63" w:rsidRDefault="00F57B63" w:rsidP="0030205F">
      <w:pPr>
        <w:pStyle w:val="Default"/>
        <w:jc w:val="both"/>
      </w:pPr>
      <w:r>
        <w:t>ОУД.01 «Русский язык», ОУД. 01 «Литература»,</w:t>
      </w:r>
      <w:r w:rsidR="003D5669">
        <w:t xml:space="preserve"> ОУД. </w:t>
      </w:r>
      <w:r w:rsidR="00E9068A">
        <w:t xml:space="preserve">02  « Иностранный язык», ОУД.03 Математика: алгебра и начала математического анализа; геометрия», ОУД.04 «История», ОУД.05 « Физическая культура», </w:t>
      </w:r>
      <w:r w:rsidR="008C0087">
        <w:t>ОУД.06 « ОБЖ», ОУД.08 « Физика», ОУД.010 « Обществознание, ОУД.16 « География», ОУД.15 « Биология».</w:t>
      </w:r>
    </w:p>
    <w:p w:rsidR="008C0087" w:rsidRDefault="008C0087" w:rsidP="0030205F">
      <w:pPr>
        <w:pStyle w:val="Default"/>
        <w:jc w:val="both"/>
        <w:rPr>
          <w:b/>
        </w:rPr>
      </w:pPr>
      <w:r w:rsidRPr="008C0087">
        <w:rPr>
          <w:b/>
        </w:rPr>
        <w:t>Профильные дисциплины:</w:t>
      </w:r>
    </w:p>
    <w:p w:rsidR="008C0087" w:rsidRDefault="008C0087" w:rsidP="0030205F">
      <w:pPr>
        <w:pStyle w:val="Default"/>
        <w:jc w:val="both"/>
      </w:pPr>
      <w:r>
        <w:t>ОУД.07 « Информатика», ОУД.09 « Химия», ОУД.15 « Биология».</w:t>
      </w:r>
    </w:p>
    <w:p w:rsidR="00CF77E9" w:rsidRDefault="00CF77E9" w:rsidP="0030205F">
      <w:pPr>
        <w:pStyle w:val="Default"/>
        <w:jc w:val="both"/>
        <w:rPr>
          <w:b/>
        </w:rPr>
      </w:pPr>
      <w:r w:rsidRPr="00CF77E9">
        <w:rPr>
          <w:b/>
        </w:rPr>
        <w:t>Предлагаемые ОО:</w:t>
      </w:r>
    </w:p>
    <w:p w:rsidR="00CF77E9" w:rsidRPr="00CF77E9" w:rsidRDefault="003E2970" w:rsidP="0030205F">
      <w:pPr>
        <w:pStyle w:val="Default"/>
        <w:jc w:val="both"/>
      </w:pPr>
      <w:r>
        <w:t>ОУД.14</w:t>
      </w:r>
      <w:r w:rsidR="00CF77E9" w:rsidRPr="00CF77E9">
        <w:t xml:space="preserve"> «</w:t>
      </w:r>
      <w:r>
        <w:t xml:space="preserve"> Астрономия», УД.01</w:t>
      </w:r>
      <w:r w:rsidR="00CF77E9">
        <w:t xml:space="preserve"> « Технология проектной деятельности. Введение в специальность», ПОО « Выполнение индивидуальной деятельности </w:t>
      </w:r>
      <w:proofErr w:type="gramStart"/>
      <w:r w:rsidR="00CF77E9">
        <w:t xml:space="preserve">( </w:t>
      </w:r>
      <w:proofErr w:type="gramEnd"/>
      <w:r w:rsidR="00CF77E9">
        <w:t xml:space="preserve">защита </w:t>
      </w:r>
      <w:r w:rsidR="00810E09">
        <w:t xml:space="preserve"> по окончании изучения дисциплины».</w:t>
      </w:r>
    </w:p>
    <w:p w:rsidR="00083F4A" w:rsidRPr="00B71233" w:rsidRDefault="00083F4A" w:rsidP="00083F4A">
      <w:pPr>
        <w:pStyle w:val="Default"/>
        <w:jc w:val="both"/>
        <w:rPr>
          <w:spacing w:val="-6"/>
        </w:rPr>
      </w:pPr>
      <w:r w:rsidRPr="00B71233">
        <w:rPr>
          <w:b/>
          <w:bCs/>
        </w:rPr>
        <w:t xml:space="preserve">Общего гуманитарного и социально-экономического цикла </w:t>
      </w:r>
      <w:r w:rsidRPr="00B71233">
        <w:t>- ОГСЭ.01 «Основы философии», ОГСЭ.02 «История», ОГСЭ.03 «Иностранный язык», ОГСЭ.04 Физическая культура»;</w:t>
      </w:r>
      <w:r w:rsidR="008C0087">
        <w:t xml:space="preserve"> </w:t>
      </w:r>
      <w:r w:rsidRPr="00B71233">
        <w:t>ОГСЭ.1 « Физическая культура».</w:t>
      </w:r>
    </w:p>
    <w:p w:rsidR="00083F4A" w:rsidRPr="00B71233" w:rsidRDefault="00083F4A" w:rsidP="00083F4A">
      <w:pPr>
        <w:pStyle w:val="Default"/>
        <w:jc w:val="both"/>
      </w:pPr>
      <w:r w:rsidRPr="00B71233">
        <w:rPr>
          <w:b/>
          <w:bCs/>
        </w:rPr>
        <w:t xml:space="preserve">Дисциплины математического и общего естественнонаучного цикла </w:t>
      </w:r>
      <w:r w:rsidRPr="00B71233">
        <w:t>– ЕН.01 «Математика», ЕН. 02 «Экологические основы природопользования» ЕН.03  «Химия».</w:t>
      </w:r>
    </w:p>
    <w:p w:rsidR="00083F4A" w:rsidRPr="00B71233" w:rsidRDefault="00083F4A" w:rsidP="00083F4A">
      <w:pPr>
        <w:pStyle w:val="Default"/>
        <w:jc w:val="both"/>
      </w:pPr>
      <w:proofErr w:type="spellStart"/>
      <w:r w:rsidRPr="00B71233">
        <w:rPr>
          <w:b/>
          <w:bCs/>
        </w:rPr>
        <w:t>Общепрофессиональные</w:t>
      </w:r>
      <w:proofErr w:type="spellEnd"/>
      <w:r w:rsidRPr="00B71233">
        <w:rPr>
          <w:b/>
          <w:bCs/>
        </w:rPr>
        <w:t xml:space="preserve"> дисциплины </w:t>
      </w:r>
      <w:r w:rsidRPr="00B71233">
        <w:t>- ОП.01 Микробиология, санитария и гигиена в пищевом производстве; ОП.02 « Физиология питания»; ОП.03 « Организация хранения и контроль запасов сырья»; ОП.04 «Информационные технологии в профессиональной деятельности»; ОП.05 «Метрология, и стандартизация»; ОП.06 «Правовые основы профессиональной деятельности»; ОП.07 « Основы экономики, менеджмента и маркетинга»</w:t>
      </w:r>
      <w:proofErr w:type="gramStart"/>
      <w:r w:rsidRPr="00B71233">
        <w:t xml:space="preserve"> ;</w:t>
      </w:r>
      <w:proofErr w:type="gramEnd"/>
      <w:r w:rsidRPr="00B71233">
        <w:t xml:space="preserve"> ОП.08 « Охрана труда»; ОП.09 Безопасность жизнедеятельности.</w:t>
      </w:r>
    </w:p>
    <w:p w:rsidR="00B42FB7" w:rsidRPr="00B42FB7" w:rsidRDefault="00083F4A" w:rsidP="00083F4A">
      <w:pPr>
        <w:pStyle w:val="11"/>
        <w:shd w:val="clear" w:color="auto" w:fill="auto"/>
        <w:tabs>
          <w:tab w:val="left" w:pos="958"/>
        </w:tabs>
        <w:spacing w:line="240" w:lineRule="auto"/>
        <w:rPr>
          <w:color w:val="000000"/>
          <w:sz w:val="24"/>
          <w:szCs w:val="24"/>
        </w:rPr>
      </w:pPr>
      <w:r w:rsidRPr="00B71233">
        <w:rPr>
          <w:sz w:val="24"/>
          <w:szCs w:val="24"/>
        </w:rPr>
        <w:t xml:space="preserve">а также </w:t>
      </w:r>
      <w:proofErr w:type="spellStart"/>
      <w:r w:rsidRPr="00B71233">
        <w:rPr>
          <w:b/>
          <w:sz w:val="24"/>
          <w:szCs w:val="24"/>
        </w:rPr>
        <w:t>восемь</w:t>
      </w:r>
      <w:r w:rsidRPr="00B71233">
        <w:rPr>
          <w:b/>
          <w:bCs/>
          <w:sz w:val="24"/>
          <w:szCs w:val="24"/>
        </w:rPr>
        <w:t>профессиональных</w:t>
      </w:r>
      <w:proofErr w:type="spellEnd"/>
      <w:r w:rsidRPr="00B71233">
        <w:rPr>
          <w:b/>
          <w:bCs/>
          <w:sz w:val="24"/>
          <w:szCs w:val="24"/>
        </w:rPr>
        <w:t xml:space="preserve"> модуля </w:t>
      </w:r>
      <w:r w:rsidRPr="00B71233">
        <w:rPr>
          <w:sz w:val="24"/>
          <w:szCs w:val="24"/>
        </w:rPr>
        <w:t xml:space="preserve">- ПМ.01 Организация процесса приготовления и приготовление  полуфабрикатов для сложной кулинарной продукции; ПМ.02 Организация процесса приготовления и приготовление сложной холодной кулинарной продукции; ПМ.03 Организация процесса приготовления и </w:t>
      </w:r>
      <w:r w:rsidRPr="00B71233">
        <w:rPr>
          <w:rStyle w:val="10pt"/>
          <w:sz w:val="24"/>
          <w:szCs w:val="24"/>
        </w:rPr>
        <w:t xml:space="preserve">приготовление </w:t>
      </w:r>
      <w:r w:rsidRPr="00B71233">
        <w:rPr>
          <w:sz w:val="24"/>
          <w:szCs w:val="24"/>
        </w:rPr>
        <w:t>сложной горячей кулинарной продукции; ПМ.04 Организация процесса приготовления и приготовление сложных хлебобулочных, мучных кондитерских изделий; ПМ.05 Организация процесса приготовления и приготовление сложных холодных и горячих десертов; ПМ.06 Организация работы структурного подразделения; ПМ.07</w:t>
      </w:r>
      <w:r w:rsidRPr="00B71233">
        <w:rPr>
          <w:color w:val="000000"/>
          <w:sz w:val="24"/>
          <w:szCs w:val="24"/>
        </w:rPr>
        <w:t xml:space="preserve"> Рабочая профессия « </w:t>
      </w:r>
      <w:r w:rsidR="00810E09">
        <w:rPr>
          <w:color w:val="000000"/>
          <w:sz w:val="24"/>
          <w:szCs w:val="24"/>
        </w:rPr>
        <w:t>Повар</w:t>
      </w:r>
      <w:r w:rsidRPr="00B71233">
        <w:rPr>
          <w:color w:val="000000"/>
          <w:sz w:val="24"/>
          <w:szCs w:val="24"/>
        </w:rPr>
        <w:t>»</w:t>
      </w:r>
      <w:r w:rsidR="00810E09">
        <w:rPr>
          <w:color w:val="000000"/>
          <w:sz w:val="24"/>
          <w:szCs w:val="24"/>
        </w:rPr>
        <w:t>, « Организация ресторанного обслуживания»</w:t>
      </w:r>
      <w:r w:rsidRPr="00B71233">
        <w:rPr>
          <w:color w:val="000000"/>
          <w:sz w:val="24"/>
          <w:szCs w:val="24"/>
        </w:rPr>
        <w:t>; ПМ.08 Организация процесса приготовления и приготовление национальных, диетических и лечебных блюд</w:t>
      </w:r>
    </w:p>
    <w:p w:rsidR="00083F4A" w:rsidRPr="00B71233" w:rsidRDefault="00083F4A" w:rsidP="00083F4A">
      <w:pPr>
        <w:pStyle w:val="22"/>
        <w:shd w:val="clear" w:color="auto" w:fill="auto"/>
        <w:tabs>
          <w:tab w:val="left" w:pos="1072"/>
        </w:tabs>
        <w:spacing w:line="240" w:lineRule="auto"/>
        <w:ind w:firstLine="0"/>
        <w:rPr>
          <w:sz w:val="24"/>
          <w:szCs w:val="24"/>
        </w:rPr>
      </w:pPr>
      <w:r w:rsidRPr="00B71233">
        <w:rPr>
          <w:sz w:val="24"/>
          <w:szCs w:val="24"/>
        </w:rPr>
        <w:t xml:space="preserve">           В соответствии с ФГОС СПО практика является обязательным разделом ППССЗ. Она представляет собой вид учебных занятий, обеспечивающих практико-</w:t>
      </w:r>
      <w:r w:rsidRPr="00B71233">
        <w:rPr>
          <w:color w:val="auto"/>
          <w:sz w:val="24"/>
          <w:szCs w:val="24"/>
        </w:rPr>
        <w:t xml:space="preserve">ориентированную подготовку обучающихся. При реализации ППССЗ предусматриваются учебная практика и производственная практика (по профилю специальности). </w:t>
      </w:r>
    </w:p>
    <w:p w:rsidR="0050755A" w:rsidRPr="007C4A8E" w:rsidRDefault="00083F4A" w:rsidP="007C4A8E">
      <w:pPr>
        <w:pStyle w:val="Default"/>
        <w:ind w:firstLine="708"/>
        <w:jc w:val="both"/>
        <w:rPr>
          <w:color w:val="auto"/>
        </w:rPr>
      </w:pPr>
      <w:r w:rsidRPr="00B71233">
        <w:rPr>
          <w:color w:val="auto"/>
        </w:rPr>
        <w:t xml:space="preserve">Учебная практика и производственная практика проводятся образовательным учреждением при освоении </w:t>
      </w:r>
      <w:proofErr w:type="gramStart"/>
      <w:r w:rsidRPr="00B71233">
        <w:rPr>
          <w:color w:val="auto"/>
        </w:rPr>
        <w:t>обучающимися</w:t>
      </w:r>
      <w:proofErr w:type="gramEnd"/>
      <w:r w:rsidRPr="00B71233">
        <w:rPr>
          <w:color w:val="auto"/>
        </w:rPr>
        <w:t xml:space="preserve"> профессиональных компетенций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обучающихся. </w:t>
      </w:r>
    </w:p>
    <w:p w:rsidR="0050755A" w:rsidRDefault="0050755A" w:rsidP="00B42FB7">
      <w:pPr>
        <w:pStyle w:val="Default"/>
        <w:ind w:firstLine="708"/>
        <w:jc w:val="both"/>
        <w:rPr>
          <w:color w:val="FF0000"/>
        </w:rPr>
      </w:pPr>
    </w:p>
    <w:p w:rsidR="007B43D7" w:rsidRPr="00B42FB7" w:rsidRDefault="007B43D7" w:rsidP="00B42FB7">
      <w:pPr>
        <w:pStyle w:val="Default"/>
        <w:ind w:firstLine="708"/>
        <w:jc w:val="both"/>
        <w:rPr>
          <w:color w:val="FF0000"/>
        </w:rPr>
      </w:pPr>
    </w:p>
    <w:p w:rsidR="00083F4A" w:rsidRPr="00B71233" w:rsidRDefault="00083F4A" w:rsidP="00DC76CC">
      <w:pPr>
        <w:pStyle w:val="Default"/>
        <w:ind w:firstLine="708"/>
        <w:jc w:val="both"/>
        <w:rPr>
          <w:color w:val="auto"/>
        </w:rPr>
      </w:pPr>
      <w:r w:rsidRPr="00B71233">
        <w:rPr>
          <w:color w:val="auto"/>
        </w:rPr>
        <w:t xml:space="preserve">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зачетами. Мобильность студентов проявляется в обеспечении выбора индивидуальной образовательной траектории. </w:t>
      </w:r>
    </w:p>
    <w:p w:rsidR="00083F4A" w:rsidRPr="00B71233" w:rsidRDefault="00083F4A" w:rsidP="00083F4A">
      <w:pPr>
        <w:pStyle w:val="Default"/>
        <w:ind w:firstLine="708"/>
        <w:jc w:val="both"/>
        <w:rPr>
          <w:color w:val="auto"/>
        </w:rPr>
      </w:pPr>
      <w:r w:rsidRPr="00B71233">
        <w:rPr>
          <w:color w:val="auto"/>
        </w:rPr>
        <w:t xml:space="preserve">При формировании индивидуальной образовательной траектории обучающийся имеет право на </w:t>
      </w:r>
      <w:proofErr w:type="spellStart"/>
      <w:r w:rsidRPr="00B71233">
        <w:rPr>
          <w:color w:val="auto"/>
        </w:rPr>
        <w:t>перезачет</w:t>
      </w:r>
      <w:proofErr w:type="spellEnd"/>
      <w:r w:rsidRPr="00B71233">
        <w:rPr>
          <w:color w:val="auto"/>
        </w:rPr>
        <w:t xml:space="preserve"> соответствующих дисциплин и профессиональных модулей, освоенных в процессе предшествующего обучения, который освобождает от необходимости их повторного освоения. </w:t>
      </w:r>
    </w:p>
    <w:p w:rsidR="00083F4A" w:rsidRPr="00B71233" w:rsidRDefault="00083F4A" w:rsidP="00DC76CC">
      <w:pPr>
        <w:pStyle w:val="Default"/>
        <w:ind w:firstLine="708"/>
        <w:jc w:val="both"/>
        <w:rPr>
          <w:color w:val="auto"/>
        </w:rPr>
      </w:pPr>
      <w:r w:rsidRPr="00B71233">
        <w:rPr>
          <w:color w:val="auto"/>
        </w:rPr>
        <w:t xml:space="preserve">В целях воспитания и развития личности,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организаций, спортивных и творческих клубов. В техникуме предусмотрено использование инновационных образовательных технологий (деловые игры, выполнение курсовых работ (проектов), выпускных квалификационных работ по реальной тематике), применение информационных технологий (организация свободного доступа к ресурсам Интернет, предоставление учебных материалов в электронном виде, использование </w:t>
      </w:r>
      <w:proofErr w:type="spellStart"/>
      <w:r w:rsidRPr="00B71233">
        <w:rPr>
          <w:color w:val="auto"/>
        </w:rPr>
        <w:t>мультимедийных</w:t>
      </w:r>
      <w:proofErr w:type="spellEnd"/>
      <w:r w:rsidRPr="00B71233">
        <w:rPr>
          <w:color w:val="auto"/>
        </w:rPr>
        <w:t xml:space="preserve"> средств). </w:t>
      </w:r>
    </w:p>
    <w:p w:rsidR="002D2FAF" w:rsidRPr="00B42FB7" w:rsidRDefault="00083F4A" w:rsidP="00B42F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По завершению ППССЗ выпускникам выдается диплом установленного образца об окончании учреждения профессионального образования.</w:t>
      </w:r>
    </w:p>
    <w:p w:rsidR="00A929D1" w:rsidRDefault="00A929D1" w:rsidP="00A929D1">
      <w:pPr>
        <w:ind w:firstLine="708"/>
        <w:jc w:val="both"/>
        <w:rPr>
          <w:rFonts w:ascii="Times New Roman" w:hAnsi="Times New Roman" w:cs="Times New Roman"/>
          <w:b/>
          <w:caps/>
          <w:spacing w:val="-8"/>
          <w:sz w:val="28"/>
          <w:szCs w:val="28"/>
        </w:rPr>
      </w:pPr>
      <w:r w:rsidRPr="00B71233">
        <w:rPr>
          <w:rFonts w:ascii="Times New Roman" w:hAnsi="Times New Roman" w:cs="Times New Roman"/>
          <w:b/>
          <w:spacing w:val="-8"/>
          <w:sz w:val="28"/>
          <w:szCs w:val="28"/>
        </w:rPr>
        <w:t xml:space="preserve">2. ХАРАКТЕРИСТИКА </w:t>
      </w:r>
      <w:r w:rsidRPr="00B71233">
        <w:rPr>
          <w:rFonts w:ascii="Times New Roman" w:hAnsi="Times New Roman" w:cs="Times New Roman"/>
          <w:b/>
          <w:caps/>
          <w:spacing w:val="-8"/>
          <w:sz w:val="28"/>
          <w:szCs w:val="28"/>
        </w:rPr>
        <w:t>профессиональной деятельности выпускников и требования к результатам освоения ППССЗ</w:t>
      </w:r>
    </w:p>
    <w:p w:rsidR="00A929D1" w:rsidRPr="00B71233" w:rsidRDefault="00A929D1" w:rsidP="00E80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2.1.Область профессиональной деятельности выпускников</w:t>
      </w:r>
    </w:p>
    <w:p w:rsidR="00A929D1" w:rsidRPr="00B71233" w:rsidRDefault="00A929D1" w:rsidP="00E80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 управление производством продукции питания</w:t>
      </w:r>
      <w:r w:rsidRPr="00B71233">
        <w:rPr>
          <w:rFonts w:ascii="Times New Roman" w:hAnsi="Times New Roman" w:cs="Times New Roman"/>
          <w:b/>
          <w:sz w:val="24"/>
          <w:szCs w:val="24"/>
        </w:rPr>
        <w:t>.</w:t>
      </w:r>
    </w:p>
    <w:p w:rsidR="00A929D1" w:rsidRPr="00B71233" w:rsidRDefault="00A929D1" w:rsidP="00E80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2.2.Объекты профессиональной деятельности выпускников</w:t>
      </w:r>
    </w:p>
    <w:p w:rsidR="00A929D1" w:rsidRPr="00B71233" w:rsidRDefault="00A929D1" w:rsidP="00A9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A929D1" w:rsidRPr="00B71233" w:rsidRDefault="00A929D1" w:rsidP="00A9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233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A929D1" w:rsidRPr="00B71233" w:rsidRDefault="00A929D1" w:rsidP="00A92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233">
        <w:rPr>
          <w:rFonts w:ascii="Times New Roman" w:eastAsia="Times New Roman" w:hAnsi="Times New Roman" w:cs="Times New Roman"/>
          <w:bCs/>
          <w:sz w:val="24"/>
          <w:szCs w:val="24"/>
        </w:rPr>
        <w:t>процессы управления различными участками производства продукции общественного питания;</w:t>
      </w:r>
    </w:p>
    <w:p w:rsidR="00A929D1" w:rsidRDefault="00A929D1" w:rsidP="00A929D1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233">
        <w:rPr>
          <w:rFonts w:ascii="Times New Roman" w:eastAsia="Times New Roman" w:hAnsi="Times New Roman" w:cs="Times New Roman"/>
          <w:bCs/>
          <w:sz w:val="24"/>
          <w:szCs w:val="24"/>
        </w:rPr>
        <w:t>первичные трудовые коллективы организаций общественного питания.</w:t>
      </w:r>
    </w:p>
    <w:p w:rsidR="00B42FB7" w:rsidRDefault="00B42FB7" w:rsidP="00A929D1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2FB7" w:rsidRDefault="00B42FB7" w:rsidP="00A929D1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E17" w:rsidRDefault="00D43E17" w:rsidP="00A929D1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E17" w:rsidRDefault="00D43E17" w:rsidP="00A929D1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E17" w:rsidRDefault="00D43E17" w:rsidP="00A929D1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E17" w:rsidRPr="00B71233" w:rsidRDefault="00D43E17" w:rsidP="00A929D1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9D1" w:rsidRPr="00B71233" w:rsidRDefault="00A929D1" w:rsidP="00A929D1">
      <w:pPr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lastRenderedPageBreak/>
        <w:t>2.3. Виды профессиональной деятельности и компетенции</w:t>
      </w:r>
    </w:p>
    <w:p w:rsidR="00A929D1" w:rsidRPr="00B71233" w:rsidRDefault="00A929D1" w:rsidP="00A929D1">
      <w:pPr>
        <w:pStyle w:val="24"/>
        <w:shd w:val="clear" w:color="auto" w:fill="auto"/>
        <w:tabs>
          <w:tab w:val="left" w:pos="1228"/>
        </w:tabs>
        <w:spacing w:line="240" w:lineRule="auto"/>
        <w:jc w:val="left"/>
        <w:rPr>
          <w:sz w:val="24"/>
          <w:szCs w:val="24"/>
        </w:rPr>
      </w:pPr>
      <w:r w:rsidRPr="00B71233">
        <w:rPr>
          <w:sz w:val="24"/>
          <w:szCs w:val="24"/>
        </w:rPr>
        <w:t xml:space="preserve">Техник-технолог должен обладать </w:t>
      </w:r>
      <w:r w:rsidRPr="00B71233">
        <w:rPr>
          <w:rStyle w:val="23"/>
          <w:sz w:val="24"/>
          <w:szCs w:val="24"/>
        </w:rPr>
        <w:t xml:space="preserve">общими компетенциями, </w:t>
      </w:r>
      <w:r w:rsidRPr="00B71233">
        <w:rPr>
          <w:sz w:val="24"/>
          <w:szCs w:val="24"/>
        </w:rPr>
        <w:t xml:space="preserve">включающими в себя способность: </w:t>
      </w:r>
    </w:p>
    <w:p w:rsidR="00A929D1" w:rsidRPr="00B71233" w:rsidRDefault="00A929D1" w:rsidP="00A929D1">
      <w:pPr>
        <w:jc w:val="right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8"/>
        <w:tblW w:w="0" w:type="auto"/>
        <w:tblLook w:val="04A0"/>
      </w:tblPr>
      <w:tblGrid>
        <w:gridCol w:w="1505"/>
        <w:gridCol w:w="8066"/>
      </w:tblGrid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401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rStyle w:val="a7"/>
                <w:sz w:val="24"/>
                <w:szCs w:val="24"/>
              </w:rPr>
              <w:t>Код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401" w:lineRule="exact"/>
              <w:ind w:firstLine="0"/>
              <w:rPr>
                <w:sz w:val="24"/>
                <w:szCs w:val="24"/>
              </w:rPr>
            </w:pPr>
            <w:r w:rsidRPr="00B71233">
              <w:rPr>
                <w:rStyle w:val="a7"/>
                <w:sz w:val="24"/>
                <w:szCs w:val="24"/>
              </w:rPr>
              <w:t>Наименование результата обучения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1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2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3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Принимать решения в стандартных и нестандартных </w:t>
            </w:r>
            <w:r w:rsidRPr="00B71233">
              <w:rPr>
                <w:rStyle w:val="a7"/>
                <w:sz w:val="24"/>
                <w:szCs w:val="24"/>
              </w:rPr>
              <w:t xml:space="preserve">ситуациях и </w:t>
            </w:r>
            <w:r w:rsidRPr="00B71233">
              <w:rPr>
                <w:sz w:val="24"/>
                <w:szCs w:val="24"/>
              </w:rPr>
              <w:t>нести за них ответственность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4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5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6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7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8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929D1" w:rsidRPr="00B71233" w:rsidTr="00C7003E">
        <w:tc>
          <w:tcPr>
            <w:tcW w:w="1505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ОК 9</w:t>
            </w:r>
          </w:p>
        </w:tc>
        <w:tc>
          <w:tcPr>
            <w:tcW w:w="8066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929D1" w:rsidRPr="00B71233" w:rsidRDefault="00A929D1" w:rsidP="00A929D1">
      <w:pPr>
        <w:pStyle w:val="24"/>
        <w:shd w:val="clear" w:color="auto" w:fill="auto"/>
        <w:spacing w:line="398" w:lineRule="exact"/>
        <w:jc w:val="left"/>
        <w:rPr>
          <w:sz w:val="24"/>
          <w:szCs w:val="24"/>
        </w:rPr>
      </w:pPr>
      <w:r w:rsidRPr="00B71233">
        <w:rPr>
          <w:rStyle w:val="25"/>
          <w:sz w:val="24"/>
          <w:szCs w:val="24"/>
        </w:rPr>
        <w:t xml:space="preserve">Техник-технолог должен обладать </w:t>
      </w:r>
      <w:r w:rsidRPr="00B71233">
        <w:rPr>
          <w:sz w:val="24"/>
          <w:szCs w:val="24"/>
        </w:rPr>
        <w:t>профессиональными компетенциями,</w:t>
      </w:r>
    </w:p>
    <w:p w:rsidR="00BE5F4F" w:rsidRDefault="00A929D1" w:rsidP="00D63ECF">
      <w:pPr>
        <w:pStyle w:val="22"/>
        <w:shd w:val="clear" w:color="auto" w:fill="auto"/>
        <w:spacing w:line="276" w:lineRule="auto"/>
        <w:rPr>
          <w:sz w:val="24"/>
          <w:szCs w:val="24"/>
        </w:rPr>
      </w:pPr>
      <w:proofErr w:type="gramStart"/>
      <w:r w:rsidRPr="00B71233">
        <w:rPr>
          <w:sz w:val="24"/>
          <w:szCs w:val="24"/>
        </w:rPr>
        <w:t>соответствующими</w:t>
      </w:r>
      <w:proofErr w:type="gramEnd"/>
      <w:r w:rsidRPr="00B71233">
        <w:rPr>
          <w:sz w:val="24"/>
          <w:szCs w:val="24"/>
        </w:rPr>
        <w:t xml:space="preserve"> основным видам профессиональной деятельности:</w:t>
      </w:r>
    </w:p>
    <w:p w:rsidR="00A929D1" w:rsidRPr="00B71233" w:rsidRDefault="00A929D1" w:rsidP="00A929D1">
      <w:pPr>
        <w:pStyle w:val="22"/>
        <w:shd w:val="clear" w:color="auto" w:fill="auto"/>
        <w:spacing w:line="276" w:lineRule="auto"/>
        <w:jc w:val="right"/>
        <w:rPr>
          <w:sz w:val="24"/>
          <w:szCs w:val="24"/>
        </w:rPr>
      </w:pPr>
      <w:r w:rsidRPr="00B71233">
        <w:rPr>
          <w:sz w:val="24"/>
          <w:szCs w:val="24"/>
        </w:rPr>
        <w:t>Таблица 4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104"/>
        <w:gridCol w:w="1494"/>
        <w:gridCol w:w="3149"/>
      </w:tblGrid>
      <w:tr w:rsidR="00A929D1" w:rsidRPr="00B71233" w:rsidTr="00C7003E">
        <w:tc>
          <w:tcPr>
            <w:tcW w:w="5104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494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B71233">
              <w:rPr>
                <w:b/>
                <w:sz w:val="24"/>
                <w:szCs w:val="24"/>
              </w:rPr>
              <w:t>компетен</w:t>
            </w:r>
            <w:proofErr w:type="spellEnd"/>
          </w:p>
          <w:p w:rsidR="00A929D1" w:rsidRPr="00B71233" w:rsidRDefault="00A929D1" w:rsidP="00C7003E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B71233">
              <w:rPr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149" w:type="dxa"/>
          </w:tcPr>
          <w:p w:rsidR="00A929D1" w:rsidRPr="00B71233" w:rsidRDefault="00A929D1" w:rsidP="00C7003E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A929D1" w:rsidRPr="00B71233" w:rsidTr="00C7003E">
        <w:trPr>
          <w:trHeight w:val="351"/>
        </w:trPr>
        <w:tc>
          <w:tcPr>
            <w:tcW w:w="5104" w:type="dxa"/>
            <w:vMerge w:val="restart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1.1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5271F" w:rsidRPr="00B71233" w:rsidRDefault="0005271F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</w:t>
            </w:r>
          </w:p>
        </w:tc>
      </w:tr>
      <w:tr w:rsidR="00A929D1" w:rsidRPr="00B71233" w:rsidTr="00C7003E">
        <w:trPr>
          <w:trHeight w:val="335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1.1 ПК 1.2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05271F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</w:t>
            </w:r>
          </w:p>
        </w:tc>
      </w:tr>
      <w:tr w:rsidR="00A929D1" w:rsidRPr="00B71233" w:rsidTr="00C7003E">
        <w:trPr>
          <w:trHeight w:val="251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1.1 ПК 1.3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05271F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 xml:space="preserve">Организовывать подготовку домашней птицы и приготовление полуфабрикатов для </w:t>
            </w:r>
            <w:r w:rsidRPr="00B71233">
              <w:rPr>
                <w:color w:val="auto"/>
                <w:sz w:val="24"/>
                <w:szCs w:val="24"/>
              </w:rPr>
              <w:lastRenderedPageBreak/>
              <w:t>сложной кулинарной продукции</w:t>
            </w:r>
          </w:p>
        </w:tc>
      </w:tr>
      <w:tr w:rsidR="00A929D1" w:rsidRPr="00B71233" w:rsidTr="00C7003E">
        <w:trPr>
          <w:trHeight w:val="1088"/>
        </w:trPr>
        <w:tc>
          <w:tcPr>
            <w:tcW w:w="5104" w:type="dxa"/>
            <w:vMerge w:val="restart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lastRenderedPageBreak/>
              <w:t xml:space="preserve">      ПМ.02Организация процесса приготовления 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и приготовление сложной холодной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кулинарной продукции.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ПК 2.1 ПК 2.1 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проводить приготовление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канапе, легких и сложных холодных закусок</w:t>
            </w:r>
          </w:p>
        </w:tc>
      </w:tr>
      <w:tr w:rsidR="00A929D1" w:rsidRPr="00B71233" w:rsidTr="00C7003E">
        <w:trPr>
          <w:trHeight w:val="469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1.3 ПК 2.2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проводить приготовление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сложных холодных блюд </w:t>
            </w:r>
            <w:proofErr w:type="gramStart"/>
            <w:r w:rsidRPr="00B71233">
              <w:rPr>
                <w:sz w:val="24"/>
                <w:szCs w:val="24"/>
              </w:rPr>
              <w:t>из</w:t>
            </w:r>
            <w:proofErr w:type="gramEnd"/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рыбы, мяса и сельскохозяйственной (домашней) птицы</w:t>
            </w:r>
          </w:p>
        </w:tc>
      </w:tr>
      <w:tr w:rsidR="00A929D1" w:rsidRPr="00B71233" w:rsidTr="00C7003E">
        <w:trPr>
          <w:trHeight w:val="342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2.   ПК 2.3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</w:t>
            </w:r>
          </w:p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проводить приготовление сложных холодных соусов</w:t>
            </w:r>
          </w:p>
        </w:tc>
      </w:tr>
      <w:tr w:rsidR="00A929D1" w:rsidRPr="00B71233" w:rsidTr="00C7003E">
        <w:trPr>
          <w:trHeight w:val="781"/>
        </w:trPr>
        <w:tc>
          <w:tcPr>
            <w:tcW w:w="5104" w:type="dxa"/>
            <w:vMerge w:val="restart"/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            ПМ.03 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3.1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7169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</w:tr>
      <w:tr w:rsidR="00A929D1" w:rsidRPr="00B71233" w:rsidTr="00E01595">
        <w:trPr>
          <w:trHeight w:val="862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2.   ПК 3.2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</w:tr>
      <w:tr w:rsidR="00A929D1" w:rsidRPr="00B71233" w:rsidTr="00C7003E">
        <w:trPr>
          <w:trHeight w:val="1106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3.3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блюд из овощей, грибов и сыра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</w:tr>
      <w:tr w:rsidR="00A929D1" w:rsidRPr="00B71233" w:rsidTr="0027075E">
        <w:trPr>
          <w:trHeight w:val="1709"/>
        </w:trPr>
        <w:tc>
          <w:tcPr>
            <w:tcW w:w="5104" w:type="dxa"/>
            <w:vMerge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3.4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</w:tr>
      <w:tr w:rsidR="00A929D1" w:rsidRPr="00B71233" w:rsidTr="00921F93">
        <w:trPr>
          <w:trHeight w:val="5669"/>
        </w:trPr>
        <w:tc>
          <w:tcPr>
            <w:tcW w:w="5104" w:type="dxa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lastRenderedPageBreak/>
              <w:t xml:space="preserve">           ПМ.04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4.1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ПК.4.2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4.3</w:t>
            </w: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4.4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Организовывать и проводить приготовление сдобных хлебобулочных изделий </w:t>
            </w:r>
            <w:r w:rsidRPr="00B71233">
              <w:rPr>
                <w:rStyle w:val="a9"/>
                <w:b w:val="0"/>
                <w:i w:val="0"/>
                <w:sz w:val="24"/>
                <w:szCs w:val="24"/>
              </w:rPr>
              <w:t xml:space="preserve">и </w:t>
            </w:r>
            <w:r w:rsidRPr="00B71233">
              <w:rPr>
                <w:sz w:val="24"/>
                <w:szCs w:val="24"/>
              </w:rPr>
              <w:t>праздничного хлеба.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мелкоштучных кондитерских изделий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Организовывать и проводить приготовление сложных отделочных полуфабрикатов, использовать их в оформлении. </w:t>
            </w:r>
          </w:p>
        </w:tc>
      </w:tr>
      <w:tr w:rsidR="00A929D1" w:rsidRPr="00B71233" w:rsidTr="00716998">
        <w:trPr>
          <w:trHeight w:val="2200"/>
        </w:trPr>
        <w:tc>
          <w:tcPr>
            <w:tcW w:w="5104" w:type="dxa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        ПМ.05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ПК 5.1 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 5.2</w:t>
            </w:r>
          </w:p>
          <w:p w:rsidR="00A929D1" w:rsidRPr="00B71233" w:rsidRDefault="00A929D1" w:rsidP="00716998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71699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и проводить приготовление сложных горячих десертов</w:t>
            </w:r>
          </w:p>
        </w:tc>
      </w:tr>
      <w:tr w:rsidR="00A929D1" w:rsidRPr="00B71233" w:rsidTr="00EE624F">
        <w:trPr>
          <w:trHeight w:val="1684"/>
        </w:trPr>
        <w:tc>
          <w:tcPr>
            <w:tcW w:w="5104" w:type="dxa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           ПМ.06 Организация работы структурного подразделения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ПК.6.1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ПК.6.2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ПК.6.3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ПК.6.4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ПК.6.5</w:t>
            </w:r>
          </w:p>
          <w:p w:rsidR="00A929D1" w:rsidRPr="00B71233" w:rsidRDefault="00A929D1" w:rsidP="00EE624F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Участвовать в планировании основных показателей производства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Планировать выполнение работ исполнителями.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Организовывать работу трудового коллектива.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A929D1" w:rsidRPr="00B71233" w:rsidTr="0027075E">
        <w:trPr>
          <w:trHeight w:val="2310"/>
        </w:trPr>
        <w:tc>
          <w:tcPr>
            <w:tcW w:w="5104" w:type="dxa"/>
          </w:tcPr>
          <w:p w:rsidR="00A929D1" w:rsidRPr="0083126C" w:rsidRDefault="00A929D1" w:rsidP="0027075E">
            <w:pPr>
              <w:pStyle w:val="2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3126C">
              <w:rPr>
                <w:color w:val="auto"/>
                <w:sz w:val="24"/>
                <w:szCs w:val="24"/>
              </w:rPr>
              <w:lastRenderedPageBreak/>
              <w:t>ПМ.07 Выполнение работ по одной или</w:t>
            </w:r>
          </w:p>
          <w:p w:rsidR="00A929D1" w:rsidRPr="0083126C" w:rsidRDefault="00A929D1" w:rsidP="0027075E">
            <w:pPr>
              <w:pStyle w:val="22"/>
              <w:shd w:val="clear" w:color="auto" w:fill="auto"/>
              <w:spacing w:line="240" w:lineRule="auto"/>
              <w:jc w:val="right"/>
              <w:rPr>
                <w:color w:val="auto"/>
                <w:sz w:val="24"/>
                <w:szCs w:val="24"/>
              </w:rPr>
            </w:pPr>
            <w:r w:rsidRPr="0083126C">
              <w:rPr>
                <w:color w:val="auto"/>
                <w:sz w:val="24"/>
                <w:szCs w:val="24"/>
              </w:rPr>
              <w:t xml:space="preserve"> нескольким профессиям рабочих, должностям </w:t>
            </w:r>
          </w:p>
          <w:p w:rsidR="00A929D1" w:rsidRPr="0083126C" w:rsidRDefault="00A929D1" w:rsidP="0027075E">
            <w:pPr>
              <w:pStyle w:val="22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83126C">
              <w:rPr>
                <w:color w:val="auto"/>
                <w:sz w:val="24"/>
                <w:szCs w:val="24"/>
              </w:rPr>
              <w:t>служащих  11</w:t>
            </w:r>
            <w:r w:rsidR="0083126C">
              <w:rPr>
                <w:color w:val="auto"/>
                <w:sz w:val="24"/>
                <w:szCs w:val="24"/>
              </w:rPr>
              <w:t>.</w:t>
            </w:r>
            <w:r w:rsidRPr="0083126C">
              <w:rPr>
                <w:color w:val="auto"/>
                <w:sz w:val="24"/>
                <w:szCs w:val="24"/>
              </w:rPr>
              <w:t>176 « Бармен»</w:t>
            </w:r>
            <w:r w:rsidR="00353D9E" w:rsidRPr="0083126C">
              <w:rPr>
                <w:color w:val="auto"/>
                <w:sz w:val="24"/>
                <w:szCs w:val="24"/>
              </w:rPr>
              <w:t>,</w:t>
            </w:r>
            <w:r w:rsidR="0083126C" w:rsidRPr="0083126C">
              <w:rPr>
                <w:color w:val="auto"/>
                <w:sz w:val="24"/>
                <w:szCs w:val="24"/>
              </w:rPr>
              <w:t xml:space="preserve"> 33.011</w:t>
            </w:r>
            <w:r w:rsidR="00353D9E" w:rsidRPr="0083126C">
              <w:rPr>
                <w:color w:val="auto"/>
                <w:sz w:val="24"/>
                <w:szCs w:val="24"/>
              </w:rPr>
              <w:t xml:space="preserve"> « Повар».</w:t>
            </w:r>
          </w:p>
          <w:p w:rsidR="00353D9E" w:rsidRPr="00A471D8" w:rsidRDefault="00353D9E" w:rsidP="0027075E">
            <w:pPr>
              <w:pStyle w:val="22"/>
              <w:shd w:val="clear" w:color="auto" w:fill="auto"/>
              <w:spacing w:line="240" w:lineRule="auto"/>
              <w:rPr>
                <w:color w:val="FF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Pr="0047075C" w:rsidRDefault="007978C3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075C">
              <w:rPr>
                <w:color w:val="auto"/>
                <w:sz w:val="24"/>
                <w:szCs w:val="24"/>
              </w:rPr>
              <w:t xml:space="preserve">ПК 7.1 </w:t>
            </w:r>
          </w:p>
          <w:p w:rsidR="00A929D1" w:rsidRPr="0047075C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47075C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47075C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47075C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47075C" w:rsidRDefault="007978C3" w:rsidP="0027075E">
            <w:pPr>
              <w:pStyle w:val="22"/>
              <w:spacing w:line="240" w:lineRule="auto"/>
              <w:rPr>
                <w:color w:val="auto"/>
                <w:sz w:val="24"/>
                <w:szCs w:val="24"/>
              </w:rPr>
            </w:pPr>
            <w:r w:rsidRPr="0047075C">
              <w:rPr>
                <w:color w:val="auto"/>
                <w:sz w:val="24"/>
                <w:szCs w:val="24"/>
              </w:rPr>
              <w:t xml:space="preserve">              ПК 7.2 </w:t>
            </w:r>
          </w:p>
          <w:p w:rsidR="00A929D1" w:rsidRPr="0047075C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47075C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929D1" w:rsidRDefault="0083126C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7963A0">
              <w:rPr>
                <w:sz w:val="24"/>
                <w:szCs w:val="24"/>
              </w:rPr>
              <w:t>Производство блюд, напитков и кулинарных изделий в организациях питания</w:t>
            </w:r>
            <w:r w:rsidRPr="00A471D8">
              <w:rPr>
                <w:color w:val="FF0000"/>
                <w:sz w:val="24"/>
                <w:szCs w:val="24"/>
              </w:rPr>
              <w:t xml:space="preserve"> </w:t>
            </w:r>
          </w:p>
          <w:p w:rsidR="0083126C" w:rsidRPr="00A471D8" w:rsidRDefault="0083126C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  <w:p w:rsidR="00A929D1" w:rsidRPr="0083126C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83126C">
              <w:rPr>
                <w:color w:val="auto"/>
                <w:sz w:val="24"/>
                <w:szCs w:val="24"/>
              </w:rPr>
              <w:t>Организовывать и проводить ресторанное обслуживание</w:t>
            </w:r>
          </w:p>
        </w:tc>
      </w:tr>
      <w:tr w:rsidR="00A929D1" w:rsidRPr="00B71233" w:rsidTr="00C7003E">
        <w:trPr>
          <w:trHeight w:val="2234"/>
        </w:trPr>
        <w:tc>
          <w:tcPr>
            <w:tcW w:w="5104" w:type="dxa"/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            ПМ.08   Организация процесса приготовления </w:t>
            </w:r>
            <w:r w:rsidR="00921F93">
              <w:rPr>
                <w:sz w:val="24"/>
                <w:szCs w:val="24"/>
              </w:rPr>
              <w:t xml:space="preserve">       </w:t>
            </w:r>
            <w:r w:rsidRPr="00B71233">
              <w:rPr>
                <w:sz w:val="24"/>
                <w:szCs w:val="24"/>
              </w:rPr>
              <w:t>и приготовление национальных блюд, диетических и лечебных блюд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A929D1" w:rsidRPr="00B71233" w:rsidRDefault="007978C3" w:rsidP="00921F93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>ПК. 8.1</w:t>
            </w: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B71233">
              <w:rPr>
                <w:color w:val="auto"/>
                <w:sz w:val="24"/>
                <w:szCs w:val="24"/>
              </w:rPr>
              <w:t xml:space="preserve">        ПК 8.2 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Организация приготовления национальных блюд</w:t>
            </w: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929D1" w:rsidRPr="00B71233" w:rsidRDefault="00A929D1" w:rsidP="0027075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Организация приготовления и приготовление диетических и лечебных блюд</w:t>
            </w:r>
          </w:p>
        </w:tc>
      </w:tr>
    </w:tbl>
    <w:p w:rsidR="00A929D1" w:rsidRPr="00B71233" w:rsidRDefault="00A929D1" w:rsidP="0027075E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2F00FD" w:rsidRPr="00B71233" w:rsidRDefault="002F00FD" w:rsidP="007871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F00FD" w:rsidRPr="00B71233" w:rsidRDefault="002F00FD" w:rsidP="007E4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2.4  Учебная и производственная практики</w:t>
      </w:r>
    </w:p>
    <w:p w:rsidR="002F00FD" w:rsidRPr="00B71233" w:rsidRDefault="002F00FD" w:rsidP="00F544ED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Планирование и организация практики на всех ее этапах обеспечивает:</w:t>
      </w:r>
    </w:p>
    <w:p w:rsidR="002F00FD" w:rsidRPr="00B71233" w:rsidRDefault="002F00FD" w:rsidP="00F544ED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2F00FD" w:rsidRPr="00B71233" w:rsidRDefault="002F00FD" w:rsidP="00F544ED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целостность подготовки специалистов к выполнению основных трудовых функций;</w:t>
      </w:r>
    </w:p>
    <w:p w:rsidR="002F00FD" w:rsidRPr="00B71233" w:rsidRDefault="002F00FD" w:rsidP="00F544ED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2F00FD" w:rsidRDefault="002F00FD" w:rsidP="00F544ED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СПО  в соответствии с ФГОС СПО, программами практики.</w:t>
      </w:r>
    </w:p>
    <w:p w:rsidR="00D43E17" w:rsidRPr="00F544ED" w:rsidRDefault="00F544ED" w:rsidP="00D43E17">
      <w:pPr>
        <w:pStyle w:val="Default"/>
        <w:ind w:firstLine="708"/>
        <w:jc w:val="both"/>
        <w:rPr>
          <w:color w:val="auto"/>
        </w:rPr>
      </w:pPr>
      <w:r w:rsidRPr="00F544ED">
        <w:rPr>
          <w:color w:val="auto"/>
        </w:rPr>
        <w:t>Учебный план предусматривае</w:t>
      </w:r>
      <w:r w:rsidR="009326A7">
        <w:rPr>
          <w:color w:val="auto"/>
        </w:rPr>
        <w:t>т</w:t>
      </w:r>
      <w:r w:rsidR="00D43E17" w:rsidRPr="00F544ED">
        <w:rPr>
          <w:color w:val="auto"/>
        </w:rPr>
        <w:t xml:space="preserve"> 36 часов на учебную практику  по ПМ.06 </w:t>
      </w:r>
      <w:r w:rsidRPr="00F544ED">
        <w:rPr>
          <w:color w:val="auto"/>
        </w:rPr>
        <w:t>«</w:t>
      </w:r>
      <w:r w:rsidR="00D43E17" w:rsidRPr="00F544ED">
        <w:rPr>
          <w:color w:val="auto"/>
        </w:rPr>
        <w:t>Организация работы структурного подразделения</w:t>
      </w:r>
      <w:r w:rsidRPr="00F544ED">
        <w:rPr>
          <w:color w:val="auto"/>
        </w:rPr>
        <w:t>», для освоения практического опыта выделено:</w:t>
      </w:r>
    </w:p>
    <w:p w:rsidR="00F544ED" w:rsidRPr="00F544ED" w:rsidRDefault="00F544ED" w:rsidP="00F544ED">
      <w:pPr>
        <w:pStyle w:val="Default"/>
        <w:jc w:val="both"/>
        <w:rPr>
          <w:color w:val="auto"/>
        </w:rPr>
      </w:pPr>
      <w:r w:rsidRPr="00F544ED">
        <w:rPr>
          <w:color w:val="auto"/>
        </w:rPr>
        <w:t>-УП 06.01 -18 часов;</w:t>
      </w:r>
    </w:p>
    <w:p w:rsidR="00D43E17" w:rsidRPr="00F544ED" w:rsidRDefault="009326A7" w:rsidP="009326A7">
      <w:pPr>
        <w:pStyle w:val="Default"/>
        <w:jc w:val="both"/>
        <w:rPr>
          <w:color w:val="auto"/>
        </w:rPr>
      </w:pPr>
      <w:r>
        <w:rPr>
          <w:color w:val="auto"/>
        </w:rPr>
        <w:t>-ПП 06.01</w:t>
      </w:r>
      <w:r w:rsidR="00F544ED" w:rsidRPr="00F544ED">
        <w:rPr>
          <w:color w:val="auto"/>
        </w:rPr>
        <w:t>-18 часов.</w:t>
      </w:r>
    </w:p>
    <w:p w:rsidR="00F544ED" w:rsidRPr="00F544ED" w:rsidRDefault="00F544ED" w:rsidP="00F544ED">
      <w:pPr>
        <w:pStyle w:val="Default"/>
        <w:ind w:firstLine="708"/>
        <w:jc w:val="both"/>
        <w:rPr>
          <w:color w:val="auto"/>
        </w:rPr>
      </w:pPr>
      <w:r w:rsidRPr="00F544ED">
        <w:rPr>
          <w:color w:val="auto"/>
        </w:rPr>
        <w:t>Учебный план предусматривае</w:t>
      </w:r>
      <w:r w:rsidR="009326A7">
        <w:rPr>
          <w:color w:val="auto"/>
        </w:rPr>
        <w:t>т</w:t>
      </w:r>
      <w:r w:rsidRPr="00F544ED">
        <w:rPr>
          <w:color w:val="auto"/>
        </w:rPr>
        <w:t xml:space="preserve"> 36 часов на учебную практику  по ПМ.08 Организация процесса приготовления и приготовление национальн</w:t>
      </w:r>
      <w:r w:rsidR="009326A7">
        <w:rPr>
          <w:color w:val="auto"/>
        </w:rPr>
        <w:t>ых, диетических и лечебных блюд, для освоения практического опыта выделено:</w:t>
      </w:r>
    </w:p>
    <w:p w:rsidR="00F544ED" w:rsidRPr="00F544ED" w:rsidRDefault="009326A7" w:rsidP="00F544ED">
      <w:pPr>
        <w:pStyle w:val="Default"/>
        <w:jc w:val="both"/>
        <w:rPr>
          <w:color w:val="auto"/>
        </w:rPr>
      </w:pPr>
      <w:r>
        <w:rPr>
          <w:color w:val="auto"/>
        </w:rPr>
        <w:t>-УП 08</w:t>
      </w:r>
      <w:r w:rsidR="00F544ED" w:rsidRPr="00F544ED">
        <w:rPr>
          <w:color w:val="auto"/>
        </w:rPr>
        <w:t>.01 -18 часов;</w:t>
      </w:r>
    </w:p>
    <w:p w:rsidR="00D43E17" w:rsidRPr="00F544ED" w:rsidRDefault="009326A7" w:rsidP="00F544ED">
      <w:pPr>
        <w:pStyle w:val="Default"/>
        <w:jc w:val="both"/>
        <w:rPr>
          <w:color w:val="auto"/>
        </w:rPr>
      </w:pPr>
      <w:r>
        <w:rPr>
          <w:color w:val="auto"/>
        </w:rPr>
        <w:t>-ПП 08</w:t>
      </w:r>
      <w:r w:rsidR="00F544ED" w:rsidRPr="00F544ED">
        <w:rPr>
          <w:color w:val="auto"/>
        </w:rPr>
        <w:t>.01-18 часов.</w:t>
      </w:r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 (Приказ </w:t>
      </w:r>
      <w:proofErr w:type="spellStart"/>
      <w:r w:rsidRPr="00B71233">
        <w:rPr>
          <w:rFonts w:ascii="Times New Roman" w:hAnsi="Times New Roman" w:cs="Times New Roman"/>
          <w:spacing w:val="-6"/>
          <w:sz w:val="24"/>
          <w:szCs w:val="24"/>
        </w:rPr>
        <w:t>Минобрнауки</w:t>
      </w:r>
      <w:proofErr w:type="spellEnd"/>
      <w:r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образования").</w:t>
      </w:r>
      <w:proofErr w:type="gramEnd"/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ППССЗ. 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(Приказ Министерства образования и науки Российской </w:t>
      </w:r>
      <w:r w:rsidRPr="00B71233">
        <w:rPr>
          <w:rFonts w:ascii="Times New Roman" w:hAnsi="Times New Roman" w:cs="Times New Roman"/>
          <w:sz w:val="24"/>
          <w:szCs w:val="24"/>
        </w:rPr>
        <w:lastRenderedPageBreak/>
        <w:t>Федерации от 18.04.2013 г. №291 «Об утверждении Положения по практике обучающихся, осваивающих основные образовательные программы среднего профессионального образования»).</w:t>
      </w:r>
      <w:proofErr w:type="gramEnd"/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и производственная практика в количестве 28 недель реализуется концентрированно в несколько периодов в рамках профессиональных модулей. </w:t>
      </w:r>
    </w:p>
    <w:p w:rsidR="002F00FD" w:rsidRPr="00B71233" w:rsidRDefault="002F00FD" w:rsidP="007E49B5">
      <w:pPr>
        <w:shd w:val="clear" w:color="auto" w:fill="FFFFFF"/>
        <w:tabs>
          <w:tab w:val="left" w:pos="-426"/>
        </w:tabs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Из 28 недель, определенных ФГОС СПО на учебную и производственную практику по профилю специальности, распределено на учебную практику 11 недель, на производственную -17 недель. </w:t>
      </w:r>
      <w:r w:rsidRPr="00B712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Организация учебной практики осуществляется на базе </w:t>
      </w:r>
      <w:proofErr w:type="spellStart"/>
      <w:proofErr w:type="gramStart"/>
      <w:r w:rsidRPr="00B71233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учебных-производственных</w:t>
      </w:r>
      <w:proofErr w:type="spellEnd"/>
      <w:proofErr w:type="gramEnd"/>
      <w:r w:rsidRPr="00B712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мастерских, учебных кабинетов и лабораторий техникума. Основные виды деятельности по учебным практикам, порядок их проведения приведены в программах профессиональных модулей.</w:t>
      </w:r>
    </w:p>
    <w:p w:rsidR="002F00FD" w:rsidRPr="00B71233" w:rsidRDefault="002F00FD" w:rsidP="007E49B5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3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базами производственной и преддипломной практик являются предприятия: </w:t>
      </w:r>
      <w:r w:rsidR="0095793E" w:rsidRPr="00B71233">
        <w:rPr>
          <w:rFonts w:ascii="Times New Roman" w:hAnsi="Times New Roman" w:cs="Times New Roman"/>
          <w:color w:val="000000"/>
          <w:sz w:val="24"/>
          <w:szCs w:val="24"/>
        </w:rPr>
        <w:t>И.П. « СМАК», кафе « Браво», кафе « МОСЯ», кафе « МОНТЕ-КРИСТО», кафе « МИЛАНА» БАР-СУШИ, кафе « ГЛЯНЕЦ»</w:t>
      </w:r>
      <w:r w:rsidRPr="00B71233">
        <w:rPr>
          <w:rFonts w:ascii="Times New Roman" w:hAnsi="Times New Roman" w:cs="Times New Roman"/>
          <w:color w:val="000000"/>
          <w:sz w:val="24"/>
          <w:szCs w:val="24"/>
        </w:rPr>
        <w:t xml:space="preserve"> Имеющиеся базы практик обеспечивают возможность прохождения практики всеми обучающимися в соответствии с учебным планом ППССЗ.</w:t>
      </w:r>
    </w:p>
    <w:p w:rsidR="002F00FD" w:rsidRPr="00B71233" w:rsidRDefault="002F00FD" w:rsidP="0095793E">
      <w:pPr>
        <w:tabs>
          <w:tab w:val="left" w:pos="-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в количестве 4 недель реализуется перед государственной итоговой аттестацией (ГИА) и направлена на углубление 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первоначального профессионального опыта, проверку его готовности к самостоятельной трудовой деятельности, а также на подготовку к выполнению выпускной квалификационной работы - дипломного проекта.</w:t>
      </w:r>
    </w:p>
    <w:p w:rsidR="002F00FD" w:rsidRPr="00B71233" w:rsidRDefault="002F00FD" w:rsidP="0095793E">
      <w:pPr>
        <w:tabs>
          <w:tab w:val="left" w:pos="-426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 xml:space="preserve">2.5. </w:t>
      </w:r>
      <w:proofErr w:type="gramStart"/>
      <w:r w:rsidRPr="00B71233">
        <w:rPr>
          <w:rFonts w:ascii="Times New Roman" w:hAnsi="Times New Roman" w:cs="Times New Roman"/>
          <w:b/>
          <w:sz w:val="24"/>
          <w:szCs w:val="24"/>
        </w:rPr>
        <w:t>Специальные условия для получения СПО обучающимися с ограниченными возможностями здоровья</w:t>
      </w:r>
      <w:proofErr w:type="gramEnd"/>
    </w:p>
    <w:p w:rsidR="002F00FD" w:rsidRPr="00B71233" w:rsidRDefault="002F00FD" w:rsidP="007E49B5">
      <w:pPr>
        <w:tabs>
          <w:tab w:val="left" w:pos="-426"/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Для получения среднего профессионального образования обучающимся с ограниченными возможностями здоровья обеспечиваются образовательной организацией специальные условия: организации и проведения профессиональной ориентации,  обучения, воспитания и развития в соответствие с частью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>2013, N 19, ст. 2326),  Приказом Министерства образования и науки Российской Федерации от 23 января 2014г. №36 «Об утверждении порядка приема на обучение по образовательным программам среднего профессионального образования»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>ица с ограниченными возможностями здоровья при поступлении в образовательные организации сдают вступительное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F00FD" w:rsidRPr="00B71233" w:rsidRDefault="002F00FD" w:rsidP="00B5434C">
      <w:pPr>
        <w:pStyle w:val="ConsPlusNormal"/>
        <w:tabs>
          <w:tab w:val="left" w:pos="-42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Образование обучающихся с ограниченными возможностями здоровья может быть организовано в соответствие с частью 4 статьи 79 Федерального закона от 29 декабря 2012 г. </w:t>
      </w:r>
      <w:r w:rsidRPr="00B71233">
        <w:rPr>
          <w:rFonts w:ascii="Times New Roman" w:hAnsi="Times New Roman" w:cs="Times New Roman"/>
          <w:sz w:val="24"/>
          <w:szCs w:val="24"/>
        </w:rPr>
        <w:lastRenderedPageBreak/>
        <w:t>N 273-ФЗ "Об образовании в Российской Федерации" (Собрание законодательства Российской Федерации, 2012, N 53, ст. 7598; 2013, N 19, ст. 2326).</w:t>
      </w:r>
    </w:p>
    <w:p w:rsidR="002F00FD" w:rsidRPr="00B71233" w:rsidRDefault="002F00FD" w:rsidP="007E49B5">
      <w:pPr>
        <w:tabs>
          <w:tab w:val="left" w:pos="-426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929D1" w:rsidRPr="00B71233" w:rsidRDefault="00B5434C" w:rsidP="007871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2.6</w:t>
      </w:r>
      <w:r w:rsidR="00A929D1" w:rsidRPr="00B71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FAF" w:rsidRPr="00B71233">
        <w:rPr>
          <w:rFonts w:ascii="Times New Roman" w:hAnsi="Times New Roman" w:cs="Times New Roman"/>
          <w:b/>
          <w:sz w:val="24"/>
          <w:szCs w:val="24"/>
        </w:rPr>
        <w:t>Перспективы трудоустройства выпускников</w:t>
      </w:r>
    </w:p>
    <w:p w:rsidR="00A929D1" w:rsidRPr="00B71233" w:rsidRDefault="00A929D1" w:rsidP="0078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Сфера трудоустройства:</w:t>
      </w:r>
    </w:p>
    <w:p w:rsidR="00A929D1" w:rsidRPr="00B71233" w:rsidRDefault="00A929D1" w:rsidP="007871F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Предприятия общественного питания всех  форм собственности;</w:t>
      </w:r>
    </w:p>
    <w:p w:rsidR="00A929D1" w:rsidRPr="00B71233" w:rsidRDefault="00A929D1" w:rsidP="007871F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233">
        <w:rPr>
          <w:rFonts w:ascii="Times New Roman" w:hAnsi="Times New Roman" w:cs="Times New Roman"/>
          <w:sz w:val="24"/>
          <w:szCs w:val="24"/>
        </w:rPr>
        <w:t>Хлебокомбинаты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всех форм собственности;</w:t>
      </w:r>
    </w:p>
    <w:p w:rsidR="00A929D1" w:rsidRPr="00B71233" w:rsidRDefault="00A929D1" w:rsidP="007871F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Кондитерские и кулинарные предприятия;</w:t>
      </w:r>
    </w:p>
    <w:p w:rsidR="00A929D1" w:rsidRPr="00B71233" w:rsidRDefault="00A929D1" w:rsidP="007871F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Предприятия по выпуску полуфабрикатов.</w:t>
      </w:r>
    </w:p>
    <w:p w:rsidR="00A929D1" w:rsidRPr="00B71233" w:rsidRDefault="00A929D1" w:rsidP="0078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Возможность продолжить обучение:</w:t>
      </w:r>
    </w:p>
    <w:p w:rsidR="00A929D1" w:rsidRPr="00B71233" w:rsidRDefault="00A929D1" w:rsidP="00787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КемТИП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(Кемеровский технологический </w:t>
      </w:r>
      <w:proofErr w:type="spellStart"/>
      <w:proofErr w:type="gramStart"/>
      <w:r w:rsidRPr="00B71233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spellEnd"/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институт пищевой промышленности );</w:t>
      </w:r>
    </w:p>
    <w:p w:rsidR="00A929D1" w:rsidRPr="00B71233" w:rsidRDefault="00A929D1" w:rsidP="00EE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- другие образовательные организации высшего образования</w:t>
      </w:r>
    </w:p>
    <w:p w:rsidR="00EE624F" w:rsidRPr="00B71233" w:rsidRDefault="00EE624F" w:rsidP="00EE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C2" w:rsidRPr="00B71233" w:rsidRDefault="00F236C2" w:rsidP="00F236C2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71233">
        <w:rPr>
          <w:rFonts w:ascii="Times New Roman" w:hAnsi="Times New Roman" w:cs="Times New Roman"/>
          <w:b/>
          <w:spacing w:val="-10"/>
          <w:sz w:val="24"/>
          <w:szCs w:val="24"/>
        </w:rPr>
        <w:t>3. ДОКУМЕНТЫ, ОПРЕДЕЛЯЮЩИЕ СОДЕРЖАНИЕ И ОРГАНИЗАЦИЮ ОБРАЗОВАТЕЛЬНОГО ПРОЦЕССА</w:t>
      </w:r>
    </w:p>
    <w:p w:rsidR="00EE624F" w:rsidRDefault="00F236C2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 при реализации ППССЗ регламентируется базисным учебным планом, календарным учебным графиком, учебным планом специальности; рабочими программами учебных дисциплин, профессиональных модулей; материалами, обеспечивающими качество подготовки и воспитания обучающихся; программами учебных и производственных практик, программой государственной итоговой аттестации, а также методическими материалами, обеспечивающими реализацию ППССЗ.</w:t>
      </w:r>
      <w:proofErr w:type="gramEnd"/>
    </w:p>
    <w:p w:rsidR="00F525E9" w:rsidRDefault="00F525E9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5E9" w:rsidRDefault="00F525E9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5E9" w:rsidRDefault="00F525E9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5E9" w:rsidRDefault="00F525E9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3B" w:rsidRDefault="00EF3F3B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3B" w:rsidRDefault="00EF3F3B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3B" w:rsidRDefault="00EF3F3B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3B" w:rsidRDefault="00EF3F3B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3B" w:rsidRDefault="00EF3F3B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3B" w:rsidRDefault="00EF3F3B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3B" w:rsidRDefault="00EF3F3B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6A7" w:rsidRDefault="009326A7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F3B" w:rsidRPr="00B71233" w:rsidRDefault="00EF3F3B" w:rsidP="00B54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C2" w:rsidRPr="00B71233" w:rsidRDefault="00F236C2" w:rsidP="002D1CB7">
      <w:pPr>
        <w:pStyle w:val="Default"/>
        <w:rPr>
          <w:b/>
          <w:bCs/>
        </w:rPr>
      </w:pPr>
      <w:r w:rsidRPr="00B71233">
        <w:rPr>
          <w:b/>
          <w:bCs/>
        </w:rPr>
        <w:lastRenderedPageBreak/>
        <w:t xml:space="preserve">3.1. Базисный учебный план </w:t>
      </w:r>
    </w:p>
    <w:p w:rsidR="00F236C2" w:rsidRPr="00B71233" w:rsidRDefault="00F236C2" w:rsidP="002D1CB7">
      <w:pPr>
        <w:pStyle w:val="Default"/>
        <w:ind w:left="1428"/>
      </w:pPr>
    </w:p>
    <w:p w:rsidR="00F236C2" w:rsidRPr="00B71233" w:rsidRDefault="00F236C2" w:rsidP="002D1CB7">
      <w:pPr>
        <w:pStyle w:val="Default"/>
        <w:jc w:val="center"/>
      </w:pPr>
      <w:r w:rsidRPr="00B71233">
        <w:rPr>
          <w:b/>
          <w:bCs/>
        </w:rPr>
        <w:t>БАЗИСНЫЙ УЧЕБНЫЙ ПЛАН</w:t>
      </w:r>
    </w:p>
    <w:p w:rsidR="00F236C2" w:rsidRPr="00B71233" w:rsidRDefault="00F236C2" w:rsidP="002D1CB7">
      <w:pPr>
        <w:autoSpaceDE w:val="0"/>
        <w:autoSpaceDN w:val="0"/>
        <w:adjustRightInd w:val="0"/>
        <w:spacing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по специальности  среднего профессионального образования</w:t>
      </w:r>
    </w:p>
    <w:p w:rsidR="00F236C2" w:rsidRPr="00B71233" w:rsidRDefault="00F236C2" w:rsidP="002D1CB7">
      <w:pPr>
        <w:pStyle w:val="Default"/>
        <w:rPr>
          <w:b/>
          <w:bCs/>
        </w:rPr>
      </w:pPr>
      <w:r w:rsidRPr="00B71233">
        <w:rPr>
          <w:b/>
          <w:bCs/>
        </w:rPr>
        <w:t>19.02.10  Технология продукции общественного питания</w:t>
      </w:r>
    </w:p>
    <w:p w:rsidR="00F236C2" w:rsidRPr="00B71233" w:rsidRDefault="00F236C2" w:rsidP="002D1CB7">
      <w:pPr>
        <w:pStyle w:val="Default"/>
      </w:pPr>
      <w:r w:rsidRPr="00B71233">
        <w:rPr>
          <w:bCs/>
        </w:rPr>
        <w:t xml:space="preserve">Программа подготовки специалистов среднего звена </w:t>
      </w:r>
      <w:r w:rsidRPr="00B71233">
        <w:t>базовой подготовки</w:t>
      </w:r>
    </w:p>
    <w:p w:rsidR="00F236C2" w:rsidRPr="00B71233" w:rsidRDefault="00F236C2" w:rsidP="002D1CB7">
      <w:pPr>
        <w:pStyle w:val="Default"/>
      </w:pPr>
      <w:r w:rsidRPr="00B71233">
        <w:t>Квалификация: техник - технолог</w:t>
      </w:r>
    </w:p>
    <w:p w:rsidR="00F236C2" w:rsidRPr="00B71233" w:rsidRDefault="00F236C2" w:rsidP="002D1CB7">
      <w:pPr>
        <w:pStyle w:val="Default"/>
      </w:pPr>
      <w:r w:rsidRPr="00B71233">
        <w:t xml:space="preserve">Форма обучения – очная </w:t>
      </w:r>
    </w:p>
    <w:p w:rsidR="00F236C2" w:rsidRPr="00B71233" w:rsidRDefault="00F236C2" w:rsidP="002D1CB7">
      <w:pPr>
        <w:pStyle w:val="Default"/>
      </w:pPr>
      <w:r w:rsidRPr="00B71233">
        <w:t>Нормативный срок обучения на базе основного общего образования–3 года10 месяцев</w:t>
      </w:r>
    </w:p>
    <w:p w:rsidR="00F236C2" w:rsidRPr="00B71233" w:rsidRDefault="00F236C2" w:rsidP="002D1CB7">
      <w:pPr>
        <w:pStyle w:val="Default"/>
        <w:jc w:val="right"/>
      </w:pPr>
      <w:r w:rsidRPr="00B71233">
        <w:t>Таблица 5</w:t>
      </w:r>
    </w:p>
    <w:p w:rsidR="00DC76CC" w:rsidRPr="00B71233" w:rsidRDefault="00DC76CC" w:rsidP="002D1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14" w:rsidRPr="00B71233" w:rsidRDefault="00000914" w:rsidP="002D1CB7">
      <w:pPr>
        <w:pStyle w:val="Default"/>
        <w:rPr>
          <w:color w:val="auto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787"/>
        <w:gridCol w:w="898"/>
        <w:gridCol w:w="902"/>
        <w:gridCol w:w="1080"/>
        <w:gridCol w:w="1080"/>
        <w:gridCol w:w="1080"/>
        <w:gridCol w:w="1103"/>
      </w:tblGrid>
      <w:tr w:rsidR="00000914" w:rsidRPr="00B71233" w:rsidTr="00C7003E">
        <w:trPr>
          <w:cantSplit/>
          <w:trHeight w:val="214"/>
        </w:trPr>
        <w:tc>
          <w:tcPr>
            <w:tcW w:w="1277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787" w:type="dxa"/>
            <w:vMerge w:val="restart"/>
          </w:tcPr>
          <w:p w:rsidR="00000914" w:rsidRPr="00B71233" w:rsidRDefault="00000914" w:rsidP="002D1CB7">
            <w:pPr>
              <w:pStyle w:val="aa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914" w:rsidRPr="00B71233" w:rsidRDefault="00000914" w:rsidP="002D1CB7">
            <w:pPr>
              <w:pStyle w:val="aa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98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Время в </w:t>
            </w:r>
            <w:proofErr w:type="spellStart"/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неде-лях</w:t>
            </w:r>
            <w:proofErr w:type="spellEnd"/>
            <w:proofErr w:type="gramEnd"/>
          </w:p>
        </w:tc>
        <w:tc>
          <w:tcPr>
            <w:tcW w:w="902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учеб-ная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3240" w:type="dxa"/>
            <w:gridSpan w:val="3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103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Рекомен-дуемый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курс освоения)</w:t>
            </w:r>
            <w:proofErr w:type="gramEnd"/>
          </w:p>
        </w:tc>
      </w:tr>
      <w:tr w:rsidR="00000914" w:rsidRPr="00B71233" w:rsidTr="00C7003E">
        <w:trPr>
          <w:cantSplit/>
          <w:trHeight w:val="170"/>
        </w:trPr>
        <w:tc>
          <w:tcPr>
            <w:tcW w:w="1277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gridSpan w:val="2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03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  <w:trHeight w:val="345"/>
        </w:trPr>
        <w:tc>
          <w:tcPr>
            <w:tcW w:w="1277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35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(проект) </w:t>
            </w:r>
          </w:p>
        </w:tc>
        <w:tc>
          <w:tcPr>
            <w:tcW w:w="1103" w:type="dxa"/>
            <w:vMerge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00D5" w:rsidRPr="00B71233" w:rsidTr="00C7003E">
        <w:trPr>
          <w:cantSplit/>
        </w:trPr>
        <w:tc>
          <w:tcPr>
            <w:tcW w:w="1277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787" w:type="dxa"/>
          </w:tcPr>
          <w:p w:rsidR="003500D5" w:rsidRPr="003500D5" w:rsidRDefault="003500D5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D5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ОБЩЕПРОФЕССИОНАЛЬНАЯ ПОДГОТОВКА</w:t>
            </w:r>
          </w:p>
        </w:tc>
        <w:tc>
          <w:tcPr>
            <w:tcW w:w="898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00D5" w:rsidRPr="00B71233" w:rsidRDefault="003500D5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080" w:type="dxa"/>
          </w:tcPr>
          <w:p w:rsidR="003500D5" w:rsidRPr="00B71233" w:rsidRDefault="003500D5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0D5" w:rsidRPr="00B71233" w:rsidTr="00C7003E">
        <w:trPr>
          <w:cantSplit/>
        </w:trPr>
        <w:tc>
          <w:tcPr>
            <w:tcW w:w="1277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787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98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00D5" w:rsidRPr="00B71233" w:rsidRDefault="003500D5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080" w:type="dxa"/>
          </w:tcPr>
          <w:p w:rsidR="003500D5" w:rsidRPr="00B71233" w:rsidRDefault="003500D5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0D5" w:rsidRPr="00B71233" w:rsidTr="00C7003E">
        <w:trPr>
          <w:cantSplit/>
        </w:trPr>
        <w:tc>
          <w:tcPr>
            <w:tcW w:w="1277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2787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898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00D5" w:rsidRPr="00B71233" w:rsidRDefault="003500D5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080" w:type="dxa"/>
          </w:tcPr>
          <w:p w:rsidR="003500D5" w:rsidRPr="00B71233" w:rsidRDefault="003500D5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3500D5" w:rsidRPr="00B71233" w:rsidTr="00C7003E">
        <w:trPr>
          <w:cantSplit/>
        </w:trPr>
        <w:tc>
          <w:tcPr>
            <w:tcW w:w="1277" w:type="dxa"/>
          </w:tcPr>
          <w:p w:rsidR="003500D5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 01</w:t>
            </w:r>
          </w:p>
        </w:tc>
        <w:tc>
          <w:tcPr>
            <w:tcW w:w="2787" w:type="dxa"/>
          </w:tcPr>
          <w:p w:rsidR="003500D5" w:rsidRDefault="003500D5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00D5" w:rsidRDefault="003500D5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500D5" w:rsidRDefault="003500D5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500D5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0D5" w:rsidRPr="00B71233" w:rsidTr="00C7003E">
        <w:trPr>
          <w:cantSplit/>
        </w:trPr>
        <w:tc>
          <w:tcPr>
            <w:tcW w:w="1277" w:type="dxa"/>
          </w:tcPr>
          <w:p w:rsidR="003500D5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 01</w:t>
            </w:r>
          </w:p>
        </w:tc>
        <w:tc>
          <w:tcPr>
            <w:tcW w:w="2787" w:type="dxa"/>
          </w:tcPr>
          <w:p w:rsidR="003500D5" w:rsidRDefault="003500D5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98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500D5" w:rsidRDefault="003500D5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80" w:type="dxa"/>
          </w:tcPr>
          <w:p w:rsidR="003500D5" w:rsidRDefault="00897078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00D5" w:rsidRPr="00B71233" w:rsidRDefault="003500D5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500D5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078" w:rsidRPr="00B71233" w:rsidTr="00C7003E">
        <w:trPr>
          <w:cantSplit/>
        </w:trPr>
        <w:tc>
          <w:tcPr>
            <w:tcW w:w="1277" w:type="dxa"/>
          </w:tcPr>
          <w:p w:rsidR="00897078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 02</w:t>
            </w:r>
          </w:p>
        </w:tc>
        <w:tc>
          <w:tcPr>
            <w:tcW w:w="2787" w:type="dxa"/>
          </w:tcPr>
          <w:p w:rsidR="00897078" w:rsidRDefault="00897078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98" w:type="dxa"/>
          </w:tcPr>
          <w:p w:rsidR="00897078" w:rsidRPr="00B71233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7078" w:rsidRDefault="00897078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80" w:type="dxa"/>
          </w:tcPr>
          <w:p w:rsidR="00897078" w:rsidRDefault="00897078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</w:tcPr>
          <w:p w:rsidR="00897078" w:rsidRPr="00B71233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7078" w:rsidRPr="00B71233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97078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97078" w:rsidRPr="00B71233" w:rsidTr="00C7003E">
        <w:trPr>
          <w:cantSplit/>
        </w:trPr>
        <w:tc>
          <w:tcPr>
            <w:tcW w:w="1277" w:type="dxa"/>
          </w:tcPr>
          <w:p w:rsidR="00897078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 03</w:t>
            </w:r>
          </w:p>
        </w:tc>
        <w:tc>
          <w:tcPr>
            <w:tcW w:w="2787" w:type="dxa"/>
          </w:tcPr>
          <w:p w:rsidR="00897078" w:rsidRDefault="00897078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98" w:type="dxa"/>
          </w:tcPr>
          <w:p w:rsidR="00897078" w:rsidRPr="00B71233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7078" w:rsidRDefault="00897078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97078" w:rsidRDefault="00897078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80" w:type="dxa"/>
          </w:tcPr>
          <w:p w:rsidR="00897078" w:rsidRPr="00B71233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7078" w:rsidRPr="00B71233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97078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078" w:rsidRPr="00B71233" w:rsidTr="00C7003E">
        <w:trPr>
          <w:cantSplit/>
        </w:trPr>
        <w:tc>
          <w:tcPr>
            <w:tcW w:w="1277" w:type="dxa"/>
          </w:tcPr>
          <w:p w:rsidR="00897078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 04</w:t>
            </w:r>
          </w:p>
        </w:tc>
        <w:tc>
          <w:tcPr>
            <w:tcW w:w="2787" w:type="dxa"/>
          </w:tcPr>
          <w:p w:rsidR="00897078" w:rsidRDefault="00897078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98" w:type="dxa"/>
          </w:tcPr>
          <w:p w:rsidR="00897078" w:rsidRPr="00B71233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7078" w:rsidRDefault="00897078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80" w:type="dxa"/>
          </w:tcPr>
          <w:p w:rsidR="00897078" w:rsidRDefault="00897078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</w:tcPr>
          <w:p w:rsidR="00897078" w:rsidRPr="00B71233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7078" w:rsidRPr="00B71233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97078" w:rsidRDefault="00897078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циклов ППССЗ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tabs>
                <w:tab w:val="left" w:pos="45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ОГСЭ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5F34DC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080" w:type="dxa"/>
          </w:tcPr>
          <w:p w:rsidR="00000914" w:rsidRPr="00B71233" w:rsidRDefault="005F34DC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5F34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vAlign w:val="center"/>
          </w:tcPr>
          <w:p w:rsidR="00000914" w:rsidRPr="00B71233" w:rsidRDefault="005F34DC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vAlign w:val="center"/>
          </w:tcPr>
          <w:p w:rsidR="00000914" w:rsidRPr="00B71233" w:rsidRDefault="005F34DC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80" w:type="dxa"/>
            <w:vAlign w:val="center"/>
          </w:tcPr>
          <w:p w:rsidR="00000914" w:rsidRPr="00B71233" w:rsidRDefault="005F34DC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0" w:type="dxa"/>
            <w:vAlign w:val="center"/>
          </w:tcPr>
          <w:p w:rsidR="00000914" w:rsidRPr="00B71233" w:rsidRDefault="005F34DC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914" w:rsidRPr="00B71233" w:rsidTr="00C7003E">
        <w:trPr>
          <w:cantSplit/>
          <w:trHeight w:val="182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182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 цикл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787" w:type="dxa"/>
          </w:tcPr>
          <w:p w:rsidR="00000914" w:rsidRPr="00B71233" w:rsidRDefault="005572D9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</w:t>
            </w:r>
            <w:r w:rsidR="00000914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="00000914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ОП.07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5572D9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5572D9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299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00914" w:rsidRPr="00B71233" w:rsidTr="00C7003E">
        <w:trPr>
          <w:cantSplit/>
          <w:trHeight w:val="653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245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МДК.01. 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245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245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914" w:rsidRPr="00B71233" w:rsidTr="00C7003E">
        <w:trPr>
          <w:cantSplit/>
          <w:trHeight w:val="245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00914" w:rsidRPr="00B71233" w:rsidTr="00C7003E">
        <w:trPr>
          <w:cantSplit/>
          <w:trHeight w:val="299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  <w:trHeight w:val="299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 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 05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сложных холодных и горячих десертов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 07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р</w:t>
            </w:r>
            <w:r w:rsidR="00F5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абочего (одной или нескольким). « Повар»,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«Бармен»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МДК.07.01</w:t>
            </w:r>
          </w:p>
        </w:tc>
        <w:tc>
          <w:tcPr>
            <w:tcW w:w="2787" w:type="dxa"/>
          </w:tcPr>
          <w:p w:rsidR="00000914" w:rsidRPr="00B71233" w:rsidRDefault="00F544ED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МДК.07.02</w:t>
            </w:r>
          </w:p>
        </w:tc>
        <w:tc>
          <w:tcPr>
            <w:tcW w:w="2787" w:type="dxa"/>
          </w:tcPr>
          <w:p w:rsidR="00000914" w:rsidRPr="00B71233" w:rsidRDefault="009326A7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обслуживания за </w:t>
            </w:r>
            <w:proofErr w:type="spellStart"/>
            <w:r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стойкой и ресторанного обслуживания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14" w:rsidRPr="00B71233" w:rsidTr="00C7003E">
        <w:trPr>
          <w:cantSplit/>
          <w:trHeight w:val="310"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ПМ.08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МДК.08.01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национальных блюд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right="-5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МДК.08.02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диетических и лечебных блюд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right="-5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F544ED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right="-5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циклам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2" w:type="dxa"/>
          </w:tcPr>
          <w:p w:rsidR="00000914" w:rsidRPr="00B71233" w:rsidRDefault="00000914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  <w:tc>
          <w:tcPr>
            <w:tcW w:w="1080" w:type="dxa"/>
          </w:tcPr>
          <w:p w:rsidR="00000914" w:rsidRPr="00B71233" w:rsidRDefault="00000914" w:rsidP="002D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практик</w:t>
            </w:r>
            <w:proofErr w:type="gramStart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по профилю специальности) 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УП.00.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ПП.00.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13нед</w:t>
            </w:r>
          </w:p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</w:p>
          <w:p w:rsidR="00000914" w:rsidRPr="00B71233" w:rsidRDefault="00000914" w:rsidP="002D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(преддипломная практика)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ПА.00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898" w:type="dxa"/>
          </w:tcPr>
          <w:p w:rsidR="00000914" w:rsidRPr="00B71233" w:rsidRDefault="00000914" w:rsidP="002D1CB7">
            <w:pPr>
              <w:pStyle w:val="ConsPlusNormal"/>
              <w:ind w:right="-106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ВК.00</w:t>
            </w: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Время каникулярное</w:t>
            </w:r>
          </w:p>
        </w:tc>
        <w:tc>
          <w:tcPr>
            <w:tcW w:w="898" w:type="dxa"/>
            <w:vAlign w:val="center"/>
          </w:tcPr>
          <w:p w:rsidR="00000914" w:rsidRPr="00B71233" w:rsidRDefault="00000914" w:rsidP="002D1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14" w:rsidRPr="00B71233" w:rsidTr="00C7003E">
        <w:trPr>
          <w:cantSplit/>
        </w:trPr>
        <w:tc>
          <w:tcPr>
            <w:tcW w:w="127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00914" w:rsidRPr="00B71233" w:rsidRDefault="00000914" w:rsidP="002D1C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8" w:type="dxa"/>
            <w:vAlign w:val="center"/>
          </w:tcPr>
          <w:p w:rsidR="00000914" w:rsidRPr="00B71233" w:rsidRDefault="00000914" w:rsidP="002D1CB7">
            <w:pPr>
              <w:pStyle w:val="ConsPlusNormal"/>
              <w:ind w:right="-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5"/>
            <w:vAlign w:val="center"/>
          </w:tcPr>
          <w:p w:rsidR="00000914" w:rsidRPr="00B71233" w:rsidRDefault="00000914" w:rsidP="002D1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6" w:rsidRPr="00B71233" w:rsidRDefault="00D677B6" w:rsidP="009326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60E" w:rsidRPr="00B71233" w:rsidRDefault="006F260E" w:rsidP="00D50E8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3.2. Календарный учебный график</w:t>
      </w:r>
    </w:p>
    <w:p w:rsidR="006F260E" w:rsidRDefault="006F260E" w:rsidP="006F26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Календарный учебный график устанавливает последовательность освоения дисциплин, профессиональных модулей и входящих в них междисциплинарных курсов, этапы учебной и производственной практик 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 (</w:t>
      </w:r>
      <w:hyperlink r:id="rId6" w:history="1">
        <w:r w:rsidRPr="00B71233">
          <w:rPr>
            <w:rStyle w:val="ac"/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B71233">
        <w:rPr>
          <w:rFonts w:ascii="Times New Roman" w:hAnsi="Times New Roman" w:cs="Times New Roman"/>
          <w:sz w:val="24"/>
          <w:szCs w:val="24"/>
        </w:rPr>
        <w:t>).</w:t>
      </w:r>
    </w:p>
    <w:p w:rsidR="009326A7" w:rsidRDefault="009326A7" w:rsidP="006F26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6A7" w:rsidRPr="00B71233" w:rsidRDefault="009326A7" w:rsidP="006F26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60E" w:rsidRPr="00B71233" w:rsidRDefault="006F260E" w:rsidP="006F26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lastRenderedPageBreak/>
        <w:t>3.3.  Учебный план ППССЗ</w:t>
      </w:r>
    </w:p>
    <w:p w:rsidR="006F260E" w:rsidRPr="00B71233" w:rsidRDefault="006F260E" w:rsidP="006F26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3.3.1 Направления разработки учебного плана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Учебный план ППССЗ разработан на основе ФГОС по специальности 19.02.10 Технология продукции общественного питания, утвержденного приказом Министерства образования и науки Российской Федерации № 452 от 07.05.2014г., Устава техникума, Приказа Министерства образования и науки Российской Федерации от 18.04.2013 г. №291 «Об утверждении Положения по практике обучающихся, осваивающих основные образовательные программы среднего профессионального образования».</w:t>
      </w:r>
      <w:proofErr w:type="gramEnd"/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Учебный план регламентирует порядок реализации ППССЗ по специальности среднего профессионального образования, в том числе с реализацией федерального государственного образовательного стандарта среднего полного общего образования в пределах ППССЗ с учетом профиля получаемого профессионального образования.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Учебный план определяет качественные и количественные характеристики ППССЗ:  объемные параметры учебной нагрузки в целом, по годам обучения и по семестрам; перечень циклов, разделов;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-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Объем времени на учебные циклы включает в себя обязательную часть и вариативную часть. 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Максимальный объем обязательной аудиторной учебной нагрузки обучающихся в период теоретического обучения, учебной и производственной практики – 36 часов в неделю.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</w:t>
      </w:r>
      <w:r w:rsidR="008C67C0">
        <w:rPr>
          <w:rFonts w:ascii="Times New Roman" w:hAnsi="Times New Roman" w:cs="Times New Roman"/>
          <w:sz w:val="24"/>
          <w:szCs w:val="24"/>
        </w:rPr>
        <w:t xml:space="preserve"> </w:t>
      </w:r>
      <w:r w:rsidRPr="00B71233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ППССЗ предусматривает изучение следующих учебных циклов: общего гуманитарного и социально-экономического, математического и общего естественнонаучного, профессионального. Общеобразовательный цикл ППССЗ сформирован в соответствии с рекомендациями ФГАУ «ФИРО»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ФГОС и специальности СПО. </w:t>
      </w:r>
    </w:p>
    <w:p w:rsidR="006F260E" w:rsidRPr="00B71233" w:rsidRDefault="006F260E" w:rsidP="006F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Учебный план составлен с учетом потребностей регионального рынка труда. 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 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обучения предусматривается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 и проводятся сверх сетки часов учебного плана.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lastRenderedPageBreak/>
        <w:t>В учебном плане закреплены следующие формы проведения промежуточной аттестации: экзамены, зачеты, дифференцированные зачеты и другие формы контроля (контрольная работа, тестирование). Количество экзаменов в учебном году не превышает 8, зачетов - 10.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Выполнение курсовых работ предусмотрено по профессиональному модулю ПМ.03. Технология продукции общественного питания. Выполнение курсовых работ  рассматривается как вид учебной работы по профессиональному модулю и реализуется в пределах времени, отведенного на их освоение.</w:t>
      </w:r>
    </w:p>
    <w:p w:rsidR="006F260E" w:rsidRPr="00B71233" w:rsidRDefault="006F260E" w:rsidP="006F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Тематика курсовых проектов:</w:t>
      </w:r>
    </w:p>
    <w:p w:rsidR="006F260E" w:rsidRPr="00B71233" w:rsidRDefault="006F260E" w:rsidP="006F260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1233">
        <w:rPr>
          <w:rStyle w:val="s1"/>
          <w:b/>
          <w:bCs/>
          <w:color w:val="000000"/>
        </w:rPr>
        <w:t>Перечень тем курсовых работ</w:t>
      </w:r>
    </w:p>
    <w:p w:rsidR="006F260E" w:rsidRPr="00B71233" w:rsidRDefault="006F260E" w:rsidP="006F260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233">
        <w:rPr>
          <w:rStyle w:val="s1"/>
          <w:b/>
          <w:bCs/>
          <w:color w:val="000000"/>
        </w:rPr>
        <w:t>ПМ 03. Организация процесса приготовления и приготовление сложной горячей кулинарной продукции.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лососины, форели, сига, сёмги.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осетрины, севрюги, белуги, стерляди.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3.​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судака, леща.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4.​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трески, сома, щуки, карпа, сазана.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5.​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кабачков, баклажанов.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6.​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картофеля.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7.​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капустных овощей.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8.​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рябчиков, куропаток.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9.​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фазана, перепелов.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10.​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гуся, утки, индейки.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11.​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кур.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12.​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цыплят.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13.​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субпродуктов.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14.​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кролика.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15.​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свинины.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16.​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баранины.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17.​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телятины.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18.​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говядины.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19.​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из прозрачных бульонов.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lastRenderedPageBreak/>
        <w:t>20.​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супы - пюре.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21.​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солянок.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22.​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борщей.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23.​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щей.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24.​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рассольников.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25.​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супов.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26.​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из говядины.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27.​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из свинины.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28.​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из баранины.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29.​ </w:t>
      </w:r>
      <w:r w:rsidRPr="00B71233">
        <w:rPr>
          <w:color w:val="000000"/>
        </w:rPr>
        <w:t>Организация процесса приготовления и приготовление сложной горячей кулинарной продукции; блюд национальных из птицы.</w:t>
      </w:r>
    </w:p>
    <w:p w:rsidR="006F260E" w:rsidRPr="00B71233" w:rsidRDefault="006F260E" w:rsidP="006F260E">
      <w:pPr>
        <w:pStyle w:val="p19"/>
        <w:shd w:val="clear" w:color="auto" w:fill="FFFFFF"/>
        <w:spacing w:before="0" w:beforeAutospacing="0" w:after="0" w:afterAutospacing="0"/>
        <w:ind w:firstLine="141"/>
        <w:jc w:val="both"/>
        <w:rPr>
          <w:color w:val="000000"/>
        </w:rPr>
      </w:pPr>
      <w:r w:rsidRPr="00B71233">
        <w:rPr>
          <w:rStyle w:val="s5"/>
          <w:color w:val="000000"/>
        </w:rPr>
        <w:t>30.​ </w:t>
      </w:r>
      <w:r w:rsidRPr="00B71233">
        <w:rPr>
          <w:color w:val="000000"/>
        </w:rPr>
        <w:t>Организация процесса приготовления и приготовление соусов для сложной горячей кулинарной продукции.</w:t>
      </w:r>
    </w:p>
    <w:p w:rsidR="00BD4B48" w:rsidRPr="00B71233" w:rsidRDefault="00BD4B48" w:rsidP="00BD4B48">
      <w:pPr>
        <w:spacing w:after="0"/>
        <w:rPr>
          <w:rFonts w:ascii="Times New Roman" w:hAnsi="Times New Roman" w:cs="Times New Roman"/>
        </w:rPr>
      </w:pPr>
    </w:p>
    <w:p w:rsidR="0088282A" w:rsidRPr="00B71233" w:rsidRDefault="0088282A" w:rsidP="0088282A">
      <w:pPr>
        <w:pStyle w:val="Default"/>
        <w:ind w:firstLine="708"/>
        <w:jc w:val="both"/>
        <w:rPr>
          <w:b/>
        </w:rPr>
      </w:pPr>
      <w:r w:rsidRPr="00B71233">
        <w:rPr>
          <w:b/>
        </w:rPr>
        <w:t xml:space="preserve">3.3.3 Обоснование распределения объема часов вариативной части по учебным дисциплинам и профессиональным модулям </w:t>
      </w:r>
    </w:p>
    <w:p w:rsidR="0088282A" w:rsidRPr="00B71233" w:rsidRDefault="0088282A" w:rsidP="0088282A">
      <w:pPr>
        <w:pStyle w:val="Default"/>
        <w:ind w:firstLine="708"/>
        <w:jc w:val="both"/>
        <w:rPr>
          <w:b/>
        </w:rPr>
      </w:pPr>
    </w:p>
    <w:p w:rsidR="0088282A" w:rsidRPr="00B71233" w:rsidRDefault="0088282A" w:rsidP="0088282A">
      <w:pPr>
        <w:pStyle w:val="Default"/>
        <w:ind w:firstLine="708"/>
        <w:jc w:val="both"/>
      </w:pPr>
      <w:r w:rsidRPr="00B71233">
        <w:t xml:space="preserve">Современный уровень развития технологий характеризуется внедрением высокотехнологичных производственных процессов, повышаются требования работодателей к рабочим и служащим. Соответственно содержание профессионального образования должно быть гибким, позволяющим учитывать потребности рынка труда. Требуемую гибкость программ обеспечивает вариативная часть. </w:t>
      </w:r>
    </w:p>
    <w:p w:rsidR="0088282A" w:rsidRPr="00B71233" w:rsidRDefault="0088282A" w:rsidP="0088282A">
      <w:pPr>
        <w:numPr>
          <w:ins w:id="0" w:author="Батрова" w:date="2011-09-19T01:05:00Z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33">
        <w:rPr>
          <w:rFonts w:ascii="Times New Roman" w:hAnsi="Times New Roman" w:cs="Times New Roman"/>
          <w:bCs/>
          <w:sz w:val="24"/>
          <w:szCs w:val="24"/>
        </w:rPr>
        <w:t>При формировании учебного плана часы обязательной учебной нагрузки вариативной части ОПОП использованы в полном объеме. Вариативная часть направлена на увеличение объема времени, отведенного на дисциплины и модули обязательной части, в том числе для освоения дополнительных компетенций, получения дополнительных умений и знаний</w:t>
      </w:r>
      <w:r w:rsidR="00BD2B80" w:rsidRPr="00B71233">
        <w:rPr>
          <w:rFonts w:ascii="Times New Roman" w:hAnsi="Times New Roman" w:cs="Times New Roman"/>
          <w:bCs/>
          <w:sz w:val="24"/>
          <w:szCs w:val="24"/>
        </w:rPr>
        <w:t>,</w:t>
      </w:r>
      <w:r w:rsidRPr="00B71233">
        <w:rPr>
          <w:rFonts w:ascii="Times New Roman" w:hAnsi="Times New Roman" w:cs="Times New Roman"/>
          <w:bCs/>
          <w:sz w:val="24"/>
          <w:szCs w:val="24"/>
        </w:rPr>
        <w:t xml:space="preserve"> и профессиональных модулей в соответстви</w:t>
      </w:r>
      <w:r w:rsidR="00BD2B80" w:rsidRPr="00B71233">
        <w:rPr>
          <w:rFonts w:ascii="Times New Roman" w:hAnsi="Times New Roman" w:cs="Times New Roman"/>
          <w:bCs/>
          <w:sz w:val="24"/>
          <w:szCs w:val="24"/>
        </w:rPr>
        <w:t>и с потребностями работодателе</w:t>
      </w:r>
      <w:r w:rsidRPr="00B71233">
        <w:rPr>
          <w:rFonts w:ascii="Times New Roman" w:hAnsi="Times New Roman" w:cs="Times New Roman"/>
          <w:bCs/>
          <w:sz w:val="24"/>
          <w:szCs w:val="24"/>
        </w:rPr>
        <w:t>, потребностями и возможностями обучающихся, спецификой деятельности образовательного учреждения.</w:t>
      </w:r>
    </w:p>
    <w:p w:rsidR="0088282A" w:rsidRPr="00B71233" w:rsidRDefault="0088282A" w:rsidP="0088282A">
      <w:pPr>
        <w:pStyle w:val="Default"/>
        <w:ind w:firstLine="708"/>
        <w:jc w:val="both"/>
      </w:pPr>
      <w:proofErr w:type="gramStart"/>
      <w:r w:rsidRPr="00B71233">
        <w:t>Распределение объема часов вариативной части по учебным дисциплинам и профессиональным модулям выполнено на основе регионально-значимых требований рынка труда и кадровых запросов работодателей Кемеровской области, которые выявлялись в процессе анкетирования и возможностями продолжения образования,  после чего, проводится согласование с работодателями рабочих программ профессиональных модулей, составляются сравнительные таблицы требований к результатам освоения ППССЗ по профессии, в которых указывается количество часов вариативной части</w:t>
      </w:r>
      <w:proofErr w:type="gramEnd"/>
      <w:r w:rsidRPr="00B71233">
        <w:t xml:space="preserve">, </w:t>
      </w:r>
      <w:proofErr w:type="gramStart"/>
      <w:r w:rsidRPr="00B71233">
        <w:t>предусмотренных</w:t>
      </w:r>
      <w:proofErr w:type="gramEnd"/>
      <w:r w:rsidRPr="00B71233">
        <w:t xml:space="preserve"> для реализации каждого вновь сформулированного требования. </w:t>
      </w:r>
    </w:p>
    <w:p w:rsidR="0088282A" w:rsidRPr="00B71233" w:rsidRDefault="0088282A" w:rsidP="0088282A">
      <w:pPr>
        <w:pStyle w:val="Default"/>
        <w:ind w:firstLine="708"/>
        <w:jc w:val="both"/>
      </w:pPr>
      <w:proofErr w:type="gramStart"/>
      <w:r w:rsidRPr="00B71233">
        <w:t>Как одно из требований работодателей рассматривается квалификационная характеристика выпускника (Квалификационный справочник должностей руководителей, специалистов и других служащих 4-е издание, дополненное (утв. постановлением Минтруда РФ от 21 августа 1998 г. N 37 раздел «техник-технолог», ред. от 15.05.2013).</w:t>
      </w:r>
      <w:proofErr w:type="gramEnd"/>
    </w:p>
    <w:p w:rsidR="0088282A" w:rsidRPr="00B71233" w:rsidRDefault="0088282A" w:rsidP="0088282A">
      <w:pPr>
        <w:pStyle w:val="Default"/>
        <w:ind w:firstLine="708"/>
        <w:jc w:val="both"/>
      </w:pPr>
      <w:r w:rsidRPr="00B71233">
        <w:lastRenderedPageBreak/>
        <w:t xml:space="preserve"> 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компетенции, часы вариативной части на учебные дисциплины распределялись под соответствующие виды профессиональной деятельности и профессиональные компетенции.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знаниям. </w:t>
      </w:r>
    </w:p>
    <w:p w:rsidR="002F5ECB" w:rsidRPr="00B71233" w:rsidRDefault="0088282A" w:rsidP="002F5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Обсуждение распределения часов вариативной части с учетом запросов регионального рынка труда, возможностями продолжения образования, спецификой деятельности техникума было проведено на заседании цикловой комиссии профессиональной подготовки технологических </w:t>
      </w:r>
      <w:r w:rsidR="00D677B6" w:rsidRPr="00D677B6">
        <w:rPr>
          <w:rFonts w:ascii="Times New Roman" w:hAnsi="Times New Roman" w:cs="Times New Roman"/>
          <w:sz w:val="24"/>
          <w:szCs w:val="24"/>
        </w:rPr>
        <w:t xml:space="preserve">специальностей от 30.08.2017 </w:t>
      </w:r>
      <w:r w:rsidRPr="00D677B6">
        <w:rPr>
          <w:rFonts w:ascii="Times New Roman" w:hAnsi="Times New Roman" w:cs="Times New Roman"/>
          <w:sz w:val="24"/>
          <w:szCs w:val="24"/>
        </w:rPr>
        <w:t>г, Протокол № 1 с участием</w:t>
      </w:r>
      <w:r w:rsidRPr="00B71233">
        <w:rPr>
          <w:rFonts w:ascii="Times New Roman" w:hAnsi="Times New Roman" w:cs="Times New Roman"/>
          <w:sz w:val="24"/>
          <w:szCs w:val="24"/>
        </w:rPr>
        <w:t xml:space="preserve"> и учетом мнения работодателей в лице:</w:t>
      </w:r>
      <w:r w:rsidR="002F5ECB" w:rsidRPr="00B71233">
        <w:rPr>
          <w:rFonts w:ascii="Times New Roman" w:hAnsi="Times New Roman" w:cs="Times New Roman"/>
          <w:sz w:val="24"/>
          <w:szCs w:val="24"/>
        </w:rPr>
        <w:t xml:space="preserve"> ИП Шило И.П. - Шило Ирина Прохоровна;</w:t>
      </w:r>
    </w:p>
    <w:p w:rsidR="002F5ECB" w:rsidRPr="00B71233" w:rsidRDefault="002F5ECB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233">
        <w:rPr>
          <w:rFonts w:ascii="Times New Roman" w:hAnsi="Times New Roman" w:cs="Times New Roman"/>
          <w:sz w:val="24"/>
          <w:szCs w:val="24"/>
        </w:rPr>
        <w:t>АниКом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« Анисимов»- Анисимов Александр Юрьевич;</w:t>
      </w:r>
    </w:p>
    <w:p w:rsidR="002F5ECB" w:rsidRPr="00B71233" w:rsidRDefault="002F5ECB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Гипермаркет « Палата». Кулинарный цех- Власова Наталья Владимировна;</w:t>
      </w:r>
    </w:p>
    <w:p w:rsidR="002F5ECB" w:rsidRPr="00B71233" w:rsidRDefault="002F5ECB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И.П. « Чикаго»- Александров В.А;</w:t>
      </w:r>
    </w:p>
    <w:p w:rsidR="0088282A" w:rsidRPr="00B71233" w:rsidRDefault="002F5ECB" w:rsidP="002F5EC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233">
        <w:rPr>
          <w:rFonts w:ascii="Times New Roman" w:hAnsi="Times New Roman" w:cs="Times New Roman"/>
          <w:sz w:val="24"/>
          <w:szCs w:val="24"/>
        </w:rPr>
        <w:t>И.П. «Милана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B71233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="00B6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Ханадян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>.</w:t>
      </w:r>
    </w:p>
    <w:p w:rsidR="00C1540A" w:rsidRPr="00B6590F" w:rsidRDefault="00C1540A" w:rsidP="000C2C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В целях обеспечения конкурентоспособности выпускника з</w:t>
      </w:r>
      <w:r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а счет часов вариативной </w:t>
      </w:r>
      <w:proofErr w:type="spellStart"/>
      <w:r w:rsidRPr="00B71233">
        <w:rPr>
          <w:rFonts w:ascii="Times New Roman" w:hAnsi="Times New Roman" w:cs="Times New Roman"/>
          <w:spacing w:val="-6"/>
          <w:sz w:val="24"/>
          <w:szCs w:val="24"/>
        </w:rPr>
        <w:t>чсти</w:t>
      </w:r>
      <w:proofErr w:type="spellEnd"/>
      <w:r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б</w:t>
      </w:r>
      <w:r w:rsidR="00031416" w:rsidRPr="00B71233">
        <w:rPr>
          <w:rFonts w:ascii="Times New Roman" w:hAnsi="Times New Roman" w:cs="Times New Roman"/>
          <w:spacing w:val="-6"/>
          <w:sz w:val="24"/>
          <w:szCs w:val="24"/>
        </w:rPr>
        <w:t>ыли введен новый</w:t>
      </w:r>
      <w:r w:rsidR="008C67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31416" w:rsidRPr="00B71233">
        <w:rPr>
          <w:rFonts w:ascii="Times New Roman" w:hAnsi="Times New Roman" w:cs="Times New Roman"/>
          <w:spacing w:val="-6"/>
          <w:sz w:val="24"/>
          <w:szCs w:val="24"/>
        </w:rPr>
        <w:t>профессиональный модуль</w:t>
      </w:r>
      <w:r w:rsidR="00CD2AD4" w:rsidRPr="00B71233">
        <w:rPr>
          <w:rFonts w:ascii="Times New Roman" w:hAnsi="Times New Roman" w:cs="Times New Roman"/>
          <w:spacing w:val="-6"/>
          <w:sz w:val="24"/>
          <w:szCs w:val="24"/>
        </w:rPr>
        <w:t>ПМ.08</w:t>
      </w:r>
      <w:r w:rsidRPr="00B71233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национальных, диетических и лечебных блюд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031416" w:rsidRPr="00B71233">
        <w:rPr>
          <w:rFonts w:ascii="Times New Roman" w:hAnsi="Times New Roman" w:cs="Times New Roman"/>
          <w:b/>
          <w:spacing w:val="-6"/>
          <w:sz w:val="24"/>
          <w:szCs w:val="24"/>
        </w:rPr>
        <w:t>231</w:t>
      </w:r>
      <w:r w:rsidR="00CD2AD4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ча</w:t>
      </w:r>
      <w:proofErr w:type="gramStart"/>
      <w:r w:rsidR="00CD2AD4" w:rsidRPr="00B71233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(</w:t>
      </w:r>
      <w:proofErr w:type="gramEnd"/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Профессиональные модули),</w:t>
      </w:r>
      <w:r w:rsidR="00CD2AD4"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и </w:t>
      </w:r>
      <w:r w:rsidR="00CD2AD4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дополнительные компетенции на </w:t>
      </w:r>
      <w:proofErr w:type="spellStart"/>
      <w:r w:rsidR="00CD2AD4" w:rsidRPr="00B71233">
        <w:rPr>
          <w:rFonts w:ascii="Times New Roman" w:hAnsi="Times New Roman" w:cs="Times New Roman"/>
          <w:spacing w:val="-6"/>
          <w:sz w:val="24"/>
          <w:szCs w:val="24"/>
        </w:rPr>
        <w:t>специальныедисциплины</w:t>
      </w:r>
      <w:proofErr w:type="spellEnd"/>
      <w:r w:rsidR="00793F2D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 и профессиональные модули:</w:t>
      </w:r>
      <w:r w:rsidRPr="00B71233">
        <w:rPr>
          <w:rFonts w:ascii="Times New Roman" w:hAnsi="Times New Roman" w:cs="Times New Roman"/>
          <w:sz w:val="24"/>
          <w:szCs w:val="24"/>
        </w:rPr>
        <w:t>ОГСЭ.01 Основы философии</w:t>
      </w:r>
      <w:r w:rsidR="00CD2AD4" w:rsidRPr="00B71233">
        <w:rPr>
          <w:rFonts w:ascii="Times New Roman" w:hAnsi="Times New Roman" w:cs="Times New Roman"/>
          <w:sz w:val="24"/>
          <w:szCs w:val="24"/>
        </w:rPr>
        <w:t>-</w:t>
      </w:r>
      <w:r w:rsidR="00CD2AD4" w:rsidRPr="00B71233">
        <w:rPr>
          <w:rFonts w:ascii="Times New Roman" w:hAnsi="Times New Roman" w:cs="Times New Roman"/>
          <w:b/>
          <w:sz w:val="24"/>
          <w:szCs w:val="24"/>
        </w:rPr>
        <w:t>15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r w:rsidRPr="00B71233">
        <w:rPr>
          <w:rFonts w:ascii="Times New Roman" w:hAnsi="Times New Roman" w:cs="Times New Roman"/>
          <w:b/>
          <w:sz w:val="24"/>
          <w:szCs w:val="24"/>
        </w:rPr>
        <w:t xml:space="preserve">Общий гуманитарный и социально-экономический цикл), </w:t>
      </w:r>
      <w:r w:rsidRPr="00B71233">
        <w:rPr>
          <w:rFonts w:ascii="Times New Roman" w:hAnsi="Times New Roman" w:cs="Times New Roman"/>
          <w:sz w:val="24"/>
          <w:szCs w:val="24"/>
        </w:rPr>
        <w:t>ОГСЭ.02 История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CD2AD4" w:rsidRPr="00B71233">
        <w:rPr>
          <w:rFonts w:ascii="Times New Roman" w:hAnsi="Times New Roman" w:cs="Times New Roman"/>
          <w:b/>
          <w:sz w:val="24"/>
          <w:szCs w:val="24"/>
        </w:rPr>
        <w:t>15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r w:rsidRPr="00B71233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социально-экономический цикл),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ОГСЭ.03 Иностранный язык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CD2AD4" w:rsidRPr="00B71233">
        <w:rPr>
          <w:rFonts w:ascii="Times New Roman" w:hAnsi="Times New Roman" w:cs="Times New Roman"/>
          <w:b/>
          <w:sz w:val="24"/>
          <w:szCs w:val="24"/>
        </w:rPr>
        <w:t>15</w:t>
      </w:r>
      <w:r w:rsidR="00CD2AD4" w:rsidRPr="00B71233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r w:rsidRPr="00B71233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социально-экономический цикл),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ОП.01 Микробиология, санитария и гигиена в пищевом производстве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50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12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233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B71233">
        <w:rPr>
          <w:rFonts w:ascii="Times New Roman" w:hAnsi="Times New Roman" w:cs="Times New Roman"/>
          <w:b/>
          <w:sz w:val="24"/>
          <w:szCs w:val="24"/>
        </w:rPr>
        <w:t xml:space="preserve"> дисциплины), </w:t>
      </w:r>
      <w:r w:rsidRPr="00B71233">
        <w:rPr>
          <w:rFonts w:ascii="Times New Roman" w:hAnsi="Times New Roman" w:cs="Times New Roman"/>
          <w:sz w:val="24"/>
          <w:szCs w:val="24"/>
        </w:rPr>
        <w:t>ОП.03 Организация хранения и контроль запасов сырья</w:t>
      </w:r>
      <w:r w:rsidR="00793F2D" w:rsidRPr="00B71233">
        <w:rPr>
          <w:rFonts w:ascii="Times New Roman" w:hAnsi="Times New Roman" w:cs="Times New Roman"/>
          <w:sz w:val="24"/>
          <w:szCs w:val="24"/>
        </w:rPr>
        <w:t>-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36 часов</w:t>
      </w:r>
      <w:r w:rsidRPr="00B712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233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B71233">
        <w:rPr>
          <w:rFonts w:ascii="Times New Roman" w:hAnsi="Times New Roman" w:cs="Times New Roman"/>
          <w:b/>
          <w:sz w:val="24"/>
          <w:szCs w:val="24"/>
        </w:rPr>
        <w:t xml:space="preserve"> дисциплины),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ОП.04 Информационные технологии в</w:t>
      </w:r>
      <w:r w:rsidR="008C67C0">
        <w:rPr>
          <w:rFonts w:ascii="Times New Roman" w:hAnsi="Times New Roman" w:cs="Times New Roman"/>
          <w:sz w:val="24"/>
          <w:szCs w:val="24"/>
        </w:rPr>
        <w:t xml:space="preserve"> </w:t>
      </w:r>
      <w:r w:rsidRPr="00B71233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80 часо</w:t>
      </w:r>
      <w:proofErr w:type="gramStart"/>
      <w:r w:rsidR="00793F2D" w:rsidRPr="00B71233">
        <w:rPr>
          <w:rFonts w:ascii="Times New Roman" w:hAnsi="Times New Roman" w:cs="Times New Roman"/>
          <w:b/>
          <w:sz w:val="24"/>
          <w:szCs w:val="24"/>
        </w:rPr>
        <w:t>в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71233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B71233">
        <w:rPr>
          <w:rFonts w:ascii="Times New Roman" w:hAnsi="Times New Roman" w:cs="Times New Roman"/>
          <w:b/>
          <w:sz w:val="24"/>
          <w:szCs w:val="24"/>
        </w:rPr>
        <w:t xml:space="preserve"> дисциплины),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ОП.05 Метрология и стандартизация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50 часов</w:t>
      </w:r>
      <w:r w:rsidRPr="00B712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233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B71233">
        <w:rPr>
          <w:rFonts w:ascii="Times New Roman" w:hAnsi="Times New Roman" w:cs="Times New Roman"/>
          <w:b/>
          <w:sz w:val="24"/>
          <w:szCs w:val="24"/>
        </w:rPr>
        <w:t xml:space="preserve"> дисциплины),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ОП.06 Правовые основы профессиональной деятельности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20 часов</w:t>
      </w:r>
      <w:r w:rsidRPr="00B712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233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B71233">
        <w:rPr>
          <w:rFonts w:ascii="Times New Roman" w:hAnsi="Times New Roman" w:cs="Times New Roman"/>
          <w:b/>
          <w:sz w:val="24"/>
          <w:szCs w:val="24"/>
        </w:rPr>
        <w:t xml:space="preserve"> дисциплины), </w:t>
      </w:r>
      <w:r w:rsidRPr="00B71233">
        <w:rPr>
          <w:rFonts w:ascii="Times New Roman" w:hAnsi="Times New Roman" w:cs="Times New Roman"/>
          <w:sz w:val="24"/>
          <w:szCs w:val="24"/>
        </w:rPr>
        <w:t>ОП.07 Основы экономики, менеджмента и маркетинга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50 часо</w:t>
      </w:r>
      <w:proofErr w:type="gramStart"/>
      <w:r w:rsidR="00793F2D" w:rsidRPr="00B71233">
        <w:rPr>
          <w:rFonts w:ascii="Times New Roman" w:hAnsi="Times New Roman" w:cs="Times New Roman"/>
          <w:b/>
          <w:sz w:val="24"/>
          <w:szCs w:val="24"/>
        </w:rPr>
        <w:t>в</w:t>
      </w:r>
      <w:r w:rsidRPr="00B7123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71233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B71233">
        <w:rPr>
          <w:rFonts w:ascii="Times New Roman" w:hAnsi="Times New Roman" w:cs="Times New Roman"/>
          <w:b/>
          <w:sz w:val="24"/>
          <w:szCs w:val="24"/>
        </w:rPr>
        <w:t xml:space="preserve"> дисциплины), ПМ.01 </w:t>
      </w:r>
      <w:r w:rsidRPr="00B71233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  <w:r w:rsidR="00793F2D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793F2D" w:rsidRPr="00B71233">
        <w:rPr>
          <w:rFonts w:ascii="Times New Roman" w:hAnsi="Times New Roman" w:cs="Times New Roman"/>
          <w:b/>
          <w:sz w:val="24"/>
          <w:szCs w:val="24"/>
        </w:rPr>
        <w:t>80 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(Профессиональные модули), </w:t>
      </w:r>
      <w:r w:rsidRPr="00B71233">
        <w:rPr>
          <w:rFonts w:ascii="Times New Roman" w:hAnsi="Times New Roman" w:cs="Times New Roman"/>
          <w:sz w:val="24"/>
          <w:szCs w:val="24"/>
        </w:rPr>
        <w:t>ПМ.02 Организация процесса приготовления и приготовление сложной холодной кулинарной продукции</w:t>
      </w:r>
      <w:r w:rsidR="00380AAF" w:rsidRPr="00B71233">
        <w:rPr>
          <w:rFonts w:ascii="Times New Roman" w:hAnsi="Times New Roman" w:cs="Times New Roman"/>
          <w:sz w:val="24"/>
          <w:szCs w:val="24"/>
        </w:rPr>
        <w:t>-</w:t>
      </w:r>
      <w:r w:rsidR="00B204CE" w:rsidRPr="00B71233">
        <w:rPr>
          <w:rFonts w:ascii="Times New Roman" w:hAnsi="Times New Roman" w:cs="Times New Roman"/>
          <w:b/>
          <w:sz w:val="24"/>
          <w:szCs w:val="24"/>
        </w:rPr>
        <w:t>178</w:t>
      </w:r>
      <w:r w:rsidR="00380AAF" w:rsidRPr="00B7123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(Профессиональные модули), </w:t>
      </w:r>
      <w:r w:rsidRPr="00B71233">
        <w:rPr>
          <w:rFonts w:ascii="Times New Roman" w:hAnsi="Times New Roman" w:cs="Times New Roman"/>
          <w:sz w:val="24"/>
          <w:szCs w:val="24"/>
        </w:rPr>
        <w:t>ПМ.03 Организация процесса приготовления и приготовление сложной горячей кулинарной продукции</w:t>
      </w:r>
      <w:r w:rsidR="00380AAF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380AAF" w:rsidRPr="00B71233">
        <w:rPr>
          <w:rFonts w:ascii="Times New Roman" w:hAnsi="Times New Roman" w:cs="Times New Roman"/>
          <w:b/>
          <w:sz w:val="24"/>
          <w:szCs w:val="24"/>
        </w:rPr>
        <w:t>180 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(Профессиональные модули),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ПМ.04 Организация процесса приготовления и приготовление сложных хлебобулочных, мучных кондитерских изделий</w:t>
      </w:r>
      <w:r w:rsidR="00380AAF" w:rsidRPr="00B71233">
        <w:rPr>
          <w:rFonts w:ascii="Times New Roman" w:hAnsi="Times New Roman" w:cs="Times New Roman"/>
          <w:sz w:val="24"/>
          <w:szCs w:val="24"/>
        </w:rPr>
        <w:t>-</w:t>
      </w:r>
      <w:r w:rsidR="00380AAF" w:rsidRPr="00B71233">
        <w:rPr>
          <w:rFonts w:ascii="Times New Roman" w:hAnsi="Times New Roman" w:cs="Times New Roman"/>
          <w:b/>
          <w:sz w:val="24"/>
          <w:szCs w:val="24"/>
        </w:rPr>
        <w:t>96 часо</w:t>
      </w:r>
      <w:proofErr w:type="gramStart"/>
      <w:r w:rsidR="00380AAF" w:rsidRPr="00B71233">
        <w:rPr>
          <w:rFonts w:ascii="Times New Roman" w:hAnsi="Times New Roman" w:cs="Times New Roman"/>
          <w:b/>
          <w:sz w:val="24"/>
          <w:szCs w:val="24"/>
        </w:rPr>
        <w:t>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(</w:t>
      </w:r>
      <w:proofErr w:type="gramEnd"/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Профессиональные модули),</w:t>
      </w:r>
      <w:r w:rsidRPr="00B71233">
        <w:rPr>
          <w:rFonts w:ascii="Times New Roman" w:hAnsi="Times New Roman" w:cs="Times New Roman"/>
          <w:sz w:val="24"/>
          <w:szCs w:val="24"/>
        </w:rPr>
        <w:t xml:space="preserve"> ПМ. 05 Организация процесса приготовления и приготовление сложных холодных и горячих десертов</w:t>
      </w:r>
      <w:r w:rsidR="00380AAF" w:rsidRPr="00B71233">
        <w:rPr>
          <w:rFonts w:ascii="Times New Roman" w:hAnsi="Times New Roman" w:cs="Times New Roman"/>
          <w:b/>
          <w:spacing w:val="-6"/>
          <w:sz w:val="24"/>
          <w:szCs w:val="24"/>
        </w:rPr>
        <w:t>- 50 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(Профессиональные модули), </w:t>
      </w:r>
      <w:r w:rsidRPr="00B71233">
        <w:rPr>
          <w:rFonts w:ascii="Times New Roman" w:hAnsi="Times New Roman" w:cs="Times New Roman"/>
          <w:sz w:val="24"/>
          <w:szCs w:val="24"/>
        </w:rPr>
        <w:t>ПМ.06 Организация работы структурного подразделения</w:t>
      </w:r>
      <w:r w:rsidR="00380AAF" w:rsidRPr="00B71233">
        <w:rPr>
          <w:rFonts w:ascii="Times New Roman" w:hAnsi="Times New Roman" w:cs="Times New Roman"/>
          <w:sz w:val="24"/>
          <w:szCs w:val="24"/>
        </w:rPr>
        <w:t xml:space="preserve">- </w:t>
      </w:r>
      <w:r w:rsidR="00380AAF" w:rsidRPr="00B71233">
        <w:rPr>
          <w:rFonts w:ascii="Times New Roman" w:hAnsi="Times New Roman" w:cs="Times New Roman"/>
          <w:b/>
          <w:sz w:val="24"/>
          <w:szCs w:val="24"/>
        </w:rPr>
        <w:t>100часов</w:t>
      </w:r>
      <w:r w:rsidRPr="00B71233">
        <w:rPr>
          <w:rFonts w:ascii="Times New Roman" w:hAnsi="Times New Roman" w:cs="Times New Roman"/>
          <w:b/>
          <w:spacing w:val="-6"/>
          <w:sz w:val="24"/>
          <w:szCs w:val="24"/>
        </w:rPr>
        <w:t xml:space="preserve">(Профессиональные модули). </w:t>
      </w:r>
      <w:r w:rsidR="00031416" w:rsidRPr="00B71233">
        <w:rPr>
          <w:rFonts w:ascii="Times New Roman" w:hAnsi="Times New Roman" w:cs="Times New Roman"/>
          <w:spacing w:val="-6"/>
          <w:sz w:val="24"/>
          <w:szCs w:val="24"/>
        </w:rPr>
        <w:t xml:space="preserve">ПМ.07-Рабочая </w:t>
      </w:r>
      <w:r w:rsidR="00031416" w:rsidRPr="00B6590F">
        <w:rPr>
          <w:rFonts w:ascii="Times New Roman" w:hAnsi="Times New Roman" w:cs="Times New Roman"/>
          <w:spacing w:val="-6"/>
          <w:sz w:val="24"/>
          <w:szCs w:val="24"/>
        </w:rPr>
        <w:t xml:space="preserve">профессия </w:t>
      </w:r>
      <w:r w:rsidR="00AD5C82">
        <w:rPr>
          <w:rFonts w:ascii="Times New Roman" w:hAnsi="Times New Roman" w:cs="Times New Roman"/>
          <w:spacing w:val="-6"/>
          <w:sz w:val="24"/>
          <w:szCs w:val="24"/>
        </w:rPr>
        <w:t xml:space="preserve"> « Повар»-25 часов, </w:t>
      </w:r>
      <w:r w:rsidR="00031416" w:rsidRPr="00B6590F">
        <w:rPr>
          <w:rFonts w:ascii="Times New Roman" w:hAnsi="Times New Roman" w:cs="Times New Roman"/>
          <w:spacing w:val="-6"/>
          <w:sz w:val="24"/>
          <w:szCs w:val="24"/>
        </w:rPr>
        <w:t xml:space="preserve">«Бармен»- </w:t>
      </w:r>
      <w:r w:rsidR="00AD5C82">
        <w:rPr>
          <w:rFonts w:ascii="Times New Roman" w:hAnsi="Times New Roman" w:cs="Times New Roman"/>
          <w:b/>
          <w:spacing w:val="-6"/>
          <w:sz w:val="24"/>
          <w:szCs w:val="24"/>
        </w:rPr>
        <w:t>25 часов</w:t>
      </w:r>
      <w:r w:rsidR="00031416" w:rsidRPr="00B659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="00031416" w:rsidRPr="00B6590F">
        <w:rPr>
          <w:rFonts w:ascii="Times New Roman" w:hAnsi="Times New Roman" w:cs="Times New Roman"/>
          <w:b/>
          <w:spacing w:val="-6"/>
          <w:sz w:val="24"/>
          <w:szCs w:val="24"/>
        </w:rPr>
        <w:t>часов</w:t>
      </w:r>
      <w:proofErr w:type="gramEnd"/>
      <w:r w:rsidR="00031416" w:rsidRPr="00B6590F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031416" w:rsidRPr="00B6590F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Профессиональные модули)</w:t>
      </w:r>
    </w:p>
    <w:p w:rsidR="00400A70" w:rsidRDefault="00400A70" w:rsidP="000C2C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6590F">
        <w:rPr>
          <w:rFonts w:ascii="Times New Roman" w:hAnsi="Times New Roman" w:cs="Times New Roman"/>
          <w:b/>
          <w:spacing w:val="-6"/>
          <w:sz w:val="24"/>
          <w:szCs w:val="24"/>
        </w:rPr>
        <w:t>На основании</w:t>
      </w:r>
      <w:r w:rsidR="00F63DCE" w:rsidRPr="00B659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профессионального стандарта </w:t>
      </w:r>
      <w:r w:rsidR="00B562EC" w:rsidRPr="00B659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утвержденного  приказом Министерства труда и социальной защиты Российской Федерации от 01 12 2015  № 910 </w:t>
      </w:r>
      <w:proofErr w:type="spellStart"/>
      <w:r w:rsidR="00B562EC" w:rsidRPr="00B6590F">
        <w:rPr>
          <w:rFonts w:ascii="Times New Roman" w:hAnsi="Times New Roman" w:cs="Times New Roman"/>
          <w:b/>
          <w:spacing w:val="-6"/>
          <w:sz w:val="24"/>
          <w:szCs w:val="24"/>
        </w:rPr>
        <w:t>н</w:t>
      </w:r>
      <w:proofErr w:type="spellEnd"/>
      <w:r w:rsidR="00B562EC" w:rsidRPr="00B659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зарегистрированным от 25 декабря 2015 № </w:t>
      </w:r>
      <w:r w:rsidR="00FA264B" w:rsidRPr="00B659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и запросами </w:t>
      </w:r>
      <w:r w:rsidR="000D0F55" w:rsidRPr="00B659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работодателей, </w:t>
      </w:r>
      <w:r w:rsidR="00FA264B" w:rsidRPr="00B659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выделено 50 часов из вариативной части на углубленное изучение </w:t>
      </w:r>
      <w:r w:rsidR="00FA31DF" w:rsidRPr="00B6590F">
        <w:rPr>
          <w:rFonts w:ascii="Times New Roman" w:hAnsi="Times New Roman" w:cs="Times New Roman"/>
          <w:b/>
          <w:spacing w:val="-6"/>
          <w:sz w:val="24"/>
          <w:szCs w:val="24"/>
        </w:rPr>
        <w:t>МДК 07.01 и МДК</w:t>
      </w:r>
      <w:r w:rsidR="00FA31DF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r w:rsidR="00FA31DF" w:rsidRPr="00B6590F">
        <w:rPr>
          <w:rFonts w:ascii="Times New Roman" w:hAnsi="Times New Roman" w:cs="Times New Roman"/>
          <w:b/>
          <w:spacing w:val="-6"/>
          <w:sz w:val="24"/>
          <w:szCs w:val="24"/>
        </w:rPr>
        <w:t>07.02</w:t>
      </w:r>
    </w:p>
    <w:p w:rsidR="00AD5C82" w:rsidRDefault="00AD5C82" w:rsidP="000C2C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D5C82" w:rsidRDefault="00AD5C82" w:rsidP="000C2C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</w:pPr>
    </w:p>
    <w:p w:rsidR="000D0F55" w:rsidRPr="00B6590F" w:rsidRDefault="00D34F07" w:rsidP="000C2C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6590F">
        <w:rPr>
          <w:rFonts w:ascii="Times New Roman" w:hAnsi="Times New Roman" w:cs="Times New Roman"/>
          <w:b/>
          <w:spacing w:val="-6"/>
          <w:sz w:val="24"/>
          <w:szCs w:val="24"/>
        </w:rPr>
        <w:t>Сопоставление единиц ФГОС СПО и профессионального стандарта</w:t>
      </w:r>
    </w:p>
    <w:tbl>
      <w:tblPr>
        <w:tblStyle w:val="a8"/>
        <w:tblW w:w="9571" w:type="dxa"/>
        <w:tblLayout w:type="fixed"/>
        <w:tblLook w:val="04A0"/>
      </w:tblPr>
      <w:tblGrid>
        <w:gridCol w:w="3085"/>
        <w:gridCol w:w="4998"/>
        <w:gridCol w:w="1488"/>
      </w:tblGrid>
      <w:tr w:rsidR="00072CAD" w:rsidTr="004E7BBC">
        <w:tc>
          <w:tcPr>
            <w:tcW w:w="3085" w:type="dxa"/>
          </w:tcPr>
          <w:p w:rsidR="001D5276" w:rsidRPr="00B6590F" w:rsidRDefault="001D5276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59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ФГОС  СПО</w:t>
            </w:r>
          </w:p>
        </w:tc>
        <w:tc>
          <w:tcPr>
            <w:tcW w:w="4998" w:type="dxa"/>
          </w:tcPr>
          <w:p w:rsidR="001D5276" w:rsidRPr="00B6590F" w:rsidRDefault="001D5276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59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488" w:type="dxa"/>
          </w:tcPr>
          <w:p w:rsidR="001D5276" w:rsidRPr="00B6590F" w:rsidRDefault="001D5276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59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Выводы</w:t>
            </w:r>
          </w:p>
        </w:tc>
      </w:tr>
      <w:tr w:rsidR="00072CAD" w:rsidTr="004E7BBC">
        <w:tc>
          <w:tcPr>
            <w:tcW w:w="3085" w:type="dxa"/>
          </w:tcPr>
          <w:p w:rsidR="001D5276" w:rsidRPr="00B6590F" w:rsidRDefault="00803D25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590F">
              <w:rPr>
                <w:rFonts w:ascii="Times New Roman" w:hAnsi="Times New Roman"/>
                <w:b/>
                <w:sz w:val="24"/>
                <w:szCs w:val="24"/>
              </w:rPr>
              <w:t>Организация процесса обслуживания</w:t>
            </w:r>
          </w:p>
        </w:tc>
        <w:tc>
          <w:tcPr>
            <w:tcW w:w="4998" w:type="dxa"/>
          </w:tcPr>
          <w:p w:rsidR="001D5276" w:rsidRPr="00B6590F" w:rsidRDefault="00A83095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590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потребителей    организаций питания напитками   и закуской питания за </w:t>
            </w:r>
            <w:proofErr w:type="spellStart"/>
            <w:r w:rsidRPr="00B6590F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B6590F">
              <w:rPr>
                <w:rFonts w:ascii="Times New Roman" w:hAnsi="Times New Roman" w:cs="Times New Roman"/>
                <w:sz w:val="24"/>
                <w:szCs w:val="24"/>
              </w:rPr>
              <w:t xml:space="preserve"> стойкой                                          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</w:tcPr>
          <w:p w:rsidR="001D5276" w:rsidRPr="00B6590F" w:rsidRDefault="00072CAD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59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Необходимо углубленное изучение профессионального модуля « Бармен»</w:t>
            </w:r>
          </w:p>
        </w:tc>
      </w:tr>
      <w:tr w:rsidR="00E116F5" w:rsidTr="004E7BBC">
        <w:tc>
          <w:tcPr>
            <w:tcW w:w="3085" w:type="dxa"/>
          </w:tcPr>
          <w:p w:rsidR="00E116F5" w:rsidRPr="00B6590F" w:rsidRDefault="008530FF" w:rsidP="000C2C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4998" w:type="dxa"/>
          </w:tcPr>
          <w:p w:rsidR="00E116F5" w:rsidRPr="00B6590F" w:rsidRDefault="008530FF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качественных блюд, напитков и кулинарных изделий, их презентация и продажа в организациях питания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</w:tcPr>
          <w:p w:rsidR="00E116F5" w:rsidRPr="00B6590F" w:rsidRDefault="008530FF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59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Необходимо углубленное изучение п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рофессионального модуля « Повар</w:t>
            </w:r>
            <w:r w:rsidRPr="00B659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»</w:t>
            </w:r>
          </w:p>
        </w:tc>
      </w:tr>
      <w:tr w:rsidR="00072CAD" w:rsidTr="004E7BBC">
        <w:tc>
          <w:tcPr>
            <w:tcW w:w="3085" w:type="dxa"/>
          </w:tcPr>
          <w:p w:rsidR="00F9482D" w:rsidRPr="00260B6A" w:rsidRDefault="000E6C76" w:rsidP="001F34A1">
            <w:pPr>
              <w:keepNext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</w:t>
            </w:r>
            <w:r w:rsidR="00803D25" w:rsidRPr="00260B6A">
              <w:rPr>
                <w:rFonts w:ascii="Times New Roman" w:hAnsi="Times New Roman"/>
                <w:sz w:val="24"/>
                <w:szCs w:val="24"/>
              </w:rPr>
              <w:t>К 07.01.</w:t>
            </w:r>
            <w:r w:rsidR="009326A7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  <w:p w:rsidR="001F34A1" w:rsidRDefault="001F34A1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0B6A"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0C213C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обработки, нарезки и приготовления блюд из овощей и грибов;</w:t>
            </w:r>
          </w:p>
          <w:p w:rsidR="00A42D16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-подготовки сырья и приготовления блюд и гарниров из круп, бобовых, макаронных изделий, яиц, творога, теста;</w:t>
            </w:r>
          </w:p>
          <w:p w:rsidR="00A42D16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-приготовления основных супов и соусов;</w:t>
            </w:r>
          </w:p>
          <w:p w:rsidR="00A42D16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-обработки сырья;</w:t>
            </w:r>
          </w:p>
          <w:p w:rsidR="00A42D16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-приготовления полуфабрикатов и блюд из рыбы;</w:t>
            </w:r>
          </w:p>
          <w:p w:rsidR="00A42D16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-приготовления полуфабрикатов и блюд из мяса и домашней птицы;</w:t>
            </w:r>
          </w:p>
          <w:p w:rsidR="00A42D16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-подготовки гастрономических продуктов;</w:t>
            </w:r>
          </w:p>
          <w:p w:rsidR="00A42D16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-приготовления и оформления холодных блюд и закусок;</w:t>
            </w:r>
          </w:p>
          <w:p w:rsidR="00A42D16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приготовления сладких блюд;</w:t>
            </w:r>
          </w:p>
          <w:p w:rsidR="00A42D16" w:rsidRPr="00A42D16" w:rsidRDefault="00A42D16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-приготовления напитков</w:t>
            </w:r>
          </w:p>
          <w:p w:rsidR="00A42D16" w:rsidRDefault="00A42D16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1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42D16" w:rsidRPr="00A560EE" w:rsidRDefault="00A42D16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60EE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органолептическим способом качество и соответствие основных продуктов и дополнительных </w:t>
            </w:r>
            <w:r w:rsidR="00A560EE" w:rsidRPr="00A560EE">
              <w:rPr>
                <w:rFonts w:ascii="Times New Roman" w:hAnsi="Times New Roman" w:cs="Times New Roman"/>
                <w:sz w:val="24"/>
                <w:szCs w:val="24"/>
              </w:rPr>
              <w:t>ингредиентов</w:t>
            </w:r>
            <w:r w:rsidRPr="00A560EE">
              <w:rPr>
                <w:rFonts w:ascii="Times New Roman" w:hAnsi="Times New Roman" w:cs="Times New Roman"/>
                <w:sz w:val="24"/>
                <w:szCs w:val="24"/>
              </w:rPr>
              <w:t xml:space="preserve"> к ним  технологическим требованиям;</w:t>
            </w:r>
          </w:p>
          <w:p w:rsidR="00A42D16" w:rsidRDefault="00A560EE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0EE">
              <w:rPr>
                <w:rFonts w:ascii="Times New Roman" w:hAnsi="Times New Roman" w:cs="Times New Roman"/>
                <w:sz w:val="24"/>
                <w:szCs w:val="24"/>
              </w:rPr>
              <w:t>-выбирать продовольственный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 для приготовления блюд;</w:t>
            </w:r>
          </w:p>
          <w:p w:rsidR="00A560EE" w:rsidRDefault="00A560EE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-обрабатывать различными методами овощи и грибы;</w:t>
            </w:r>
          </w:p>
          <w:p w:rsidR="00A560EE" w:rsidRDefault="00A560EE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-нарезать и формовать традиционные виды овощи и грибы;</w:t>
            </w:r>
          </w:p>
          <w:p w:rsidR="00A560EE" w:rsidRDefault="00A560EE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-охлаждать и замораживать нарезанные овощи и грибы;</w:t>
            </w:r>
          </w:p>
          <w:p w:rsidR="00A560EE" w:rsidRDefault="00A560EE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-готовить и оформлять блюда и гарниры из круп, бобовых, макаронных изделий, яиц, творога, теста;</w:t>
            </w:r>
          </w:p>
          <w:p w:rsidR="00A560EE" w:rsidRDefault="00A560EE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технологии приготовления и оформления блюд;</w:t>
            </w:r>
          </w:p>
          <w:p w:rsidR="00A560EE" w:rsidRDefault="00A560EE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-охлаждать, замораживать, размораживать и разогреть отдельные компоненты для соусов;</w:t>
            </w:r>
          </w:p>
          <w:p w:rsidR="00A560EE" w:rsidRDefault="00A560EE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качество готовых блюд.</w:t>
            </w:r>
          </w:p>
          <w:p w:rsidR="00A560EE" w:rsidRPr="00A560EE" w:rsidRDefault="00A560EE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E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03D25" w:rsidRDefault="00A560EE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0151">
              <w:rPr>
                <w:rFonts w:ascii="Times New Roman" w:hAnsi="Times New Roman"/>
                <w:sz w:val="24"/>
                <w:szCs w:val="24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D70151" w:rsidRDefault="00D70151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Характеристику основных видов пряностей, приправ, добавок, применяемых при приготовлении блюд из овощей и грибов;</w:t>
            </w:r>
          </w:p>
          <w:p w:rsidR="00D70151" w:rsidRDefault="00D70151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технику обработки овощей, грибов, пряностей;</w:t>
            </w:r>
          </w:p>
          <w:p w:rsidR="00D70151" w:rsidRDefault="00D70151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минимизации отходов при нарезке и обработке овощей и грибов;</w:t>
            </w:r>
          </w:p>
          <w:p w:rsidR="00D70151" w:rsidRDefault="00D70151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7C83">
              <w:rPr>
                <w:rFonts w:ascii="Times New Roman" w:hAnsi="Times New Roman"/>
                <w:sz w:val="24"/>
                <w:szCs w:val="24"/>
              </w:rPr>
              <w:t>температурный режим и правила приготовления блюд и гарниров;</w:t>
            </w:r>
          </w:p>
          <w:p w:rsidR="000E7C83" w:rsidRDefault="000E7C83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проведения бракеража;</w:t>
            </w:r>
          </w:p>
          <w:p w:rsidR="000E7C83" w:rsidRDefault="000E7C83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сервировки и варианты оформления и подачи блюд и гарниров, температуру подачи;</w:t>
            </w:r>
          </w:p>
          <w:p w:rsidR="000E7C83" w:rsidRDefault="000E7C83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технологического оборудования и производственного инвентаря для приготовления блюд; </w:t>
            </w:r>
            <w:r w:rsidR="001F6133">
              <w:rPr>
                <w:rFonts w:ascii="Times New Roman" w:hAnsi="Times New Roman"/>
                <w:sz w:val="24"/>
                <w:szCs w:val="24"/>
              </w:rPr>
              <w:t>правила их безопасного использования;</w:t>
            </w:r>
          </w:p>
          <w:p w:rsidR="001F6133" w:rsidRDefault="001F6133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ассортимент, товароведную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1F6133" w:rsidRDefault="001F6133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минимизации отходов при подготовке продуктов;</w:t>
            </w:r>
          </w:p>
          <w:p w:rsidR="001F6133" w:rsidRDefault="001F6133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хранения, сроки реализации и требования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качестству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полуфабрикатов и готовых блюд;</w:t>
            </w:r>
          </w:p>
          <w:p w:rsidR="001F6133" w:rsidRDefault="001F6133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классификацию, пищевую ценность, требования к качеству основных супов и соусов;</w:t>
            </w:r>
          </w:p>
          <w:p w:rsidR="001F6133" w:rsidRDefault="001F6133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выбора основных продуктов и дополнительных ингредиентов к ним при приготовлении блюд;</w:t>
            </w:r>
          </w:p>
          <w:p w:rsidR="001F6133" w:rsidRDefault="001F6133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72AB">
              <w:rPr>
                <w:rFonts w:ascii="Times New Roman" w:hAnsi="Times New Roman"/>
                <w:sz w:val="24"/>
                <w:szCs w:val="24"/>
              </w:rPr>
              <w:t>правила безопасного использования и последовательность выполнения технологических операций при приготовлении супов и соусов;</w:t>
            </w:r>
          </w:p>
          <w:p w:rsidR="00D772AB" w:rsidRDefault="00D772AB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температурный режим и правила приготовления супов и соусов;</w:t>
            </w:r>
          </w:p>
          <w:p w:rsidR="00D772AB" w:rsidRDefault="00D772AB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классификацию, пищевую ценность, требования к качеству рыбного сырья, полуфабрикатов и готовых блюд.</w:t>
            </w:r>
          </w:p>
          <w:p w:rsidR="00D772AB" w:rsidRDefault="00D772AB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последовательность выполнения технологических операций при подготовке сырья и приготовления блюд из рыбы;</w:t>
            </w:r>
          </w:p>
          <w:p w:rsidR="00D772AB" w:rsidRDefault="00D772AB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классификацию, пищевую ценность требования к качеству сырья, полуфабрикатов и готовых блюд из мяса и домашней птицы;</w:t>
            </w:r>
          </w:p>
          <w:p w:rsidR="00D772AB" w:rsidRDefault="00D772AB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D772AB" w:rsidRDefault="00D772AB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D772AB" w:rsidRPr="00260B6A" w:rsidRDefault="00D772AB" w:rsidP="001F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последовательность выполнения технологических операций при подготовке сырья и приготовлении холодных блюд и закусок.</w:t>
            </w:r>
          </w:p>
        </w:tc>
        <w:tc>
          <w:tcPr>
            <w:tcW w:w="4998" w:type="dxa"/>
          </w:tcPr>
          <w:p w:rsidR="00F9482D" w:rsidRPr="00F9482D" w:rsidRDefault="00F9482D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803D25" w:rsidRDefault="008D086A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Трудовые действия</w:t>
            </w:r>
          </w:p>
          <w:p w:rsidR="00A15F42" w:rsidRDefault="00A15F42" w:rsidP="000C2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5F42" w:rsidRDefault="00A15F42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Обработка, нарезка и формовка овощей и грибов по заданию повара</w:t>
            </w:r>
          </w:p>
          <w:p w:rsidR="00A15F42" w:rsidRDefault="00A15F42" w:rsidP="000C2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рыбных полуфабрикатов, полуфабрикатов из мяса и домашней птицы по заданию повара</w:t>
            </w:r>
          </w:p>
          <w:p w:rsidR="00A15F42" w:rsidRDefault="00A15F42" w:rsidP="000C2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бутербродов и гастрономических продуктов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блюд и гарниров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овощей, бобовых и кукурузы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рыбы и нерыбных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 моря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мяса и мясных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домашней птицы и дичи по заданию повара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яиц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творога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блюд и гарниров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макаронных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мучных блюд, выпечных изделий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 с фаршами, пиццы,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горячих напитков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холодных и горячих сладких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блюд, десертов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оформление салатов, основных холодных закусок, холодных рыбных и мясных блюд по заданию повара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и оформление супов, бульонов 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отваров по заданию повара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холодных и горячих соусов, 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отдельных компонентов для соусов и соусных 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Процеживание, протирание, замешивание, измельчение, 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фарширование</w:t>
            </w:r>
            <w:proofErr w:type="spellEnd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начинка продукции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(комплектация), раздача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блюд, 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 и кулинарных изделий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повару в производстве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, фирменных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национальных видов блюд, напитков и кулинарных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оформление платежей за блюда,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напитки и кулинарных изделий по заданию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F42" w:rsidRDefault="00A15F42" w:rsidP="00A15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Упаковка готовых блюд, напитков и </w:t>
            </w:r>
          </w:p>
          <w:p w:rsidR="00A15F42" w:rsidRDefault="00A15F42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 на вынос по заданию повара</w:t>
            </w:r>
            <w:r w:rsidR="004E7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7BBC" w:rsidRDefault="004E7BBC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BBC" w:rsidRDefault="004E7BBC" w:rsidP="00A15F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</w:p>
          <w:p w:rsidR="004E7BBC" w:rsidRDefault="004E7BBC" w:rsidP="004E7B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Федерации, регулирующие деятельность организаций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7BBC" w:rsidRDefault="004E7BBC" w:rsidP="004E7B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приготовления блюд, напитков и кулинарных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изделий;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качеству, безопасности</w:t>
            </w:r>
          </w:p>
          <w:p w:rsidR="004E7BBC" w:rsidRDefault="004E7BBC" w:rsidP="004E7B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пищевых продуктов, используемых в приготовлении блюд, напитков и кулинарных изделий, условия их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сборниками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рецептур на приготовление блюд, </w:t>
            </w:r>
          </w:p>
          <w:p w:rsidR="004E7BBC" w:rsidRDefault="004E7BBC" w:rsidP="004E7B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 и кулинарных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минимизации отходов при очистке,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обработке и измельчении сырья, 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используемого</w:t>
            </w:r>
            <w:proofErr w:type="gramEnd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приготовлении блюд,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напитков и кулинарных изделий,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BBC" w:rsidRDefault="004E7BBC" w:rsidP="004E7B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соблюдения требований к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Пищевая ценность различных видов 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продуктов и сырья, используемого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блюд, напитков и </w:t>
            </w:r>
          </w:p>
          <w:p w:rsidR="004E7BBC" w:rsidRDefault="004E7BBC" w:rsidP="004E7B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 приемы презентации блюд, </w:t>
            </w:r>
          </w:p>
          <w:p w:rsidR="004E7BBC" w:rsidRDefault="004E7BBC" w:rsidP="004E7B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 и кулинарных изделий потребителям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технологии расчетов </w:t>
            </w:r>
          </w:p>
          <w:p w:rsidR="004E7BBC" w:rsidRDefault="004E7BBC" w:rsidP="004E7B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с потребителями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производственной</w:t>
            </w:r>
          </w:p>
          <w:p w:rsidR="004E7BBC" w:rsidRDefault="004E7BBC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санитарии и пожарной безопасности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7BBC" w:rsidRPr="004E7BBC" w:rsidRDefault="004E7BBC" w:rsidP="004E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</w:t>
            </w:r>
          </w:p>
          <w:tbl>
            <w:tblPr>
              <w:tblW w:w="1020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A15F42" w:rsidRPr="007963A0" w:rsidTr="004E7BBC">
              <w:tc>
                <w:tcPr>
                  <w:tcW w:w="102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5F42" w:rsidRPr="007963A0" w:rsidRDefault="00A15F42" w:rsidP="007E1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5F42" w:rsidRDefault="00CF6B33" w:rsidP="00F9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Уметь:</w:t>
            </w:r>
          </w:p>
          <w:p w:rsidR="00B76B12" w:rsidRDefault="00B76B12" w:rsidP="00F94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6B12" w:rsidRDefault="00B76B12" w:rsidP="00F94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сочетаемости основных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продуктов и сырья при приготовлении блюд, напитков и кулинарных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Отпускать готовые блюда, напитки и</w:t>
            </w:r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кулинарные изделия с раздачи/ прилавка и </w:t>
            </w:r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вынос с учетом требований к безопасности</w:t>
            </w:r>
          </w:p>
          <w:p w:rsidR="00B76B12" w:rsidRDefault="00B76B12" w:rsidP="00B76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производственный инвентарь</w:t>
            </w:r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технологическое оборудование и </w:t>
            </w:r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 пользоваться им </w:t>
            </w: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блюд, напитков и</w:t>
            </w:r>
          </w:p>
          <w:p w:rsidR="00B76B12" w:rsidRDefault="00B76B12" w:rsidP="00B76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кулинарных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санитарно-гигиенические</w:t>
            </w:r>
          </w:p>
          <w:p w:rsidR="00B76B12" w:rsidRDefault="00B76B12" w:rsidP="00B76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и требования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6B12" w:rsidRDefault="00B76B12" w:rsidP="00B76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 обращаться с сырьем в процессе приготовления блюд, напитков и кулинарных изделий и экономно расходовать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6B12" w:rsidRDefault="00B76B12" w:rsidP="00B76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с потребителями с использованием различных форм наличной и безналичной оплаты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Эстетично и безопасно</w:t>
            </w:r>
          </w:p>
          <w:p w:rsidR="00B76B12" w:rsidRDefault="00B76B12" w:rsidP="00B7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упаковывать готовые блюда, </w:t>
            </w:r>
          </w:p>
          <w:p w:rsidR="00B76B12" w:rsidRDefault="00B76B12" w:rsidP="00B76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963A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 и кулинарные изделия на вынос</w:t>
            </w:r>
          </w:p>
          <w:p w:rsidR="00B76B12" w:rsidRDefault="00B76B12" w:rsidP="00F9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CF6B33" w:rsidRPr="00F9482D" w:rsidRDefault="00CF6B33" w:rsidP="00F9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B76B12" w:rsidRDefault="00B76B12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659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Необходимо углубленное изучение п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рофессионального модуля </w:t>
            </w:r>
          </w:p>
          <w:p w:rsidR="00803D25" w:rsidRDefault="00B76B12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 Повар</w:t>
            </w:r>
            <w:r w:rsidRPr="00B659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»</w:t>
            </w:r>
          </w:p>
        </w:tc>
      </w:tr>
      <w:tr w:rsidR="00072CAD" w:rsidTr="004E7BBC">
        <w:tc>
          <w:tcPr>
            <w:tcW w:w="3085" w:type="dxa"/>
          </w:tcPr>
          <w:p w:rsidR="00803D25" w:rsidRPr="00260B6A" w:rsidRDefault="000E6C76" w:rsidP="00803D25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</w:t>
            </w:r>
            <w:r w:rsidRPr="00260B6A">
              <w:rPr>
                <w:rFonts w:ascii="Times New Roman" w:hAnsi="Times New Roman"/>
                <w:sz w:val="24"/>
                <w:szCs w:val="24"/>
              </w:rPr>
              <w:t>К</w:t>
            </w:r>
            <w:r w:rsidR="00803D25" w:rsidRPr="0026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07.02</w:t>
            </w:r>
            <w:r w:rsidR="009326A7"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обслуживания за </w:t>
            </w:r>
            <w:proofErr w:type="spellStart"/>
            <w:r w:rsidR="009326A7"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="009326A7"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стойкой и ресторанного обслуживания</w:t>
            </w:r>
          </w:p>
          <w:p w:rsidR="001F34A1" w:rsidRDefault="001F34A1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F9482D" w:rsidRPr="00260B6A" w:rsidRDefault="00F9482D" w:rsidP="00F9482D">
            <w:pPr>
              <w:rPr>
                <w:rFonts w:ascii="Times New Roman" w:hAnsi="Times New Roman"/>
                <w:sz w:val="24"/>
                <w:szCs w:val="24"/>
              </w:rPr>
            </w:pPr>
            <w:r w:rsidRPr="00260B6A">
              <w:rPr>
                <w:rFonts w:ascii="Times New Roman" w:hAnsi="Times New Roman"/>
                <w:sz w:val="24"/>
                <w:szCs w:val="24"/>
              </w:rPr>
              <w:t>Разработки ассортимента напитков и различных коктейлей;</w:t>
            </w:r>
          </w:p>
          <w:p w:rsidR="00F9482D" w:rsidRPr="00260B6A" w:rsidRDefault="00F9482D" w:rsidP="00F9482D">
            <w:pPr>
              <w:rPr>
                <w:rFonts w:ascii="Times New Roman" w:hAnsi="Times New Roman"/>
                <w:sz w:val="24"/>
                <w:szCs w:val="24"/>
              </w:rPr>
            </w:pPr>
            <w:r w:rsidRPr="00260B6A">
              <w:rPr>
                <w:rFonts w:ascii="Times New Roman" w:hAnsi="Times New Roman"/>
                <w:sz w:val="24"/>
                <w:szCs w:val="24"/>
              </w:rPr>
              <w:t xml:space="preserve">Разработки ассортимента легких закусок </w:t>
            </w:r>
            <w:proofErr w:type="gramStart"/>
            <w:r w:rsidRPr="00260B6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60B6A">
              <w:rPr>
                <w:rFonts w:ascii="Times New Roman" w:hAnsi="Times New Roman"/>
                <w:sz w:val="24"/>
                <w:szCs w:val="24"/>
              </w:rPr>
              <w:t xml:space="preserve"> коктейлей;</w:t>
            </w:r>
          </w:p>
          <w:p w:rsidR="00F9482D" w:rsidRPr="00260B6A" w:rsidRDefault="00F9482D" w:rsidP="00F9482D">
            <w:pPr>
              <w:rPr>
                <w:rFonts w:ascii="Times New Roman" w:hAnsi="Times New Roman"/>
                <w:sz w:val="24"/>
                <w:szCs w:val="24"/>
              </w:rPr>
            </w:pPr>
            <w:r w:rsidRPr="00260B6A">
              <w:rPr>
                <w:rFonts w:ascii="Times New Roman" w:hAnsi="Times New Roman"/>
                <w:sz w:val="24"/>
                <w:szCs w:val="24"/>
              </w:rPr>
              <w:t>Расчета массы сырья и полуфабрикатов для   приготовления напитков и различных коктейлей;</w:t>
            </w:r>
          </w:p>
          <w:p w:rsidR="00F9482D" w:rsidRPr="00260B6A" w:rsidRDefault="00F9482D" w:rsidP="00F9482D">
            <w:pPr>
              <w:rPr>
                <w:rFonts w:ascii="Times New Roman" w:hAnsi="Times New Roman"/>
                <w:sz w:val="24"/>
                <w:szCs w:val="24"/>
              </w:rPr>
            </w:pPr>
            <w:r w:rsidRPr="00260B6A">
              <w:rPr>
                <w:rFonts w:ascii="Times New Roman" w:hAnsi="Times New Roman"/>
                <w:sz w:val="24"/>
                <w:szCs w:val="24"/>
              </w:rPr>
              <w:t>Расчета массы сырья и полуфабрикатов для приготовления закусок   к коктейлям;</w:t>
            </w:r>
          </w:p>
          <w:p w:rsidR="00F9482D" w:rsidRPr="00260B6A" w:rsidRDefault="00F9482D" w:rsidP="00F9482D">
            <w:pPr>
              <w:rPr>
                <w:rFonts w:ascii="Times New Roman" w:hAnsi="Times New Roman"/>
                <w:sz w:val="24"/>
                <w:szCs w:val="24"/>
              </w:rPr>
            </w:pPr>
            <w:r w:rsidRPr="00260B6A">
              <w:rPr>
                <w:rFonts w:ascii="Times New Roman" w:hAnsi="Times New Roman"/>
                <w:sz w:val="24"/>
                <w:szCs w:val="24"/>
              </w:rPr>
              <w:t>Проверки качества продуктов для приготовления  напитков и различных коктейлей;</w:t>
            </w:r>
          </w:p>
          <w:p w:rsidR="00F9482D" w:rsidRPr="00260B6A" w:rsidRDefault="00F9482D" w:rsidP="00F9482D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/>
                <w:sz w:val="24"/>
                <w:szCs w:val="24"/>
              </w:rPr>
              <w:t>Организация технологического процесса приготовления напитков, коктейлей и закусок к ним;</w:t>
            </w:r>
          </w:p>
          <w:p w:rsidR="001F34A1" w:rsidRPr="00260B6A" w:rsidRDefault="001F34A1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приготовления напитков, коктейлей и закусок к ним;</w:t>
            </w:r>
          </w:p>
          <w:p w:rsidR="001F34A1" w:rsidRPr="00260B6A" w:rsidRDefault="001F34A1" w:rsidP="001F34A1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Приготовления напитков и коктейлей и закусок  к ним, используя различные технологии, оборудование и инвентарь;</w:t>
            </w:r>
          </w:p>
          <w:p w:rsidR="001F34A1" w:rsidRPr="00260B6A" w:rsidRDefault="001F34A1" w:rsidP="001F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Правила подачи напитков и коктейлей;</w:t>
            </w:r>
          </w:p>
          <w:p w:rsidR="001F34A1" w:rsidRPr="00260B6A" w:rsidRDefault="001F34A1" w:rsidP="001F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Декорирование коктейлей;</w:t>
            </w:r>
          </w:p>
          <w:p w:rsidR="00803D25" w:rsidRDefault="001F34A1" w:rsidP="001F34A1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Контроля качества и безопасности напитков и различных коктейлей</w:t>
            </w:r>
            <w:r w:rsidR="00A4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16" w:rsidRPr="00260B6A" w:rsidRDefault="00A42D16" w:rsidP="00A42D1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892C82" w:rsidRPr="00F9482D" w:rsidRDefault="00892C82" w:rsidP="00892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Трудовые действия</w:t>
            </w:r>
          </w:p>
          <w:p w:rsidR="00F9482D" w:rsidRPr="00F9482D" w:rsidRDefault="00F9482D" w:rsidP="00F9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витрины и </w:t>
            </w:r>
            <w:proofErr w:type="spell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стойки.                                        Оценка наличия запасов посуды, аксессуаров и                инструментов.</w:t>
            </w:r>
          </w:p>
          <w:p w:rsidR="00F9482D" w:rsidRPr="00F9482D" w:rsidRDefault="00F9482D" w:rsidP="00F9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продукты, напитки и сырье, используемые при                                     приготовлении напитков и закусок.</w:t>
            </w:r>
          </w:p>
          <w:p w:rsidR="00F9482D" w:rsidRPr="00F9482D" w:rsidRDefault="00F9482D" w:rsidP="00F9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маркировки </w:t>
            </w:r>
            <w:proofErr w:type="spell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вино-водочных</w:t>
            </w:r>
            <w:proofErr w:type="spell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получаемых со                                      склада, а также наличия сопроводительной документации (</w:t>
            </w:r>
            <w:proofErr w:type="spellStart"/>
            <w:proofErr w:type="gram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товарно</w:t>
            </w:r>
            <w:proofErr w:type="spell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-                                    транспортные</w:t>
            </w:r>
            <w:proofErr w:type="gram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сертификаты, декларации).</w:t>
            </w:r>
          </w:p>
          <w:p w:rsidR="00F9482D" w:rsidRPr="00F9482D" w:rsidRDefault="00F9482D" w:rsidP="00F9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Встреча потребителей бара и приема заказа на продукцию бара.                              Разработка меню бара.</w:t>
            </w:r>
          </w:p>
          <w:p w:rsidR="00F9482D" w:rsidRPr="00F9482D" w:rsidRDefault="00F9482D" w:rsidP="00892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803D25" w:rsidRPr="00F9482D" w:rsidRDefault="00892C82" w:rsidP="00892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подача алкогольных и слабоалкогольных коктейлей и                               напитков.                                  Приготовление и подача </w:t>
            </w:r>
            <w:proofErr w:type="spell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свежевыжатых</w:t>
            </w:r>
            <w:proofErr w:type="spell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 соков и побочных безалкогольных  напитков.                      Приготовление холодных и горячих закусок.                             Приготовление заготовок и украшений для приготовления и оформления                        напитков и закусок.</w:t>
            </w:r>
          </w:p>
          <w:p w:rsidR="00892C82" w:rsidRPr="00F9482D" w:rsidRDefault="00892C82" w:rsidP="00892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Контроль хранения и расхода продуктов, сырья, используемых при                           приготовлении напитков и закусок.                             Эксплуатация и обслуживание музыкальной аппаратуры бара.</w:t>
            </w:r>
            <w:r w:rsidRPr="00F9482D">
              <w:rPr>
                <w:rFonts w:ascii="Times New Roman" w:hAnsi="Times New Roman" w:cs="Times New Roman"/>
                <w:sz w:val="24"/>
                <w:szCs w:val="24"/>
              </w:rPr>
              <w:br/>
              <w:t>Принятие и оформление платежей за выполненный заказ                            Оформление отчётно-финансовых документов  о работе бара.                           Подготовка бара, буфета к закрытию.                             Творческое приготовление и презентация фирменных напитков и закусок с элементами шоу</w:t>
            </w:r>
          </w:p>
        </w:tc>
        <w:tc>
          <w:tcPr>
            <w:tcW w:w="1488" w:type="dxa"/>
            <w:tcBorders>
              <w:top w:val="nil"/>
            </w:tcBorders>
          </w:tcPr>
          <w:p w:rsidR="00803D25" w:rsidRDefault="00803D25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</w:p>
        </w:tc>
      </w:tr>
      <w:tr w:rsidR="00072CAD" w:rsidTr="004E7BBC">
        <w:tc>
          <w:tcPr>
            <w:tcW w:w="3085" w:type="dxa"/>
          </w:tcPr>
          <w:p w:rsidR="006D2979" w:rsidRPr="00260B6A" w:rsidRDefault="001F34A1" w:rsidP="008530FF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b/>
                <w:sz w:val="24"/>
                <w:szCs w:val="24"/>
              </w:rPr>
              <w:t>ПК 07.0</w:t>
            </w:r>
            <w:r w:rsidR="008530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Организовать и проводить процесс обслуживания за </w:t>
            </w:r>
            <w:proofErr w:type="spellStart"/>
            <w:r w:rsidRPr="00260B6A">
              <w:rPr>
                <w:rFonts w:ascii="Times New Roman" w:hAnsi="Times New Roman" w:cs="Times New Roman"/>
                <w:b/>
                <w:sz w:val="24"/>
                <w:szCs w:val="24"/>
              </w:rPr>
              <w:t>барной</w:t>
            </w:r>
            <w:proofErr w:type="spellEnd"/>
            <w:r w:rsidRPr="0026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стойкой.</w:t>
            </w:r>
          </w:p>
        </w:tc>
        <w:tc>
          <w:tcPr>
            <w:tcW w:w="4998" w:type="dxa"/>
          </w:tcPr>
          <w:p w:rsidR="006D2979" w:rsidRPr="00F9482D" w:rsidRDefault="006D2979" w:rsidP="00892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488" w:type="dxa"/>
          </w:tcPr>
          <w:p w:rsidR="006D2979" w:rsidRDefault="006D2979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</w:p>
        </w:tc>
      </w:tr>
      <w:tr w:rsidR="00072CAD" w:rsidTr="004E7BBC">
        <w:tc>
          <w:tcPr>
            <w:tcW w:w="3085" w:type="dxa"/>
          </w:tcPr>
          <w:p w:rsidR="00B247E4" w:rsidRPr="00260B6A" w:rsidRDefault="00B247E4" w:rsidP="00B24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B247E4" w:rsidRPr="00260B6A" w:rsidRDefault="001F34A1" w:rsidP="00B2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  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качества продуктов для приготовления напитков и коктейлей</w:t>
            </w:r>
            <w:r w:rsidR="00B247E4" w:rsidRPr="00260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7E4" w:rsidRPr="00260B6A" w:rsidRDefault="00B247E4" w:rsidP="00B2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технологии приготовления напитков и коктейлей и закусок к ним;</w:t>
            </w:r>
          </w:p>
          <w:p w:rsidR="001F34A1" w:rsidRPr="00260B6A" w:rsidRDefault="001F34A1" w:rsidP="00B2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Проводить расчёты по формулам;</w:t>
            </w:r>
          </w:p>
          <w:p w:rsidR="001F34A1" w:rsidRPr="00260B6A" w:rsidRDefault="001F34A1" w:rsidP="001F34A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 производственным инвентарем и технологическим оборудованием для приготовления напитков и коктейлей</w:t>
            </w:r>
            <w:r w:rsidR="00B247E4" w:rsidRPr="00260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7E4" w:rsidRPr="00260B6A" w:rsidRDefault="00B247E4" w:rsidP="00B2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Выбирать методы контроля качества и безопасности приготовления напитков и коктейлей;</w:t>
            </w:r>
          </w:p>
          <w:p w:rsidR="00B247E4" w:rsidRPr="00260B6A" w:rsidRDefault="00B247E4" w:rsidP="00B2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Выбирать температурный и временной режим при подаче и хранении напитков и коктейлей;</w:t>
            </w:r>
          </w:p>
          <w:p w:rsidR="00B247E4" w:rsidRPr="00260B6A" w:rsidRDefault="00B247E4" w:rsidP="00B2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Оценивать качества и безопасность готовых напитков и коктейлей продукции различными методами;</w:t>
            </w:r>
          </w:p>
          <w:p w:rsidR="00B247E4" w:rsidRPr="00260B6A" w:rsidRDefault="00B247E4" w:rsidP="00B2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Подготавливать столовую посуду, приборы, столовое белье к работе;</w:t>
            </w:r>
          </w:p>
          <w:p w:rsidR="00B247E4" w:rsidRPr="00260B6A" w:rsidRDefault="00B247E4" w:rsidP="00B2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барную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стойку к обслуживанию</w:t>
            </w:r>
          </w:p>
          <w:p w:rsidR="00B247E4" w:rsidRPr="00260B6A" w:rsidRDefault="00B247E4" w:rsidP="001F34A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6D2979" w:rsidRPr="00F9482D" w:rsidRDefault="00166457" w:rsidP="0016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бар, буфет  к обслуживанию</w:t>
            </w:r>
            <w:proofErr w:type="gram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           П</w:t>
            </w:r>
            <w:proofErr w:type="gram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заказ и конструировать  </w:t>
            </w:r>
            <w:r w:rsidRPr="00F9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по напиткам и продукции бара, буфета.</w:t>
            </w:r>
          </w:p>
          <w:p w:rsidR="00166457" w:rsidRPr="00F9482D" w:rsidRDefault="008016F7" w:rsidP="0016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продуктов, сырья, используемых при                            приготовлении напитков и закусок.                        Эксплуатировать в процессе работы оборудование бара, буфета с соблюдением         требований охраны труда и санитарных норм и правил</w:t>
            </w:r>
          </w:p>
          <w:p w:rsidR="008016F7" w:rsidRPr="00F9482D" w:rsidRDefault="0010215A" w:rsidP="0016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Комбинировать различные способы приготовления и сочетание   основных продуктов с дополнительными ингредиентами для создания  напитков и закусок.</w:t>
            </w:r>
          </w:p>
          <w:p w:rsidR="0010215A" w:rsidRPr="00F9482D" w:rsidRDefault="0010215A" w:rsidP="0016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Готовить и презентовать фирменные напитки и закуски с элементами шоу</w:t>
            </w:r>
            <w:proofErr w:type="gram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..                          </w:t>
            </w:r>
            <w:proofErr w:type="gram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Обосновывать предложение по изменению ассортимента продукции бара.                           Осуществлять контроль выполнения помощниками бармена заданий по                            изготовлению простых видов напитков и закусок</w:t>
            </w:r>
            <w:proofErr w:type="gram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оддерживать в чистоте и порядке столы в баре, </w:t>
            </w:r>
            <w:proofErr w:type="spell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барную</w:t>
            </w:r>
            <w:proofErr w:type="spell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стойку, </w:t>
            </w:r>
            <w:proofErr w:type="spell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барный</w:t>
            </w:r>
            <w:proofErr w:type="spell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инвентарь, посуду и оборудование</w:t>
            </w:r>
          </w:p>
          <w:p w:rsidR="0010215A" w:rsidRPr="00F9482D" w:rsidRDefault="0010215A" w:rsidP="0016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необходимые условия и сроки хранение продуктов и напитков  в баре, буфет.            Производить расчет с потребителем, оформлять платежи по счетам и </w:t>
            </w:r>
            <w:r w:rsidRPr="00F948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вести </w:t>
            </w:r>
            <w:proofErr w:type="gramStart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>кассовую</w:t>
            </w:r>
            <w:proofErr w:type="gramEnd"/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10215A" w:rsidRPr="00F9482D" w:rsidRDefault="0010215A" w:rsidP="0016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отчеты о выполненных заказах и реализованной продукции </w:t>
            </w:r>
            <w:r w:rsidRPr="00F9482D">
              <w:rPr>
                <w:rFonts w:ascii="Times New Roman" w:hAnsi="Times New Roman" w:cs="Times New Roman"/>
                <w:sz w:val="24"/>
                <w:szCs w:val="24"/>
              </w:rPr>
              <w:br/>
              <w:t>в баре, буфете.</w:t>
            </w:r>
            <w:r w:rsidRPr="00F948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7E4" w:rsidRPr="00F9482D">
              <w:rPr>
                <w:rFonts w:ascii="Times New Roman" w:hAnsi="Times New Roman" w:cs="Times New Roman"/>
                <w:sz w:val="24"/>
                <w:szCs w:val="24"/>
              </w:rPr>
              <w:t>Соблюдать правила</w:t>
            </w:r>
            <w:r w:rsidRPr="00F9482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этикета</w:t>
            </w:r>
          </w:p>
        </w:tc>
        <w:tc>
          <w:tcPr>
            <w:tcW w:w="1488" w:type="dxa"/>
          </w:tcPr>
          <w:p w:rsidR="006D2979" w:rsidRDefault="006D2979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</w:p>
        </w:tc>
      </w:tr>
      <w:tr w:rsidR="00072CAD" w:rsidTr="004E7BBC">
        <w:tc>
          <w:tcPr>
            <w:tcW w:w="3085" w:type="dxa"/>
          </w:tcPr>
          <w:p w:rsidR="00FB4549" w:rsidRPr="00260B6A" w:rsidRDefault="0010215A" w:rsidP="00803D25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</w:t>
            </w:r>
            <w:r w:rsidR="00B247E4" w:rsidRPr="00260B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напитков, коктейлей и закусок к 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нимВарианты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сочетаемости алкогольных и безалкогольных напитков при приготовлении коктейлей;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продуктов и  дополнительных ингредиентов для приготовления различных коктейлей и 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напитковСпособы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массы продуктов и дополнительных ингредиентов для приготовления коктейлей и напитков;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Требования и основные критерии оценки качества продуктов и дополнительных инцидентов для приготовления коктейлей и напитков;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готовых коктейлей и напитков и закусок к ним;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способы определения степени готовности и качества напитков и коктейлей; 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Температурный и санитарный режим, правила приготовления разных типов напитков и коктейлей;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Ассортимент вкусовых добавок для сложных коктейлей и варианты их использования;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закусок для коктейлей; 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Правила цветовой композиции слоистых коктейлей;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технологического 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производственного инвентаря  и его безопасное использование при приготовлении коктейлей и напитков;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Технологию приготовления различных коктейлей и напитков;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сложных коктейлей;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Методы сервировки, способы и температура подачи коктейлей и напитков; </w:t>
            </w:r>
          </w:p>
          <w:p w:rsidR="0082729B" w:rsidRPr="00260B6A" w:rsidRDefault="000D0F55" w:rsidP="0082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оформления </w:t>
            </w:r>
            <w:r w:rsidR="0082729B"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 стеклянной посуды </w:t>
            </w:r>
            <w:proofErr w:type="gramStart"/>
            <w:r w:rsidR="0082729B" w:rsidRPr="00260B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82729B"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 подачи коктейлей и напитков;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Технику приготовления украшений для коктейлей и напитков;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Варианты гармоничного сочетания украшений с основными напитками и ингредиентами коктейлей;</w:t>
            </w:r>
          </w:p>
          <w:p w:rsidR="0082729B" w:rsidRPr="00260B6A" w:rsidRDefault="0082729B" w:rsidP="0082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приготовления и хранения готовых напитков и коктейлей;</w:t>
            </w:r>
          </w:p>
          <w:p w:rsidR="0082729B" w:rsidRPr="00260B6A" w:rsidRDefault="0082729B" w:rsidP="0082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Риски в области безопасности  процессов приготовления и хранения готовых напитков и коктейлей;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Методы контроля безопасности продуктов, процессов приготовления и хранения готовых напитков и коктейлей;</w:t>
            </w:r>
          </w:p>
          <w:p w:rsidR="0082729B" w:rsidRPr="00260B6A" w:rsidRDefault="0082729B" w:rsidP="0082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Правила подготовки столовой посуды, приборов, столового белья к обслуживанию;</w:t>
            </w:r>
          </w:p>
          <w:p w:rsidR="00B247E4" w:rsidRPr="00260B6A" w:rsidRDefault="0082729B" w:rsidP="0082729B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стойки к обслуживанию; правила этикета технику 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в барах</w:t>
            </w:r>
          </w:p>
        </w:tc>
        <w:tc>
          <w:tcPr>
            <w:tcW w:w="4998" w:type="dxa"/>
          </w:tcPr>
          <w:p w:rsidR="00FB4549" w:rsidRPr="00260B6A" w:rsidRDefault="00C80574" w:rsidP="00B6590F">
            <w:pPr>
              <w:autoSpaceDE w:val="0"/>
              <w:autoSpaceDN w:val="0"/>
              <w:adjustRightInd w:val="0"/>
              <w:ind w:left="-48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Нормативно-правовые акты Российской Федерации, регулирующие деятельность предприятий питания.</w:t>
            </w:r>
          </w:p>
          <w:p w:rsidR="00C80574" w:rsidRPr="00260B6A" w:rsidRDefault="00C80574" w:rsidP="00B6590F">
            <w:pPr>
              <w:autoSpaceDE w:val="0"/>
              <w:autoSpaceDN w:val="0"/>
              <w:adjustRightInd w:val="0"/>
              <w:ind w:left="-48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Виды и классификации баров, планировочные решения баров, буфетов.</w:t>
            </w:r>
          </w:p>
          <w:p w:rsidR="00C80574" w:rsidRPr="00260B6A" w:rsidRDefault="00B6590F" w:rsidP="00B6590F">
            <w:pPr>
              <w:ind w:left="-48" w:hanging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574"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</w:t>
            </w:r>
            <w:proofErr w:type="spellStart"/>
            <w:r w:rsidR="00C80574" w:rsidRPr="00260B6A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proofErr w:type="gramStart"/>
            <w:r w:rsidR="00C80574" w:rsidRPr="00260B6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C80574" w:rsidRPr="00260B6A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="00C80574"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приготовления. Правила оформления и подачи алкогольных, слабоалкогольных коктейлей, напитков, а также закусок и изделий, реализуемых в баре.</w:t>
            </w:r>
          </w:p>
          <w:p w:rsidR="00C80574" w:rsidRPr="00260B6A" w:rsidRDefault="00C80574" w:rsidP="00B6590F">
            <w:pPr>
              <w:ind w:left="-48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Нормы расхода сырья и полуфабрикатов, используемых при производстве напитков и закусок, правила учета и выдачи продуктов.</w:t>
            </w:r>
          </w:p>
          <w:p w:rsidR="00C80574" w:rsidRPr="00260B6A" w:rsidRDefault="00C80574" w:rsidP="00B6590F">
            <w:pPr>
              <w:ind w:left="-48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и информационное оснащение бара и буфета.</w:t>
            </w:r>
          </w:p>
          <w:p w:rsidR="00C80574" w:rsidRPr="00260B6A" w:rsidRDefault="00C80574" w:rsidP="00B6590F">
            <w:pPr>
              <w:ind w:left="-48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оборудования бара, буфета</w:t>
            </w:r>
          </w:p>
          <w:p w:rsidR="00C80574" w:rsidRPr="00260B6A" w:rsidRDefault="00C80574" w:rsidP="00B6590F">
            <w:pPr>
              <w:autoSpaceDE w:val="0"/>
              <w:autoSpaceDN w:val="0"/>
              <w:adjustRightInd w:val="0"/>
              <w:ind w:left="-48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</w:t>
            </w:r>
            <w:proofErr w:type="spellStart"/>
            <w:proofErr w:type="gram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- отчетной</w:t>
            </w:r>
            <w:proofErr w:type="gram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и кассовой документации</w:t>
            </w:r>
          </w:p>
        </w:tc>
        <w:tc>
          <w:tcPr>
            <w:tcW w:w="1488" w:type="dxa"/>
          </w:tcPr>
          <w:p w:rsidR="00FB4549" w:rsidRDefault="00FB4549" w:rsidP="000C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</w:p>
        </w:tc>
      </w:tr>
    </w:tbl>
    <w:p w:rsidR="0008114B" w:rsidRPr="00B71233" w:rsidRDefault="0008114B" w:rsidP="000C2C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264AE" w:rsidRPr="00B71233" w:rsidRDefault="004264AE" w:rsidP="004264AE">
      <w:pPr>
        <w:pStyle w:val="Default"/>
        <w:ind w:firstLine="708"/>
        <w:jc w:val="both"/>
      </w:pPr>
      <w:r w:rsidRPr="00B71233">
        <w:t>Обоснование распределения часов вариативной части по учебным дисциплинам и профессиональным модулям с целью р</w:t>
      </w:r>
      <w:r w:rsidRPr="00B71233">
        <w:rPr>
          <w:sz w:val="23"/>
          <w:szCs w:val="23"/>
        </w:rPr>
        <w:t xml:space="preserve">асширения подготовки, определяемой содержанием обязательной части, проведено в соответствии с запросами работодателей и на основании анализа регионального рынка труда, </w:t>
      </w:r>
      <w:r w:rsidRPr="00B71233">
        <w:t xml:space="preserve">возможностями продолжения образования, </w:t>
      </w:r>
      <w:r w:rsidRPr="00B71233">
        <w:rPr>
          <w:sz w:val="23"/>
          <w:szCs w:val="23"/>
        </w:rPr>
        <w:t>спецификой деятельности техникум</w:t>
      </w:r>
      <w:proofErr w:type="gramStart"/>
      <w:r w:rsidRPr="00B71233">
        <w:rPr>
          <w:sz w:val="23"/>
          <w:szCs w:val="23"/>
        </w:rPr>
        <w:t>а</w:t>
      </w:r>
      <w:r w:rsidRPr="00B71233">
        <w:t>(</w:t>
      </w:r>
      <w:proofErr w:type="gramEnd"/>
      <w:r w:rsidRPr="00B71233">
        <w:t xml:space="preserve"> Приложение 3).</w:t>
      </w:r>
    </w:p>
    <w:p w:rsidR="00D927A8" w:rsidRPr="00B71233" w:rsidRDefault="00D927A8" w:rsidP="00D927A8">
      <w:pPr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Распределение часов вариативной части по учебным циклам по специальности 19.02.10 Технология продукции общественного питания имеет следующий вид:</w:t>
      </w:r>
    </w:p>
    <w:p w:rsidR="00D927A8" w:rsidRPr="00B71233" w:rsidRDefault="00D927A8" w:rsidP="00D927A8">
      <w:pPr>
        <w:pStyle w:val="Default"/>
        <w:ind w:firstLine="708"/>
        <w:jc w:val="right"/>
      </w:pPr>
      <w:r w:rsidRPr="00B71233">
        <w:t>Таблица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1135"/>
        <w:gridCol w:w="850"/>
        <w:gridCol w:w="1559"/>
        <w:gridCol w:w="1843"/>
        <w:gridCol w:w="2977"/>
      </w:tblGrid>
      <w:tr w:rsidR="00D927A8" w:rsidRPr="00B71233" w:rsidTr="00C7003E">
        <w:trPr>
          <w:trHeight w:val="888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</w:pP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Название цикла </w:t>
            </w:r>
          </w:p>
        </w:tc>
        <w:tc>
          <w:tcPr>
            <w:tcW w:w="1135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Максимальная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учебная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нагрузка,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час </w:t>
            </w:r>
          </w:p>
        </w:tc>
        <w:tc>
          <w:tcPr>
            <w:tcW w:w="850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Самостоятельная </w:t>
            </w:r>
          </w:p>
          <w:p w:rsidR="00D927A8" w:rsidRPr="00B71233" w:rsidRDefault="00D927A8" w:rsidP="00C7003E">
            <w:pPr>
              <w:pStyle w:val="Default"/>
              <w:ind w:right="-108"/>
            </w:pPr>
            <w:r w:rsidRPr="00B71233">
              <w:t xml:space="preserve">работа, час </w:t>
            </w:r>
          </w:p>
        </w:tc>
        <w:tc>
          <w:tcPr>
            <w:tcW w:w="1559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Обязательная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аудиторная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нагрузка,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В том числе, </w:t>
            </w:r>
          </w:p>
          <w:p w:rsidR="00D927A8" w:rsidRPr="00B71233" w:rsidRDefault="00D927A8" w:rsidP="00C7003E">
            <w:pPr>
              <w:pStyle w:val="Default"/>
              <w:ind w:right="-108"/>
            </w:pPr>
            <w:r w:rsidRPr="00B71233">
              <w:t xml:space="preserve">лабораторные и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практически занятия </w:t>
            </w:r>
          </w:p>
        </w:tc>
        <w:tc>
          <w:tcPr>
            <w:tcW w:w="1843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Цель </w:t>
            </w:r>
          </w:p>
          <w:p w:rsidR="00D927A8" w:rsidRPr="00B71233" w:rsidRDefault="00F3011F" w:rsidP="00C7003E">
            <w:pPr>
              <w:pStyle w:val="Default"/>
            </w:pPr>
            <w:proofErr w:type="spellStart"/>
            <w:r w:rsidRPr="00B71233">
              <w:t>увеличе</w:t>
            </w:r>
            <w:r w:rsidR="00D927A8" w:rsidRPr="00B71233">
              <w:t>ия</w:t>
            </w:r>
            <w:proofErr w:type="spellEnd"/>
          </w:p>
        </w:tc>
        <w:tc>
          <w:tcPr>
            <w:tcW w:w="2977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Документ, </w:t>
            </w:r>
            <w:proofErr w:type="gramStart"/>
            <w:r w:rsidRPr="00B71233">
              <w:t>на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proofErr w:type="gramStart"/>
            <w:r w:rsidRPr="00B71233">
              <w:t>основании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которого введена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вариативная часть </w:t>
            </w:r>
          </w:p>
        </w:tc>
      </w:tr>
      <w:tr w:rsidR="00D927A8" w:rsidRPr="00B71233" w:rsidTr="00C7003E">
        <w:trPr>
          <w:trHeight w:val="1408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  <w:ind w:right="-109"/>
            </w:pPr>
            <w:r w:rsidRPr="00B71233">
              <w:t xml:space="preserve">Общий гуманитарный и социально-экономический цикл </w:t>
            </w:r>
          </w:p>
        </w:tc>
        <w:tc>
          <w:tcPr>
            <w:tcW w:w="1135" w:type="dxa"/>
          </w:tcPr>
          <w:p w:rsidR="00D927A8" w:rsidRPr="00B71233" w:rsidRDefault="00F3011F" w:rsidP="00F3011F">
            <w:pPr>
              <w:pStyle w:val="Default"/>
            </w:pPr>
            <w:r w:rsidRPr="00B71233">
              <w:t>45</w:t>
            </w:r>
          </w:p>
        </w:tc>
        <w:tc>
          <w:tcPr>
            <w:tcW w:w="850" w:type="dxa"/>
          </w:tcPr>
          <w:p w:rsidR="00D927A8" w:rsidRPr="00B71233" w:rsidRDefault="00F3011F" w:rsidP="00C7003E">
            <w:pPr>
              <w:pStyle w:val="Default"/>
              <w:jc w:val="center"/>
              <w:rPr>
                <w:color w:val="auto"/>
              </w:rPr>
            </w:pPr>
            <w:r w:rsidRPr="00B71233">
              <w:rPr>
                <w:color w:val="auto"/>
              </w:rPr>
              <w:t>15</w:t>
            </w:r>
          </w:p>
        </w:tc>
        <w:tc>
          <w:tcPr>
            <w:tcW w:w="1559" w:type="dxa"/>
          </w:tcPr>
          <w:p w:rsidR="00D927A8" w:rsidRPr="00B71233" w:rsidRDefault="00F3011F" w:rsidP="00C7003E">
            <w:pPr>
              <w:pStyle w:val="Default"/>
              <w:jc w:val="center"/>
              <w:rPr>
                <w:color w:val="auto"/>
              </w:rPr>
            </w:pPr>
            <w:r w:rsidRPr="00B71233">
              <w:rPr>
                <w:color w:val="auto"/>
              </w:rPr>
              <w:t>30</w:t>
            </w:r>
          </w:p>
        </w:tc>
        <w:tc>
          <w:tcPr>
            <w:tcW w:w="1843" w:type="dxa"/>
            <w:vMerge w:val="restart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Расширение подготовки,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определяемой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содержанием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обязательной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части, </w:t>
            </w:r>
            <w:proofErr w:type="gramStart"/>
            <w:r w:rsidRPr="00B71233">
              <w:t>в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proofErr w:type="gramStart"/>
            <w:r w:rsidRPr="00B71233">
              <w:t>соответствии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с запросами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работодателей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и на основании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анализа регионального рынка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>труда, возможностями продолжения образования, спецификой деятельности техникума</w:t>
            </w:r>
            <w:r w:rsidR="00312201">
              <w:t xml:space="preserve"> и </w:t>
            </w:r>
            <w:r w:rsidR="00312201" w:rsidRPr="00B6590F">
              <w:rPr>
                <w:color w:val="auto"/>
              </w:rPr>
              <w:t>профессиональным стандартом</w:t>
            </w:r>
          </w:p>
        </w:tc>
        <w:tc>
          <w:tcPr>
            <w:tcW w:w="2977" w:type="dxa"/>
            <w:vMerge w:val="restart"/>
          </w:tcPr>
          <w:p w:rsidR="00D927A8" w:rsidRPr="00B71233" w:rsidRDefault="00D927A8" w:rsidP="00C7003E">
            <w:pPr>
              <w:pStyle w:val="Default"/>
              <w:ind w:right="-122"/>
            </w:pPr>
            <w:r w:rsidRPr="00B71233"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0E6E4A" w:rsidRPr="00B71233">
              <w:t>19.02.10</w:t>
            </w:r>
            <w:r w:rsidRPr="00B71233">
              <w:t xml:space="preserve"> Технология </w:t>
            </w:r>
            <w:r w:rsidR="000E6E4A" w:rsidRPr="00B71233">
              <w:t>продукции общественного питания</w:t>
            </w:r>
            <w:r w:rsidRPr="00B71233">
              <w:t xml:space="preserve">, утвержденного приказом Министерства образования и науки Российской Федерации № 452 от 07.05.2014г Квалификационный справочник должностей руководителей, специалистов и других служащих (утв. постановлением Минтруда РФ от 21 августа 1998 г. N 37 раздел «Техник-технолог») </w:t>
            </w:r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Анкеты </w:t>
            </w:r>
            <w:proofErr w:type="gramStart"/>
            <w:r w:rsidRPr="00B71233">
              <w:t>социальных</w:t>
            </w:r>
            <w:proofErr w:type="gramEnd"/>
          </w:p>
          <w:p w:rsidR="00D927A8" w:rsidRPr="00B71233" w:rsidRDefault="00D927A8" w:rsidP="00C7003E">
            <w:pPr>
              <w:pStyle w:val="Default"/>
            </w:pPr>
            <w:r w:rsidRPr="00B71233">
              <w:t xml:space="preserve">партнеров </w:t>
            </w:r>
          </w:p>
        </w:tc>
      </w:tr>
      <w:tr w:rsidR="00D927A8" w:rsidRPr="00B71233" w:rsidTr="00C7003E">
        <w:trPr>
          <w:trHeight w:val="854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</w:pPr>
            <w:r w:rsidRPr="00B71233">
              <w:t xml:space="preserve">Профессиональный цикл </w:t>
            </w:r>
          </w:p>
        </w:tc>
        <w:tc>
          <w:tcPr>
            <w:tcW w:w="1135" w:type="dxa"/>
          </w:tcPr>
          <w:p w:rsidR="00D927A8" w:rsidRPr="00B71233" w:rsidRDefault="00F3011F" w:rsidP="00C7003E">
            <w:pPr>
              <w:pStyle w:val="Default"/>
              <w:jc w:val="center"/>
            </w:pPr>
            <w:r w:rsidRPr="00B71233">
              <w:t>1251</w:t>
            </w:r>
          </w:p>
        </w:tc>
        <w:tc>
          <w:tcPr>
            <w:tcW w:w="850" w:type="dxa"/>
          </w:tcPr>
          <w:p w:rsidR="00D927A8" w:rsidRPr="00B71233" w:rsidRDefault="00F3011F" w:rsidP="00C7003E">
            <w:pPr>
              <w:pStyle w:val="Default"/>
              <w:jc w:val="center"/>
              <w:rPr>
                <w:color w:val="auto"/>
              </w:rPr>
            </w:pPr>
            <w:r w:rsidRPr="00B71233">
              <w:rPr>
                <w:color w:val="auto"/>
              </w:rPr>
              <w:t>417</w:t>
            </w:r>
          </w:p>
        </w:tc>
        <w:tc>
          <w:tcPr>
            <w:tcW w:w="1559" w:type="dxa"/>
          </w:tcPr>
          <w:p w:rsidR="00D927A8" w:rsidRPr="00B71233" w:rsidRDefault="00F3011F" w:rsidP="00C7003E">
            <w:pPr>
              <w:pStyle w:val="Default"/>
              <w:jc w:val="center"/>
              <w:rPr>
                <w:color w:val="auto"/>
              </w:rPr>
            </w:pPr>
            <w:r w:rsidRPr="00B71233">
              <w:rPr>
                <w:color w:val="auto"/>
              </w:rPr>
              <w:t>834</w:t>
            </w:r>
          </w:p>
        </w:tc>
        <w:tc>
          <w:tcPr>
            <w:tcW w:w="1843" w:type="dxa"/>
            <w:vMerge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2977" w:type="dxa"/>
            <w:vMerge/>
          </w:tcPr>
          <w:p w:rsidR="00D927A8" w:rsidRPr="00B71233" w:rsidRDefault="00D927A8" w:rsidP="00C7003E">
            <w:pPr>
              <w:pStyle w:val="Default"/>
            </w:pPr>
          </w:p>
        </w:tc>
      </w:tr>
      <w:tr w:rsidR="00D927A8" w:rsidRPr="00B71233" w:rsidTr="00C7003E">
        <w:trPr>
          <w:trHeight w:val="2947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1135" w:type="dxa"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850" w:type="dxa"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1559" w:type="dxa"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1843" w:type="dxa"/>
            <w:vMerge/>
          </w:tcPr>
          <w:p w:rsidR="00D927A8" w:rsidRPr="00B71233" w:rsidRDefault="00D927A8" w:rsidP="00C7003E">
            <w:pPr>
              <w:pStyle w:val="Default"/>
            </w:pPr>
          </w:p>
        </w:tc>
        <w:tc>
          <w:tcPr>
            <w:tcW w:w="2977" w:type="dxa"/>
            <w:vMerge/>
          </w:tcPr>
          <w:p w:rsidR="00D927A8" w:rsidRPr="00B71233" w:rsidRDefault="00D927A8" w:rsidP="00C7003E">
            <w:pPr>
              <w:pStyle w:val="Default"/>
            </w:pPr>
          </w:p>
        </w:tc>
      </w:tr>
      <w:tr w:rsidR="00D927A8" w:rsidRPr="00B71233" w:rsidTr="00C7003E">
        <w:trPr>
          <w:trHeight w:val="269"/>
        </w:trPr>
        <w:tc>
          <w:tcPr>
            <w:tcW w:w="1667" w:type="dxa"/>
          </w:tcPr>
          <w:p w:rsidR="00D927A8" w:rsidRPr="00B71233" w:rsidRDefault="00D927A8" w:rsidP="00C7003E">
            <w:pPr>
              <w:pStyle w:val="Default"/>
              <w:rPr>
                <w:color w:val="auto"/>
              </w:rPr>
            </w:pPr>
            <w:r w:rsidRPr="00B71233">
              <w:rPr>
                <w:bCs/>
                <w:color w:val="auto"/>
              </w:rPr>
              <w:t xml:space="preserve">Итого </w:t>
            </w:r>
          </w:p>
        </w:tc>
        <w:tc>
          <w:tcPr>
            <w:tcW w:w="1135" w:type="dxa"/>
          </w:tcPr>
          <w:p w:rsidR="00D927A8" w:rsidRPr="00B71233" w:rsidRDefault="00D927A8" w:rsidP="00C7003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50" w:type="dxa"/>
          </w:tcPr>
          <w:p w:rsidR="00D927A8" w:rsidRPr="00B71233" w:rsidRDefault="00D927A8" w:rsidP="00C7003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59" w:type="dxa"/>
          </w:tcPr>
          <w:p w:rsidR="00D927A8" w:rsidRPr="00B71233" w:rsidRDefault="00D927A8" w:rsidP="00C7003E">
            <w:pPr>
              <w:pStyle w:val="Default"/>
              <w:rPr>
                <w:color w:val="auto"/>
              </w:rPr>
            </w:pPr>
            <w:r w:rsidRPr="00B71233">
              <w:rPr>
                <w:bCs/>
                <w:color w:val="auto"/>
              </w:rPr>
              <w:t>864</w:t>
            </w:r>
          </w:p>
        </w:tc>
        <w:tc>
          <w:tcPr>
            <w:tcW w:w="1843" w:type="dxa"/>
          </w:tcPr>
          <w:p w:rsidR="00D927A8" w:rsidRPr="00B71233" w:rsidRDefault="00D927A8" w:rsidP="00C7003E">
            <w:pPr>
              <w:pStyle w:val="Default"/>
              <w:rPr>
                <w:color w:val="FF0000"/>
              </w:rPr>
            </w:pPr>
          </w:p>
        </w:tc>
        <w:tc>
          <w:tcPr>
            <w:tcW w:w="2977" w:type="dxa"/>
          </w:tcPr>
          <w:p w:rsidR="00D927A8" w:rsidRPr="00B71233" w:rsidRDefault="00D927A8" w:rsidP="00C7003E">
            <w:pPr>
              <w:pStyle w:val="Default"/>
              <w:rPr>
                <w:color w:val="FF0000"/>
              </w:rPr>
            </w:pPr>
          </w:p>
        </w:tc>
      </w:tr>
    </w:tbl>
    <w:p w:rsidR="00D927A8" w:rsidRPr="00B71233" w:rsidRDefault="00D927A8" w:rsidP="00F3011F">
      <w:pPr>
        <w:pStyle w:val="Default"/>
        <w:ind w:firstLine="708"/>
        <w:jc w:val="both"/>
        <w:rPr>
          <w:color w:val="4F81BD" w:themeColor="accent1"/>
          <w:spacing w:val="-6"/>
        </w:rPr>
      </w:pPr>
    </w:p>
    <w:p w:rsidR="008D4D51" w:rsidRPr="00B71233" w:rsidRDefault="008D4D51" w:rsidP="008D4D51">
      <w:pPr>
        <w:pStyle w:val="Default"/>
        <w:ind w:firstLine="708"/>
        <w:jc w:val="both"/>
      </w:pPr>
      <w:r w:rsidRPr="00B71233">
        <w:lastRenderedPageBreak/>
        <w:t>Обязательная учебная нагрузка вариативной части на освоение программ учебной дисциплины и профессиональных модулей (по циклам) в количестве 864 часов распределена следующим образом:</w:t>
      </w:r>
    </w:p>
    <w:p w:rsidR="00B6590F" w:rsidRDefault="00B6590F" w:rsidP="00C02CCD">
      <w:pPr>
        <w:pStyle w:val="Default"/>
      </w:pPr>
    </w:p>
    <w:p w:rsidR="00334688" w:rsidRPr="00B71233" w:rsidRDefault="008D4D51" w:rsidP="00334688">
      <w:pPr>
        <w:pStyle w:val="Default"/>
        <w:ind w:firstLine="708"/>
        <w:jc w:val="right"/>
      </w:pPr>
      <w:r w:rsidRPr="00B71233">
        <w:t>Таблица 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19"/>
        <w:gridCol w:w="2127"/>
        <w:gridCol w:w="1559"/>
      </w:tblGrid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Индекс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2127" w:type="dxa"/>
          </w:tcPr>
          <w:p w:rsidR="00334688" w:rsidRPr="00C02CCD" w:rsidRDefault="00334688" w:rsidP="00C7003E">
            <w:pPr>
              <w:ind w:right="-108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Максимальная учебная нагрузка, час</w:t>
            </w:r>
          </w:p>
        </w:tc>
        <w:tc>
          <w:tcPr>
            <w:tcW w:w="1559" w:type="dxa"/>
          </w:tcPr>
          <w:p w:rsidR="00334688" w:rsidRPr="00C02CCD" w:rsidRDefault="00334688" w:rsidP="00C7003E">
            <w:pPr>
              <w:pStyle w:val="Default"/>
              <w:ind w:left="-108" w:right="-108"/>
              <w:rPr>
                <w:rStyle w:val="ad"/>
                <w:rFonts w:eastAsia="Times New Roman"/>
                <w:b w:val="0"/>
                <w:bCs w:val="0"/>
                <w:color w:val="auto"/>
                <w:sz w:val="23"/>
                <w:szCs w:val="23"/>
              </w:rPr>
            </w:pPr>
            <w:r w:rsidRPr="00C02CCD">
              <w:rPr>
                <w:rFonts w:eastAsia="Times New Roman"/>
                <w:b/>
                <w:color w:val="auto"/>
                <w:sz w:val="23"/>
                <w:szCs w:val="23"/>
              </w:rPr>
              <w:t xml:space="preserve">В том числе часов обязательных учебных занятий 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ОГСЭ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Общий гуманитарный и социально-экономический цикл</w:t>
            </w:r>
          </w:p>
        </w:tc>
        <w:tc>
          <w:tcPr>
            <w:tcW w:w="2127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45</w:t>
            </w:r>
          </w:p>
        </w:tc>
        <w:tc>
          <w:tcPr>
            <w:tcW w:w="1559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30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ОГСЭ.01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Основы философии</w:t>
            </w:r>
          </w:p>
        </w:tc>
        <w:tc>
          <w:tcPr>
            <w:tcW w:w="2127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sz w:val="23"/>
                <w:szCs w:val="23"/>
              </w:rPr>
              <w:t>15</w:t>
            </w:r>
          </w:p>
        </w:tc>
        <w:tc>
          <w:tcPr>
            <w:tcW w:w="1559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10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ОГСЭ.02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2127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15</w:t>
            </w:r>
          </w:p>
        </w:tc>
        <w:tc>
          <w:tcPr>
            <w:tcW w:w="1559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10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ОГСЭ.03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2127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15</w:t>
            </w:r>
          </w:p>
        </w:tc>
        <w:tc>
          <w:tcPr>
            <w:tcW w:w="1559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10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П.00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Профессиональный цикл</w:t>
            </w:r>
          </w:p>
        </w:tc>
        <w:tc>
          <w:tcPr>
            <w:tcW w:w="2127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1251</w:t>
            </w:r>
          </w:p>
        </w:tc>
        <w:tc>
          <w:tcPr>
            <w:tcW w:w="1559" w:type="dxa"/>
          </w:tcPr>
          <w:p w:rsidR="00334688" w:rsidRPr="00C02CCD" w:rsidRDefault="00F3011F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834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ОП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Общепрофессиональные</w:t>
            </w:r>
            <w:proofErr w:type="spellEnd"/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дисциплины</w:t>
            </w:r>
          </w:p>
        </w:tc>
        <w:tc>
          <w:tcPr>
            <w:tcW w:w="2127" w:type="dxa"/>
          </w:tcPr>
          <w:p w:rsidR="00334688" w:rsidRPr="00C02CCD" w:rsidRDefault="00490536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286</w:t>
            </w:r>
          </w:p>
        </w:tc>
        <w:tc>
          <w:tcPr>
            <w:tcW w:w="1559" w:type="dxa"/>
          </w:tcPr>
          <w:p w:rsidR="00334688" w:rsidRPr="00C02CCD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190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ОП.01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Микробиология, санитария и гигиена в пищевом производстве</w:t>
            </w:r>
          </w:p>
        </w:tc>
        <w:tc>
          <w:tcPr>
            <w:tcW w:w="2127" w:type="dxa"/>
          </w:tcPr>
          <w:p w:rsidR="00334688" w:rsidRPr="00C02CCD" w:rsidRDefault="005E12E4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sz w:val="23"/>
                <w:szCs w:val="23"/>
              </w:rPr>
              <w:t>50</w:t>
            </w:r>
          </w:p>
        </w:tc>
        <w:tc>
          <w:tcPr>
            <w:tcW w:w="1559" w:type="dxa"/>
          </w:tcPr>
          <w:p w:rsidR="00334688" w:rsidRPr="00C02CCD" w:rsidRDefault="005E12E4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3</w:t>
            </w:r>
            <w:r w:rsidR="009D42F1"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ОП.03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Организация хранения и контроль запасов сырья</w:t>
            </w:r>
          </w:p>
        </w:tc>
        <w:tc>
          <w:tcPr>
            <w:tcW w:w="2127" w:type="dxa"/>
          </w:tcPr>
          <w:p w:rsidR="00334688" w:rsidRPr="00C02CCD" w:rsidRDefault="005E12E4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36</w:t>
            </w:r>
          </w:p>
        </w:tc>
        <w:tc>
          <w:tcPr>
            <w:tcW w:w="1559" w:type="dxa"/>
          </w:tcPr>
          <w:p w:rsidR="00334688" w:rsidRPr="00C02CCD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24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ОП.04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2127" w:type="dxa"/>
          </w:tcPr>
          <w:p w:rsidR="00334688" w:rsidRPr="00C02CCD" w:rsidRDefault="005E12E4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80</w:t>
            </w:r>
          </w:p>
        </w:tc>
        <w:tc>
          <w:tcPr>
            <w:tcW w:w="1559" w:type="dxa"/>
          </w:tcPr>
          <w:p w:rsidR="00334688" w:rsidRPr="00C02CCD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52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ОП.05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Метрология и стандартизация</w:t>
            </w:r>
          </w:p>
        </w:tc>
        <w:tc>
          <w:tcPr>
            <w:tcW w:w="2127" w:type="dxa"/>
          </w:tcPr>
          <w:p w:rsidR="00334688" w:rsidRPr="00C02CCD" w:rsidRDefault="00DF4DB6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sz w:val="23"/>
                <w:szCs w:val="23"/>
              </w:rPr>
              <w:t>50</w:t>
            </w:r>
          </w:p>
        </w:tc>
        <w:tc>
          <w:tcPr>
            <w:tcW w:w="1559" w:type="dxa"/>
          </w:tcPr>
          <w:p w:rsidR="00334688" w:rsidRPr="00C02CCD" w:rsidRDefault="009D42F1" w:rsidP="009D42F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34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ОП.06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Правовые основы профессиональной деятельности</w:t>
            </w:r>
          </w:p>
        </w:tc>
        <w:tc>
          <w:tcPr>
            <w:tcW w:w="2127" w:type="dxa"/>
          </w:tcPr>
          <w:p w:rsidR="00334688" w:rsidRPr="00C02CCD" w:rsidRDefault="00DF4DB6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sz w:val="23"/>
                <w:szCs w:val="23"/>
              </w:rPr>
              <w:t>20</w:t>
            </w:r>
          </w:p>
        </w:tc>
        <w:tc>
          <w:tcPr>
            <w:tcW w:w="1559" w:type="dxa"/>
          </w:tcPr>
          <w:p w:rsidR="00334688" w:rsidRPr="00C02CCD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ОП.07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ОП.07 Основы экономики, менеджмента и маркетинга</w:t>
            </w:r>
          </w:p>
        </w:tc>
        <w:tc>
          <w:tcPr>
            <w:tcW w:w="2127" w:type="dxa"/>
          </w:tcPr>
          <w:p w:rsidR="00334688" w:rsidRPr="00C02CCD" w:rsidRDefault="00DF4DB6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50</w:t>
            </w:r>
          </w:p>
        </w:tc>
        <w:tc>
          <w:tcPr>
            <w:tcW w:w="1559" w:type="dxa"/>
          </w:tcPr>
          <w:p w:rsidR="00334688" w:rsidRPr="00C02CCD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32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ПМ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Профессиональные модули</w:t>
            </w:r>
          </w:p>
        </w:tc>
        <w:tc>
          <w:tcPr>
            <w:tcW w:w="2127" w:type="dxa"/>
          </w:tcPr>
          <w:p w:rsidR="00334688" w:rsidRPr="00C02CCD" w:rsidRDefault="00490536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965</w:t>
            </w:r>
          </w:p>
        </w:tc>
        <w:tc>
          <w:tcPr>
            <w:tcW w:w="1559" w:type="dxa"/>
          </w:tcPr>
          <w:p w:rsidR="00334688" w:rsidRPr="00C02CCD" w:rsidRDefault="000E06EE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64</w:t>
            </w:r>
            <w:r w:rsidR="00804EE7"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ПМ.01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127" w:type="dxa"/>
          </w:tcPr>
          <w:p w:rsidR="00334688" w:rsidRPr="00C02CCD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80</w:t>
            </w:r>
          </w:p>
        </w:tc>
        <w:tc>
          <w:tcPr>
            <w:tcW w:w="1559" w:type="dxa"/>
          </w:tcPr>
          <w:p w:rsidR="00334688" w:rsidRPr="00C02CCD" w:rsidRDefault="009D42F1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52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МДК.01.01</w:t>
            </w:r>
          </w:p>
        </w:tc>
        <w:tc>
          <w:tcPr>
            <w:tcW w:w="4819" w:type="dxa"/>
          </w:tcPr>
          <w:p w:rsidR="00334688" w:rsidRPr="00C02CCD" w:rsidRDefault="001A2CD5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2127" w:type="dxa"/>
          </w:tcPr>
          <w:p w:rsidR="00334688" w:rsidRPr="00C02CCD" w:rsidRDefault="001A2CD5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80</w:t>
            </w:r>
          </w:p>
        </w:tc>
        <w:tc>
          <w:tcPr>
            <w:tcW w:w="1559" w:type="dxa"/>
          </w:tcPr>
          <w:p w:rsidR="00334688" w:rsidRPr="00C02CCD" w:rsidRDefault="001A2CD5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52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ПМ.02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процесса приготовления и приготовление сложной холодной кулинарной </w:t>
            </w:r>
            <w:r w:rsidRPr="00C02CC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продукции</w:t>
            </w:r>
          </w:p>
        </w:tc>
        <w:tc>
          <w:tcPr>
            <w:tcW w:w="2127" w:type="dxa"/>
          </w:tcPr>
          <w:p w:rsidR="00334688" w:rsidRPr="00C02CCD" w:rsidRDefault="001A2CD5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lastRenderedPageBreak/>
              <w:t>178</w:t>
            </w:r>
          </w:p>
        </w:tc>
        <w:tc>
          <w:tcPr>
            <w:tcW w:w="1559" w:type="dxa"/>
          </w:tcPr>
          <w:p w:rsidR="00334688" w:rsidRPr="00C02CCD" w:rsidRDefault="001A2CD5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118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МДК.02.01</w:t>
            </w:r>
          </w:p>
        </w:tc>
        <w:tc>
          <w:tcPr>
            <w:tcW w:w="4819" w:type="dxa"/>
          </w:tcPr>
          <w:p w:rsidR="00334688" w:rsidRPr="00C02CCD" w:rsidRDefault="00F61139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127" w:type="dxa"/>
          </w:tcPr>
          <w:p w:rsidR="00334688" w:rsidRPr="00C02CCD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178</w:t>
            </w:r>
          </w:p>
        </w:tc>
        <w:tc>
          <w:tcPr>
            <w:tcW w:w="1559" w:type="dxa"/>
          </w:tcPr>
          <w:p w:rsidR="00334688" w:rsidRPr="00C02CCD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118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ПМ.03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2127" w:type="dxa"/>
            <w:vAlign w:val="center"/>
          </w:tcPr>
          <w:p w:rsidR="00334688" w:rsidRPr="00C02CCD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180</w:t>
            </w:r>
          </w:p>
        </w:tc>
        <w:tc>
          <w:tcPr>
            <w:tcW w:w="1559" w:type="dxa"/>
            <w:vAlign w:val="center"/>
          </w:tcPr>
          <w:p w:rsidR="00334688" w:rsidRPr="00C02CCD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color w:val="auto"/>
                <w:sz w:val="23"/>
                <w:szCs w:val="23"/>
              </w:rPr>
              <w:t>120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F61139" w:rsidP="00C7003E">
            <w:pPr>
              <w:rPr>
                <w:rStyle w:val="ad"/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МДК.03.01</w:t>
            </w:r>
          </w:p>
        </w:tc>
        <w:tc>
          <w:tcPr>
            <w:tcW w:w="4819" w:type="dxa"/>
          </w:tcPr>
          <w:p w:rsidR="00334688" w:rsidRPr="00C02CCD" w:rsidRDefault="00F61139" w:rsidP="00B6590F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2127" w:type="dxa"/>
            <w:vAlign w:val="center"/>
          </w:tcPr>
          <w:p w:rsidR="00334688" w:rsidRPr="00C02CCD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180</w:t>
            </w:r>
          </w:p>
        </w:tc>
        <w:tc>
          <w:tcPr>
            <w:tcW w:w="1559" w:type="dxa"/>
            <w:vAlign w:val="center"/>
          </w:tcPr>
          <w:p w:rsidR="00334688" w:rsidRPr="00C02CCD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120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ПМ.04</w:t>
            </w:r>
          </w:p>
        </w:tc>
        <w:tc>
          <w:tcPr>
            <w:tcW w:w="4819" w:type="dxa"/>
          </w:tcPr>
          <w:p w:rsidR="00334688" w:rsidRPr="00C02CCD" w:rsidRDefault="00334688" w:rsidP="00B6590F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127" w:type="dxa"/>
            <w:vAlign w:val="center"/>
          </w:tcPr>
          <w:p w:rsidR="00334688" w:rsidRPr="00C02CCD" w:rsidRDefault="00F611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96</w:t>
            </w:r>
          </w:p>
        </w:tc>
        <w:tc>
          <w:tcPr>
            <w:tcW w:w="1559" w:type="dxa"/>
            <w:vAlign w:val="center"/>
          </w:tcPr>
          <w:p w:rsidR="00334688" w:rsidRPr="00C02CCD" w:rsidRDefault="007A581C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64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7A581C" w:rsidP="00C7003E">
            <w:pPr>
              <w:rPr>
                <w:rStyle w:val="ad"/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МДК.04.01</w:t>
            </w:r>
          </w:p>
        </w:tc>
        <w:tc>
          <w:tcPr>
            <w:tcW w:w="4819" w:type="dxa"/>
          </w:tcPr>
          <w:p w:rsidR="00334688" w:rsidRPr="00C02CCD" w:rsidRDefault="007A581C" w:rsidP="00B6590F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Технология приготовления сложных </w:t>
            </w:r>
            <w:r w:rsidR="00C15D53"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хлебобулочных, мучных кондитерских изделий</w:t>
            </w:r>
          </w:p>
        </w:tc>
        <w:tc>
          <w:tcPr>
            <w:tcW w:w="2127" w:type="dxa"/>
            <w:vAlign w:val="center"/>
          </w:tcPr>
          <w:p w:rsidR="00334688" w:rsidRPr="00C02CCD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96</w:t>
            </w:r>
          </w:p>
        </w:tc>
        <w:tc>
          <w:tcPr>
            <w:tcW w:w="1559" w:type="dxa"/>
            <w:vAlign w:val="center"/>
          </w:tcPr>
          <w:p w:rsidR="00334688" w:rsidRPr="00C02CCD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64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ПМ.05</w:t>
            </w:r>
          </w:p>
        </w:tc>
        <w:tc>
          <w:tcPr>
            <w:tcW w:w="4819" w:type="dxa"/>
          </w:tcPr>
          <w:p w:rsidR="00334688" w:rsidRPr="00C02CCD" w:rsidRDefault="00334688" w:rsidP="00B6590F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127" w:type="dxa"/>
            <w:vAlign w:val="center"/>
          </w:tcPr>
          <w:p w:rsidR="00334688" w:rsidRPr="00C02CCD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50</w:t>
            </w:r>
          </w:p>
        </w:tc>
        <w:tc>
          <w:tcPr>
            <w:tcW w:w="1559" w:type="dxa"/>
            <w:vAlign w:val="center"/>
          </w:tcPr>
          <w:p w:rsidR="00334688" w:rsidRPr="00C02CCD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3</w:t>
            </w:r>
            <w:r w:rsidR="00804EE7"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6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C15D53" w:rsidP="00C7003E">
            <w:pPr>
              <w:rPr>
                <w:rStyle w:val="ad"/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МДК.05.01</w:t>
            </w:r>
          </w:p>
        </w:tc>
        <w:tc>
          <w:tcPr>
            <w:tcW w:w="4819" w:type="dxa"/>
          </w:tcPr>
          <w:p w:rsidR="00334688" w:rsidRPr="00C02CCD" w:rsidRDefault="00C15D53" w:rsidP="00C7003E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Технология приготовления  сложных холодных и горячих изделий</w:t>
            </w:r>
          </w:p>
        </w:tc>
        <w:tc>
          <w:tcPr>
            <w:tcW w:w="2127" w:type="dxa"/>
            <w:vAlign w:val="center"/>
          </w:tcPr>
          <w:p w:rsidR="00334688" w:rsidRPr="00C02CCD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50</w:t>
            </w:r>
          </w:p>
        </w:tc>
        <w:tc>
          <w:tcPr>
            <w:tcW w:w="1559" w:type="dxa"/>
            <w:vAlign w:val="center"/>
          </w:tcPr>
          <w:p w:rsidR="00334688" w:rsidRPr="00C02CCD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3</w:t>
            </w:r>
            <w:r w:rsidR="00804EE7"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ПМ.06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Организация работы структурного подразделения</w:t>
            </w:r>
          </w:p>
        </w:tc>
        <w:tc>
          <w:tcPr>
            <w:tcW w:w="2127" w:type="dxa"/>
            <w:vAlign w:val="center"/>
          </w:tcPr>
          <w:p w:rsidR="00334688" w:rsidRPr="00C02CCD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100</w:t>
            </w:r>
          </w:p>
        </w:tc>
        <w:tc>
          <w:tcPr>
            <w:tcW w:w="1559" w:type="dxa"/>
            <w:vAlign w:val="center"/>
          </w:tcPr>
          <w:p w:rsidR="00334688" w:rsidRPr="00C02CCD" w:rsidRDefault="00C15D53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66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F27C39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МДК.06</w:t>
            </w:r>
            <w:r w:rsidR="00C15D53" w:rsidRPr="00C02CCD"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</w:p>
        </w:tc>
        <w:tc>
          <w:tcPr>
            <w:tcW w:w="4819" w:type="dxa"/>
          </w:tcPr>
          <w:p w:rsidR="00334688" w:rsidRPr="00C02CCD" w:rsidRDefault="00F27C39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Управление структурным подразделением</w:t>
            </w:r>
          </w:p>
        </w:tc>
        <w:tc>
          <w:tcPr>
            <w:tcW w:w="2127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100</w:t>
            </w:r>
          </w:p>
        </w:tc>
        <w:tc>
          <w:tcPr>
            <w:tcW w:w="1559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66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ПМ.07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Рабочая профессия </w:t>
            </w:r>
            <w:r w:rsidR="00AD5C82" w:rsidRPr="00C02CC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« Повар», </w:t>
            </w:r>
            <w:r w:rsidRPr="00C02CC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«Бармен»</w:t>
            </w:r>
          </w:p>
        </w:tc>
        <w:tc>
          <w:tcPr>
            <w:tcW w:w="2127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50</w:t>
            </w:r>
          </w:p>
        </w:tc>
        <w:tc>
          <w:tcPr>
            <w:tcW w:w="1559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3</w:t>
            </w:r>
            <w:r w:rsidR="000E06EE"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6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F27C39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МДК.07.01</w:t>
            </w:r>
          </w:p>
        </w:tc>
        <w:tc>
          <w:tcPr>
            <w:tcW w:w="4819" w:type="dxa"/>
          </w:tcPr>
          <w:p w:rsidR="00334688" w:rsidRPr="00C02CCD" w:rsidRDefault="00AD5C82" w:rsidP="00C7003E">
            <w:pPr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Повар</w:t>
            </w:r>
          </w:p>
        </w:tc>
        <w:tc>
          <w:tcPr>
            <w:tcW w:w="2127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25</w:t>
            </w:r>
          </w:p>
        </w:tc>
        <w:tc>
          <w:tcPr>
            <w:tcW w:w="1559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</w:t>
            </w:r>
            <w:r w:rsidR="000E06EE"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8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F27C39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МДК.07.02</w:t>
            </w:r>
          </w:p>
        </w:tc>
        <w:tc>
          <w:tcPr>
            <w:tcW w:w="4819" w:type="dxa"/>
          </w:tcPr>
          <w:p w:rsidR="00334688" w:rsidRPr="00C02CCD" w:rsidRDefault="00B34C31" w:rsidP="00C7003E">
            <w:pPr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C02CC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Организация обслуживания за </w:t>
            </w:r>
            <w:proofErr w:type="spellStart"/>
            <w:r w:rsidRPr="00C02CCD">
              <w:rPr>
                <w:rFonts w:ascii="Times New Roman" w:eastAsia="Times New Roman" w:hAnsi="Times New Roman" w:cs="Times New Roman"/>
                <w:sz w:val="23"/>
                <w:szCs w:val="23"/>
              </w:rPr>
              <w:t>барной</w:t>
            </w:r>
            <w:proofErr w:type="spellEnd"/>
            <w:r w:rsidRPr="00C02CC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стойкой и ресторанного обслуживания</w:t>
            </w:r>
          </w:p>
        </w:tc>
        <w:tc>
          <w:tcPr>
            <w:tcW w:w="2127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25</w:t>
            </w:r>
          </w:p>
        </w:tc>
        <w:tc>
          <w:tcPr>
            <w:tcW w:w="1559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18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b/>
                <w:sz w:val="23"/>
                <w:szCs w:val="23"/>
              </w:rPr>
              <w:t>ПМ.08</w:t>
            </w: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C02CCD">
              <w:rPr>
                <w:rFonts w:ascii="Times New Roman" w:hAnsi="Times New Roman" w:cs="Times New Roman"/>
                <w:sz w:val="23"/>
                <w:szCs w:val="23"/>
              </w:rPr>
              <w:t>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2127" w:type="dxa"/>
            <w:vAlign w:val="center"/>
          </w:tcPr>
          <w:p w:rsidR="00334688" w:rsidRPr="00C02CCD" w:rsidRDefault="00F27C39" w:rsidP="00F27C3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231</w:t>
            </w:r>
          </w:p>
        </w:tc>
        <w:tc>
          <w:tcPr>
            <w:tcW w:w="1559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154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117</w:t>
            </w:r>
          </w:p>
        </w:tc>
        <w:tc>
          <w:tcPr>
            <w:tcW w:w="1559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78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114</w:t>
            </w:r>
          </w:p>
        </w:tc>
        <w:tc>
          <w:tcPr>
            <w:tcW w:w="1559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76</w:t>
            </w:r>
          </w:p>
        </w:tc>
      </w:tr>
      <w:tr w:rsidR="00334688" w:rsidRPr="00B71233" w:rsidTr="00B6590F">
        <w:tc>
          <w:tcPr>
            <w:tcW w:w="1526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334688" w:rsidRPr="00C02CCD" w:rsidRDefault="00334688" w:rsidP="00C7003E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Итого</w:t>
            </w:r>
          </w:p>
        </w:tc>
        <w:tc>
          <w:tcPr>
            <w:tcW w:w="2127" w:type="dxa"/>
            <w:vAlign w:val="center"/>
          </w:tcPr>
          <w:p w:rsidR="00334688" w:rsidRPr="00C02CCD" w:rsidRDefault="00F27C39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1296</w:t>
            </w:r>
          </w:p>
        </w:tc>
        <w:tc>
          <w:tcPr>
            <w:tcW w:w="1559" w:type="dxa"/>
            <w:vAlign w:val="center"/>
          </w:tcPr>
          <w:p w:rsidR="00334688" w:rsidRPr="00C02CCD" w:rsidRDefault="00CD17B6" w:rsidP="00C7003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02CCD">
              <w:rPr>
                <w:rStyle w:val="ad"/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864</w:t>
            </w:r>
          </w:p>
        </w:tc>
      </w:tr>
    </w:tbl>
    <w:p w:rsidR="001739A2" w:rsidRPr="00B71233" w:rsidRDefault="001739A2" w:rsidP="00F93B9C">
      <w:pPr>
        <w:pStyle w:val="Default"/>
        <w:ind w:firstLine="708"/>
        <w:rPr>
          <w:color w:val="FF0000"/>
          <w:shd w:val="clear" w:color="auto" w:fill="FFFFFF"/>
        </w:rPr>
      </w:pPr>
    </w:p>
    <w:p w:rsidR="00C7003E" w:rsidRPr="00B71233" w:rsidRDefault="00C7003E" w:rsidP="00F93B9C">
      <w:pPr>
        <w:pStyle w:val="Default"/>
        <w:ind w:firstLine="708"/>
        <w:rPr>
          <w:color w:val="002060"/>
          <w:spacing w:val="-6"/>
        </w:rPr>
      </w:pPr>
    </w:p>
    <w:p w:rsidR="00F93B9C" w:rsidRPr="00B71233" w:rsidRDefault="00F93B9C" w:rsidP="00F93B9C">
      <w:pPr>
        <w:pStyle w:val="Default"/>
        <w:ind w:firstLine="708"/>
        <w:rPr>
          <w:color w:val="auto"/>
        </w:rPr>
      </w:pPr>
      <w:r w:rsidRPr="00B71233">
        <w:rPr>
          <w:color w:val="auto"/>
          <w:spacing w:val="-6"/>
        </w:rPr>
        <w:t xml:space="preserve">На виды </w:t>
      </w:r>
      <w:proofErr w:type="spellStart"/>
      <w:r w:rsidRPr="00B71233">
        <w:rPr>
          <w:color w:val="auto"/>
          <w:spacing w:val="-6"/>
        </w:rPr>
        <w:t>профессионаьной</w:t>
      </w:r>
      <w:proofErr w:type="spellEnd"/>
      <w:r w:rsidRPr="00B71233">
        <w:rPr>
          <w:color w:val="auto"/>
          <w:spacing w:val="-6"/>
        </w:rPr>
        <w:t xml:space="preserve"> деятельности в соответствие с ФГОС СПО 19.02.10 Технология  продукции общественного питания  введены дополнительные профессиональные компетенции </w:t>
      </w:r>
      <w:r w:rsidR="000B350B" w:rsidRPr="00B71233">
        <w:rPr>
          <w:color w:val="auto"/>
          <w:sz w:val="20"/>
          <w:szCs w:val="20"/>
        </w:rPr>
        <w:t xml:space="preserve">ДПК  2.4 , ДПК 3.5 ,ДПК 4.5,ДПК 6.6  </w:t>
      </w:r>
      <w:r w:rsidRPr="00B71233">
        <w:rPr>
          <w:color w:val="auto"/>
          <w:spacing w:val="-6"/>
        </w:rPr>
        <w:t>(Таблица 8).</w:t>
      </w:r>
    </w:p>
    <w:p w:rsidR="007361FB" w:rsidRPr="00B71233" w:rsidRDefault="007361FB" w:rsidP="00F93B9C">
      <w:pPr>
        <w:pStyle w:val="Default"/>
        <w:ind w:firstLine="708"/>
        <w:rPr>
          <w:color w:val="002060"/>
        </w:rPr>
      </w:pPr>
    </w:p>
    <w:p w:rsidR="007361FB" w:rsidRPr="00B71233" w:rsidRDefault="007361FB" w:rsidP="00F93B9C">
      <w:pPr>
        <w:pStyle w:val="Default"/>
        <w:ind w:firstLine="708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DF421E" w:rsidRPr="00B71233" w:rsidRDefault="00DF421E" w:rsidP="00EA7A59">
      <w:pPr>
        <w:pStyle w:val="Default"/>
        <w:rPr>
          <w:color w:val="002060"/>
        </w:rPr>
      </w:pPr>
    </w:p>
    <w:p w:rsidR="00DF421E" w:rsidRPr="00B71233" w:rsidRDefault="00DF421E" w:rsidP="00F93B9C">
      <w:pPr>
        <w:pStyle w:val="Default"/>
        <w:ind w:firstLine="708"/>
        <w:jc w:val="right"/>
        <w:rPr>
          <w:color w:val="002060"/>
        </w:rPr>
      </w:pPr>
    </w:p>
    <w:p w:rsidR="00820DAC" w:rsidRPr="00B71233" w:rsidRDefault="00820DAC" w:rsidP="00820DAC">
      <w:pPr>
        <w:pStyle w:val="Default"/>
        <w:rPr>
          <w:color w:val="002060"/>
        </w:rPr>
        <w:sectPr w:rsidR="00820DAC" w:rsidRPr="00B71233" w:rsidSect="001F34A1">
          <w:pgSz w:w="11906" w:h="16838"/>
          <w:pgMar w:top="426" w:right="850" w:bottom="2552" w:left="1701" w:header="708" w:footer="708" w:gutter="0"/>
          <w:cols w:space="708"/>
          <w:docGrid w:linePitch="360"/>
        </w:sectPr>
      </w:pPr>
    </w:p>
    <w:p w:rsidR="0010453A" w:rsidRPr="00B71233" w:rsidRDefault="0010453A" w:rsidP="0010453A">
      <w:pPr>
        <w:pStyle w:val="Default"/>
        <w:jc w:val="center"/>
        <w:rPr>
          <w:b/>
          <w:color w:val="auto"/>
        </w:rPr>
      </w:pPr>
      <w:r w:rsidRPr="00B71233">
        <w:rPr>
          <w:b/>
          <w:color w:val="auto"/>
        </w:rPr>
        <w:lastRenderedPageBreak/>
        <w:t>3.3.4 РАСПРЕДЕЛЕНИЕ ВАРИАТИВНОЙ ЧАСТИ</w:t>
      </w:r>
    </w:p>
    <w:p w:rsidR="00820DAC" w:rsidRPr="00B71233" w:rsidRDefault="00820DAC" w:rsidP="00820DAC">
      <w:pPr>
        <w:pStyle w:val="Default"/>
        <w:jc w:val="right"/>
        <w:rPr>
          <w:color w:val="002060"/>
        </w:rPr>
      </w:pPr>
      <w:r w:rsidRPr="00B71233">
        <w:rPr>
          <w:color w:val="002060"/>
        </w:rPr>
        <w:t xml:space="preserve">Таблица 8 </w:t>
      </w:r>
    </w:p>
    <w:p w:rsidR="00820DAC" w:rsidRPr="00B71233" w:rsidRDefault="00820DAC" w:rsidP="00820DAC">
      <w:pPr>
        <w:pStyle w:val="Default"/>
        <w:ind w:firstLine="708"/>
        <w:jc w:val="right"/>
        <w:rPr>
          <w:color w:val="002060"/>
        </w:rPr>
      </w:pPr>
    </w:p>
    <w:p w:rsidR="0010453A" w:rsidRPr="00B71233" w:rsidRDefault="0010453A" w:rsidP="00820DAC">
      <w:pPr>
        <w:pStyle w:val="11"/>
        <w:shd w:val="clear" w:color="auto" w:fill="auto"/>
        <w:spacing w:line="230" w:lineRule="exact"/>
        <w:rPr>
          <w:sz w:val="24"/>
          <w:szCs w:val="24"/>
        </w:rPr>
      </w:pPr>
    </w:p>
    <w:p w:rsidR="00820DAC" w:rsidRPr="00B71233" w:rsidRDefault="00820DAC" w:rsidP="00820DAC">
      <w:pPr>
        <w:pStyle w:val="11"/>
        <w:shd w:val="clear" w:color="auto" w:fill="auto"/>
        <w:spacing w:line="230" w:lineRule="exact"/>
        <w:rPr>
          <w:sz w:val="24"/>
          <w:szCs w:val="24"/>
        </w:rPr>
      </w:pPr>
      <w:r w:rsidRPr="00B71233">
        <w:rPr>
          <w:sz w:val="24"/>
          <w:szCs w:val="24"/>
        </w:rPr>
        <w:t xml:space="preserve">Вариативная часть ФГОС в количестве 864 </w:t>
      </w:r>
      <w:r w:rsidRPr="00B71233">
        <w:rPr>
          <w:rStyle w:val="ae"/>
          <w:sz w:val="24"/>
          <w:szCs w:val="24"/>
        </w:rPr>
        <w:t>часа</w:t>
      </w:r>
      <w:r w:rsidRPr="00B71233">
        <w:rPr>
          <w:sz w:val="24"/>
          <w:szCs w:val="24"/>
        </w:rPr>
        <w:t xml:space="preserve"> распределена следующим образом:</w:t>
      </w:r>
    </w:p>
    <w:p w:rsidR="00820DAC" w:rsidRPr="00B71233" w:rsidRDefault="00820DAC" w:rsidP="00820DAC">
      <w:pPr>
        <w:pStyle w:val="11"/>
        <w:shd w:val="clear" w:color="auto" w:fill="auto"/>
        <w:spacing w:line="271" w:lineRule="exact"/>
        <w:rPr>
          <w:sz w:val="24"/>
          <w:szCs w:val="24"/>
        </w:rPr>
      </w:pPr>
      <w:r w:rsidRPr="00B71233">
        <w:rPr>
          <w:sz w:val="24"/>
          <w:szCs w:val="24"/>
        </w:rPr>
        <w:t>- 397 часов на увеличение часов профессиональных модулей для более качественной подготовки по профессии (в цикл ПМ</w:t>
      </w:r>
      <w:proofErr w:type="gramStart"/>
      <w:r w:rsidRPr="00B71233">
        <w:rPr>
          <w:sz w:val="24"/>
          <w:szCs w:val="24"/>
        </w:rPr>
        <w:t>.О</w:t>
      </w:r>
      <w:proofErr w:type="gramEnd"/>
      <w:r w:rsidRPr="00B71233">
        <w:rPr>
          <w:sz w:val="24"/>
          <w:szCs w:val="24"/>
        </w:rPr>
        <w:t>О):</w:t>
      </w: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tbl>
      <w:tblPr>
        <w:tblStyle w:val="a8"/>
        <w:tblW w:w="14283" w:type="dxa"/>
        <w:tblLayout w:type="fixed"/>
        <w:tblLook w:val="04A0"/>
      </w:tblPr>
      <w:tblGrid>
        <w:gridCol w:w="675"/>
        <w:gridCol w:w="4110"/>
        <w:gridCol w:w="4821"/>
        <w:gridCol w:w="1842"/>
        <w:gridCol w:w="236"/>
        <w:gridCol w:w="1624"/>
        <w:gridCol w:w="34"/>
        <w:gridCol w:w="941"/>
      </w:tblGrid>
      <w:tr w:rsidR="007A06FD" w:rsidRPr="00B71233" w:rsidTr="00BA79D5">
        <w:trPr>
          <w:trHeight w:val="268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Наименование дисциплины, модуля, МДК</w:t>
            </w:r>
          </w:p>
        </w:tc>
        <w:tc>
          <w:tcPr>
            <w:tcW w:w="4821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Наименование темы,    на  которую   распределены  часы  вариативной  части   с целью  расширения  и углубления    знаний  и  умений.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Количество часов  вариативной   части  по  учебному  плану,   из  них:</w:t>
            </w:r>
          </w:p>
        </w:tc>
      </w:tr>
      <w:tr w:rsidR="007A06FD" w:rsidRPr="00B71233" w:rsidTr="00BA79D5">
        <w:trPr>
          <w:trHeight w:val="23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Максимальная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Обязательная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нагрузка, в том числе  лабораторные работы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ОГСЭ Общий гуманитарный и социально-экономический цикл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 ОГСЭ.01  Основы философии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ОГСЭ.02 История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ОГСЭ.03  Иностранный язык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712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1233">
              <w:rPr>
                <w:rFonts w:ascii="Times New Roman" w:hAnsi="Times New Roman" w:cs="Times New Roman"/>
                <w:b/>
              </w:rPr>
              <w:t xml:space="preserve">  Профессиональный цикл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ОП </w:t>
            </w:r>
            <w:proofErr w:type="spellStart"/>
            <w:r w:rsidRPr="00B71233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B71233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ОП.01 Микробиология, санитария и гигиена в пищевом производстве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ОП.03 Организация хранения и контроль запасов сырья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ОП.05 Метрология и стандартизация  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ОП.06 </w:t>
            </w:r>
            <w:proofErr w:type="gramStart"/>
            <w:r w:rsidRPr="00B71233">
              <w:rPr>
                <w:rFonts w:ascii="Times New Roman" w:hAnsi="Times New Roman" w:cs="Times New Roman"/>
                <w:b/>
              </w:rPr>
              <w:t>Правовое</w:t>
            </w:r>
            <w:proofErr w:type="gramEnd"/>
            <w:r w:rsidRPr="00B71233">
              <w:rPr>
                <w:rFonts w:ascii="Times New Roman" w:hAnsi="Times New Roman" w:cs="Times New Roman"/>
                <w:b/>
              </w:rPr>
              <w:t xml:space="preserve"> основы профессиональной деятельности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ОП.07 Основы экономики, </w:t>
            </w:r>
            <w:r w:rsidR="00E05C66" w:rsidRPr="00B71233">
              <w:rPr>
                <w:rFonts w:ascii="Times New Roman" w:hAnsi="Times New Roman" w:cs="Times New Roman"/>
                <w:b/>
              </w:rPr>
              <w:t>менеджмента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14</w:t>
            </w:r>
          </w:p>
        </w:tc>
      </w:tr>
      <w:tr w:rsidR="007A06FD" w:rsidRPr="00B71233" w:rsidTr="00BA79D5">
        <w:trPr>
          <w:trHeight w:val="550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ПМ.01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 полуфабрикатов для сложной кулинарной продукции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>Тема 1.1 Организация рабочих мест при обработке мяса и характеристика сырья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631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 xml:space="preserve">Тема </w:t>
            </w:r>
            <w:r w:rsidR="00FA466F">
              <w:rPr>
                <w:sz w:val="20"/>
                <w:szCs w:val="20"/>
              </w:rPr>
              <w:t xml:space="preserve">4.1 </w:t>
            </w:r>
            <w:r w:rsidRPr="00B71233">
              <w:rPr>
                <w:sz w:val="20"/>
                <w:szCs w:val="20"/>
              </w:rPr>
              <w:t>. Обработка мяса, субпродуктов и приготовление полуфабрикатов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23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841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5A5F96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FA466F">
              <w:rPr>
                <w:sz w:val="20"/>
                <w:szCs w:val="20"/>
              </w:rPr>
              <w:t>3.2</w:t>
            </w:r>
          </w:p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 xml:space="preserve">Обработка рыбы и нерыбных продуктов моря и приготовление полуфабрикатов 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23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883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 xml:space="preserve">Тема </w:t>
            </w:r>
            <w:r w:rsidR="00FA466F">
              <w:rPr>
                <w:sz w:val="20"/>
                <w:szCs w:val="20"/>
              </w:rPr>
              <w:t>5.2</w:t>
            </w:r>
          </w:p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b/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>Обработка птицы, дичи и приготовление полуфабрикатов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23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337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69" w:lineRule="exact"/>
              <w:rPr>
                <w:sz w:val="20"/>
                <w:szCs w:val="20"/>
              </w:rPr>
            </w:pPr>
            <w:r w:rsidRPr="00B71233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75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A06FD" w:rsidRPr="00B71233" w:rsidTr="00BA79D5">
        <w:trPr>
          <w:trHeight w:val="334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ПМ.02Организация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4821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1.1 Товароведная характеристика сырья для приготовления сложной кулинарной продукции   </w:t>
            </w:r>
          </w:p>
        </w:tc>
        <w:tc>
          <w:tcPr>
            <w:tcW w:w="1842" w:type="dxa"/>
            <w:vMerge w:val="restart"/>
            <w:tcBorders>
              <w:right w:val="nil"/>
            </w:tcBorders>
          </w:tcPr>
          <w:p w:rsidR="007A06FD" w:rsidRPr="00B71233" w:rsidRDefault="007A06FD" w:rsidP="00BA79D5">
            <w:pPr>
              <w:pStyle w:val="11"/>
              <w:shd w:val="clear" w:color="auto" w:fill="auto"/>
              <w:spacing w:line="271" w:lineRule="exact"/>
              <w:ind w:firstLine="360"/>
              <w:jc w:val="center"/>
              <w:rPr>
                <w:b/>
              </w:rPr>
            </w:pPr>
            <w:r w:rsidRPr="00B71233">
              <w:t>39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nil"/>
              <w:bottom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425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</w:tr>
      <w:tr w:rsidR="007A06FD" w:rsidRPr="00B71233" w:rsidTr="00BA79D5">
        <w:trPr>
          <w:trHeight w:val="829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1.3  Последовательность технологических операций приготовления сложной кулинарной продукции </w:t>
            </w:r>
          </w:p>
        </w:tc>
        <w:tc>
          <w:tcPr>
            <w:tcW w:w="2078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24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10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833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1.4 Организация рабочего места  и методы подачи холодной сложной кулинарной продукции</w:t>
            </w:r>
          </w:p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4" w:type="dxa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5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rPr>
          <w:trHeight w:val="560"/>
        </w:trPr>
        <w:tc>
          <w:tcPr>
            <w:tcW w:w="675" w:type="dxa"/>
            <w:tcBorders>
              <w:top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1.5 Дизайн и декорирование </w:t>
            </w:r>
            <w:proofErr w:type="spellStart"/>
            <w:r w:rsidRPr="00B71233">
              <w:rPr>
                <w:rFonts w:ascii="Times New Roman" w:hAnsi="Times New Roman" w:cs="Times New Roman"/>
              </w:rPr>
              <w:t>приподачи</w:t>
            </w:r>
            <w:proofErr w:type="spellEnd"/>
            <w:r w:rsidRPr="00B71233">
              <w:rPr>
                <w:rFonts w:ascii="Times New Roman" w:hAnsi="Times New Roman" w:cs="Times New Roman"/>
              </w:rPr>
              <w:t xml:space="preserve"> сложной кулинарной продукции </w:t>
            </w:r>
          </w:p>
        </w:tc>
        <w:tc>
          <w:tcPr>
            <w:tcW w:w="2078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58" w:type="dxa"/>
            <w:gridSpan w:val="2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1" w:type="dxa"/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</w:tr>
      <w:tr w:rsidR="007A06FD" w:rsidRPr="00B71233" w:rsidTr="00BA79D5"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A06FD" w:rsidRPr="00B71233" w:rsidTr="00BA79D5"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ПМ.03 Организация приготовления и приготовление сложной горячей кулинарной продукции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1.3 Последовательность технологических операций при приготовлении сложной горячей кулинарной продукции:  супы, соусы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2.3  Последовательность технологических операций при приготовлении сложной горячей </w:t>
            </w:r>
            <w:r w:rsidRPr="00B71233">
              <w:rPr>
                <w:rFonts w:ascii="Times New Roman" w:hAnsi="Times New Roman" w:cs="Times New Roman"/>
              </w:rPr>
              <w:lastRenderedPageBreak/>
              <w:t>кулинарной продукции из рыбы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 2.4 Последовательность технологических операций при приготовлении сложной горячей кулинарной продукции из мяса и субпродуктов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2.5  Приготовление сложных блюд из птицы, дичи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8</w:t>
            </w:r>
          </w:p>
        </w:tc>
      </w:tr>
      <w:tr w:rsidR="007A06FD" w:rsidRPr="00B71233" w:rsidTr="00BA79D5">
        <w:trPr>
          <w:trHeight w:val="725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1.1Товароведная характеристика сырья для приготовления сложных 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725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1.3 Последовательность технологических операций при приготовлении полуфабрикатов для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725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1.4 Последовательность технологических операций при приготовлении  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725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1.5 Организация рабочего места  и методы подачи сложных хлебобулочных, мучных кондитерских изделий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ПМ.05.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 1.1 Товароведная характеристика сырья, полуфабрикатов для приготовления сложных холодных </w:t>
            </w:r>
            <w:proofErr w:type="spellStart"/>
            <w:r w:rsidRPr="00B71233">
              <w:rPr>
                <w:rFonts w:ascii="Times New Roman" w:hAnsi="Times New Roman" w:cs="Times New Roman"/>
              </w:rPr>
              <w:t>ии</w:t>
            </w:r>
            <w:proofErr w:type="spellEnd"/>
            <w:r w:rsidRPr="00B71233">
              <w:rPr>
                <w:rFonts w:ascii="Times New Roman" w:hAnsi="Times New Roman" w:cs="Times New Roman"/>
              </w:rPr>
              <w:t xml:space="preserve"> горячих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1.3 Последовательность технологических операций при  приготовлении сложных холодных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D91B5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 xml:space="preserve">Тема 1.4 Последовательность технологических операций при приготовлении сложных </w:t>
            </w:r>
            <w:r w:rsidR="00D91B55">
              <w:rPr>
                <w:rFonts w:ascii="Times New Roman" w:hAnsi="Times New Roman" w:cs="Times New Roman"/>
              </w:rPr>
              <w:t xml:space="preserve">горячих </w:t>
            </w:r>
            <w:r w:rsidRPr="00B71233">
              <w:rPr>
                <w:rFonts w:ascii="Times New Roman" w:hAnsi="Times New Roman" w:cs="Times New Roman"/>
              </w:rPr>
              <w:t xml:space="preserve"> десертов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A06FD" w:rsidRPr="00B71233" w:rsidTr="00BA79D5"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A06FD" w:rsidRPr="00B71233" w:rsidTr="00BA79D5"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ПМ.06. Организация работы структурного подразделения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1.1 Организация предприятия в условиях рынка и его материально-техническая база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06FD" w:rsidRPr="00B71233" w:rsidTr="00BA79D5"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2.1 Организация и планирование работы основных цехов, работа вспомогательных производственных помещений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06FD" w:rsidRPr="00B71233" w:rsidTr="00BA79D5"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3.1 Организация  труда персонала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3.3 Документирование управленческой деятельностью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ПМ.07 Выполнение работ по одной или нескольким профессиям рабочих, должностям служащих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F17057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МДК.07.01 </w:t>
            </w:r>
            <w:r w:rsidR="00F17057">
              <w:rPr>
                <w:rFonts w:ascii="Times New Roman" w:hAnsi="Times New Roman" w:cs="Times New Roman"/>
                <w:b/>
              </w:rPr>
              <w:t>Повар</w:t>
            </w:r>
          </w:p>
        </w:tc>
        <w:tc>
          <w:tcPr>
            <w:tcW w:w="4821" w:type="dxa"/>
          </w:tcPr>
          <w:p w:rsidR="007A06FD" w:rsidRPr="00136C20" w:rsidRDefault="007A06FD" w:rsidP="00BA79D5">
            <w:pPr>
              <w:rPr>
                <w:rFonts w:ascii="Times New Roman" w:hAnsi="Times New Roman" w:cs="Times New Roman"/>
              </w:rPr>
            </w:pPr>
            <w:r w:rsidRPr="00136C20">
              <w:rPr>
                <w:rFonts w:ascii="Times New Roman" w:hAnsi="Times New Roman" w:cs="Times New Roman"/>
              </w:rPr>
              <w:t xml:space="preserve">Тема 1.1 </w:t>
            </w:r>
            <w:r w:rsidR="00136C20" w:rsidRPr="00136C20">
              <w:rPr>
                <w:rFonts w:ascii="Times New Roman" w:eastAsia="Times New Roman" w:hAnsi="Times New Roman" w:cs="Times New Roman"/>
              </w:rPr>
              <w:t xml:space="preserve">Процеживание, протирание, замешивание, измельчение, </w:t>
            </w:r>
            <w:proofErr w:type="spellStart"/>
            <w:r w:rsidR="00136C20" w:rsidRPr="00136C20">
              <w:rPr>
                <w:rFonts w:ascii="Times New Roman" w:eastAsia="Times New Roman" w:hAnsi="Times New Roman" w:cs="Times New Roman"/>
              </w:rPr>
              <w:t>фарширование</w:t>
            </w:r>
            <w:proofErr w:type="spellEnd"/>
            <w:r w:rsidR="00136C20" w:rsidRPr="00136C20">
              <w:rPr>
                <w:rFonts w:ascii="Times New Roman" w:eastAsia="Times New Roman" w:hAnsi="Times New Roman" w:cs="Times New Roman"/>
              </w:rPr>
              <w:t>, начинка продукции по заданию повара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136C20" w:rsidRDefault="007A06FD" w:rsidP="00BA79D5">
            <w:pPr>
              <w:rPr>
                <w:rFonts w:ascii="Times New Roman" w:hAnsi="Times New Roman" w:cs="Times New Roman"/>
              </w:rPr>
            </w:pPr>
            <w:r w:rsidRPr="00136C20">
              <w:rPr>
                <w:rFonts w:ascii="Times New Roman" w:hAnsi="Times New Roman" w:cs="Times New Roman"/>
              </w:rPr>
              <w:t xml:space="preserve">Тема 1.2 </w:t>
            </w:r>
            <w:r w:rsidR="00136C20" w:rsidRPr="00136C20">
              <w:rPr>
                <w:rFonts w:ascii="Times New Roman" w:eastAsia="Times New Roman" w:hAnsi="Times New Roman" w:cs="Times New Roman"/>
              </w:rPr>
              <w:t>Подготовка рыбных полуфабрикатов, полуфабрикатов из мяса и домашней птицы по заданию повара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 xml:space="preserve">МДК.07.02 </w:t>
            </w:r>
            <w:r w:rsidR="00B34C31"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обслуживания за </w:t>
            </w:r>
            <w:proofErr w:type="spellStart"/>
            <w:r w:rsidR="00B34C31"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="00B34C31"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стойкой и ресторанного обслуживания</w:t>
            </w: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 1.2 Обслуживание потребителей в ресторане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Тема 1.3 Обслуживание приемов и банкетов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A06FD" w:rsidRPr="00B71233" w:rsidTr="00BA79D5">
        <w:trPr>
          <w:trHeight w:val="384"/>
        </w:trPr>
        <w:tc>
          <w:tcPr>
            <w:tcW w:w="675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A06FD" w:rsidRPr="00B71233" w:rsidRDefault="007A06FD" w:rsidP="00BA7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2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tcBorders>
              <w:left w:val="nil"/>
            </w:tcBorders>
          </w:tcPr>
          <w:p w:rsidR="007A06FD" w:rsidRPr="00B71233" w:rsidRDefault="007A06FD" w:rsidP="00BA7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Pr="00B71233" w:rsidRDefault="007A06FD" w:rsidP="007A06FD">
      <w:pPr>
        <w:rPr>
          <w:rFonts w:ascii="Times New Roman" w:hAnsi="Times New Roman" w:cs="Times New Roman"/>
        </w:rPr>
      </w:pPr>
    </w:p>
    <w:p w:rsidR="007A06FD" w:rsidRDefault="007A06FD" w:rsidP="00820DAC">
      <w:pPr>
        <w:rPr>
          <w:rFonts w:ascii="Times New Roman" w:hAnsi="Times New Roman" w:cs="Times New Roman"/>
          <w:b/>
          <w:sz w:val="24"/>
          <w:szCs w:val="24"/>
        </w:rPr>
      </w:pPr>
    </w:p>
    <w:p w:rsidR="00136C20" w:rsidRDefault="00136C20" w:rsidP="00820DAC">
      <w:pPr>
        <w:rPr>
          <w:rFonts w:ascii="Times New Roman" w:hAnsi="Times New Roman" w:cs="Times New Roman"/>
          <w:b/>
          <w:sz w:val="24"/>
          <w:szCs w:val="24"/>
        </w:rPr>
      </w:pPr>
    </w:p>
    <w:p w:rsidR="00136C20" w:rsidRPr="00B71233" w:rsidRDefault="00136C20" w:rsidP="00820DAC">
      <w:pPr>
        <w:rPr>
          <w:rFonts w:ascii="Times New Roman" w:hAnsi="Times New Roman" w:cs="Times New Roman"/>
          <w:b/>
          <w:sz w:val="24"/>
          <w:szCs w:val="24"/>
        </w:rPr>
      </w:pPr>
    </w:p>
    <w:p w:rsidR="00820DAC" w:rsidRPr="00B71233" w:rsidRDefault="00820DAC" w:rsidP="00820DAC">
      <w:pPr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lastRenderedPageBreak/>
        <w:t>За счёт  часов  вариативной  части   вводятся   дополнительные  компетенции  (ДПК)</w:t>
      </w:r>
    </w:p>
    <w:p w:rsidR="00E35FCC" w:rsidRPr="00B71233" w:rsidRDefault="00E35FCC" w:rsidP="00E35FCC">
      <w:pPr>
        <w:jc w:val="right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8"/>
        <w:tblW w:w="14283" w:type="dxa"/>
        <w:tblLayout w:type="fixed"/>
        <w:tblLook w:val="04A0"/>
      </w:tblPr>
      <w:tblGrid>
        <w:gridCol w:w="675"/>
        <w:gridCol w:w="4110"/>
        <w:gridCol w:w="4679"/>
        <w:gridCol w:w="1843"/>
        <w:gridCol w:w="283"/>
        <w:gridCol w:w="1691"/>
        <w:gridCol w:w="67"/>
        <w:gridCol w:w="935"/>
      </w:tblGrid>
      <w:tr w:rsidR="00820DAC" w:rsidRPr="00B71233" w:rsidTr="00E35FCC">
        <w:trPr>
          <w:trHeight w:val="268"/>
        </w:trPr>
        <w:tc>
          <w:tcPr>
            <w:tcW w:w="675" w:type="dxa"/>
            <w:vMerge w:val="restart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модуля, МДК</w:t>
            </w:r>
          </w:p>
        </w:tc>
        <w:tc>
          <w:tcPr>
            <w:tcW w:w="4679" w:type="dxa"/>
            <w:vMerge w:val="restart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Дополнительные компетенции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nil"/>
              <w:bottom w:val="single" w:sz="4" w:space="0" w:color="auto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0DAC" w:rsidRPr="00B71233" w:rsidTr="00E35FCC">
        <w:trPr>
          <w:trHeight w:val="234"/>
        </w:trPr>
        <w:tc>
          <w:tcPr>
            <w:tcW w:w="675" w:type="dxa"/>
            <w:vMerge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нагрузка, в том числе  лабораторные работы</w:t>
            </w:r>
          </w:p>
        </w:tc>
      </w:tr>
      <w:tr w:rsidR="00820DAC" w:rsidRPr="00B71233" w:rsidTr="00E35FCC">
        <w:trPr>
          <w:trHeight w:val="550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процесса приготовления приготовление сложной холодной кулинарной продукции</w:t>
            </w: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ДПК  2.4  Организация процесса приготовления и приготовление сложной холодной кулинарной продукции из нерыбного водного сырья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DAC" w:rsidRPr="00B71233" w:rsidTr="00E35FCC">
        <w:trPr>
          <w:trHeight w:val="305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20DAC" w:rsidRPr="00B71233" w:rsidTr="00E35FCC">
        <w:trPr>
          <w:trHeight w:val="550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ПМ.03. Организация приготовления и приготовление сложной горячей кулинарной продукции</w:t>
            </w:r>
          </w:p>
        </w:tc>
        <w:tc>
          <w:tcPr>
            <w:tcW w:w="4679" w:type="dxa"/>
          </w:tcPr>
          <w:p w:rsidR="00820DAC" w:rsidRPr="00B71233" w:rsidRDefault="00820DAC" w:rsidP="00DC5B8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ДПК 3.5 Организация процесса приготовления и приготовление сложных блюд из круп, бобовых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C" w:rsidRPr="00B71233" w:rsidTr="00E35FCC">
        <w:trPr>
          <w:trHeight w:val="314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DAC" w:rsidRPr="00B71233" w:rsidTr="00E35FCC">
        <w:trPr>
          <w:trHeight w:val="883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ПМ.04.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ДПК 4.5. Дизайн и оформление в оформлении кондитерской продукции 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DAC" w:rsidRPr="00B71233" w:rsidTr="00E35FCC">
        <w:trPr>
          <w:trHeight w:val="376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DAC" w:rsidRPr="00B71233" w:rsidTr="00E35FCC">
        <w:trPr>
          <w:trHeight w:val="883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ПМ.06 Организация работы структурного подразделения</w:t>
            </w: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ДПК 6.6 Организация бухгалтерского учета на предприятиях общественного питания в зависимости от форм собственности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0DAC" w:rsidRPr="00B71233" w:rsidTr="00E35FCC">
        <w:trPr>
          <w:trHeight w:val="366"/>
        </w:trPr>
        <w:tc>
          <w:tcPr>
            <w:tcW w:w="675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20DAC" w:rsidRPr="00B71233" w:rsidRDefault="00820DAC" w:rsidP="00E35FCC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righ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left w:val="nil"/>
            </w:tcBorders>
          </w:tcPr>
          <w:p w:rsidR="00820DAC" w:rsidRPr="00B71233" w:rsidRDefault="00820DAC" w:rsidP="00E3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left w:val="nil"/>
            </w:tcBorders>
          </w:tcPr>
          <w:p w:rsidR="00820DAC" w:rsidRPr="00B71233" w:rsidRDefault="00820DAC" w:rsidP="00E3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F421E" w:rsidRPr="00B71233" w:rsidRDefault="00DF421E" w:rsidP="00820DAC">
      <w:pPr>
        <w:pStyle w:val="Default"/>
        <w:rPr>
          <w:color w:val="002060"/>
        </w:rPr>
        <w:sectPr w:rsidR="00DF421E" w:rsidRPr="00B71233" w:rsidSect="00820DAC">
          <w:pgSz w:w="16838" w:h="11906" w:orient="landscape"/>
          <w:pgMar w:top="1701" w:right="567" w:bottom="851" w:left="1134" w:header="708" w:footer="708" w:gutter="0"/>
          <w:cols w:space="708"/>
          <w:docGrid w:linePitch="360"/>
        </w:sectPr>
      </w:pPr>
    </w:p>
    <w:p w:rsidR="00E35FCC" w:rsidRPr="00B71233" w:rsidRDefault="00E35FCC" w:rsidP="00E35F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lastRenderedPageBreak/>
        <w:t>4. СТРУКТУРА И СОДЕРЖАНИЕ ППССЗ ПО СПЕЦИАЛЬНОСТИ 19.02.10 Технология продукции общественного питания</w:t>
      </w:r>
    </w:p>
    <w:p w:rsidR="00E35FCC" w:rsidRPr="00B71233" w:rsidRDefault="00E35FCC" w:rsidP="00E35FCC">
      <w:pPr>
        <w:pStyle w:val="Default"/>
        <w:ind w:firstLine="708"/>
        <w:jc w:val="right"/>
      </w:pPr>
      <w:r w:rsidRPr="00B71233">
        <w:t>Таблица 10</w:t>
      </w:r>
    </w:p>
    <w:p w:rsidR="00E35FCC" w:rsidRPr="00B71233" w:rsidRDefault="00E35FCC" w:rsidP="00E35F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1"/>
        <w:gridCol w:w="34"/>
        <w:gridCol w:w="84"/>
        <w:gridCol w:w="74"/>
        <w:gridCol w:w="8498"/>
        <w:gridCol w:w="854"/>
        <w:gridCol w:w="861"/>
        <w:gridCol w:w="1271"/>
        <w:gridCol w:w="1280"/>
      </w:tblGrid>
      <w:tr w:rsidR="00E35FCC" w:rsidRPr="00B71233" w:rsidTr="00E35FCC">
        <w:tc>
          <w:tcPr>
            <w:tcW w:w="2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учебных циклов, дисциплин / профессиональных модулей, междисциплинарных курсов (МДК)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Количество часов учебной нагрузки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35FCC" w:rsidRPr="00B71233" w:rsidTr="00E35FCC">
        <w:tc>
          <w:tcPr>
            <w:tcW w:w="2653" w:type="dxa"/>
            <w:gridSpan w:val="4"/>
            <w:vMerge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vMerge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обязать.</w:t>
            </w:r>
          </w:p>
        </w:tc>
        <w:tc>
          <w:tcPr>
            <w:tcW w:w="1271" w:type="dxa"/>
            <w:vMerge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C" w:rsidRPr="00B71233" w:rsidTr="00E35FCC"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C" w:rsidRPr="00B71233" w:rsidTr="00E35FCC">
        <w:tc>
          <w:tcPr>
            <w:tcW w:w="11151" w:type="dxa"/>
            <w:gridSpan w:val="5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ОГСЭ. 00 Общий гуманитарный и социально-экономический цикл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C" w:rsidRPr="00B71233" w:rsidTr="0028015C">
        <w:trPr>
          <w:trHeight w:val="2550"/>
        </w:trPr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8498" w:type="dxa"/>
          </w:tcPr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категории и понятия философии;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роль философии в жизни человека и общества;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философского учения о бытии;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процесса познания;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научной, философской и религиозной картин мира;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28015C" w:rsidRPr="00B71233" w:rsidRDefault="0028015C" w:rsidP="0028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5pt0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результате изучения вариативной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цикла </w:t>
            </w:r>
            <w:proofErr w:type="gramStart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 по дисциплине «Основы философии»</w:t>
            </w:r>
          </w:p>
          <w:p w:rsidR="0028015C" w:rsidRPr="00B71233" w:rsidRDefault="0028015C" w:rsidP="004270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8015C" w:rsidRPr="00B71233" w:rsidRDefault="0028015C" w:rsidP="0042708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нормативно-правовые документы, регламентирующие деятельность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 в профессиональной деятельности;</w:t>
            </w:r>
          </w:p>
          <w:p w:rsidR="0028015C" w:rsidRPr="00B71233" w:rsidRDefault="0028015C" w:rsidP="0028015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28015C" w:rsidRPr="00B71233" w:rsidRDefault="0028015C" w:rsidP="0028015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осуществлять профессиональную деятельность в соответствии с действующим законодательством;</w:t>
            </w:r>
          </w:p>
          <w:p w:rsidR="0028015C" w:rsidRPr="00B71233" w:rsidRDefault="0028015C" w:rsidP="0028015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  определить организационно-правовую форму организации;</w:t>
            </w:r>
          </w:p>
          <w:p w:rsidR="0028015C" w:rsidRPr="00B71233" w:rsidRDefault="0028015C" w:rsidP="002801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-  анализировать и оценивать результаты и последствия деятельности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с правовой точки зрения;</w:t>
            </w:r>
          </w:p>
          <w:p w:rsidR="0028015C" w:rsidRPr="00B71233" w:rsidRDefault="0028015C" w:rsidP="0028015C">
            <w:pPr>
              <w:pStyle w:val="afff5"/>
              <w:ind w:right="1274"/>
              <w:jc w:val="both"/>
              <w:rPr>
                <w:b/>
              </w:rPr>
            </w:pPr>
            <w:r w:rsidRPr="00B71233">
              <w:rPr>
                <w:b/>
              </w:rPr>
              <w:t>знать: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- права и свободы человека и гражданина, механизмы их реализации;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понятие и основы правового регулирования в области образования;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-организационно-правовые формы юридических лиц;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правовое положение субъектов предпринимательской деятельности;</w:t>
            </w:r>
          </w:p>
          <w:p w:rsidR="0028015C" w:rsidRPr="00B71233" w:rsidRDefault="0028015C" w:rsidP="00280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-права и обязанности работников в сфере профессиональной деятельности;</w:t>
            </w:r>
          </w:p>
          <w:p w:rsidR="0028015C" w:rsidRPr="00B71233" w:rsidRDefault="0028015C" w:rsidP="00280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 порядок заключения трудового договора и основания его прекращения.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E35FCC" w:rsidRPr="00B71233" w:rsidRDefault="00D06402" w:rsidP="00A663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FCC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35FCC" w:rsidRPr="00B71233" w:rsidTr="00E35FCC">
        <w:trPr>
          <w:trHeight w:val="5224"/>
        </w:trPr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ОГСЭ.02  История</w:t>
            </w:r>
          </w:p>
        </w:tc>
        <w:tc>
          <w:tcPr>
            <w:tcW w:w="8498" w:type="dxa"/>
          </w:tcPr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42708A" w:rsidRPr="00B71233" w:rsidRDefault="0042708A" w:rsidP="0042708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результате освоения </w:t>
            </w:r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вариативной </w:t>
            </w:r>
            <w:proofErr w:type="spellStart"/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части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42708A" w:rsidRPr="00B71233" w:rsidRDefault="0042708A" w:rsidP="0042708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2708A" w:rsidRPr="00B71233" w:rsidRDefault="0042708A" w:rsidP="00427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исторические знания в профессиональной и общественной деятельности, поликультурном общении;</w:t>
            </w:r>
          </w:p>
          <w:p w:rsidR="0042708A" w:rsidRPr="00B71233" w:rsidRDefault="0042708A" w:rsidP="00427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1180E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проектной деятельности и исторической реконструкции с привлечением различных источников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1" w:type="dxa"/>
          </w:tcPr>
          <w:p w:rsidR="00E35FCC" w:rsidRPr="00B71233" w:rsidRDefault="00D06402" w:rsidP="00A663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FCC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35FCC" w:rsidRPr="00B71233" w:rsidTr="00E35FCC">
        <w:trPr>
          <w:trHeight w:val="3101"/>
        </w:trPr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ОГСЭ.03   Иностранный язык</w:t>
            </w:r>
          </w:p>
        </w:tc>
        <w:tc>
          <w:tcPr>
            <w:tcW w:w="8498" w:type="dxa"/>
          </w:tcPr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В результате освоения </w:t>
            </w:r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вариативной </w:t>
            </w:r>
            <w:proofErr w:type="spellStart"/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части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 должен: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языковые клише при техническом переводе документации в профессиональной деятельности по профилю специальности; 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2708A" w:rsidRPr="00B71233" w:rsidRDefault="0042708A" w:rsidP="0042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терминологию технологии продукции общественного питания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чтения и перевода технической документации.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35FCC" w:rsidRPr="00B71233" w:rsidRDefault="00A663F8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6402" w:rsidRPr="00B7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E35FCC" w:rsidRPr="00B71233" w:rsidTr="00E35FCC">
        <w:trPr>
          <w:trHeight w:val="2250"/>
        </w:trPr>
        <w:tc>
          <w:tcPr>
            <w:tcW w:w="2653" w:type="dxa"/>
            <w:gridSpan w:val="4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ОГСЭ.03   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8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35FCC" w:rsidRPr="00B71233" w:rsidRDefault="00E35FCC" w:rsidP="00E3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71" w:type="dxa"/>
          </w:tcPr>
          <w:p w:rsidR="00E35FCC" w:rsidRPr="00B71233" w:rsidRDefault="00592AED" w:rsidP="00E3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block_512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" w:anchor="block_513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" w:anchor="block_516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35FCC" w:rsidRPr="00B71233" w:rsidTr="00E35FCC">
        <w:trPr>
          <w:trHeight w:val="423"/>
        </w:trPr>
        <w:tc>
          <w:tcPr>
            <w:tcW w:w="11151" w:type="dxa"/>
            <w:gridSpan w:val="5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233">
              <w:rPr>
                <w:rFonts w:ascii="Times New Roman" w:hAnsi="Times New Roman" w:cs="Times New Roman"/>
                <w:b/>
                <w:sz w:val="28"/>
                <w:szCs w:val="28"/>
              </w:rPr>
              <w:t>ЕН. Математический и общий естественнонаучный цикл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FCC" w:rsidRPr="00B71233" w:rsidTr="00E35FCC">
        <w:trPr>
          <w:trHeight w:val="2250"/>
        </w:trPr>
        <w:tc>
          <w:tcPr>
            <w:tcW w:w="2579" w:type="dxa"/>
            <w:gridSpan w:val="3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ЕН.01. Математика</w:t>
            </w:r>
          </w:p>
        </w:tc>
        <w:tc>
          <w:tcPr>
            <w:tcW w:w="8572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E35FCC" w:rsidRPr="00B71233" w:rsidRDefault="00E35FCC" w:rsidP="00E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1" w:type="dxa"/>
          </w:tcPr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block_5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block_52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block_522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block_523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block_524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block_525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anchor="block_526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35FCC" w:rsidRPr="00B71233" w:rsidTr="00E35FCC">
        <w:trPr>
          <w:trHeight w:val="2250"/>
        </w:trPr>
        <w:tc>
          <w:tcPr>
            <w:tcW w:w="2579" w:type="dxa"/>
            <w:gridSpan w:val="3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8572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взаимодействия живых организмов и среды обитания;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экологического регулирования;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размещения производств различного типа;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принципы мониторинга окружающей среды;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природоресурсный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 Российской Федерации;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охраняемые природные территории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block_5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block_52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block_522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block_523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block_524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block_525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anchor="block_526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Дифферецированный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E35FCC" w:rsidRPr="00B71233" w:rsidTr="006264F8">
        <w:trPr>
          <w:trHeight w:val="565"/>
        </w:trPr>
        <w:tc>
          <w:tcPr>
            <w:tcW w:w="2579" w:type="dxa"/>
            <w:gridSpan w:val="3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ЕН.03. Химия</w:t>
            </w:r>
          </w:p>
        </w:tc>
        <w:tc>
          <w:tcPr>
            <w:tcW w:w="8572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лабораторную посуду и оборудование;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метод и ход химического анализа, подбирать реактивы и аппаратуру;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работе в химической лаборатории;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законы химии;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органической, физической, коллоидной химии;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химической кинетики и катализа;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химических реакций и закономерности их протекания;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реакции, реакц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эффект химических реакций, термохимические уравнения;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растворов и коллоидных систем высокомолекулярных соединений;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дисперсные и коллоидные системы пищевых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характеристики поверхностных явлений в природных и технологических процессах;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аналитической химии;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классического количественного и физико-химического анализа;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правила использования лабораторного оборудования и аппаратуры;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и технику выполнения химических анализов;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безопасной работы в химической лаборатории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1" w:type="dxa"/>
          </w:tcPr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block_5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block_521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block_522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block_523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block_524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anchor="block_5251" w:history="1">
              <w:r w:rsidR="00E35FCC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5.1 - 5.2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jc w:val="center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</w:rPr>
              <w:t>?</w:t>
            </w:r>
          </w:p>
        </w:tc>
      </w:tr>
      <w:tr w:rsidR="00E35FCC" w:rsidRPr="00B71233" w:rsidTr="00E35FCC">
        <w:trPr>
          <w:trHeight w:val="407"/>
        </w:trPr>
        <w:tc>
          <w:tcPr>
            <w:tcW w:w="11151" w:type="dxa"/>
            <w:gridSpan w:val="5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П.00 Профессиональный учебный цикл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</w:p>
        </w:tc>
      </w:tr>
      <w:tr w:rsidR="00E35FCC" w:rsidRPr="00B71233" w:rsidTr="00E35FCC">
        <w:trPr>
          <w:trHeight w:val="407"/>
        </w:trPr>
        <w:tc>
          <w:tcPr>
            <w:tcW w:w="11151" w:type="dxa"/>
            <w:gridSpan w:val="5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ОП.00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1" w:type="dxa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</w:p>
        </w:tc>
      </w:tr>
      <w:tr w:rsidR="00E35FCC" w:rsidRPr="00B71233" w:rsidTr="00E35FCC">
        <w:trPr>
          <w:trHeight w:val="407"/>
        </w:trPr>
        <w:tc>
          <w:tcPr>
            <w:tcW w:w="2495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ОП.01.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8656" w:type="dxa"/>
            <w:gridSpan w:val="3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по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лабораторное оборудование;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группы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санитарно-гигиенические требования в условиях пищевого производства;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санитарную обработку оборудования и инвентаря;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термины микробиологии;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морфологию и физиологию основных групп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микрофлоры почвы, воды и воздуха;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сапрофитных и патогенных микроорганизмов;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пищевые инфекции и пищевые отравления;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предотвращения порчи сырья и готовой продукции;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 микробиологического контроля;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санитарно-технологические требования к помещениям, оборудованию, инвентарю, одежде;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 работников пищевых производств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В результате изучения вариативной части </w:t>
            </w:r>
            <w:proofErr w:type="spellStart"/>
            <w:r w:rsidRPr="00B7123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цикла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spellEnd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должен</w:t>
            </w:r>
            <w:proofErr w:type="gramEnd"/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дисциплине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Микробиология, санитария и гигиена в пищевом производстве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-производить санитарную обработку оборудования и инвентаря;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iCs/>
                <w:sz w:val="24"/>
                <w:szCs w:val="24"/>
              </w:rPr>
              <w:t>- выявлять основные пищевые инфекции;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операции по устранению загрязнений в пищевой промышленности;</w:t>
            </w:r>
          </w:p>
          <w:p w:rsidR="00674B0A" w:rsidRPr="00B71233" w:rsidRDefault="00674B0A" w:rsidP="0067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674B0A" w:rsidRPr="00B71233" w:rsidRDefault="00674B0A" w:rsidP="0067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hAnsi="Times New Roman" w:cs="Times New Roman"/>
                <w:iCs/>
                <w:sz w:val="24"/>
                <w:szCs w:val="24"/>
              </w:rPr>
              <w:t>- устройство микроскопа и правила работы с ним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1" w:type="dxa"/>
          </w:tcPr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block_5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block_52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block_522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block_523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block_524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block_525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anchor="block_526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35FCC" w:rsidRPr="00B71233" w:rsidTr="00E35FCC">
        <w:trPr>
          <w:trHeight w:val="407"/>
        </w:trPr>
        <w:tc>
          <w:tcPr>
            <w:tcW w:w="2495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ОП.02. Физиология питания</w:t>
            </w:r>
          </w:p>
        </w:tc>
        <w:tc>
          <w:tcPr>
            <w:tcW w:w="8656" w:type="dxa"/>
            <w:gridSpan w:val="3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органолептическую оценку качества пищевого сырья и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энергетическую ценность блюд;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рационы питания для различных категорий потребителей;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пищи для организма человека;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обмена веществ в организме;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расход энергии;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усвояемость пищи, влияющие на нее факторы;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рациона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лечебного и лечебно-профилактического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block_5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block_52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block_522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block_523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block_524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block_525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anchor="block_526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35FCC" w:rsidRPr="00B71233" w:rsidTr="00E35FCC">
        <w:trPr>
          <w:trHeight w:val="407"/>
        </w:trPr>
        <w:tc>
          <w:tcPr>
            <w:tcW w:w="2495" w:type="dxa"/>
            <w:gridSpan w:val="2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Организация хранения и контроль запасов и сырья</w:t>
            </w:r>
          </w:p>
        </w:tc>
        <w:tc>
          <w:tcPr>
            <w:tcW w:w="8656" w:type="dxa"/>
            <w:gridSpan w:val="3"/>
          </w:tcPr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наличие запасов и расход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условия хранения и состояние продуктов и запасов;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инструктажи по безопасности хранения пищевых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качеству сырья и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хранения, упаковки, транспортирования и реализации различных видов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продовольственных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качества продуктов при хранении;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формы инструктирования персонала по безопасности хранения пищевых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снабжения;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складских помещений и требования к ним;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сохранности и расхода продуктов на производствах питания;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управления расходом продуктов на производстве и движением блюд;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оценки состояния запасов на производстве;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и правила инвентаризации запасов продуктов;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E35FCC" w:rsidRPr="00B71233" w:rsidRDefault="00E35FCC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сопроводительной документации на различные группы продуктов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66" w:lineRule="exact"/>
              <w:rPr>
                <w:b/>
              </w:rPr>
            </w:pPr>
            <w:r w:rsidRPr="00B71233">
              <w:rPr>
                <w:rStyle w:val="115pt0"/>
                <w:b/>
              </w:rPr>
              <w:t xml:space="preserve">В результате изучения вариативной части цикла обучающийся должен по дисциплине </w:t>
            </w:r>
            <w:r w:rsidRPr="00B71233">
              <w:rPr>
                <w:rStyle w:val="115pt1"/>
                <w:b/>
              </w:rPr>
              <w:t>Организация хранения и контроль запасов сырья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66" w:lineRule="exact"/>
              <w:rPr>
                <w:b/>
              </w:rPr>
            </w:pPr>
            <w:r w:rsidRPr="00B71233">
              <w:rPr>
                <w:rStyle w:val="115pt0"/>
                <w:b/>
              </w:rPr>
              <w:t>уметь:</w:t>
            </w:r>
          </w:p>
          <w:p w:rsidR="00B73BCD" w:rsidRPr="00B71233" w:rsidRDefault="00B73BCD" w:rsidP="00E25463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line="266" w:lineRule="exact"/>
            </w:pPr>
            <w:r w:rsidRPr="00B71233">
              <w:rPr>
                <w:rStyle w:val="115pt0"/>
              </w:rPr>
              <w:t>классифицировать тару;</w:t>
            </w:r>
          </w:p>
          <w:p w:rsidR="00B73BCD" w:rsidRPr="00B71233" w:rsidRDefault="00B73BCD" w:rsidP="00E25463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spacing w:line="266" w:lineRule="exact"/>
            </w:pPr>
            <w:r w:rsidRPr="00B71233">
              <w:rPr>
                <w:rStyle w:val="115pt0"/>
              </w:rPr>
              <w:t>определять причины возникновения брака,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30" w:lineRule="exact"/>
              <w:rPr>
                <w:b/>
              </w:rPr>
            </w:pPr>
            <w:r w:rsidRPr="00B71233">
              <w:rPr>
                <w:rStyle w:val="115pt0"/>
                <w:b/>
              </w:rPr>
              <w:t>знать: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20" w:lineRule="exact"/>
              <w:rPr>
                <w:rStyle w:val="115pt0"/>
              </w:rPr>
            </w:pPr>
            <w:r w:rsidRPr="00B71233">
              <w:rPr>
                <w:rStyle w:val="115pt0"/>
              </w:rPr>
              <w:t>дефекты и брак;</w:t>
            </w:r>
          </w:p>
          <w:p w:rsidR="00B73BCD" w:rsidRPr="00B71233" w:rsidRDefault="00B73BCD" w:rsidP="00B73BCD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продовольственных товаров;</w:t>
            </w:r>
          </w:p>
          <w:p w:rsidR="00B73BCD" w:rsidRPr="00B71233" w:rsidRDefault="00B73BCD" w:rsidP="00E25463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основы стандартизации и сертификации товаров;</w:t>
            </w:r>
          </w:p>
          <w:p w:rsidR="00B73BCD" w:rsidRPr="00B71233" w:rsidRDefault="00B73BCD" w:rsidP="00E25463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понятие и основные принципы товародвижения;</w:t>
            </w:r>
          </w:p>
          <w:p w:rsidR="00674B0A" w:rsidRPr="00B71233" w:rsidRDefault="00B73BCD" w:rsidP="00B7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Style w:val="11pt1"/>
                <w:rFonts w:eastAsiaTheme="minorEastAsia"/>
                <w:b w:val="0"/>
                <w:sz w:val="24"/>
                <w:szCs w:val="24"/>
              </w:rPr>
              <w:t>организацию тарного хозяйства</w:t>
            </w:r>
          </w:p>
        </w:tc>
        <w:tc>
          <w:tcPr>
            <w:tcW w:w="854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61" w:type="dxa"/>
          </w:tcPr>
          <w:p w:rsidR="00E35FCC" w:rsidRPr="00B71233" w:rsidRDefault="00E35FCC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1" w:type="dxa"/>
          </w:tcPr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block_5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block_521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block_522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2.1 -2.3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block_523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block_524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block_525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E35FCC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FCC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anchor="block_5261" w:history="1">
              <w:r w:rsidR="00E35FCC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E35FCC" w:rsidRPr="00B71233" w:rsidRDefault="00E35FCC" w:rsidP="00E35FCC">
            <w:pPr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ОП.04.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656" w:type="dxa"/>
            <w:gridSpan w:val="3"/>
          </w:tcPr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состав и структуру персональных электронно-вычислительных машин и вычислительных систем;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5109A" w:rsidRPr="00B71233" w:rsidRDefault="00697AFA" w:rsidP="00697AFA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основные методы и приемы обеспечения информационной </w:t>
            </w:r>
            <w:proofErr w:type="spellStart"/>
            <w:r w:rsidRPr="00B71233">
              <w:rPr>
                <w:sz w:val="24"/>
                <w:szCs w:val="24"/>
              </w:rPr>
              <w:t>безопасности</w:t>
            </w:r>
            <w:r w:rsidR="0055109A" w:rsidRPr="00B71233">
              <w:rPr>
                <w:rStyle w:val="11pt1"/>
                <w:sz w:val="24"/>
                <w:szCs w:val="24"/>
              </w:rPr>
              <w:t>Часы</w:t>
            </w:r>
            <w:proofErr w:type="spellEnd"/>
            <w:r w:rsidR="0055109A" w:rsidRPr="00B71233">
              <w:rPr>
                <w:rStyle w:val="11pt1"/>
                <w:sz w:val="24"/>
                <w:szCs w:val="24"/>
              </w:rPr>
              <w:t xml:space="preserve"> вариативной части направлены на углубление и расширение следующих компетенций.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 xml:space="preserve">ОК 05. Использовать </w:t>
            </w:r>
            <w:proofErr w:type="spellStart"/>
            <w:r w:rsidRPr="00B71233">
              <w:rPr>
                <w:rStyle w:val="11pt1"/>
                <w:b w:val="0"/>
                <w:sz w:val="24"/>
                <w:szCs w:val="24"/>
              </w:rPr>
              <w:t>информационно</w:t>
            </w:r>
            <w:r w:rsidRPr="00B71233">
              <w:rPr>
                <w:rStyle w:val="11pt1"/>
                <w:b w:val="0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B71233">
              <w:rPr>
                <w:rStyle w:val="11pt1"/>
                <w:b w:val="0"/>
                <w:sz w:val="24"/>
                <w:szCs w:val="24"/>
              </w:rPr>
              <w:t xml:space="preserve"> технологии в профессиональной деятельности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B71233">
              <w:rPr>
                <w:rStyle w:val="11pt1"/>
                <w:b w:val="0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Style w:val="11pt1"/>
                <w:b w:val="0"/>
                <w:sz w:val="24"/>
                <w:szCs w:val="24"/>
              </w:rPr>
              <w:t xml:space="preserve"> должен по дисциплине «</w:t>
            </w:r>
            <w:r w:rsidRPr="00B71233">
              <w:rPr>
                <w:rStyle w:val="11pt0"/>
                <w:b/>
                <w:sz w:val="24"/>
                <w:szCs w:val="24"/>
              </w:rPr>
              <w:t>Информационные технологии в профессиональной деятельности»: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5pt"/>
                <w:sz w:val="24"/>
                <w:szCs w:val="24"/>
              </w:rPr>
              <w:t>уметь: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-использовать профессионально- ориентированные информационные системы;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организовывать обмен информацией в локальной сети организации ОП;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39"/>
              </w:tabs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 xml:space="preserve">сканировать и распознавать отсканированные документы с помощью </w:t>
            </w:r>
            <w:proofErr w:type="gramStart"/>
            <w:r w:rsidRPr="00B71233">
              <w:rPr>
                <w:rStyle w:val="11pt1"/>
                <w:b w:val="0"/>
                <w:sz w:val="24"/>
                <w:szCs w:val="24"/>
              </w:rPr>
              <w:t>ПО</w:t>
            </w:r>
            <w:proofErr w:type="gramEnd"/>
            <w:r w:rsidRPr="00B71233">
              <w:rPr>
                <w:rStyle w:val="11pt1"/>
                <w:b w:val="0"/>
                <w:sz w:val="24"/>
                <w:szCs w:val="24"/>
              </w:rPr>
              <w:t>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использовать офисные приложения в профессиональной деятельности;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34"/>
              </w:tabs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применять специализированное программное обеспечение в профессиональной деятельности;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-</w:t>
            </w:r>
            <w:r w:rsidRPr="00B71233">
              <w:rPr>
                <w:rStyle w:val="11pt"/>
                <w:sz w:val="24"/>
                <w:szCs w:val="24"/>
              </w:rPr>
              <w:t>ориентироваться при поиске документов в СПС;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</w:tabs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использовать графические редакторы в профессиональных целях.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>знать;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42"/>
              </w:tabs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приемы установки и конфигурирования различные видов программного обеспечения, в т.ч. специального;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39"/>
              </w:tabs>
              <w:spacing w:line="266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специализированное программное обеспечение;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pt0"/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 xml:space="preserve">- </w:t>
            </w:r>
            <w:r w:rsidRPr="00B71233">
              <w:rPr>
                <w:rStyle w:val="11pt"/>
                <w:sz w:val="24"/>
                <w:szCs w:val="24"/>
              </w:rPr>
              <w:t>возможности служб Интернета для организации обмена документами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5pt0"/>
                <w:sz w:val="24"/>
                <w:szCs w:val="24"/>
              </w:rPr>
            </w:pP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ОП.05. Метрология и стандартизация</w:t>
            </w:r>
          </w:p>
        </w:tc>
        <w:tc>
          <w:tcPr>
            <w:tcW w:w="8656" w:type="dxa"/>
            <w:gridSpan w:val="3"/>
          </w:tcPr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техническую документацию в соответствии с действующей нормативной базой;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метрологии;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подтверждения соответствия;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55109A" w:rsidRPr="00B71233" w:rsidRDefault="00697AFA" w:rsidP="00697AFA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</w:t>
            </w:r>
            <w:proofErr w:type="spellStart"/>
            <w:r w:rsidRPr="00B71233">
              <w:rPr>
                <w:sz w:val="24"/>
                <w:szCs w:val="24"/>
              </w:rPr>
              <w:t>СИ</w:t>
            </w:r>
            <w:r w:rsidR="0055109A" w:rsidRPr="00B71233">
              <w:rPr>
                <w:rStyle w:val="11pt1"/>
                <w:b w:val="0"/>
                <w:sz w:val="24"/>
                <w:szCs w:val="24"/>
              </w:rPr>
              <w:t>Часы</w:t>
            </w:r>
            <w:proofErr w:type="spellEnd"/>
            <w:r w:rsidR="0055109A" w:rsidRPr="00B71233">
              <w:rPr>
                <w:rStyle w:val="11pt1"/>
                <w:b w:val="0"/>
                <w:sz w:val="24"/>
                <w:szCs w:val="24"/>
              </w:rPr>
              <w:t xml:space="preserve"> вариативной части направлены на углубление и расширение следующих компетенций.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B71233">
              <w:rPr>
                <w:rStyle w:val="11pt1"/>
                <w:b w:val="0"/>
                <w:sz w:val="24"/>
                <w:szCs w:val="24"/>
              </w:rPr>
              <w:t>ОК 05. Использовать информационно</w:t>
            </w:r>
            <w:r w:rsidRPr="00B71233">
              <w:rPr>
                <w:rStyle w:val="11pt1"/>
                <w:b w:val="0"/>
                <w:sz w:val="24"/>
                <w:szCs w:val="24"/>
              </w:rPr>
              <w:softHyphen/>
            </w:r>
            <w:r w:rsidR="00697AFA" w:rsidRPr="00B71233">
              <w:rPr>
                <w:rStyle w:val="11pt1"/>
                <w:b w:val="0"/>
                <w:sz w:val="24"/>
                <w:szCs w:val="24"/>
              </w:rPr>
              <w:t>-</w:t>
            </w:r>
            <w:r w:rsidRPr="00B71233">
              <w:rPr>
                <w:rStyle w:val="11pt1"/>
                <w:b w:val="0"/>
                <w:sz w:val="24"/>
                <w:szCs w:val="24"/>
              </w:rPr>
              <w:t>коммуникационные технологии в профессиональной деятельности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i w:val="0"/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B71233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B71233">
              <w:rPr>
                <w:rStyle w:val="11pt0"/>
                <w:b/>
                <w:sz w:val="24"/>
                <w:szCs w:val="24"/>
              </w:rPr>
              <w:t>Метрологии и стандартизации»: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уме</w:t>
            </w:r>
            <w:r w:rsidR="00697AFA" w:rsidRPr="00B71233">
              <w:rPr>
                <w:b/>
                <w:sz w:val="24"/>
                <w:szCs w:val="24"/>
              </w:rPr>
              <w:t>ть</w:t>
            </w:r>
            <w:r w:rsidRPr="00B71233">
              <w:rPr>
                <w:b/>
                <w:sz w:val="24"/>
                <w:szCs w:val="24"/>
              </w:rPr>
              <w:t>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-применять контрольно-измерительную технику для контроля качества продукции и метрологического обеспечения продукции и технологических процессов ее из</w:t>
            </w:r>
            <w:r w:rsidRPr="00B71233">
              <w:rPr>
                <w:sz w:val="24"/>
                <w:szCs w:val="24"/>
              </w:rPr>
              <w:softHyphen/>
              <w:t>готовления;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- технологию разработки и аттестации методик выполнения измерений, ис</w:t>
            </w:r>
            <w:r w:rsidRPr="00B71233">
              <w:rPr>
                <w:sz w:val="24"/>
                <w:szCs w:val="24"/>
              </w:rPr>
              <w:softHyphen/>
              <w:t>пытаний и контроля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 xml:space="preserve"> - методы и средства поверки (калибровки) и юстировки средств измерения, правила проведения метрологической и нормативной экспертизы документации;</w:t>
            </w:r>
          </w:p>
          <w:p w:rsidR="0055109A" w:rsidRPr="00B71233" w:rsidRDefault="00697AFA" w:rsidP="00697AFA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Знать</w:t>
            </w:r>
            <w:r w:rsidR="0055109A" w:rsidRPr="00B71233">
              <w:rPr>
                <w:b/>
                <w:sz w:val="24"/>
                <w:szCs w:val="24"/>
              </w:rPr>
              <w:t>:</w:t>
            </w:r>
          </w:p>
          <w:p w:rsidR="0055109A" w:rsidRPr="00B71233" w:rsidRDefault="0055109A" w:rsidP="00697AFA">
            <w:pPr>
              <w:pStyle w:val="11"/>
              <w:shd w:val="clear" w:color="auto" w:fill="auto"/>
              <w:spacing w:line="266" w:lineRule="exact"/>
              <w:rPr>
                <w:rStyle w:val="115pt0"/>
              </w:rPr>
            </w:pPr>
            <w:proofErr w:type="gramStart"/>
            <w:r w:rsidRPr="00B71233">
              <w:rPr>
                <w:sz w:val="24"/>
                <w:szCs w:val="24"/>
              </w:rPr>
              <w:t>законодательные и нормативные правовые акты, методические материа</w:t>
            </w:r>
            <w:r w:rsidRPr="00B71233">
              <w:rPr>
                <w:sz w:val="24"/>
                <w:szCs w:val="24"/>
              </w:rPr>
              <w:softHyphen/>
              <w:t>лы по метрологии, стандартизации, сертификации и управлению качеством; основы технического регулирования; основные закономерности измерений, влияние качества измерений на ка</w:t>
            </w:r>
            <w:r w:rsidRPr="00B71233">
              <w:rPr>
                <w:sz w:val="24"/>
                <w:szCs w:val="24"/>
              </w:rPr>
              <w:softHyphen/>
              <w:t>чество конечных результатов метрологической деятельности, методов и средств обеспечения единства измерений; методы и средства поверки (калибровки) средств измерений, методики выполнения измерений; физические основы измерений, систему воспроизведения единиц физиче</w:t>
            </w:r>
            <w:r w:rsidRPr="00B71233">
              <w:rPr>
                <w:sz w:val="24"/>
                <w:szCs w:val="24"/>
              </w:rPr>
              <w:softHyphen/>
              <w:t>ских величин и передачи размера средствами измерений;</w:t>
            </w:r>
            <w:proofErr w:type="gramEnd"/>
            <w:r w:rsidRPr="00B71233">
              <w:rPr>
                <w:sz w:val="24"/>
                <w:szCs w:val="24"/>
              </w:rPr>
              <w:t xml:space="preserve"> способы оценки точности (неопределенности) измерений и испытаний и достоверности контроля; порядок разработки, утверждения и внедрения стандартов, технических условий и другой нормативно-технической документации; системы качества, порядок их разработки, сертификации, внедрения и проведения аудита</w:t>
            </w:r>
            <w:r w:rsidRPr="00B71233">
              <w:t>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ОП.06. Правовые основы профессиональной деятельности</w:t>
            </w:r>
          </w:p>
        </w:tc>
        <w:tc>
          <w:tcPr>
            <w:tcW w:w="8656" w:type="dxa"/>
            <w:gridSpan w:val="3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соответствии с </w:t>
            </w:r>
            <w:hyperlink r:id="rId65" w:anchor="block_1" w:history="1">
              <w:r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гражданским, гражданско-процессуальным</w:t>
              </w:r>
            </w:hyperlink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66" w:anchor="block_5" w:history="1">
              <w:r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трудовым законодательством</w:t>
              </w:r>
            </w:hyperlink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оценивать результаты и последствия деятельности (бездействия)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правовой точки зрения;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 </w:t>
            </w:r>
            <w:hyperlink r:id="rId67" w:history="1">
              <w:r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Конституции</w:t>
              </w:r>
            </w:hyperlink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социальной защиты граждан;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защиты нарушенных прав и судебный порядок разрешения споров</w:t>
            </w:r>
          </w:p>
          <w:p w:rsidR="0055109A" w:rsidRPr="00B71233" w:rsidRDefault="0055109A" w:rsidP="0055109A">
            <w:pPr>
              <w:pStyle w:val="11"/>
              <w:shd w:val="clear" w:color="auto" w:fill="auto"/>
              <w:spacing w:line="240" w:lineRule="auto"/>
              <w:rPr>
                <w:rStyle w:val="11pt0"/>
                <w:b/>
                <w:i w:val="0"/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B71233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B71233">
              <w:rPr>
                <w:rStyle w:val="11pt0"/>
                <w:b/>
                <w:sz w:val="24"/>
                <w:szCs w:val="24"/>
              </w:rPr>
              <w:t>Правовые основы профессиональной деятельности»: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 права  на  профильном  уровне  среднего  (полного)  общего  образования  направлено  на  достижение следующих целей: 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-оформлять основные документы для оформления регистрации предпринимательства;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-основные положения Гражданского кодекса РФ;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-понятия, виды правонарушений;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-субъекты гражданских правонарушений;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-понятие </w:t>
            </w:r>
            <w:proofErr w:type="spellStart"/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гражданскойправосубектности</w:t>
            </w:r>
            <w:proofErr w:type="spellEnd"/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-основные положения Гражданского процессуального кодекса РФ;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-особенности гражданского процесса;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-участники, их права и обязанности;</w:t>
            </w:r>
          </w:p>
          <w:p w:rsidR="0055109A" w:rsidRPr="00B71233" w:rsidRDefault="0055109A" w:rsidP="00551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-механизм реорганизации, ликвидации, банкротства юридического лица;</w:t>
            </w:r>
          </w:p>
          <w:p w:rsidR="0055109A" w:rsidRPr="00B71233" w:rsidRDefault="0055109A" w:rsidP="0055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-порядок  привлечения к ответственности руководителей по требованию представительного органа работников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ОП.07. Основы экономики, менеджмента и маркетинга</w:t>
            </w:r>
          </w:p>
        </w:tc>
        <w:tc>
          <w:tcPr>
            <w:tcW w:w="8656" w:type="dxa"/>
            <w:gridSpan w:val="3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в профессиональной деятельности приемы делового и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управленческого общения;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ситуацию на рынке товаров и услуг;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экономической теории;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рыночной экономики;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организацию хозяйствующих субъектов в рыночной экономике;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ценообразования на продукцию (услуги);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формирования заработной платы;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оплаты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управления, виды коммуникации;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управленческий цикл;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адаптации производства и сбыта к рыночной ситуации</w:t>
            </w:r>
            <w:r w:rsidR="00697AF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  <w:highlight w:val="yellow"/>
              </w:rPr>
              <w:t xml:space="preserve">В результате изучения вариативной части </w:t>
            </w:r>
            <w:proofErr w:type="spellStart"/>
            <w:r w:rsidRPr="00B71233">
              <w:rPr>
                <w:sz w:val="24"/>
                <w:szCs w:val="24"/>
                <w:highlight w:val="yellow"/>
              </w:rPr>
              <w:t>цикла</w:t>
            </w:r>
            <w:r w:rsidRPr="00B71233">
              <w:rPr>
                <w:sz w:val="24"/>
                <w:szCs w:val="24"/>
              </w:rPr>
              <w:t>обучающийся</w:t>
            </w:r>
            <w:proofErr w:type="spellEnd"/>
            <w:r w:rsidRPr="00B71233">
              <w:rPr>
                <w:sz w:val="24"/>
                <w:szCs w:val="24"/>
              </w:rPr>
              <w:t xml:space="preserve"> </w:t>
            </w:r>
            <w:proofErr w:type="gramStart"/>
            <w:r w:rsidRPr="00B71233">
              <w:rPr>
                <w:sz w:val="24"/>
                <w:szCs w:val="24"/>
              </w:rPr>
              <w:t>должен</w:t>
            </w:r>
            <w:proofErr w:type="gramEnd"/>
            <w:r w:rsidRPr="00B71233">
              <w:rPr>
                <w:sz w:val="24"/>
                <w:szCs w:val="24"/>
              </w:rPr>
              <w:t xml:space="preserve"> по дисциплине </w:t>
            </w:r>
            <w:r w:rsidRPr="00B71233">
              <w:rPr>
                <w:rStyle w:val="ae"/>
                <w:sz w:val="24"/>
                <w:szCs w:val="24"/>
              </w:rPr>
              <w:t>Основы экономики</w:t>
            </w:r>
            <w:r w:rsidRPr="00B71233">
              <w:rPr>
                <w:sz w:val="24"/>
                <w:szCs w:val="24"/>
              </w:rPr>
              <w:t xml:space="preserve">, </w:t>
            </w:r>
            <w:r w:rsidRPr="00B71233">
              <w:rPr>
                <w:rStyle w:val="ae"/>
                <w:sz w:val="24"/>
                <w:szCs w:val="24"/>
              </w:rPr>
              <w:t>менеджмента и маркетинга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ОК 4. Осуществлять поиск и</w:t>
            </w:r>
            <w:r w:rsidRPr="00B71233">
              <w:rPr>
                <w:sz w:val="24"/>
                <w:szCs w:val="24"/>
              </w:rPr>
              <w:t xml:space="preserve">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уметь.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38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анализировать предпринимательские способности; отличительные черты работников нового типа;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анализировать отличительные особенности экономических систем;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7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определять рыночную стоимость;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7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группировать издержки по экономическим элементам;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производить расчеты ВНП по доходам и расходам;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-анализировать причины и последствия инфляции;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рассчитывать возможности преодоления дефицита госбюджета;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исследовать цели, задачи и объекты;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разрабатывать мероприятия по выходу из конфликтных ситуаций;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</w:rPr>
              <w:t>знать: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сущность, типы и формы собственности;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факторы производства, взаимосвязь процессов производства;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предпринимательство как фактор производства;</w:t>
            </w:r>
          </w:p>
          <w:p w:rsidR="00697AFA" w:rsidRPr="00B71233" w:rsidRDefault="00697AFA" w:rsidP="00697AFA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-сущность и значение денежной системы;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закон спроса и предложения;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lastRenderedPageBreak/>
              <w:t>знать виды конкуренции;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2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знать сущность и виды инфляции;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формирование доходной и расходной части госбюджета;</w:t>
            </w:r>
          </w:p>
          <w:p w:rsidR="00697AFA" w:rsidRPr="00B71233" w:rsidRDefault="00697AFA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основные функции налогов;</w:t>
            </w:r>
          </w:p>
          <w:p w:rsidR="00697AFA" w:rsidRPr="00B71233" w:rsidRDefault="00697AFA" w:rsidP="0069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сегментацию рынка и поиска рыночной ниши для массового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производства.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ОП.08. Охрана труда</w:t>
            </w:r>
          </w:p>
        </w:tc>
        <w:tc>
          <w:tcPr>
            <w:tcW w:w="8656" w:type="dxa"/>
            <w:gridSpan w:val="3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охраной труда в организации;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block_10000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законы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 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работников в области охраны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95" w:type="dxa"/>
            <w:gridSpan w:val="2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Безопасность жизнедеятельности</w:t>
            </w:r>
          </w:p>
        </w:tc>
        <w:tc>
          <w:tcPr>
            <w:tcW w:w="8656" w:type="dxa"/>
            <w:gridSpan w:val="3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негативных воздействий чрезвычайных ситуаций;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ПК 1.1 - </w:t>
              </w:r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block_522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block_523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block_524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block_525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6" w:anchor="block_526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6.1 - 6.5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 и другие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11151" w:type="dxa"/>
            <w:gridSpan w:val="5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ПМ.00 Профессиональные модули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процесса приготовления и приготовление полуфабрикатов для сложной кулинарной продукции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разработки ассортимента полуфабрикатов из мяса, рыбы и птицы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мяса, рыбы и птицы для изготовления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подготовленного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различные способы и приемы подготовки мяса, рыбы и птицы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рыб и требования к их качеству для приготовления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критерии оценки качества подготовленных полуфабрикатов из мяса,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рыбы, домашней птицы и печени;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обработки и подготовки мяса, рыбы и домашней птицы для приготовления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приготовления начинок для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в приготовлении полуфабрикатов из мяса;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охлаждения и замораживания подготовленных полуфабрикатов из мяса;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подготовленного мяса в охлажденном и замороженном виде</w:t>
            </w:r>
            <w:r w:rsidR="00697AF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7AFA" w:rsidRPr="00B71233" w:rsidRDefault="00697AFA" w:rsidP="00697AFA">
            <w:pPr>
              <w:pStyle w:val="1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71233">
              <w:rPr>
                <w:b/>
                <w:sz w:val="24"/>
                <w:szCs w:val="24"/>
                <w:highlight w:val="yellow"/>
              </w:rPr>
              <w:t>В результате изучения вариативной части</w:t>
            </w:r>
            <w:r w:rsidRPr="00B71233">
              <w:rPr>
                <w:b/>
                <w:sz w:val="24"/>
                <w:szCs w:val="24"/>
              </w:rPr>
              <w:t xml:space="preserve"> цикла обучающийся должен по модулю</w:t>
            </w:r>
            <w:r w:rsidRPr="00B7123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иметь практический опыт</w:t>
            </w:r>
            <w:r w:rsidRPr="00B71233">
              <w:rPr>
                <w:sz w:val="24"/>
                <w:szCs w:val="24"/>
                <w:shd w:val="clear" w:color="auto" w:fill="FFFFFF"/>
              </w:rPr>
              <w:t>:</w:t>
            </w:r>
          </w:p>
          <w:p w:rsidR="00697AFA" w:rsidRPr="00B71233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B71233">
              <w:t>- разработки ассортимента полуфабрикатов из мяса диких животных;</w:t>
            </w:r>
          </w:p>
          <w:p w:rsidR="00697AFA" w:rsidRPr="00B71233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B71233">
              <w:t>- расчета массы полуфабрикатов из мяса диких животных.</w:t>
            </w:r>
          </w:p>
          <w:p w:rsidR="00697AFA" w:rsidRPr="00B71233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71233">
              <w:rPr>
                <w:b/>
              </w:rPr>
              <w:t>Уметь: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rPr>
                <w:rStyle w:val="apple-converted-space"/>
              </w:rPr>
              <w:t> </w:t>
            </w:r>
            <w:r w:rsidRPr="009C1CC7">
              <w:t>органолептически оценивать качество продуктов и готовых полуфабрикатов из мяса диких животных;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t>- принимать решения по организации процессов подготовки и приготовления полуфабрикатов из мяса  диких животных;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t>- проводить расчеты по формулам;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t>- 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C1CC7">
              <w:t>- выбирать различные способы и приемы подготовки мяса диких животных.</w:t>
            </w:r>
          </w:p>
          <w:p w:rsidR="00697AFA" w:rsidRPr="009C1CC7" w:rsidRDefault="00697AFA" w:rsidP="00697AFA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C1CC7">
              <w:rPr>
                <w:b/>
              </w:rPr>
              <w:t>Знать:</w:t>
            </w:r>
          </w:p>
          <w:p w:rsidR="00697AFA" w:rsidRPr="009C1CC7" w:rsidRDefault="00697AFA" w:rsidP="00697AFA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C1CC7">
              <w:rPr>
                <w:sz w:val="24"/>
                <w:szCs w:val="24"/>
                <w:shd w:val="clear" w:color="auto" w:fill="FFFFFF"/>
              </w:rPr>
              <w:t>-ассортимент полуфабрикатов из</w:t>
            </w:r>
            <w:r w:rsidRPr="009C1CC7">
              <w:rPr>
                <w:sz w:val="24"/>
                <w:szCs w:val="24"/>
              </w:rPr>
              <w:t xml:space="preserve"> мяса диких животных;</w:t>
            </w:r>
          </w:p>
          <w:p w:rsidR="00697AFA" w:rsidRPr="009C1CC7" w:rsidRDefault="00697AFA" w:rsidP="00697AFA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  <w:shd w:val="clear" w:color="auto" w:fill="FFFFFF"/>
              </w:rPr>
            </w:pPr>
            <w:r w:rsidRPr="009C1CC7">
              <w:rPr>
                <w:sz w:val="24"/>
                <w:szCs w:val="24"/>
              </w:rPr>
              <w:t>-</w:t>
            </w:r>
            <w:r w:rsidRPr="009C1CC7">
              <w:rPr>
                <w:sz w:val="24"/>
                <w:szCs w:val="24"/>
                <w:shd w:val="clear" w:color="auto" w:fill="FFFFFF"/>
              </w:rPr>
              <w:t xml:space="preserve"> виды рыб и требования к их качеству для приготовления сложных блюд;</w:t>
            </w:r>
          </w:p>
          <w:p w:rsidR="0055109A" w:rsidRPr="00B71233" w:rsidRDefault="00697AFA" w:rsidP="00697AFA">
            <w:pPr>
              <w:pStyle w:val="Default"/>
              <w:rPr>
                <w:rFonts w:eastAsia="Times New Roman"/>
                <w:b/>
                <w:sz w:val="28"/>
                <w:szCs w:val="28"/>
              </w:rPr>
            </w:pPr>
            <w:r w:rsidRPr="009C1CC7">
              <w:rPr>
                <w:color w:val="auto"/>
                <w:shd w:val="clear" w:color="auto" w:fill="FFFFFF"/>
              </w:rPr>
              <w:t>-</w:t>
            </w:r>
            <w:r w:rsidRPr="009C1CC7">
              <w:rPr>
                <w:color w:val="auto"/>
              </w:rPr>
              <w:t xml:space="preserve"> Обработка рыбы и нерыбных продуктов моря и приготовление полуфабрикатов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block_5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ОК.1 - 9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anchor="block_5211" w:history="1">
              <w:r w:rsidR="0055109A" w:rsidRPr="00B712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1.1 - 1.3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формы контроля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ПМ.02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приготовления сложной холодной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кулинарной продукции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процесса приготовления и приготовление сложной холодной кулинарной продукции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расчета массы сырья и полуфабрикатов для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декорирования блюд сложными холодными соусами;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и основные критерии оценки качества продуктов и дополнительных ингредиентов для приготовления канапе, легких и сложных холодных закусок,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блюд из мяса, рыбы и птицы,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вкусовых добавок для сложных холодных соусов и варианты их использования;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вина и других алкогольных напитков для сложных холодных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соусной композиции сложных холодных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канапе, легких и сложных холодных закусок,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гарниры, заправки и соусы для холодных сложных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  <w:p w:rsidR="0055109A" w:rsidRPr="00B71233" w:rsidRDefault="0055109A" w:rsidP="00F568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B7123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МДК 02. 01 </w:t>
            </w: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приготовления сложной холодной кулинарной продукции</w:t>
            </w:r>
            <w:r w:rsidR="00E05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</w:t>
            </w:r>
            <w:r w:rsidR="00E0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r w:rsidR="00E0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E0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должен: </w:t>
            </w:r>
          </w:p>
          <w:p w:rsidR="0055109A" w:rsidRPr="00B71233" w:rsidRDefault="0055109A" w:rsidP="00D95906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55109A" w:rsidRPr="00B71233" w:rsidRDefault="0055109A" w:rsidP="00D959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разработки ассортимента сложных холодных  блюд из нерыбного водного сырья;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технологического процесса приготовления сложных холодных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сложных холодных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из нерыбного водного сырья,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различные технологии, оборудование и инвентарь;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</w:t>
            </w:r>
            <w:r w:rsidR="00E0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легких и сложных холодных закусок, оформления и отделки сложных холодных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декорирования блюд сложными холодными соусами;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качества и безопасности сложных холодных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сырья.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методы контроля качества и безопасности приготовления сложных холодных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B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температурный и временной режим при подаче и хранении сложных холодных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53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55109A" w:rsidRPr="00B71233" w:rsidRDefault="0055109A" w:rsidP="00D95906">
            <w:pPr>
              <w:pStyle w:val="Default"/>
              <w:rPr>
                <w:b/>
              </w:rPr>
            </w:pPr>
            <w:r w:rsidRPr="00B71233">
              <w:rPr>
                <w:b/>
              </w:rPr>
              <w:t>знать:</w:t>
            </w:r>
          </w:p>
          <w:p w:rsidR="0055109A" w:rsidRPr="00B71233" w:rsidRDefault="0055109A" w:rsidP="00D9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ассортимент сложных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D9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нерыбного водного сырья, условия хранения и требования к качеству различных видов сырья;</w:t>
            </w:r>
          </w:p>
          <w:p w:rsidR="0055109A" w:rsidRPr="00B71233" w:rsidRDefault="0055109A" w:rsidP="00D95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организации производства сложных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сырья;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приготовления канапе, легких и сложных холодных закусок, блюд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сложных холодных блюд</w:t>
            </w:r>
            <w:r w:rsidR="00E0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сервировки, способы и температура подачи, блюд</w:t>
            </w:r>
            <w:r w:rsidR="00E0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блюд</w:t>
            </w:r>
            <w:r w:rsidR="00E0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</w:p>
          <w:p w:rsidR="0055109A" w:rsidRPr="00B71233" w:rsidRDefault="0055109A" w:rsidP="00CA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оформления тарелок и блюд сложными холодными соусами;</w:t>
            </w:r>
          </w:p>
          <w:p w:rsidR="0055109A" w:rsidRPr="00B71233" w:rsidRDefault="0055109A" w:rsidP="00D9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приготовления украшений для сложных холодных блюд</w:t>
            </w:r>
            <w:r w:rsidR="00E0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anchor="block_522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2.1 - 2.3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ДПК 2.4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приготовления и приготовление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холодной кулинарной продукции из нерыбного водног</w:t>
            </w:r>
            <w:r w:rsidRPr="00B7123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ПМ.03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сложной горячей кулинарной продукции: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безопасности готовой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 различными способами;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сложной горячей кулинарной продукции: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классификацию грибов, условия хранения и требования к качеству различных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грибов;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организации производства сложных супов, блюд из овощей, грибов и сыра;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методы организации производства соусов в ресторане (соусная станция);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готовой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подбора пряностей и приправ при приготовлении блюд из овощей и грибов;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вина и других алкогольных напитков для сложных горячих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соусной композиции горячих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сочетания рыбы, мяса и птицы с другими ингредиентами;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подбора пряностей и приправ для создания гармоничных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сложных супов (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пюреобразных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прозрачных, национальных), горячих соусов, блюд из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приготовления специальных гарниров к сложным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пюреобразным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прозрачным, национальным супам;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гарниры, заправки, соусы для сложных горячих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горячих соусов к различным группам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нарезки на порции готовой рыбы, птицы и мяса в горячем виде;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и современные варианты сочетаемости вина и фруктов с сыром;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тарелки и блюд с горячими соусами;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температуру подачи сложных горячих соусов, блюд из сыра, овощей и грибов;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B7123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МДК 03. 01 </w:t>
            </w: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приготовления сложной горячей  кулинарной продукции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</w:t>
            </w:r>
            <w:r w:rsidR="00E0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E0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должен: </w:t>
            </w:r>
          </w:p>
          <w:p w:rsidR="0055109A" w:rsidRPr="00B71233" w:rsidRDefault="0055109A" w:rsidP="0048751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55109A" w:rsidRPr="00B71233" w:rsidRDefault="0055109A" w:rsidP="00472A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разработки ассортимента сложных блюд из круп, бобовых, макаронных изделий, яиц и творога.</w:t>
            </w:r>
          </w:p>
          <w:p w:rsidR="0055109A" w:rsidRPr="00B71233" w:rsidRDefault="0055109A" w:rsidP="0048751B">
            <w:pPr>
              <w:pStyle w:val="Default"/>
            </w:pPr>
            <w:r w:rsidRPr="00B71233">
              <w:t> </w:t>
            </w:r>
            <w:r w:rsidRPr="00B71233">
              <w:rPr>
                <w:b/>
              </w:rPr>
              <w:t>уметь: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-органолептически оценивать качество продуктов для приготовления сложных блюд из круп, бобовых и макаронных изделий, яиц и творога;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-проводить расчеты по формулам;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-безопасно пользоваться производственным инвентарем и технологическим оборудованием;</w:t>
            </w:r>
          </w:p>
          <w:p w:rsidR="0055109A" w:rsidRPr="00B71233" w:rsidRDefault="0055109A" w:rsidP="00487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-выбирать различные способы и приемы приготовления сложных блюд из круп, бобовых и макаронных изделий, яиц и творога.</w:t>
            </w:r>
          </w:p>
          <w:p w:rsidR="0055109A" w:rsidRPr="00B71233" w:rsidRDefault="0055109A" w:rsidP="0048751B">
            <w:pPr>
              <w:pStyle w:val="Default"/>
              <w:rPr>
                <w:b/>
              </w:rPr>
            </w:pPr>
            <w:r w:rsidRPr="00B71233">
              <w:rPr>
                <w:b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-ассортимент сложных блюд из круп, бобовых и макаронных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-классификацию зерна, крупы и макаронных изделий, условия хранения и требования к качеству различных видов сырья;</w:t>
            </w:r>
          </w:p>
          <w:p w:rsidR="0055109A" w:rsidRPr="00B71233" w:rsidRDefault="0055109A" w:rsidP="001B6186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71233">
              <w:rPr>
                <w:sz w:val="24"/>
                <w:szCs w:val="24"/>
              </w:rPr>
              <w:t>-методы организации производства</w:t>
            </w:r>
            <w:r w:rsidR="00E05C66">
              <w:rPr>
                <w:sz w:val="24"/>
                <w:szCs w:val="24"/>
              </w:rPr>
              <w:t xml:space="preserve"> </w:t>
            </w:r>
            <w:r w:rsidRPr="00B71233">
              <w:rPr>
                <w:rStyle w:val="11pt"/>
                <w:sz w:val="24"/>
                <w:szCs w:val="24"/>
              </w:rPr>
              <w:t>сложных</w:t>
            </w:r>
            <w:r w:rsidR="00E05C66">
              <w:rPr>
                <w:rStyle w:val="11pt"/>
                <w:sz w:val="24"/>
                <w:szCs w:val="24"/>
              </w:rPr>
              <w:t xml:space="preserve"> блюд из кр</w:t>
            </w:r>
            <w:r w:rsidRPr="00B71233">
              <w:rPr>
                <w:rStyle w:val="11pt"/>
                <w:sz w:val="24"/>
                <w:szCs w:val="24"/>
              </w:rPr>
              <w:t>уп, бобовых и макаронных изделий, яиц и творога;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блюд из круп, бобовых и макаронных изделий, яиц и творога;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методы и варианты комбинирования различных способов для приготовления сложных блюд из круп, бобовых и макаронных изделий, яиц и творога;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технологию приготовления сложных блюд из круп, бобовых и макаронных изделий, яиц и творога;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технологию приготовления специальных гарниров из круп, бобовых и макаронных изделий, яиц и творога;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органолептические способы определения степени готовности и качества сложных блюд из круп, бобовых и макаронных изделий, яиц и творога;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требования к безопасности приготовления, хранения и подачи готовых сложных блюд из круп, бобовых и макаронных изделий, яиц и творога;</w:t>
            </w:r>
          </w:p>
          <w:p w:rsidR="0055109A" w:rsidRPr="00B71233" w:rsidRDefault="0055109A" w:rsidP="001B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Style w:val="11pt"/>
                <w:rFonts w:eastAsiaTheme="minorEastAsia"/>
                <w:sz w:val="24"/>
                <w:szCs w:val="24"/>
              </w:rPr>
              <w:t>методы контроля безопасности продуктов, процессов приготовления и хранения готовых сложных блюд из круп, бобовых и макаронных изделий, яиц и творога.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anchor="block_523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3.1 -3.4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3.5 Организация процесса приготовления и приготовление сложных блюд из круп, бобовых ми макаронных изделий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ПМ.04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оформления кондитерских изделий сложными отделочными полуфабрикатами;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 различными методами;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коммуникативные умения;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различные способы и приемы приготовления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отделочные полуфабрикаты для оформления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режим хранения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отделочные полуфабрикаты и украшения для отдельных хлебобулочных изделий и хлеба;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сложных хлебобулочных, мучных кондитерских изделий;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  <w:p w:rsidR="0055109A" w:rsidRPr="00B71233" w:rsidRDefault="0055109A" w:rsidP="00CD55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B7123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МДК 04. 01 </w:t>
            </w: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приготовления сложных хлебобулочных, мучных кондитерских изделий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</w:t>
            </w:r>
            <w:r w:rsidR="00E0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E0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должен: </w:t>
            </w:r>
          </w:p>
          <w:p w:rsidR="0055109A" w:rsidRPr="00B71233" w:rsidRDefault="0055109A" w:rsidP="0098627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b/>
                <w:sz w:val="24"/>
                <w:szCs w:val="24"/>
              </w:rPr>
              <w:t>иметь практический опыт</w:t>
            </w:r>
            <w:r w:rsidRPr="00B71233">
              <w:rPr>
                <w:rStyle w:val="11pt"/>
                <w:sz w:val="24"/>
                <w:szCs w:val="24"/>
              </w:rPr>
              <w:t>: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94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применения отделочных материалов нового поколения: помады, глазури, кремы, посыпки для оформления тортов и пирожных.</w:t>
            </w:r>
          </w:p>
          <w:p w:rsidR="0055109A" w:rsidRPr="00B71233" w:rsidRDefault="0055109A" w:rsidP="0098627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>уметь: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использовать отделочные материалы нового поколения: помады, глазури, кремы, посыпки для оформления тортов и пирожных;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1pt"/>
                <w:color w:val="auto"/>
                <w:sz w:val="24"/>
                <w:szCs w:val="24"/>
                <w:shd w:val="clear" w:color="auto" w:fill="auto"/>
              </w:rPr>
            </w:pPr>
            <w:r w:rsidRPr="00B71233">
              <w:rPr>
                <w:rStyle w:val="11pt"/>
                <w:sz w:val="24"/>
                <w:szCs w:val="24"/>
              </w:rPr>
              <w:t xml:space="preserve">составлять технологические карты </w:t>
            </w:r>
          </w:p>
          <w:p w:rsidR="0055109A" w:rsidRPr="00B71233" w:rsidRDefault="0055109A" w:rsidP="00986279">
            <w:pPr>
              <w:pStyle w:val="11"/>
              <w:shd w:val="clear" w:color="auto" w:fill="auto"/>
              <w:tabs>
                <w:tab w:val="left" w:pos="139"/>
              </w:tabs>
              <w:spacing w:line="240" w:lineRule="auto"/>
              <w:rPr>
                <w:b/>
                <w:sz w:val="24"/>
                <w:szCs w:val="24"/>
              </w:rPr>
            </w:pPr>
            <w:r w:rsidRPr="00B71233">
              <w:rPr>
                <w:rStyle w:val="11pt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требования к качеству отделочных материалов для оформления тортов и пирожных;</w:t>
            </w:r>
          </w:p>
          <w:p w:rsidR="0055109A" w:rsidRPr="00B71233" w:rsidRDefault="0055109A" w:rsidP="0098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Style w:val="11pt"/>
                <w:rFonts w:eastAsiaTheme="minorEastAsia"/>
                <w:sz w:val="24"/>
                <w:szCs w:val="24"/>
              </w:rPr>
              <w:t>ассортимент фруктовых и лёгких обезжиренных тортов и пирожных.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anchor="block_524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4.1 - 4.4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4.5  Дизайн и оформление в оформлении кондитерской продукции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ПМ.05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МДК.05.01. Технология приготовления сложных холодных и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горячих десертов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процесса приготовления и приготовление сложных холодных и горячих десертов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сервировки и подачи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приготовления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сложных холодных десертов: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фруктовых, ягодных и шоколадных салатов, муссов, кремов, суфле,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террина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щербета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пая,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тирамису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чизкейка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бланманже;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приготовления сложных горячих десертов: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суфле, пудингов, овощных кексов,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гурьевской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каши, снежков из шоколада, шоколадно-фруктового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фондю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десертов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фламбе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охлаждения и замораживания основ для приготовления сложных холодных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начинки, соусы и глазури для отдельных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и технику декорирования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в приготовлении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и подача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сложных холодных и горячих десертов;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3B4428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anchor="block_525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5.1 - 5.2</w:t>
              </w:r>
            </w:hyperlink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ПМ.06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МДК.06.01.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структурного подразделения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работы структурного подразделения (бригады);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управленческих решений;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выход продукции в ассортименте;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табель учета рабочего времени работников;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заработную плату;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экономические показатели структурного подразделения организации;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рабочие места в производственных помещениях;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коллектива исполнителей;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оценочные задания и нормативно-технологическую документацию;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виды планирования работы бригады (команды);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организации работы исполнителей;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и показатели оценки качества выполняемых работ членами бригады/команды;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дисциплинарные процедуры в организации;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личную ответственность бригадира;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документов, порядок их заполнения;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расчета выхода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табеля учета рабочего времени;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расчета заработной платы;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издержек производства и пути снижения затрат;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расчета экономических показателей</w:t>
            </w:r>
          </w:p>
          <w:p w:rsidR="0055109A" w:rsidRPr="00B71233" w:rsidRDefault="0055109A" w:rsidP="009F76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B7123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МДК 06. 01 </w:t>
            </w: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структурным подразделением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</w:t>
            </w:r>
            <w:r w:rsidR="000575B4"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55109A" w:rsidRPr="00B71233" w:rsidRDefault="0055109A" w:rsidP="00D8739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определять потребности в трудовых ресурсах, необходимых для обслуживания в организациях ОП;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использования технического оборудования по назначению в организациях ОП;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оформлять документально хозяйственные операции в соответствии с требованиями ПБУ;</w:t>
            </w:r>
          </w:p>
          <w:p w:rsidR="0055109A" w:rsidRPr="00B71233" w:rsidRDefault="0055109A" w:rsidP="00D8739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1"/>
                <w:sz w:val="24"/>
                <w:szCs w:val="24"/>
              </w:rPr>
              <w:t>уметь: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90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организовывать, осуществлять и контролировать процесс подготовки к обслуживанию;</w:t>
            </w:r>
          </w:p>
          <w:p w:rsidR="0055109A" w:rsidRPr="00B71233" w:rsidRDefault="0055109A" w:rsidP="00D8739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определять вид технического оборудования в организациях общественного питания, эксплуатацию его по назначению, с учетом установленных требования;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использовать данные бухгалтерского учета и отчетности в профессиональной деятельности;</w:t>
            </w:r>
          </w:p>
          <w:p w:rsidR="0055109A" w:rsidRPr="00B71233" w:rsidRDefault="0055109A" w:rsidP="00D8739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5pt"/>
                <w:sz w:val="24"/>
                <w:szCs w:val="24"/>
              </w:rPr>
              <w:t>знать: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классификацию оборудования, назначение, правила безопасного эксплуатирования;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классификацию услуг общественного питания, этапы процесса обслуживания;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55109A" w:rsidRPr="00B71233" w:rsidRDefault="0055109A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40" w:lineRule="auto"/>
              <w:rPr>
                <w:sz w:val="24"/>
                <w:szCs w:val="24"/>
              </w:rPr>
            </w:pPr>
            <w:r w:rsidRPr="00B71233">
              <w:rPr>
                <w:rStyle w:val="11pt"/>
                <w:sz w:val="24"/>
                <w:szCs w:val="24"/>
              </w:rPr>
              <w:t>особенности ценообразования в общественном питании;</w:t>
            </w:r>
          </w:p>
          <w:p w:rsidR="0055109A" w:rsidRPr="00B71233" w:rsidRDefault="0055109A" w:rsidP="00D8739B">
            <w:pPr>
              <w:pStyle w:val="Default"/>
              <w:rPr>
                <w:b/>
              </w:rPr>
            </w:pPr>
            <w:r w:rsidRPr="00B71233">
              <w:rPr>
                <w:rStyle w:val="11pt"/>
                <w:rFonts w:eastAsia="Calibri"/>
                <w:sz w:val="24"/>
                <w:szCs w:val="24"/>
              </w:rPr>
              <w:t>нормативно-правовую базу бухгалтерского учета.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anchor="block_526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6.1 - 6.5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ДПК 6.6 Организация бухгалтерского учета на предприятиях общественного питания в зависимости от форм собственности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ПМ.07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МДК.07.01.</w:t>
            </w:r>
          </w:p>
          <w:p w:rsidR="0055109A" w:rsidRPr="00B71233" w:rsidRDefault="0055109A" w:rsidP="007C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МДК.07.02.</w:t>
            </w:r>
          </w:p>
          <w:p w:rsidR="0055109A" w:rsidRPr="00B71233" w:rsidRDefault="00B34C31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обслуживания за </w:t>
            </w:r>
            <w:proofErr w:type="spellStart"/>
            <w:r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507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стойкой и ресторанного обслуживания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0" w:type="dxa"/>
            <w:gridSpan w:val="4"/>
          </w:tcPr>
          <w:p w:rsidR="00F17057" w:rsidRDefault="00F17057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057" w:rsidRPr="009C1CC7" w:rsidRDefault="00F17057" w:rsidP="00F1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Рабочая профессия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Повар</w:t>
            </w:r>
            <w:r w:rsidRPr="009C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7057" w:rsidRDefault="00F17057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057" w:rsidRDefault="00F17057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057" w:rsidRDefault="00F17057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09A" w:rsidRPr="009C1CC7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профессия « Бармен»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  <w:r w:rsidRPr="009C1CC7">
              <w:rPr>
                <w:rStyle w:val="a7"/>
                <w:sz w:val="24"/>
                <w:szCs w:val="24"/>
              </w:rPr>
              <w:t>иметь практический опыт: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разработки ассортимента напитков и различных коктейлей;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разработки ассортимента легких закусок к коктейлям;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8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расчета массы сырья и полуфабрикатов для приготовления напитков и различных коктейлей;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расчета массы сырья и полуфабрикатов для приготовления закусок к коктейлям;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проверки качества продуктов для приготовления напитков и различных коктейлей;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организации технологического процесса приготовления напитков, коктейлей и закусок к ним;</w:t>
            </w:r>
          </w:p>
          <w:p w:rsidR="0055109A" w:rsidRPr="009C1CC7" w:rsidRDefault="0055109A" w:rsidP="00EF409E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приготовления напитков и коктейлей и закусок к ним, используя различные технологии, оборудование и инвентарь;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правила подачи напитков и коктейлей за </w:t>
            </w:r>
            <w:proofErr w:type="spellStart"/>
            <w:r w:rsidRPr="009C1CC7">
              <w:rPr>
                <w:color w:val="000000"/>
                <w:sz w:val="24"/>
                <w:szCs w:val="24"/>
              </w:rPr>
              <w:t>барной</w:t>
            </w:r>
            <w:proofErr w:type="spellEnd"/>
            <w:r w:rsidRPr="009C1CC7">
              <w:rPr>
                <w:color w:val="000000"/>
                <w:sz w:val="24"/>
                <w:szCs w:val="24"/>
              </w:rPr>
              <w:t xml:space="preserve"> стойкой, оформления и отделки ложных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декорирование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контроля качества и безопасности напитков и различных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органолептически оценивать качество продуктов для приготовления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использовать различные технологии приготовления напитков, коктейлей и закусок к ним;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проводить расчеты по формулам;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выбирать методы контроля качества и безопасности приготовления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выбирать </w:t>
            </w:r>
            <w:proofErr w:type="gramStart"/>
            <w:r w:rsidRPr="009C1CC7">
              <w:rPr>
                <w:color w:val="000000"/>
                <w:sz w:val="24"/>
                <w:szCs w:val="24"/>
              </w:rPr>
              <w:t>температурный</w:t>
            </w:r>
            <w:proofErr w:type="gramEnd"/>
            <w:r w:rsidRPr="009C1CC7">
              <w:rPr>
                <w:color w:val="000000"/>
                <w:sz w:val="24"/>
                <w:szCs w:val="24"/>
              </w:rPr>
              <w:t xml:space="preserve"> и временной режимы при подаче и хранении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оценивать качество и безопасность готовых напитков и коктейлей продукции различными методами;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подготавливать столовую посуду, приборы, столовое белье к работе;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0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подготавливать </w:t>
            </w:r>
            <w:proofErr w:type="spellStart"/>
            <w:r w:rsidRPr="009C1CC7">
              <w:rPr>
                <w:color w:val="000000"/>
                <w:sz w:val="24"/>
                <w:szCs w:val="24"/>
              </w:rPr>
              <w:t>барную</w:t>
            </w:r>
            <w:proofErr w:type="spellEnd"/>
            <w:r w:rsidRPr="009C1CC7">
              <w:rPr>
                <w:color w:val="000000"/>
                <w:sz w:val="24"/>
                <w:szCs w:val="24"/>
              </w:rPr>
              <w:t xml:space="preserve"> стойку к обслуживанию; 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0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rStyle w:val="145pt0pt"/>
                <w:sz w:val="24"/>
                <w:szCs w:val="24"/>
              </w:rPr>
              <w:t>знать: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lastRenderedPageBreak/>
              <w:t>ассортимент напитков, коктейлей и закусок к ним;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варианты сочетаемости алкогольных и безалкогольных напитков при приготовлении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выбора продуктов и дополнительных ингредиентов для приготовления различных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способы определения массы продуктов и дополнительных ингредиентов </w:t>
            </w:r>
            <w:proofErr w:type="gramStart"/>
            <w:r w:rsidRPr="009C1CC7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приготовления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требования и основные критерии оценки качества продуктов и дополнительных ингредиентов для приготовления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требования к качеству готовых коктейлей и напитков и закусок к ним;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 органолептические способы определения степени готовности и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качества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температурный и санитарный режимы, правила приготовления разных типов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ассортимент вкусовых добавок для сложных коктейлей и варианты их использования;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выбора закусок для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цветовой композиции слоистых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технологию приготовления различных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варианты комбинирования различных способов приготовления сложных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методы сервировки, способы и температура подачи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варианты оформления стеклянной посуды </w:t>
            </w:r>
            <w:proofErr w:type="gramStart"/>
            <w:r w:rsidRPr="009C1CC7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9C1CC7">
              <w:rPr>
                <w:color w:val="000000"/>
                <w:sz w:val="24"/>
                <w:szCs w:val="24"/>
              </w:rPr>
              <w:t xml:space="preserve"> подачи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технику приготовления украшений для коктейлей и напитков;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варианты гармоничного сочетания украшений с основными напитками и ингредиентами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требования к безопасности приготовления и хранения готовых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1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риски в области безопасности процессов приготовления и хранения готовых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6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методы контроля безопасности продуктов, процессов приготовления и хранения готовых напитков и коктейлей;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>правила подготовки столовой посуды, приборов, столового белья к обслуживанию;</w:t>
            </w:r>
          </w:p>
          <w:p w:rsidR="0055109A" w:rsidRPr="009C1CC7" w:rsidRDefault="0055109A" w:rsidP="0050246A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9C1CC7">
              <w:rPr>
                <w:color w:val="000000"/>
                <w:sz w:val="24"/>
                <w:szCs w:val="24"/>
              </w:rPr>
              <w:t xml:space="preserve">правила подготовки </w:t>
            </w:r>
            <w:proofErr w:type="spellStart"/>
            <w:r w:rsidRPr="009C1CC7">
              <w:rPr>
                <w:color w:val="000000"/>
                <w:sz w:val="24"/>
                <w:szCs w:val="24"/>
              </w:rPr>
              <w:t>барной</w:t>
            </w:r>
            <w:proofErr w:type="spellEnd"/>
            <w:r w:rsidRPr="009C1CC7">
              <w:rPr>
                <w:color w:val="000000"/>
                <w:sz w:val="24"/>
                <w:szCs w:val="24"/>
              </w:rPr>
              <w:t xml:space="preserve"> стойки к обслуживанию; правила этикета и технику обслуживания в барах.</w:t>
            </w:r>
          </w:p>
          <w:p w:rsidR="000575B4" w:rsidRPr="00F17057" w:rsidRDefault="000575B4" w:rsidP="0005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705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  <w:lastRenderedPageBreak/>
              <w:t xml:space="preserve">В результате освоения вариативной части </w:t>
            </w:r>
            <w:r w:rsidRPr="00F170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</w:rPr>
              <w:t>МДК 07. 01</w:t>
            </w:r>
          </w:p>
          <w:p w:rsidR="00F17057" w:rsidRPr="00F17057" w:rsidRDefault="00F17057" w:rsidP="000575B4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</w:p>
          <w:p w:rsidR="00F17057" w:rsidRPr="00F17057" w:rsidRDefault="00F17057" w:rsidP="000575B4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</w:p>
          <w:p w:rsidR="00F17057" w:rsidRPr="00F17057" w:rsidRDefault="00F17057" w:rsidP="000575B4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  <w:r w:rsidRPr="00F17057">
              <w:rPr>
                <w:b/>
                <w:bCs/>
                <w:i/>
                <w:color w:val="FF0000"/>
                <w:sz w:val="24"/>
                <w:szCs w:val="24"/>
                <w:highlight w:val="yellow"/>
              </w:rPr>
              <w:t>?</w:t>
            </w:r>
          </w:p>
          <w:p w:rsidR="000575B4" w:rsidRPr="009C1CC7" w:rsidRDefault="000575B4" w:rsidP="000575B4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9C1CC7">
              <w:rPr>
                <w:b/>
                <w:bCs/>
                <w:i/>
                <w:sz w:val="24"/>
                <w:szCs w:val="24"/>
                <w:highlight w:val="yellow"/>
              </w:rPr>
              <w:t xml:space="preserve">В результате освоения вариативной части </w:t>
            </w:r>
            <w:r w:rsidRPr="009C1CC7">
              <w:rPr>
                <w:b/>
                <w:i/>
                <w:sz w:val="24"/>
                <w:szCs w:val="24"/>
                <w:highlight w:val="yellow"/>
              </w:rPr>
              <w:t>МДК 07. 0</w:t>
            </w:r>
            <w:r w:rsidRPr="009C1CC7">
              <w:rPr>
                <w:b/>
                <w:i/>
                <w:sz w:val="24"/>
                <w:szCs w:val="24"/>
              </w:rPr>
              <w:t>2</w:t>
            </w:r>
          </w:p>
          <w:p w:rsidR="000575B4" w:rsidRPr="009C1CC7" w:rsidRDefault="000575B4" w:rsidP="000575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ресторанного обслуживания, </w:t>
            </w:r>
            <w:proofErr w:type="gramStart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C1CC7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FF1DA0" w:rsidRPr="00CC6EB2" w:rsidRDefault="00FF1DA0" w:rsidP="00FF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C6EB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Трудовые действия</w:t>
            </w:r>
          </w:p>
          <w:p w:rsidR="00FF1DA0" w:rsidRPr="00260B6A" w:rsidRDefault="00FF1DA0" w:rsidP="00F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витрины и 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стойки.                                        Оценка наличия запасов посуды, аксессуаров и                инструментов.</w:t>
            </w:r>
          </w:p>
          <w:p w:rsidR="00FF1DA0" w:rsidRPr="00260B6A" w:rsidRDefault="00FF1DA0" w:rsidP="00F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продукты, напитки и сырье, используемые при                                     приготовлении напитков и закусок.</w:t>
            </w:r>
          </w:p>
          <w:p w:rsidR="00FF1DA0" w:rsidRPr="00260B6A" w:rsidRDefault="00FF1DA0" w:rsidP="00F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маркировки 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вино-водочных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получаемых со                                      склада, а также наличия сопроводительной документации (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товарно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-                                    транспортные накладные</w:t>
            </w:r>
            <w:proofErr w:type="gram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сертификаты, декларации.</w:t>
            </w:r>
          </w:p>
          <w:p w:rsidR="00FF1DA0" w:rsidRDefault="00FF1DA0" w:rsidP="00F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Встреча потребителей бара и приема заказа на продукцию бара.                              Разработка меню 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DA0" w:rsidRDefault="00FF1DA0" w:rsidP="00F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подача алкогольных и слабоалкогольных коктейлей и                               напитков.                                </w:t>
            </w:r>
          </w:p>
          <w:p w:rsidR="00FF1DA0" w:rsidRDefault="00FF1DA0" w:rsidP="00F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подача 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свежевыжатых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 соков и побочных безалкогольных  напитков.                    </w:t>
            </w:r>
          </w:p>
          <w:p w:rsidR="00FF1DA0" w:rsidRDefault="00FF1DA0" w:rsidP="00F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холодных и горячих закусок.                            </w:t>
            </w:r>
          </w:p>
          <w:p w:rsidR="00FF1DA0" w:rsidRPr="00260B6A" w:rsidRDefault="00FF1DA0" w:rsidP="00F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заготовок и украшений для приготовления и оформления     напитков и закусок.</w:t>
            </w:r>
          </w:p>
          <w:p w:rsidR="00FF1DA0" w:rsidRDefault="00FF1DA0" w:rsidP="00FF1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хранения и расхода продуктов, сырья, используемых при                           приготовлении напитков и закусок.          </w:t>
            </w:r>
          </w:p>
          <w:p w:rsidR="00FF1DA0" w:rsidRDefault="00FF1DA0" w:rsidP="00FF1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музыкальной аппаратуры бара.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Принятие и оформление платежей за выполненный заказ                            Оформление </w:t>
            </w:r>
            <w:proofErr w:type="spellStart"/>
            <w:proofErr w:type="gram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отчётно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- финансовых</w:t>
            </w:r>
            <w:proofErr w:type="gram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о работе бара.                           Подготовка бара, буфета к закрытию.                             </w:t>
            </w:r>
          </w:p>
          <w:p w:rsidR="00FF1DA0" w:rsidRPr="00260B6A" w:rsidRDefault="00FF1DA0" w:rsidP="00FF1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Творческое приготовление и презентация фирменных напитков и закусок с элементами шоу</w:t>
            </w:r>
          </w:p>
          <w:p w:rsidR="000575B4" w:rsidRPr="00CC6EB2" w:rsidRDefault="000575B4" w:rsidP="000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</w:p>
          <w:p w:rsidR="009A6F57" w:rsidRDefault="009A6F57" w:rsidP="009A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Подготавливать бар, буфет  к 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F57" w:rsidRPr="00260B6A" w:rsidRDefault="009A6F57" w:rsidP="009A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Принимать заказ и конструировать  потребителей по напиткам и продукции бара, буфета.</w:t>
            </w:r>
          </w:p>
          <w:p w:rsidR="009A6F57" w:rsidRDefault="009A6F57" w:rsidP="009A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инвентаризацию продуктов, сырья, используемых при                            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приготовлении напитков и закусок.                        </w:t>
            </w:r>
          </w:p>
          <w:p w:rsidR="009A6F57" w:rsidRPr="00260B6A" w:rsidRDefault="009A6F57" w:rsidP="009A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Эксплуатировать в процессе работы оборудование бара, буфета с соблюдением         требований охраны труда и санитарных норм и правил</w:t>
            </w:r>
          </w:p>
          <w:p w:rsidR="009A6F57" w:rsidRPr="00260B6A" w:rsidRDefault="009A6F57" w:rsidP="009A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Комбинировать различные способы приготовления и сочетание   основных продуктов с дополнительными ингредиентами для создания  напитков и закусок.</w:t>
            </w:r>
          </w:p>
          <w:p w:rsidR="009A6F57" w:rsidRDefault="009A6F57" w:rsidP="009A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Готовить и презентовать фирменные напитки и закуски с элементами шоу</w:t>
            </w:r>
            <w:proofErr w:type="gram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..                          </w:t>
            </w:r>
            <w:proofErr w:type="gram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предложение по изменению ассортимента продукции бара.                           Осуществлять контроль выполнения помощниками бармена заданий по                            изготовлению простых видов напитков и закусок  </w:t>
            </w:r>
          </w:p>
          <w:p w:rsidR="009A6F57" w:rsidRPr="00260B6A" w:rsidRDefault="009A6F57" w:rsidP="009A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в чистоте и порядке столы в баре, 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барную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стойку, </w:t>
            </w:r>
            <w:proofErr w:type="spell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барный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инвентарь, посуду и оборудование</w:t>
            </w:r>
          </w:p>
          <w:p w:rsidR="009A6F57" w:rsidRDefault="009A6F57" w:rsidP="005B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необходимые условия и сроки хранение продуктов и напитков  в баре, буфет.           </w:t>
            </w:r>
          </w:p>
          <w:p w:rsidR="009A6F57" w:rsidRPr="00260B6A" w:rsidRDefault="009A6F57" w:rsidP="005B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с потребителем, оформлять платежи по счетам и 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вести </w:t>
            </w:r>
            <w:proofErr w:type="gramStart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кассовую</w:t>
            </w:r>
            <w:proofErr w:type="gram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9A6F57" w:rsidRDefault="009A6F57" w:rsidP="005B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отчеты о выполненных заказах и реализованной продукции 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br/>
              <w:t>в баре, буфете.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br/>
              <w:t>Соблюдать правила профессионального этикета</w:t>
            </w:r>
          </w:p>
          <w:p w:rsidR="000575B4" w:rsidRPr="00CC6EB2" w:rsidRDefault="000575B4" w:rsidP="005B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5B0B1B" w:rsidRPr="00260B6A" w:rsidRDefault="005B0B1B" w:rsidP="005B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Российской Федерации, регулирующие деятельность предприятий питания.</w:t>
            </w:r>
          </w:p>
          <w:p w:rsidR="005B0B1B" w:rsidRPr="00260B6A" w:rsidRDefault="005B0B1B" w:rsidP="005B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Виды и классификации баров, планировочные решения баров, буфетов.</w:t>
            </w:r>
          </w:p>
          <w:p w:rsidR="005B0B1B" w:rsidRPr="00260B6A" w:rsidRDefault="005B0B1B" w:rsidP="005B0B1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Ассортимент, рецептуры, 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приготовления. Правила оформления и подачи алкогольных, слабоалкогольных коктейлей, напитков, а также закусок и изделий, реализуемых в баре.</w:t>
            </w:r>
          </w:p>
          <w:p w:rsidR="005B0B1B" w:rsidRPr="00260B6A" w:rsidRDefault="005B0B1B" w:rsidP="005B0B1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сырья и полуфабрикатов, используемых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закусок</w:t>
            </w: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60B6A">
              <w:rPr>
                <w:rFonts w:ascii="Times New Roman" w:hAnsi="Times New Roman" w:cs="Times New Roman"/>
                <w:sz w:val="24"/>
                <w:szCs w:val="24"/>
              </w:rPr>
              <w:t xml:space="preserve"> учета и выдачи продуктов.</w:t>
            </w:r>
          </w:p>
          <w:p w:rsidR="005B0B1B" w:rsidRPr="00260B6A" w:rsidRDefault="005B0B1B" w:rsidP="005B0B1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и информационное оснащение бара и буфета.</w:t>
            </w:r>
          </w:p>
          <w:p w:rsidR="005B0B1B" w:rsidRPr="00260B6A" w:rsidRDefault="005B0B1B" w:rsidP="005B0B1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60B6A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оборудования бара, буфета</w:t>
            </w:r>
          </w:p>
          <w:p w:rsidR="000575B4" w:rsidRPr="00B71233" w:rsidRDefault="005B0B1B" w:rsidP="005B0B1B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</w:pPr>
            <w:r w:rsidRPr="00260B6A">
              <w:rPr>
                <w:sz w:val="24"/>
                <w:szCs w:val="24"/>
              </w:rPr>
              <w:t xml:space="preserve">Правила ведения </w:t>
            </w:r>
            <w:proofErr w:type="spellStart"/>
            <w:proofErr w:type="gramStart"/>
            <w:r w:rsidRPr="00260B6A">
              <w:rPr>
                <w:sz w:val="24"/>
                <w:szCs w:val="24"/>
              </w:rPr>
              <w:t>учетно</w:t>
            </w:r>
            <w:proofErr w:type="spellEnd"/>
            <w:r w:rsidRPr="00260B6A">
              <w:rPr>
                <w:sz w:val="24"/>
                <w:szCs w:val="24"/>
              </w:rPr>
              <w:t>- отчетной</w:t>
            </w:r>
            <w:proofErr w:type="gramEnd"/>
            <w:r w:rsidRPr="00260B6A">
              <w:rPr>
                <w:sz w:val="24"/>
                <w:szCs w:val="24"/>
              </w:rPr>
              <w:t xml:space="preserve"> и кассовой документации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433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298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ПК.07.01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ПК.07.02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квалифик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ПМ.08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МДК.08.01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национальных блюд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МДК. 08.02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диетических и лечебных блюд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процесса приготовления и приготовление национальных, диетических и лечебных блюд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технологического процесса приготовления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сырья для приготовления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национальных блюд, используя различные технологии, оборудование и инвентарь; сервировки и оформления национальных блюд; 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качества и безопасности готовой продукции.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национальных блюд,  выбирать различные способы и приемы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</w:t>
            </w:r>
            <w:proofErr w:type="gramStart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технологическим оборудование;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организаторские решения по процессам приготовления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сервировки и подачи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сырья, используемого в кухне народов стран СНГ, Балтики, Западной Европы и Восточной Азии;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способы, методы, приемы, режимы механической и тепловой кулинарной обработки, применяемые в технологии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посуды, инвентаря, оборудования;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традиционных национальных блюд;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критерии оценки качества готовых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национальных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национальных блюд.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диетических и лечебных блюд; организация технологического процесса приготовления  диетических и лечебных блюд, используя различные технологии, оборудование и инвентарь;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диетических и лечебных блюд; контроля качества и безопасности готовой продукции.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диетических и лечебных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и безопасно пользоваться производственным инвентарем и технологическим оборудованием; 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диетических и лечебных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качество и безопасность готовой продукции; оформлять документацию. 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способы, методы, приемы, режимы механической и тепловой кулинарной обработки, применяемые в технологии диетических и лечебных блюд; основные виды посуды, инвентаря, оборудования;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традиционных и лечебных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диетических и лечебных блюд;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диетических и лечебных блюд.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ПК.08.01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ПК.08.02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Учебная практика,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28 </w:t>
            </w:r>
            <w:proofErr w:type="spellStart"/>
            <w:r w:rsidRPr="00B7123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нед</w:t>
            </w:r>
            <w:proofErr w:type="spellEnd"/>
            <w:r w:rsidRPr="00B7123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271" w:type="dxa"/>
          </w:tcPr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block_5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ОК 1 - 9</w:t>
              </w:r>
            </w:hyperlink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block_521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ПК 1.1 - 1.3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block_522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2.1 - 2.3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anchor="block_523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3.1 - 3.4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block_524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4.1 - 4.4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block_525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5.1 - 5.2</w:t>
              </w:r>
            </w:hyperlink>
            <w:r w:rsidR="0055109A"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09A" w:rsidRPr="00B71233" w:rsidRDefault="00592AED" w:rsidP="00E35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anchor="block_5261" w:history="1">
              <w:r w:rsidR="0055109A" w:rsidRPr="00B712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6.1 - 6.5</w:t>
              </w:r>
            </w:hyperlink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7.1-7.2,</w:t>
            </w:r>
          </w:p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8.1-8.2</w:t>
            </w: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Диффенцированный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УП.01.01, ПП. 01.01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123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прохождения практики по профессиональному модулю ПМ.01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полуфабрикатов из мяса, рыбы и птицы для сложных блюд;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мяса, рыбы и птицы для изготовления полуфабрикатов;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подготовленного мяса, рыбы и домашней птицы.</w:t>
            </w:r>
          </w:p>
        </w:tc>
        <w:tc>
          <w:tcPr>
            <w:tcW w:w="854" w:type="dxa"/>
          </w:tcPr>
          <w:p w:rsidR="0055109A" w:rsidRPr="00B71233" w:rsidRDefault="0055109A" w:rsidP="001232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1232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12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12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УП.02.01, ПП. 02.01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230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Результатом прохождения практики по профессионально</w:t>
            </w:r>
            <w:r w:rsidR="007D26AA">
              <w:rPr>
                <w:rFonts w:ascii="Times New Roman" w:hAnsi="Times New Roman" w:cs="Times New Roman"/>
                <w:sz w:val="24"/>
                <w:szCs w:val="24"/>
              </w:rPr>
              <w:t>му модулю ПМ.02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сырья и полуфабрикатов для приготовления сложных холодных блюд и соусов;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технологического процесса приготовления сложных холодных </w:t>
            </w: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закусок, блюд и соусов;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декорирования блюд сложными холодными соусами;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сложных холодных блюд и соусов.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УП.03.01, ПП. 03.01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2308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Результатом прохождения практики п</w:t>
            </w:r>
            <w:r w:rsidR="007D26AA">
              <w:rPr>
                <w:rFonts w:ascii="Times New Roman" w:hAnsi="Times New Roman" w:cs="Times New Roman"/>
                <w:sz w:val="24"/>
                <w:szCs w:val="24"/>
              </w:rPr>
              <w:t>о профессиональному модулю ПМ.03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сложной горячей кулинарной продукции: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55109A" w:rsidRPr="00B71233" w:rsidRDefault="0055109A" w:rsidP="0023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безопасности готовой сложной горячей кулинарной продукции.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УП.04.01, ПП. 04.01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744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Результатом прохождения практики по профессиональному модулю ПМ</w:t>
            </w:r>
            <w:r w:rsidR="007D26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55109A" w:rsidRPr="00B71233" w:rsidRDefault="0055109A" w:rsidP="007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55109A" w:rsidRPr="00B71233" w:rsidRDefault="0055109A" w:rsidP="00744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кондитерских изделий сложными отделочными полуфабрикатами.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УП.05.01, ПП. 05.01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  и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BE66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прохождения практики п</w:t>
            </w:r>
            <w:r w:rsidR="007D26AA">
              <w:rPr>
                <w:rFonts w:ascii="Times New Roman" w:hAnsi="Times New Roman" w:cs="Times New Roman"/>
                <w:sz w:val="24"/>
                <w:szCs w:val="24"/>
              </w:rPr>
              <w:t>о профессиональному модулю ПМ.05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55109A" w:rsidRPr="00B71233" w:rsidRDefault="0055109A" w:rsidP="00BE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продукции;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УП.06.01.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104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Результатом прохождения практики по профессио</w:t>
            </w:r>
            <w:r w:rsidR="007D26AA">
              <w:rPr>
                <w:rFonts w:ascii="Times New Roman" w:hAnsi="Times New Roman" w:cs="Times New Roman"/>
                <w:sz w:val="24"/>
                <w:szCs w:val="24"/>
              </w:rPr>
              <w:t>нальному модулю ПМ.06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10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планирования работы структурного подразделения (бригады);</w:t>
            </w:r>
          </w:p>
          <w:p w:rsidR="0055109A" w:rsidRPr="00B71233" w:rsidRDefault="0055109A" w:rsidP="0010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55109A" w:rsidRPr="00B71233" w:rsidRDefault="0055109A" w:rsidP="0010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управленческих решений;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57" w:rsidRPr="00B71233" w:rsidTr="00E35FCC">
        <w:trPr>
          <w:trHeight w:val="407"/>
        </w:trPr>
        <w:tc>
          <w:tcPr>
            <w:tcW w:w="2461" w:type="dxa"/>
          </w:tcPr>
          <w:p w:rsidR="00F17057" w:rsidRPr="00B71233" w:rsidRDefault="00F17057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08.01 Производственная практика</w:t>
            </w:r>
          </w:p>
        </w:tc>
        <w:tc>
          <w:tcPr>
            <w:tcW w:w="8690" w:type="dxa"/>
            <w:gridSpan w:val="4"/>
          </w:tcPr>
          <w:p w:rsidR="007D26AA" w:rsidRPr="00B71233" w:rsidRDefault="007D26AA" w:rsidP="007D26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Результатом прохождения практики по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нальному модулю ПМ.06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7D26AA" w:rsidRPr="00B71233" w:rsidRDefault="007D26AA" w:rsidP="007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планирования работы структурного подразделения (бригады);</w:t>
            </w:r>
          </w:p>
          <w:p w:rsidR="007D26AA" w:rsidRPr="00B71233" w:rsidRDefault="007D26AA" w:rsidP="007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F17057" w:rsidRPr="00B71233" w:rsidRDefault="007D26AA" w:rsidP="007D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управленческих решений;</w:t>
            </w:r>
          </w:p>
        </w:tc>
        <w:tc>
          <w:tcPr>
            <w:tcW w:w="854" w:type="dxa"/>
          </w:tcPr>
          <w:p w:rsidR="00F17057" w:rsidRPr="00B71233" w:rsidRDefault="00F17057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7057" w:rsidRPr="00B71233" w:rsidRDefault="00F17057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17057" w:rsidRPr="00B71233" w:rsidRDefault="00F17057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17057" w:rsidRPr="00B71233" w:rsidRDefault="00F17057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УП.07.01, ПП.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 и производственная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104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Результатом прохождения практики п</w:t>
            </w:r>
            <w:r w:rsidR="007D26AA">
              <w:rPr>
                <w:rFonts w:ascii="Times New Roman" w:hAnsi="Times New Roman" w:cs="Times New Roman"/>
                <w:sz w:val="24"/>
                <w:szCs w:val="24"/>
              </w:rPr>
              <w:t>о профессиональному модулю ПМ.07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</w:pPr>
            <w:r w:rsidRPr="00B71233">
              <w:rPr>
                <w:color w:val="000000"/>
              </w:rPr>
              <w:t>разработки ассортимента напитков и различных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</w:pPr>
            <w:r w:rsidRPr="00B71233">
              <w:rPr>
                <w:color w:val="000000"/>
              </w:rPr>
              <w:t>разработки ассортимента легких закусок к коктейлям;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86"/>
              </w:tabs>
              <w:spacing w:line="240" w:lineRule="auto"/>
            </w:pPr>
            <w:r w:rsidRPr="00B71233">
              <w:rPr>
                <w:color w:val="000000"/>
              </w:rPr>
              <w:t>расчета массы сырья и полуфабрикатов для приготовления напитков и различных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1"/>
              </w:tabs>
              <w:spacing w:line="240" w:lineRule="auto"/>
            </w:pPr>
            <w:r w:rsidRPr="00B71233">
              <w:rPr>
                <w:color w:val="000000"/>
              </w:rPr>
              <w:t>расчета массы сырья и полуфабрикатов для приготовления закусок к коктейлям;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проверки качества продуктов для приготовления напитков и различных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</w:pPr>
            <w:r w:rsidRPr="00B71233">
              <w:rPr>
                <w:color w:val="000000"/>
              </w:rPr>
              <w:t>организации технологического процесса приготовления напитков, коктейлей и закусок к ним;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приготовления напитков и коктейлей и закусок к ним, используя различные технологии, оборудование и инвентарь;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  <w:rPr>
                <w:color w:val="000000"/>
              </w:rPr>
            </w:pPr>
            <w:r w:rsidRPr="00B71233">
              <w:rPr>
                <w:color w:val="000000"/>
              </w:rPr>
              <w:t xml:space="preserve">правила подачи напитков и коктейлей за </w:t>
            </w:r>
            <w:proofErr w:type="spellStart"/>
            <w:r w:rsidRPr="00B71233">
              <w:rPr>
                <w:color w:val="000000"/>
              </w:rPr>
              <w:t>барной</w:t>
            </w:r>
            <w:proofErr w:type="spellEnd"/>
            <w:r w:rsidRPr="00B71233">
              <w:rPr>
                <w:color w:val="000000"/>
              </w:rPr>
              <w:t xml:space="preserve"> стойкой, оформления и отделки ложных напитков и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spacing w:line="240" w:lineRule="auto"/>
              <w:ind w:left="360" w:hanging="360"/>
            </w:pPr>
            <w:r w:rsidRPr="00B71233">
              <w:rPr>
                <w:color w:val="000000"/>
              </w:rPr>
              <w:t>декорирование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</w:pPr>
            <w:r w:rsidRPr="00B71233">
              <w:rPr>
                <w:color w:val="000000"/>
              </w:rPr>
              <w:t>контроля качества и безопасности напитков и различных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органолептически оценивать качество продуктов для приготовления напитков и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использовать различные технологии приготовления напитков, коктейлей и закусок к ним;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</w:pPr>
            <w:r w:rsidRPr="00B71233">
              <w:rPr>
                <w:color w:val="000000"/>
              </w:rPr>
              <w:t>проводить расчеты по формулам;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</w:pPr>
            <w:r w:rsidRPr="00B71233">
              <w:rPr>
                <w:color w:val="000000"/>
              </w:rPr>
              <w:t>безопасно пользоваться производственным инвентарем и технологическим оборудованием для приготовления напитков и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 xml:space="preserve">выбирать методы контроля качества и безопасности приготовления напитков и </w:t>
            </w:r>
            <w:r w:rsidRPr="00B71233">
              <w:rPr>
                <w:color w:val="000000"/>
              </w:rPr>
              <w:lastRenderedPageBreak/>
              <w:t>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</w:pPr>
            <w:r w:rsidRPr="00B71233">
              <w:rPr>
                <w:color w:val="000000"/>
              </w:rPr>
              <w:t xml:space="preserve">выбирать </w:t>
            </w:r>
            <w:proofErr w:type="gramStart"/>
            <w:r w:rsidRPr="00B71233">
              <w:rPr>
                <w:color w:val="000000"/>
              </w:rPr>
              <w:t>температурный</w:t>
            </w:r>
            <w:proofErr w:type="gramEnd"/>
            <w:r w:rsidRPr="00B71233">
              <w:rPr>
                <w:color w:val="000000"/>
              </w:rPr>
              <w:t xml:space="preserve"> и временной режимы при подаче и хранении напитков и коктейлей;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696"/>
              </w:tabs>
              <w:spacing w:line="240" w:lineRule="auto"/>
            </w:pPr>
            <w:r w:rsidRPr="00B71233">
              <w:rPr>
                <w:color w:val="000000"/>
              </w:rPr>
              <w:t>оценивать качество и безопасность готовых напитков и коктейлей продукции различными методами;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01"/>
              </w:tabs>
              <w:spacing w:line="240" w:lineRule="auto"/>
            </w:pPr>
            <w:r w:rsidRPr="00B71233">
              <w:rPr>
                <w:color w:val="000000"/>
              </w:rPr>
              <w:t>подготавливать столовую посуду, приборы, столовое белье к работе;</w:t>
            </w:r>
          </w:p>
          <w:p w:rsidR="0055109A" w:rsidRPr="00B71233" w:rsidRDefault="0055109A" w:rsidP="00104459">
            <w:pPr>
              <w:pStyle w:val="11"/>
              <w:shd w:val="clear" w:color="auto" w:fill="auto"/>
              <w:tabs>
                <w:tab w:val="left" w:pos="710"/>
              </w:tabs>
              <w:spacing w:line="240" w:lineRule="auto"/>
              <w:rPr>
                <w:color w:val="000000"/>
              </w:rPr>
            </w:pPr>
            <w:r w:rsidRPr="00B71233">
              <w:rPr>
                <w:color w:val="000000"/>
              </w:rPr>
              <w:t xml:space="preserve">подготавливать </w:t>
            </w:r>
            <w:proofErr w:type="spellStart"/>
            <w:r w:rsidRPr="00B71233">
              <w:rPr>
                <w:color w:val="000000"/>
              </w:rPr>
              <w:t>барную</w:t>
            </w:r>
            <w:proofErr w:type="spellEnd"/>
            <w:r w:rsidRPr="00B71233">
              <w:rPr>
                <w:color w:val="000000"/>
              </w:rPr>
              <w:t xml:space="preserve"> стойку к обслуживанию; 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9A" w:rsidRPr="00B71233" w:rsidTr="00E35FCC">
        <w:trPr>
          <w:trHeight w:val="407"/>
        </w:trPr>
        <w:tc>
          <w:tcPr>
            <w:tcW w:w="2461" w:type="dxa"/>
          </w:tcPr>
          <w:p w:rsidR="0055109A" w:rsidRPr="00B71233" w:rsidRDefault="0055109A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УП.08.01.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Учебная  практика</w:t>
            </w:r>
          </w:p>
        </w:tc>
        <w:tc>
          <w:tcPr>
            <w:tcW w:w="8690" w:type="dxa"/>
            <w:gridSpan w:val="4"/>
          </w:tcPr>
          <w:p w:rsidR="0055109A" w:rsidRPr="00B71233" w:rsidRDefault="0055109A" w:rsidP="00104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Результатом прохождения практики п</w:t>
            </w:r>
            <w:r w:rsidR="00F17057">
              <w:rPr>
                <w:rFonts w:ascii="Times New Roman" w:hAnsi="Times New Roman" w:cs="Times New Roman"/>
                <w:sz w:val="24"/>
                <w:szCs w:val="24"/>
              </w:rPr>
              <w:t>о профессиональному модулю ПМ.08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55109A" w:rsidRPr="00B71233" w:rsidRDefault="0055109A" w:rsidP="0010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диетических и лечебных блюд; организация технологического процесса приготовления  диетических и лечебных блюд, используя различные технологии, оборудование и инвентарь;</w:t>
            </w:r>
          </w:p>
          <w:p w:rsidR="0055109A" w:rsidRPr="00B71233" w:rsidRDefault="0055109A" w:rsidP="00104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диетических и лечебных блюд; контроля качества и безопасности готовой продукции</w:t>
            </w:r>
          </w:p>
        </w:tc>
        <w:tc>
          <w:tcPr>
            <w:tcW w:w="854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5109A" w:rsidRPr="00B71233" w:rsidRDefault="0055109A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5109A" w:rsidRPr="00B71233" w:rsidRDefault="0055109A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5109A" w:rsidRPr="00B71233" w:rsidRDefault="0055109A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57" w:rsidRPr="00B71233" w:rsidTr="00E35FCC">
        <w:trPr>
          <w:trHeight w:val="407"/>
        </w:trPr>
        <w:tc>
          <w:tcPr>
            <w:tcW w:w="2461" w:type="dxa"/>
          </w:tcPr>
          <w:p w:rsidR="00F17057" w:rsidRPr="00B71233" w:rsidRDefault="00F17057" w:rsidP="00123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08.01 Производственная практика</w:t>
            </w:r>
          </w:p>
        </w:tc>
        <w:tc>
          <w:tcPr>
            <w:tcW w:w="8690" w:type="dxa"/>
            <w:gridSpan w:val="4"/>
          </w:tcPr>
          <w:p w:rsidR="00F17057" w:rsidRPr="00B71233" w:rsidRDefault="00F17057" w:rsidP="00F17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Результатом прохождения практики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профессиональному модулю ПМ.08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освоение </w:t>
            </w:r>
            <w:r w:rsidRPr="00B712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опыта:</w:t>
            </w:r>
          </w:p>
          <w:p w:rsidR="00F17057" w:rsidRPr="00B71233" w:rsidRDefault="00F17057" w:rsidP="00F1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диетических и лечебных блюд; организация технологического процесса приготовления  диетических и лечебных блюд, используя различные технологии, оборудование и инвентарь;</w:t>
            </w:r>
          </w:p>
          <w:p w:rsidR="00F17057" w:rsidRPr="00B71233" w:rsidRDefault="00F17057" w:rsidP="00F1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диетических и лечебных блюд; контроля качества и безопасности готовой продукции</w:t>
            </w:r>
          </w:p>
        </w:tc>
        <w:tc>
          <w:tcPr>
            <w:tcW w:w="854" w:type="dxa"/>
          </w:tcPr>
          <w:p w:rsidR="00F17057" w:rsidRPr="00B71233" w:rsidRDefault="00F17057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7057" w:rsidRPr="00B71233" w:rsidRDefault="00F17057" w:rsidP="00E3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17057" w:rsidRPr="00B71233" w:rsidRDefault="00F17057" w:rsidP="00E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17057" w:rsidRPr="00B71233" w:rsidRDefault="00F17057" w:rsidP="00E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FCC" w:rsidRPr="00B71233" w:rsidRDefault="00E35FCC" w:rsidP="00E3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1E" w:rsidRPr="00B71233" w:rsidRDefault="00DF421E" w:rsidP="00DF421E">
      <w:pPr>
        <w:rPr>
          <w:rFonts w:ascii="Times New Roman" w:hAnsi="Times New Roman" w:cs="Times New Roman"/>
          <w:sz w:val="24"/>
          <w:szCs w:val="24"/>
        </w:rPr>
      </w:pPr>
    </w:p>
    <w:p w:rsidR="007A6229" w:rsidRPr="00B71233" w:rsidRDefault="007A6229" w:rsidP="00DF421E">
      <w:pPr>
        <w:rPr>
          <w:rFonts w:ascii="Times New Roman" w:hAnsi="Times New Roman" w:cs="Times New Roman"/>
          <w:sz w:val="24"/>
          <w:szCs w:val="24"/>
        </w:rPr>
        <w:sectPr w:rsidR="007A6229" w:rsidRPr="00B71233" w:rsidSect="00820DAC">
          <w:pgSz w:w="16838" w:h="11906" w:orient="landscape"/>
          <w:pgMar w:top="426" w:right="567" w:bottom="851" w:left="1134" w:header="709" w:footer="709" w:gutter="0"/>
          <w:cols w:space="708"/>
          <w:docGrid w:linePitch="360"/>
        </w:sectPr>
      </w:pPr>
    </w:p>
    <w:p w:rsidR="007D6B11" w:rsidRPr="00B71233" w:rsidRDefault="007D6B11" w:rsidP="00687C69">
      <w:pPr>
        <w:widowControl w:val="0"/>
        <w:suppressAutoHyphens/>
        <w:autoSpaceDE w:val="0"/>
        <w:autoSpaceDN w:val="0"/>
        <w:adjustRightInd w:val="0"/>
        <w:ind w:left="-426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2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5. Материально-техническое обеспечение реализации ППССЗ</w:t>
      </w:r>
    </w:p>
    <w:p w:rsidR="00FC2865" w:rsidRPr="00B71233" w:rsidRDefault="00FC2865" w:rsidP="000238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политехнический техникум», для реализации программы подготовки специалистов среднего звена по специальности </w:t>
      </w:r>
      <w:r w:rsidRPr="00B7123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9F238E" w:rsidRPr="00B71233" w:rsidRDefault="00FC2865" w:rsidP="00687C6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Реализация ППССЗ обеспечивает </w:t>
      </w:r>
      <w:r w:rsidRPr="00B7123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  <w:r w:rsidRPr="00B71233"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политехнический техникум» </w:t>
      </w:r>
      <w:r w:rsidRPr="00B712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обеспечен необходимым </w:t>
      </w:r>
      <w:r w:rsidRPr="00B71233">
        <w:rPr>
          <w:rFonts w:ascii="Times New Roman" w:hAnsi="Times New Roman" w:cs="Times New Roman"/>
          <w:color w:val="000000"/>
          <w:sz w:val="24"/>
          <w:szCs w:val="24"/>
        </w:rPr>
        <w:t>комплектом лицензионного программного обеспечения.</w:t>
      </w:r>
    </w:p>
    <w:p w:rsidR="00023878" w:rsidRPr="00B71233" w:rsidRDefault="00023878" w:rsidP="0002387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t>5.1 Перечень кабинетов, лабораторий, мастерских и других помещений</w:t>
      </w:r>
    </w:p>
    <w:p w:rsidR="00023878" w:rsidRPr="00B71233" w:rsidRDefault="00023878" w:rsidP="00687C6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33">
        <w:rPr>
          <w:rFonts w:ascii="Times New Roman" w:hAnsi="Times New Roman" w:cs="Times New Roman"/>
          <w:color w:val="000000"/>
          <w:sz w:val="24"/>
          <w:szCs w:val="24"/>
        </w:rPr>
        <w:t xml:space="preserve">Кабинеты  в соответствии с ФГОС 19.02.10 Технология </w:t>
      </w:r>
      <w:r w:rsidR="00687C69" w:rsidRPr="00B71233">
        <w:rPr>
          <w:rFonts w:ascii="Times New Roman" w:hAnsi="Times New Roman" w:cs="Times New Roman"/>
          <w:color w:val="000000"/>
          <w:sz w:val="24"/>
          <w:szCs w:val="24"/>
        </w:rPr>
        <w:t>продукции общественного питания: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социально-экономических дисциплин: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иностранных языков;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технологий в профессиональной деятельности</w:t>
      </w:r>
      <w:proofErr w:type="gramStart"/>
      <w:r w:rsidRPr="001A573A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экологических основ природопользования;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технологического оборудования  кулинарного и кондитерского производства;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безопасности жизнедеятельности и охраны труда;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Лаборатории: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Химии;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Метрологии и стандартизации;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Микробиологии, санитарии и гигиены;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Учебный кулинарный цех;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Учебный кондитерский цех;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Спортивный комплекс: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73A">
        <w:rPr>
          <w:rFonts w:ascii="Times New Roman" w:hAnsi="Times New Roman" w:cs="Times New Roman"/>
          <w:color w:val="000000"/>
          <w:sz w:val="24"/>
          <w:szCs w:val="24"/>
        </w:rPr>
        <w:t>Спортивный зал;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Залы: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687C69" w:rsidRPr="001A573A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актовый зал.</w:t>
      </w:r>
    </w:p>
    <w:p w:rsidR="00B014DC" w:rsidRPr="001A573A" w:rsidRDefault="00B014DC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DC" w:rsidRPr="001A573A" w:rsidRDefault="00B014DC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DC" w:rsidRDefault="00B014DC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3A" w:rsidRDefault="001A573A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3A" w:rsidRDefault="001A573A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3A" w:rsidRDefault="001A573A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3A" w:rsidRPr="00B71233" w:rsidRDefault="001A573A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69" w:rsidRPr="00B71233" w:rsidRDefault="00687C69" w:rsidP="00687C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5.2 Характеристика</w:t>
      </w:r>
      <w:r w:rsidR="00B139BE" w:rsidRPr="00B71233">
        <w:rPr>
          <w:rFonts w:ascii="Times New Roman" w:hAnsi="Times New Roman" w:cs="Times New Roman"/>
          <w:b/>
          <w:sz w:val="28"/>
          <w:szCs w:val="28"/>
        </w:rPr>
        <w:t xml:space="preserve"> кабинетов, лабораторий </w:t>
      </w:r>
      <w:r w:rsidRPr="00B71233">
        <w:rPr>
          <w:rFonts w:ascii="Times New Roman" w:hAnsi="Times New Roman" w:cs="Times New Roman"/>
          <w:b/>
          <w:sz w:val="28"/>
          <w:szCs w:val="28"/>
        </w:rPr>
        <w:t xml:space="preserve"> и других помещений, используемых  для организации учебного процесса по ППССЗ</w:t>
      </w:r>
    </w:p>
    <w:p w:rsidR="00DC2F67" w:rsidRPr="00B71233" w:rsidRDefault="00B014DC" w:rsidP="00DC2F67">
      <w:pPr>
        <w:jc w:val="right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678"/>
        <w:gridCol w:w="2977"/>
      </w:tblGrid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Название кабинетов и лабораторий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Перечень учебного оборудования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Дисциплины и МДК учебного плана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 социально-экономических дисциплин</w:t>
            </w:r>
          </w:p>
        </w:tc>
        <w:tc>
          <w:tcPr>
            <w:tcW w:w="4678" w:type="dxa"/>
          </w:tcPr>
          <w:p w:rsidR="00DC2F67" w:rsidRPr="00B71233" w:rsidRDefault="00C12E9E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Персональный компьютер,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проектор,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</w:t>
            </w:r>
            <w:proofErr w:type="spell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презентации по темам курса, Видеофильмы, Компьютерные М/М учебники, М/М презентации, контролирующие и дидактические материалы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Основы философия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иностранных языков 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портреты, методические пособия,  учебники, магнитофон,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проектор,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аудиозаписи, стенды по грамматике, наглядные пособия, периодические издания на иностранных языках, словари, учебно-методические ресурсы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Калькуляторы,</w:t>
            </w:r>
            <w:r w:rsidR="00CC6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таблицы,</w:t>
            </w:r>
            <w:r w:rsidR="00CC6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тесты, чертежные инструменты.</w:t>
            </w:r>
            <w:r w:rsidR="00CC6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Персональный компьютер,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проектор.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экономики,  менеджмента и маркетинга</w:t>
            </w:r>
          </w:p>
        </w:tc>
        <w:tc>
          <w:tcPr>
            <w:tcW w:w="4678" w:type="dxa"/>
          </w:tcPr>
          <w:p w:rsidR="00DC2F67" w:rsidRPr="00B71233" w:rsidRDefault="00C12E9E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2F67" w:rsidRPr="00B71233">
              <w:rPr>
                <w:rFonts w:ascii="Times New Roman" w:hAnsi="Times New Roman" w:cs="Times New Roman"/>
                <w:sz w:val="24"/>
                <w:szCs w:val="24"/>
              </w:rPr>
              <w:t>омплект средств обучения для курса экономики отрасли, комплект методической литературы,</w:t>
            </w:r>
          </w:p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учебного кабинета: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аудио- и видеоаппаратура; персональный компьютер со стандартным программным обеспечением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енеджмента</w:t>
            </w:r>
            <w:proofErr w:type="spellEnd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Макеты АК-74, приборы РХР, средства индивидуальной защиты (ОЗК, ГП-4, ОП, Р-2) Тематические стенды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видеоаппаратура; персональный компьютер со стандартным программным обеспечением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Персональные компьютеры; принтер; сканер;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мультимедийное</w:t>
            </w:r>
            <w:proofErr w:type="spell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оборудование. Технические средства обучения и программное обеспечение: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MSOffice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MSExcel</w:t>
            </w:r>
            <w:proofErr w:type="spell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MSAccess</w:t>
            </w:r>
            <w:proofErr w:type="spell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PaintNet</w:t>
            </w:r>
            <w:proofErr w:type="spellEnd"/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71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InternetExplorer</w:t>
            </w:r>
            <w:proofErr w:type="spellEnd"/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pStyle w:val="Default"/>
              <w:jc w:val="both"/>
              <w:rPr>
                <w:color w:val="auto"/>
              </w:rPr>
            </w:pPr>
            <w:r w:rsidRPr="00B71233">
              <w:rPr>
                <w:bCs/>
                <w:iCs/>
                <w:color w:val="auto"/>
              </w:rPr>
              <w:t>Мебель и стационарное оборудование:</w:t>
            </w:r>
            <w:r w:rsidR="00CC6EB2">
              <w:rPr>
                <w:bCs/>
                <w:iCs/>
                <w:color w:val="auto"/>
              </w:rPr>
              <w:t xml:space="preserve"> </w:t>
            </w:r>
            <w:r w:rsidRPr="00B71233">
              <w:rPr>
                <w:color w:val="auto"/>
              </w:rPr>
              <w:t xml:space="preserve">демонстрационный стол, доска аудиторная, доска интерактивная, книжный шкаф, интерактивная доска.  </w:t>
            </w:r>
          </w:p>
          <w:p w:rsidR="00DC2F67" w:rsidRPr="00B71233" w:rsidRDefault="00DC2F67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аптечка для оказания первой медицинской помощи при ожогах, порезах,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DC2F67" w:rsidRPr="00B71233" w:rsidTr="00D406B1">
        <w:trPr>
          <w:trHeight w:val="3465"/>
        </w:trPr>
        <w:tc>
          <w:tcPr>
            <w:tcW w:w="2376" w:type="dxa"/>
          </w:tcPr>
          <w:p w:rsidR="00DC2F67" w:rsidRPr="00B71233" w:rsidRDefault="00DC2F67" w:rsidP="00D40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Технологического оборудования и кондитерского </w:t>
            </w:r>
            <w:r w:rsidR="00CC6EB2" w:rsidRPr="00B7123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Оборудование учебного кабинета:</w:t>
            </w:r>
          </w:p>
          <w:p w:rsidR="00DC2F67" w:rsidRPr="00B71233" w:rsidRDefault="00DC2F67" w:rsidP="00E25463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 xml:space="preserve">посадочные места по количеству </w:t>
            </w:r>
            <w:proofErr w:type="gramStart"/>
            <w:r w:rsidRPr="00B71233">
              <w:rPr>
                <w:color w:val="000000"/>
              </w:rPr>
              <w:t>обучающихся</w:t>
            </w:r>
            <w:proofErr w:type="gramEnd"/>
            <w:r w:rsidRPr="00B71233">
              <w:rPr>
                <w:color w:val="000000"/>
              </w:rPr>
              <w:t>;</w:t>
            </w:r>
          </w:p>
          <w:p w:rsidR="00DC2F67" w:rsidRPr="00B71233" w:rsidRDefault="00DC2F67" w:rsidP="00E25463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рабочее место преподавателя;</w:t>
            </w:r>
          </w:p>
          <w:p w:rsidR="00DC2F67" w:rsidRPr="00B71233" w:rsidRDefault="00DC2F67" w:rsidP="00E25463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комплект учебно-методических материалов преподавателя;</w:t>
            </w:r>
          </w:p>
          <w:p w:rsidR="00DC2F67" w:rsidRPr="00B71233" w:rsidRDefault="00DC2F67" w:rsidP="00E25463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комплект учебно-наглядных пособий по дисциплине, в том числе на электронных носителях.</w:t>
            </w:r>
          </w:p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обучения: компьютер с лицензионным программным обеспечением.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оснащение, оборудование предприятий общественного питания</w:t>
            </w:r>
          </w:p>
        </w:tc>
      </w:tr>
      <w:tr w:rsidR="00DC2F67" w:rsidRPr="00B71233" w:rsidTr="00D406B1">
        <w:tc>
          <w:tcPr>
            <w:tcW w:w="10031" w:type="dxa"/>
            <w:gridSpan w:val="3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678" w:type="dxa"/>
          </w:tcPr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 xml:space="preserve">- посадочные места по количеству </w:t>
            </w:r>
            <w:proofErr w:type="gramStart"/>
            <w:r w:rsidRPr="00B71233">
              <w:rPr>
                <w:color w:val="000000"/>
              </w:rPr>
              <w:t>обучающихся</w:t>
            </w:r>
            <w:proofErr w:type="gramEnd"/>
            <w:r w:rsidRPr="00B71233">
              <w:rPr>
                <w:color w:val="000000"/>
              </w:rPr>
              <w:t>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рабочее место преподавателя;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вытяжной шкаф;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комплект заданий для тестирования и контрольных работ.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Технические средства обучения: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 компьютер с лицензионным программным обеспечением;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 xml:space="preserve">- </w:t>
            </w:r>
            <w:proofErr w:type="spellStart"/>
            <w:r w:rsidRPr="00B71233">
              <w:rPr>
                <w:color w:val="000000"/>
              </w:rPr>
              <w:t>мультимедиапроектор</w:t>
            </w:r>
            <w:proofErr w:type="spellEnd"/>
            <w:r w:rsidRPr="00B71233">
              <w:rPr>
                <w:color w:val="000000"/>
              </w:rPr>
              <w:t>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интерактивная доска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Оборудование</w:t>
            </w:r>
            <w:r w:rsidRPr="00B71233">
              <w:rPr>
                <w:rStyle w:val="apple-converted-space"/>
                <w:color w:val="000000"/>
              </w:rPr>
              <w:t> </w:t>
            </w:r>
            <w:r w:rsidRPr="00B71233">
              <w:rPr>
                <w:color w:val="000000"/>
              </w:rPr>
              <w:t>лаборатории: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набор химической посуды и принадлежностей для лабораторных и практических работ – по количеству обучающихся;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наборы реактивов органических и неорганических веществ;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комплект учебно-наглядных пособий «Химия»;</w:t>
            </w:r>
          </w:p>
          <w:p w:rsidR="00B06ABD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термостат;</w:t>
            </w:r>
          </w:p>
          <w:p w:rsidR="00DC2F67" w:rsidRPr="00B71233" w:rsidRDefault="00B06ABD" w:rsidP="00B06ABD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1233">
              <w:rPr>
                <w:color w:val="000000"/>
              </w:rPr>
              <w:t>- сушильный шкаф.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DC2F67" w:rsidRPr="00B71233" w:rsidTr="00D406B1">
        <w:trPr>
          <w:trHeight w:val="2612"/>
        </w:trPr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Кабинет метрологии стандартизации и сертификации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shd w:val="clear" w:color="auto" w:fill="FFFFFF"/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инструменты; комплект учебно-наглядных пособий по дисциплине. Технические средства обучения и</w:t>
            </w:r>
            <w:r w:rsidR="00CC6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обеспечение: Персональный компьютер.</w:t>
            </w:r>
          </w:p>
          <w:p w:rsidR="00DC2F67" w:rsidRPr="00B71233" w:rsidRDefault="00DC2F67" w:rsidP="00D406B1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Образцы контрольно-измерительных приборов и инструментов: образцы калибров; индикатор часового типа (курвиметр); рулетка; угольник; уровень; микрометр; штангенциркуль; угломер.</w:t>
            </w:r>
            <w:proofErr w:type="gramEnd"/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Микробиологии, санитарии и гигиены</w:t>
            </w:r>
          </w:p>
        </w:tc>
        <w:tc>
          <w:tcPr>
            <w:tcW w:w="4678" w:type="dxa"/>
          </w:tcPr>
          <w:p w:rsidR="00DC2F67" w:rsidRPr="00B71233" w:rsidRDefault="00483809" w:rsidP="00D406B1">
            <w:pPr>
              <w:shd w:val="clear" w:color="auto" w:fill="FFFFFF"/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инструменты; комплект учебно-наглядных пособий по дисциплине. Технические средства обучения и</w:t>
            </w:r>
            <w:r w:rsidR="00CC6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обеспечение: Персональный компьютер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информационных технологий в профессиональной </w:t>
            </w: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Компьютеры, видеопроектор, телевизор, прикладное программное обеспечение, сканер,  принтер, банк презентаций, видеофильмы, цифровое видео, </w:t>
            </w:r>
            <w:proofErr w:type="gramEnd"/>
          </w:p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кулинарный цех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  место  студента:</w:t>
            </w:r>
          </w:p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разделочные  и  производственные столы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75"/>
              <w:gridCol w:w="2700"/>
            </w:tblGrid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Тестомесильная машина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Миксер В10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Слайстер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жарочный ШЖ-150 2-х секционный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Плита кухонная ПЭ-024Н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Электрическая печь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Набор разделочных досок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Кухонная посуда: кастрюли, сковороды, подносы, противни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Посуда для сервировки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Ножи: поварские, для мяса, универсальные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  <w:hideMark/>
                </w:tcPr>
                <w:p w:rsidR="00DC2F67" w:rsidRPr="00B71233" w:rsidRDefault="00DC2F67" w:rsidP="001B178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Учебный кондитерский цех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  место  студента:</w:t>
            </w:r>
          </w:p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разделочные  и  производственные столы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75"/>
              <w:gridCol w:w="2700"/>
            </w:tblGrid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Тестомесильная машина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Миксер В10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Слайстер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жарочный ШЖ-150 2-х секционный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Плита кухонная ПЭ-024Н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Электрическая печь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Набор разделочных досок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Кухонная посуда: кастрюли, сковороды, подносы, противни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Посуда для сервировки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ассортименте</w:t>
                  </w:r>
                </w:p>
              </w:tc>
            </w:tr>
            <w:tr w:rsidR="00DC2F67" w:rsidRPr="00B71233" w:rsidTr="00D406B1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D406B1" w:rsidRPr="00B71233" w:rsidRDefault="00DC2F67" w:rsidP="001B1787">
                  <w:pPr>
                    <w:framePr w:hSpace="180" w:wrap="around" w:vAnchor="text" w:hAnchor="text" w:y="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1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Ножи: поварские, для мяса, универсальные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  <w:hideMark/>
                </w:tcPr>
                <w:p w:rsidR="00DC2F67" w:rsidRPr="00B71233" w:rsidRDefault="00DC2F67" w:rsidP="001B178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2F67" w:rsidRPr="00B71233" w:rsidRDefault="00DC2F67" w:rsidP="00D406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1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Мячи, спортивные снаряды, видеотехника, хронометр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 2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Лыжный инвентарь, мячи, спортивные снаряды, видеотехника, хронометр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Тренажерный зал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 с выходом  в сеть Интернет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 столы, персональные компьютеры.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3">
              <w:rPr>
                <w:rFonts w:ascii="Times New Roman" w:hAnsi="Times New Roman" w:cs="Times New Roman"/>
                <w:bCs/>
                <w:sz w:val="24"/>
                <w:szCs w:val="24"/>
              </w:rPr>
              <w:t>440 посадочных мест</w:t>
            </w: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C2F67" w:rsidRPr="00B71233" w:rsidTr="00D406B1">
        <w:tc>
          <w:tcPr>
            <w:tcW w:w="2376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2F67" w:rsidRPr="00B71233" w:rsidRDefault="00DC2F67" w:rsidP="00D40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2F67" w:rsidRPr="00B71233" w:rsidRDefault="00DC2F67" w:rsidP="00D4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06ABD" w:rsidRPr="00B71233" w:rsidRDefault="00B06ABD" w:rsidP="00687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C69" w:rsidRPr="00B71233" w:rsidRDefault="00687C69" w:rsidP="00687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233">
        <w:rPr>
          <w:rFonts w:ascii="Times New Roman" w:hAnsi="Times New Roman" w:cs="Times New Roman"/>
          <w:b/>
          <w:sz w:val="24"/>
          <w:szCs w:val="24"/>
        </w:rPr>
        <w:lastRenderedPageBreak/>
        <w:t>5.3. Учебно-методическое обеспечение программы</w:t>
      </w: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ППССЗ обеспечивается учебно-методической документацией по всем дисциплинам, и профессиональным модулям. Внеаудиторная самостоятельная работа сопровождается учебным, учебно-методическим и информационным обеспечением, включающим учебники, учебно-методические пособия, конспекты лекций и другие материалы. </w:t>
      </w:r>
    </w:p>
    <w:p w:rsidR="00687C69" w:rsidRPr="00B71233" w:rsidRDefault="00687C69" w:rsidP="0068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Техникум обеспечивает возможность свободного использования компьютерных технологий. Все компьютерные классы техникума объединены в локальную сеть, со всех учебных компьютеров имеется выход в Интернет. В читальных залах обеспечивается доступ к информационным ресурсам, базам данных, к справочной и научной литературе, к периодическим изданиям в соответствии с направлением подготовки. В компьютерных классах имеется необходимый комплект лицензионного программного обеспечения:</w:t>
      </w:r>
      <w:r w:rsidR="00CC6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7123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B71233">
        <w:rPr>
          <w:rFonts w:ascii="Times New Roman" w:hAnsi="Times New Roman" w:cs="Times New Roman"/>
          <w:sz w:val="24"/>
          <w:szCs w:val="24"/>
        </w:rPr>
        <w:t xml:space="preserve"> 7; </w:t>
      </w:r>
      <w:proofErr w:type="spellStart"/>
      <w:r w:rsidRPr="00B7123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71233">
        <w:rPr>
          <w:rFonts w:ascii="Times New Roman" w:hAnsi="Times New Roman" w:cs="Times New Roman"/>
          <w:sz w:val="24"/>
          <w:szCs w:val="24"/>
        </w:rPr>
        <w:t xml:space="preserve"> 2007; СПС: «Консультант Плюс», «Гарант» и т.п.</w:t>
      </w: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87C69" w:rsidRPr="00B71233" w:rsidRDefault="00687C69" w:rsidP="00687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71233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лет, имеет выход в ЭБС Znanium.com.</w:t>
      </w:r>
      <w:proofErr w:type="gramEnd"/>
      <w:r w:rsidRPr="00B71233">
        <w:rPr>
          <w:rFonts w:ascii="Times New Roman" w:hAnsi="Times New Roman" w:cs="Times New Roman"/>
          <w:sz w:val="24"/>
          <w:szCs w:val="24"/>
        </w:rPr>
        <w:t xml:space="preserve"> 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687C69" w:rsidRPr="00B71233" w:rsidRDefault="00687C69" w:rsidP="006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программы подготовки специалистов среднего звена. </w:t>
      </w:r>
      <w:proofErr w:type="gramStart"/>
      <w:r w:rsidRPr="00B71233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обучающиеся.</w:t>
      </w:r>
      <w:proofErr w:type="gramEnd"/>
    </w:p>
    <w:p w:rsidR="00687C69" w:rsidRPr="00B71233" w:rsidRDefault="00687C69" w:rsidP="00687C69">
      <w:pPr>
        <w:pStyle w:val="Default"/>
        <w:ind w:firstLine="708"/>
        <w:jc w:val="both"/>
      </w:pPr>
      <w:r w:rsidRPr="00B71233">
        <w:t xml:space="preserve">ППССЗ </w:t>
      </w:r>
      <w:proofErr w:type="gramStart"/>
      <w:r w:rsidRPr="00B71233">
        <w:t>обеспечена</w:t>
      </w:r>
      <w:proofErr w:type="gramEnd"/>
      <w:r w:rsidRPr="00B71233">
        <w:t xml:space="preserve"> учебно-методической документацией и материалами по всем учебным курсам, дисциплинам (модулям) ППССЗ. Программы курсов представлены в сети Интернет и локальной сети образовательного учреждения. Внеаудиторная работа </w:t>
      </w:r>
      <w:proofErr w:type="gramStart"/>
      <w:r w:rsidRPr="00B71233">
        <w:t>обучающихся</w:t>
      </w:r>
      <w:proofErr w:type="gramEnd"/>
      <w:r w:rsidRPr="00B71233">
        <w:t xml:space="preserve"> сопровождается соответствующим методическим обеспечением. Техническая оснащенность библиотеки и организация библиотечно-информационного обслуживания соответствуют нормативным требованиям. </w:t>
      </w:r>
    </w:p>
    <w:p w:rsidR="00CC6EB2" w:rsidRDefault="00687C69" w:rsidP="00687C69">
      <w:pPr>
        <w:pStyle w:val="Default"/>
        <w:ind w:firstLine="708"/>
        <w:jc w:val="both"/>
      </w:pPr>
      <w:r w:rsidRPr="00B71233">
        <w:t xml:space="preserve">Библиотечный фонд укомплектован печатными, а также электронными изданиями </w:t>
      </w:r>
    </w:p>
    <w:p w:rsidR="00687C69" w:rsidRPr="00B71233" w:rsidRDefault="00CC6EB2" w:rsidP="00687C69">
      <w:pPr>
        <w:pStyle w:val="Default"/>
        <w:ind w:firstLine="708"/>
        <w:jc w:val="both"/>
      </w:pPr>
      <w:r>
        <w:t>ос</w:t>
      </w:r>
      <w:r w:rsidR="00687C69" w:rsidRPr="00B71233">
        <w:t xml:space="preserve">новной учебной литературы по дисциплинам базовой части всех циклов, </w:t>
      </w:r>
      <w:proofErr w:type="gramStart"/>
      <w:r w:rsidR="00687C69" w:rsidRPr="00B71233">
        <w:t>изданными</w:t>
      </w:r>
      <w:proofErr w:type="gramEnd"/>
      <w:r w:rsidR="00687C69" w:rsidRPr="00B71233">
        <w:t xml:space="preserve"> за последние 5 лет. Обеспеченность учебной и учебно-методической литературой на одного студента составляет 2,5 экз. </w:t>
      </w:r>
    </w:p>
    <w:p w:rsidR="00687C69" w:rsidRPr="00B71233" w:rsidRDefault="00687C69" w:rsidP="00687C69">
      <w:pPr>
        <w:pStyle w:val="Default"/>
        <w:ind w:firstLine="708"/>
        <w:jc w:val="both"/>
      </w:pPr>
      <w:r w:rsidRPr="00B71233"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</w:t>
      </w:r>
      <w:proofErr w:type="gramStart"/>
      <w:r w:rsidRPr="00B71233">
        <w:t>обучающихся</w:t>
      </w:r>
      <w:proofErr w:type="gramEnd"/>
      <w:r w:rsidRPr="00B71233">
        <w:t xml:space="preserve">. </w:t>
      </w:r>
    </w:p>
    <w:p w:rsidR="00687C69" w:rsidRPr="00B71233" w:rsidRDefault="00687C69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включающим основные наименования отечественных журналов</w:t>
      </w:r>
      <w:r w:rsidR="00B06ABD" w:rsidRPr="00B71233">
        <w:rPr>
          <w:rFonts w:ascii="Times New Roman" w:hAnsi="Times New Roman" w:cs="Times New Roman"/>
          <w:sz w:val="24"/>
          <w:szCs w:val="24"/>
        </w:rPr>
        <w:t>.</w:t>
      </w:r>
    </w:p>
    <w:p w:rsidR="00687C69" w:rsidRPr="00B71233" w:rsidRDefault="00687C69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>Реализация основных образовательных программ предполагает доступ к базам данных и библиотечным фондам, формируемым по полному пе</w:t>
      </w:r>
      <w:r w:rsidR="00CC6EB2">
        <w:rPr>
          <w:rFonts w:ascii="Times New Roman" w:hAnsi="Times New Roman" w:cs="Times New Roman"/>
          <w:sz w:val="24"/>
          <w:szCs w:val="24"/>
        </w:rPr>
        <w:t>речню дисциплин и профессиональ</w:t>
      </w:r>
      <w:r w:rsidRPr="00B71233">
        <w:rPr>
          <w:rFonts w:ascii="Times New Roman" w:hAnsi="Times New Roman" w:cs="Times New Roman"/>
          <w:sz w:val="24"/>
          <w:szCs w:val="24"/>
        </w:rPr>
        <w:t>ных модулей ППССЗ по специальности 19.02.10  Технология продукции обще</w:t>
      </w:r>
      <w:r w:rsidR="00D91CBF" w:rsidRPr="00B71233">
        <w:rPr>
          <w:rFonts w:ascii="Times New Roman" w:hAnsi="Times New Roman" w:cs="Times New Roman"/>
          <w:sz w:val="24"/>
          <w:szCs w:val="24"/>
        </w:rPr>
        <w:t xml:space="preserve">ственного питания. </w:t>
      </w:r>
      <w:proofErr w:type="gramStart"/>
      <w:r w:rsidR="00D91CBF" w:rsidRPr="00B71233">
        <w:rPr>
          <w:rFonts w:ascii="Times New Roman" w:hAnsi="Times New Roman" w:cs="Times New Roman"/>
          <w:sz w:val="24"/>
          <w:szCs w:val="24"/>
        </w:rPr>
        <w:t>Во время са</w:t>
      </w:r>
      <w:r w:rsidRPr="00B71233">
        <w:rPr>
          <w:rFonts w:ascii="Times New Roman" w:hAnsi="Times New Roman" w:cs="Times New Roman"/>
          <w:sz w:val="24"/>
          <w:szCs w:val="24"/>
        </w:rPr>
        <w:t>мостоятельной подготовки обучающиеся обеспечены доступом к сети Интернет.</w:t>
      </w:r>
      <w:proofErr w:type="gramEnd"/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687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ABD" w:rsidRPr="00B71233" w:rsidRDefault="00B06ABD" w:rsidP="00B06AB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sectPr w:rsidR="00B06ABD" w:rsidRPr="00B71233" w:rsidSect="00023878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B06ABD" w:rsidRPr="00B71233" w:rsidRDefault="00B06ABD" w:rsidP="004359B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71233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ОБЕСПЕЧЕННОСТЬ УЧЕБНОЙ ЛИТЕРАТУРОЙ</w:t>
      </w:r>
    </w:p>
    <w:p w:rsidR="00B06ABD" w:rsidRPr="00B71233" w:rsidRDefault="00B06ABD" w:rsidP="00B06ABD">
      <w:pPr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7123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19.02.10 Технология продукции общественного питания</w:t>
      </w:r>
    </w:p>
    <w:tbl>
      <w:tblPr>
        <w:tblW w:w="14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973"/>
        <w:gridCol w:w="1525"/>
        <w:gridCol w:w="1854"/>
        <w:gridCol w:w="1718"/>
        <w:gridCol w:w="1718"/>
        <w:gridCol w:w="1654"/>
      </w:tblGrid>
      <w:tr w:rsidR="00B06ABD" w:rsidRPr="00B71233" w:rsidTr="00E5392A">
        <w:trPr>
          <w:trHeight w:val="159"/>
        </w:trPr>
        <w:tc>
          <w:tcPr>
            <w:tcW w:w="675" w:type="dxa"/>
            <w:vMerge w:val="restart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№ </w:t>
            </w:r>
            <w:proofErr w:type="spellStart"/>
            <w:proofErr w:type="gram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</w:t>
            </w:r>
            <w:proofErr w:type="spellEnd"/>
            <w:proofErr w:type="gramEnd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/</w:t>
            </w: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Дисциплины, МДК, ПМ, практики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i/>
                <w:color w:val="1A1A1A" w:themeColor="background1" w:themeShade="1A"/>
              </w:rPr>
              <w:t>Наименование основного учебника, год издания</w:t>
            </w:r>
          </w:p>
        </w:tc>
        <w:tc>
          <w:tcPr>
            <w:tcW w:w="973" w:type="dxa"/>
            <w:vMerge w:val="restart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Кол-во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обуч-ся</w:t>
            </w:r>
            <w:proofErr w:type="spellEnd"/>
          </w:p>
        </w:tc>
        <w:tc>
          <w:tcPr>
            <w:tcW w:w="5097" w:type="dxa"/>
            <w:gridSpan w:val="3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Основная учебная литература</w:t>
            </w:r>
          </w:p>
        </w:tc>
        <w:tc>
          <w:tcPr>
            <w:tcW w:w="3372" w:type="dxa"/>
            <w:gridSpan w:val="2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Дополнительная учебная литература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vMerge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4820" w:type="dxa"/>
            <w:vMerge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973" w:type="dxa"/>
            <w:vMerge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525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наличие 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электронного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учебника</w:t>
            </w:r>
          </w:p>
        </w:tc>
        <w:tc>
          <w:tcPr>
            <w:tcW w:w="1854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количество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экземпляров</w:t>
            </w:r>
          </w:p>
        </w:tc>
        <w:tc>
          <w:tcPr>
            <w:tcW w:w="1718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обеспеченность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на 1 </w:t>
            </w: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обуч-ся</w:t>
            </w:r>
            <w:proofErr w:type="spellEnd"/>
          </w:p>
        </w:tc>
        <w:tc>
          <w:tcPr>
            <w:tcW w:w="1718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кол-во</w:t>
            </w:r>
          </w:p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экземпляров</w:t>
            </w:r>
          </w:p>
        </w:tc>
        <w:tc>
          <w:tcPr>
            <w:tcW w:w="1654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обеспеченность на 1 </w:t>
            </w: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обуч-ся</w:t>
            </w:r>
            <w:proofErr w:type="spellEnd"/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4820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973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1525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</w:t>
            </w:r>
          </w:p>
        </w:tc>
        <w:tc>
          <w:tcPr>
            <w:tcW w:w="1854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</w:t>
            </w:r>
          </w:p>
        </w:tc>
        <w:tc>
          <w:tcPr>
            <w:tcW w:w="1718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1718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1654" w:type="dxa"/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П. Профессиональный цикл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ОП. </w:t>
            </w:r>
            <w:proofErr w:type="spellStart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Общепрофессиональные</w:t>
            </w:r>
            <w:proofErr w:type="spellEnd"/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дисциплины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ОП.01 Микробиология,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санитария и гигиена в пищевом производстве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Матюхина, З.П. Основы физиологии питания, гигиены и санитарии [Текст] / З.П</w:t>
            </w:r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>.Матюхина. – М</w:t>
            </w:r>
            <w:proofErr w:type="gramStart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>: Академия,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Мудрецова-Висс</w:t>
            </w:r>
            <w:proofErr w:type="spellEnd"/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Микробиология, санитария и гигиена: Учебник [Текст] / К.А.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Мудрецова-Висс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В.П.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Дедюхина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- 4-e изд.,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испр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и до</w:t>
            </w:r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>п. - М.: ИД ФОРУМ: ИНФРА-М,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Рубина Е. А.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Микробиология, физиология питания, санитария: Учебное пособие / Е.А. Рубина, В.Ф. Малыгина</w:t>
            </w:r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М.: Форум: НИЦ </w:t>
            </w:r>
            <w:proofErr w:type="spellStart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>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Жарикова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Г.Г. Основы микробиологии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Практикум [Текст]: учебное пособие для вузов / Г.Г.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Жарикова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И.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Б. Леонова. -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128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Жарикова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Г.Г.  Микробиология продовольственных товаров. Санитария и гигиена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вузов /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Г.Г.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Жари</w:t>
            </w:r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>кова</w:t>
            </w:r>
            <w:proofErr w:type="spellEnd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304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Матюхина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,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З.П. Основы физиологии питания, санитарии и гигиены  [Текст]  / З.П. Матюхина. </w:t>
            </w:r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– М.</w:t>
            </w:r>
            <w:proofErr w:type="gramStart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Микробиология пищевых производств [Текст] учебник для СПО /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А.В.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</w:t>
            </w:r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 xml:space="preserve">Е.А. </w:t>
            </w:r>
            <w:proofErr w:type="spellStart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>Бетева</w:t>
            </w:r>
            <w:proofErr w:type="spellEnd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8C2E9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Колосс,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02 Физиология питания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Матюхина, З.П. Основы физиологии питания, гигиены и санитарии [Текст] / З.П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.Матюхина. – М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Микробиология пищевых производств [Текст] учебник для СПО /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А.В.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Ильяшенко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Е.А.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Бетева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Рубина Е. А.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Микробиология, физиология питания, санитария: Учебное пособие / Е.А. Рубина, В.Ф. Малыгина. - М.: Форум: НИЦ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 Т. Справочник повара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я корпорация «Дашков и К°»,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03 Организация хранения и контроль запасов сырья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Коник, Н.В. Товароведение продовольственных товаров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Н.В. Коник. – М.</w:t>
            </w:r>
            <w:proofErr w:type="gram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ИНФРА-М,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- 416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Николаева М. А.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Хранение продовольственных товаров: Учебное пособие / М.А. Николаева, Г.Я.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Резго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ИД ФОРУМ: НИЦ ИНФРА-М,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Коробкина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З.В. Товароведение и экспертиза вкусовых товаров [Текст] учебник для ВПО / З.В.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Коробкина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С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.А. Страхова. – М.</w:t>
            </w:r>
            <w:proofErr w:type="gram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Позняковский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В.М. Гигиенические основы питания и экспертизы продовольственных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товаров [Текст] / В.М.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Позняковский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Новосибирск .:201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04 Информационные технологии в профессиональной деятельности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Михеева, Е.В. Информационные технологии в профессиональной деятельности [Текст] / Е.В.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Михеева. -  М.</w:t>
            </w:r>
            <w:proofErr w:type="gram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Михеева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,Е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Практикум по информационным технологиям [Текст] /  Е.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В. Михеева. - М.: Академия,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ОП.05 Метрология и стандартизация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Панова, Л.А. Метрология, стандартизация и сертификация в общественном питании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Л.А.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Панова. – М.</w:t>
            </w:r>
            <w:proofErr w:type="gram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Дашков и К,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320 с.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Кошевая И. П.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Метрология, стандартизация, сертификация: Учебник / И.П.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Кошевая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А.А.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Канке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ИД ФОРУМ: НИЦ ИНФРА-М, 201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Радченко, Л.А. Метрология, стандартизация и сертификация в общественном питании [Текст] / Л.А.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Радченко. – М.: Инфра - М,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Чижикова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Т.В. Стандартизация, сертификация и метрология. Основы взаимозаменяемости [Текст] учебник для ВПО / Т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.В. </w:t>
            </w:r>
            <w:proofErr w:type="spell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Чижикова</w:t>
            </w:r>
            <w:proofErr w:type="spell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Козлова, А.В. Стандартизация, метрология, сертификация в общественном питании [Текст] / А.В.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Козлов. – М</w:t>
            </w:r>
            <w:proofErr w:type="gram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: Мастерство,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1,2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06 Правовые основы профессиональной деятельности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Хабибулин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А. Г.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Правовое обеспечение профессиональной деятельности: Учебник / А.Г.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Хабибулин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К.Р.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Мурсалимов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М.: ИД ФОРУМ: НИЦ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Серебряков, В.Ф. Правовое обеспечение профессиональной деятельности в общественном питании [Текст] / В.Ф. 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Серебряков. – М.: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Трудовой кодекс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РФ [Текст] -  Новосибирск,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Тузов, Д.О. Правовое обеспечение профессиональной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br/>
              <w:t>деятельности [Текст] /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Д.О. Тузов. -  М.</w:t>
            </w:r>
            <w:proofErr w:type="gram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Форум,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07 Основы экономики, менеджмента и маркетинга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Саталкина Н. И.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Экономика торговли: Учебное пособие / Н.И. Саталкина, Б.И. Герасимов, Г.И. Терехова. - М.: Форум: НИЦ ИНФРА-М, 201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Фридман А. М.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Фридман, А. М. Экономика предприятий торговли и питания потребительского общества: Учебник / А. М. Фридман. - 4-е изд.,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перера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б</w:t>
            </w:r>
            <w:proofErr w:type="spell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. и доп. - М.: Дашков и К,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Карпенко, Е.А. Экономика отрасли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торговля и общественное питание [Текст] : учебное пособие / Е.А. Карпенко, В.А. Ларионова, Л.А. Ол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ьховская. – М.</w:t>
            </w:r>
            <w:proofErr w:type="gram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 – М,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Драчёва, Е.А. Менеджмент [Текст] / Е.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А. Драчёва. – М.: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Репина Е. А.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Основы менеджмента: Учебное пособие / Е.А. Репина, М.А. Чернышев, Т.Ю.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Анопченко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: НИЦ ИНФРА-М: </w:t>
            </w:r>
            <w:proofErr w:type="spell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Академцентр</w:t>
            </w:r>
            <w:proofErr w:type="spell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Матюшенкова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Маркетинг [Текст]: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учеб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особие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для студ. учреждений сред. проф. образования /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Матюшенкова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.- М.: Ак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адемия, 2017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Барышев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А.Ф. Маркетинг [Текст]: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учеб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особие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для студ. учреждений сред. проф. Образования / А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.Ф. </w:t>
            </w:r>
            <w:proofErr w:type="spell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Барышев</w:t>
            </w:r>
            <w:proofErr w:type="spell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.- М.: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ab/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Лукина А. В.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Маркетинг товаров и услуг: Учебное пособие / А.В. Лукина. - 2-e изд., доп.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- М.: Форум: НИЦ ИНФРА-М, 2018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4359B5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Дубровин, И.А.  Маркетинг продовольственных товаров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:у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чебник /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И.А. Дубровин.– М.</w:t>
            </w:r>
            <w:proofErr w:type="gramStart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B812BD">
              <w:rPr>
                <w:rFonts w:ascii="Times New Roman" w:hAnsi="Times New Roman" w:cs="Times New Roman"/>
                <w:color w:val="1A1A1A" w:themeColor="background1" w:themeShade="1A"/>
              </w:rPr>
              <w:t>, 2018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406 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 08 Охрана труда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Охрана труда в общественном питании и торговле: Учебное пособие/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Гайворонский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К.Я. - М.: ИД ФОРУМ, НИЦ ИНФРА-М,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Дашков Л. П.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Дашков, Л. П. Организация труда работников торговли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/ Л. П. Дашков. - 5-е изд.,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перера</w:t>
            </w:r>
            <w:r w:rsidR="00D51927">
              <w:rPr>
                <w:rFonts w:ascii="Times New Roman" w:hAnsi="Times New Roman" w:cs="Times New Roman"/>
                <w:color w:val="1A1A1A" w:themeColor="background1" w:themeShade="1A"/>
              </w:rPr>
              <w:t>б</w:t>
            </w:r>
            <w:proofErr w:type="spellEnd"/>
            <w:r w:rsidR="00D51927">
              <w:rPr>
                <w:rFonts w:ascii="Times New Roman" w:hAnsi="Times New Roman" w:cs="Times New Roman"/>
                <w:color w:val="1A1A1A" w:themeColor="background1" w:themeShade="1A"/>
              </w:rPr>
              <w:t>. и доп. - М.: Дашков и К,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4359B5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Охрана труда в пищевой промышленности, общественном питании и торговле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/ Ю.М.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Бурашников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А.С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  <w:r w:rsidR="00D51927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Максимов. – М.</w:t>
            </w:r>
            <w:proofErr w:type="gramStart"/>
            <w:r w:rsidR="00D51927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D51927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240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ОП.09 Безопасность жизнедеятельности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Косолапова Н.В. Основы безопасности жизнедеятельности: Учебник/ Н.В. Кос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олапова.- М.: ИЦ «Академия»,2015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5C1F33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>Арустамов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 xml:space="preserve">, Э.А. Безопасность жизнедеятельности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Э.А.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Арустамов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>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 xml:space="preserve"> :</w:t>
            </w:r>
            <w:proofErr w:type="spellStart"/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>КолосС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  <w:t xml:space="preserve">, 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  <w:spacing w:val="-5"/>
              </w:rPr>
              <w:t>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pacing w:val="-2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Сапронов, Ю.Г. Безопасность жизнедеятельности [Текст] / Ю.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Г. Сапронов. -  М.</w:t>
            </w:r>
            <w:proofErr w:type="gramStart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spellStart"/>
            <w:proofErr w:type="gram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0,5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 xml:space="preserve">Белов, С.В. Безопасность жизнедеятельности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С.В. Белов. -  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>М.</w:t>
            </w:r>
            <w:proofErr w:type="gramStart"/>
            <w:r w:rsidR="008D14CC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 xml:space="preserve"> :</w:t>
            </w:r>
            <w:proofErr w:type="gramEnd"/>
            <w:r w:rsidR="008D14CC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 xml:space="preserve"> Инфра – М,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pacing w:val="1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 xml:space="preserve">Фролов, Д.Б. Основы безопасности жизнедеятельности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Д.Б. Фролов. -  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>М.</w:t>
            </w:r>
            <w:proofErr w:type="gramStart"/>
            <w:r w:rsidR="008D14CC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 xml:space="preserve"> :</w:t>
            </w:r>
            <w:proofErr w:type="gramEnd"/>
            <w:r w:rsidR="008D14CC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 xml:space="preserve"> Форум,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pacing w:val="-1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Девисилов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В.А. Охрана труда [Текст] / В.А.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Де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висилов</w:t>
            </w:r>
            <w:proofErr w:type="spell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. -  М.</w:t>
            </w:r>
            <w:proofErr w:type="gramStart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 – М,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(ЭБС)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Киршин, Н.М. Безопасность жизнедеятельности и медицина катастроф [Текст] / Н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.М. Киршин. – М.: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ind w:right="1061" w:hanging="14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Кукин, П.П. Безопасность жизнедеятельности [Текст] /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П.П. Кукин. – М.: Академия, 201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 Профессиональные модули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УП.01.01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Куликов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питания: Учебник / А.Т. Васюкова, А.А. Славянский, Д.А. Куликов. — М.: Издательско-торговая корпорация «Дашков и К°»,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лабораторный практикум / А.Т. Васюкова, А.С. </w:t>
            </w:r>
            <w:r w:rsidR="004359B5"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Ратушный. – М.: Да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шков и К,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108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В.А. Технология продуктов общественного питания [Текст] / В.А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ФОРУМ,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400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Э. Харченко.–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.–496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Потапова, И.И  Основы технологии производства продукции  общественного питания [Текст] / И.И. Потапова, Н.В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. Корнеева. – М.: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64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288 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0,7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Ермош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Л. Г.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Разработка технологий рыбных полуфабрикатов и готовой кулинарной продукции из них для школьного питания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монография / Л. 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Ермош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 Н. Сафронова, О. 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Евтухова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 др. - Кр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асноярск: </w:t>
            </w:r>
            <w:proofErr w:type="spellStart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Сиб</w:t>
            </w:r>
            <w:proofErr w:type="spell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федер</w:t>
            </w:r>
            <w:proofErr w:type="spell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. ун-т,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01. 01 Технология приготовления   полуфабрикатов для сложной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Куликов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питания: Учебник / А.Т. Васюкова, А.А. Славянский, Д.А. Куликов. — М.: Издательско-торговая корпорация «Дашков и К°»,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лабораторный практикум / А.Т. Васюкова, А.С. 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Ратушны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й. – М.: Дашков и К,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В.А. Технология продуктов общественного питания [Текст] / В.А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ФОРУМ,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Э. Харченко.– М.: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Потапова, И.И  Основы технологии производства продукции  общественного питания [Текст] / И.И. Потапова, Н.В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. Корнеева. – М.: Академия,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288 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0,7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Ермош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Л. Г.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Разработка технологий рыбных полуфабрикатов и готовой кулинарной продукции из них для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школьного питания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монография / Л. 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Ермош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 Н. Сафронова, О. 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Евтухова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 др. - Кр</w:t>
            </w:r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асноярск: </w:t>
            </w:r>
            <w:proofErr w:type="spellStart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Сиб</w:t>
            </w:r>
            <w:proofErr w:type="spell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федер</w:t>
            </w:r>
            <w:proofErr w:type="spellEnd"/>
            <w:r w:rsidR="008D14CC">
              <w:rPr>
                <w:rFonts w:ascii="Times New Roman" w:hAnsi="Times New Roman" w:cs="Times New Roman"/>
                <w:color w:val="1A1A1A" w:themeColor="background1" w:themeShade="1A"/>
              </w:rPr>
              <w:t>. ун-т,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ПМ.02 Организация процесса приготовления и приготовление сложной холодной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УП.02.01.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ПП.02.01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Технология продукции общественного питания: Лабораторный практикум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/ 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од ред. Л.П. Липатовой. - М.: Форум, 201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 Кулинария [Текст]: учебник / Н.А. Анфимова. – Академия, 2010.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[Текст]: учебник для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нач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проф. Образования /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Л.Г. Шатун. – М.: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Потапова, И.И  Основы технологии производства продукции  общественного питания [Текст] / И.И. Потапова, Н.В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. Корнеева. – М.: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64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288 с.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0,9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МДК.02.01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Куликов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Васюкова, А.Т. Технология продукции общественного питания: Учебник / А.Т. Васюкова, А.А. Славянский, Д.А. Куликов. — М.: Издательско-торговая корпорация «Дашков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и К°»,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лабораторный практикум / А.Т. Васюкова, А.С. 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Ратушный. – М.: Дашков и К,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В.А. Технология продуктов общественного питания [Текст] / В.А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Домарецкий</w:t>
            </w:r>
            <w:proofErr w:type="spell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ФОРУМ,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Э. Харченко.– М.: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1,1</w:t>
            </w:r>
          </w:p>
        </w:tc>
      </w:tr>
      <w:tr w:rsidR="00B06ABD" w:rsidRPr="00B71233" w:rsidTr="00E5392A">
        <w:trPr>
          <w:trHeight w:val="24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ПМ.03 Организация процесса приготовления и приготовление сложной горячей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УП.03.01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ПП.03.01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 Кулинария [Текст]: учебник /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Н.А. Анфимова. –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Технология продукции общественного питания: Лабораторный практикум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/ 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од ред. Л.П. Липатовой. - М.: Форум, 20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[Текст]: учебник для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нач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проф. Образования /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Л.Г. Шатун. – М.: 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Потапова, И.И  Основы технологии производства продукции  общественного питания [Текст] / И.И. Потапова, Н.В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. Корнеева. – М.: Академия,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64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288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03.01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Организация процесса </w:t>
            </w: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lastRenderedPageBreak/>
              <w:t>приготовления и приготовление сложной горячей кулинарной продукции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Анфимова, Н.А. Кулинария [Текст]: учебник / Н.А. 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Анфимова. –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Технология продукции общественного питания: Лабораторный практикум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/ 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од ред. Л.П. Липатовой. - М.: Форум,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[Текст]: учебник для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нач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проф. Образования /Л.Г. Шатун. – М.: Акаде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Потапова, И.И  Основы технологии производства продукции  общественного питания [Текст] / И.И. Потапова, Н.В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. Корнеева. – М.: Академия,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64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288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УП.04.01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ПП.04.01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М.Ю.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 Т. Справочник повара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Издательско-торговая корпорация «Дашков и К°», 2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017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Технология приготовления мучных кондитерских изделий [Текст]: учебник 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/ Н.Г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. – М.: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Пащенко, Л.П. Технология хлеба, кондитерских и макаронных изделий (технология хлебобулочных изделий) [Текст]: практикум / Л.П. Пащенко,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Т.В. Санина. – М.: </w:t>
            </w:r>
            <w:proofErr w:type="spell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3E0B32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Татарская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Л.Л. Лабораторно-практические работы для поваров и кондитеров [Текст] / Л.Л.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Татарская. – М.</w:t>
            </w:r>
            <w:proofErr w:type="gram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112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я корпорация “Дашков и К°”,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М.Ю.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 Т. Справочник повара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я корпорация «Дашков и К°», 2017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Н.Г. Технология приготовления мучных кондитерских изделий [Текст]: учебник  / Н.Г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. – М.: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Пащенко, Л.П. Технология хлеба, кондитерских и макаронных изделий (технология хлебобулочных изделий) [Текст]: практикум / Л.П. Пащенко,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Т.В. Санина. – М.: </w:t>
            </w:r>
            <w:proofErr w:type="spell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Татарская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Л.Л. Лабораторно-практические работы для поваров и кондитеров [Текст] / Л.Л. 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Татарская. – М.</w:t>
            </w:r>
            <w:proofErr w:type="gram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112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я корпорация “Дашков и К°”,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  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М.Ю.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 Т. Справочник повара 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Издательско-торговая корпорация «Дашков и К°»,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Н.Г. Технология приготовления мучных кондитерских изделий [Текст]: учебник  / Н.Г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  <w:proofErr w:type="spell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Бутейкис</w:t>
            </w:r>
            <w:proofErr w:type="spell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. – М.: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Пащенко, Л.П. Технология хлеба, кондитерских и макаронных изделий (технология хлебобулочных изделий) [Текст]: практикум / Л.П. Пащенко, Т.В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Санина. – М.: </w:t>
            </w:r>
            <w:proofErr w:type="spell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Татарская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Л.Л. Лабораторно-практические работы для поваров и кондитеров [Текст] / Л.Л. 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Татарская. – М.</w:t>
            </w:r>
            <w:proofErr w:type="gramStart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112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я корпорация “Дашков и К°”,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0,2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М.Ю.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2015.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Васюкова, А. Т. Справочник повара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[Электронный ресурс]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А. Т. Васюкова. - 2-е изд. - М.: Издательско-торговая кор</w:t>
            </w:r>
            <w:r w:rsidR="00402078">
              <w:rPr>
                <w:rFonts w:ascii="Times New Roman" w:hAnsi="Times New Roman" w:cs="Times New Roman"/>
                <w:color w:val="1A1A1A" w:themeColor="background1" w:themeShade="1A"/>
              </w:rPr>
              <w:t>порация «Дашков и К°», 2017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05. 01.Технология  приготовления сложных холодных и горячих десертов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Куликов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Д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Васюкова, А.Т. Технология продукции общественного питания / А.Т. Васюкова, А.А. Славянский, Д.А. Куликов. — М.: Издательско-торговая корпорация «Дашков и К°»,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Кузнецова, Л.С. Технология производства кондитерских изделий [Текст]: учебник для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сред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роф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Образования / Л.С.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Кузнецова. – М.: Академия,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Артемова, Е.Н. Основы технологии продукции общественного питания [Текст]: учебное пособие / Е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.Н. Артемова. – М.: КНОРУС,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Кузнецова, Л.С. Технология и организация производства кондитерских изделий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учебник для СПО / Л.С. Кузнецова,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М.Ю.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Сиданова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– 480 с.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Н.Э. Харченко.– М.: Академия, 2011.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0,2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Харченко, Н.Э.  Сборник рецептур блюд и кулинарных изделий [Текст] / Н.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Э. Харченко.– М.: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Харченко, Н.Э. Технология приготовления пищи. Практикум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[Текст] / Н.Э. Харченко, Л.Г. </w:t>
            </w:r>
            <w:proofErr w:type="spell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Чеснокова</w:t>
            </w:r>
            <w:proofErr w:type="spell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ПМ.06 Организация работы структурного подразделения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УП. 06.01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Организация работы структурного подразделения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Г. М.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и обслуживания на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предприятиях общественного питания: Учебное пособие / Г.М.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Джум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Магистр: НИЦ ИНФРА-М, 201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Е. Б.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на предприятиях общественного питания: Учебное пособие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М.: ИД ФОРУМ: НИЦ </w:t>
            </w:r>
            <w:proofErr w:type="spell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, 2016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Усов, В.В. Организация производства и обслуживания на предприятиях общественного питания [Текст] / В.В. Усов.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: Академия, 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Е.Б. Организация производства на предприятиях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общественного питания [Текст] / Е.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Б. </w:t>
            </w:r>
            <w:proofErr w:type="spell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ИНФРА-М,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176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Панова, Л.А. Организация производства на предприятиях общественного питания в экзаменационных вопросах и ответах [Текст] /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Л.А. Панова. – Дашков и</w:t>
            </w:r>
            <w:proofErr w:type="gram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</w:t>
            </w:r>
            <w:proofErr w:type="gram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320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F9482C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Радченко А.П. Организация производства на предприятиях общественного питания [Текст] / А.П. Радчен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ко. – Ростов </w:t>
            </w:r>
            <w:proofErr w:type="spell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н</w:t>
            </w:r>
            <w:proofErr w:type="spell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/Д</w:t>
            </w:r>
            <w:proofErr w:type="gramStart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: Феникс, 201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06.01. Управление структурным подразделением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Г. М.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и обслуживания на предприятиях общественного питания: Учебное пособие / Г.М.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Джум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Магистр: НИЦ ИНФРА-М, 201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Е. Б.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на предприятиях общественного питания: Учебное пособие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М.: ИД ФОРУМ: НИЦ </w:t>
            </w:r>
            <w:proofErr w:type="spell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, 2017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5E5EA2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Усов, В.В. Организация производства и обслуживания на предприятиях общественного питания [Текст] / В.В. Усов.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: Академия, 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2016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Е.Б. Организация производства на предприятиях 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общественного питания [Текст]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ИНФРА-М,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176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Панова, Л.А. Организация производства на предприятиях общественного питания в экзаменационных вопросах и ответах [Текст] /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Л.А. Панова. – Дашков и</w:t>
            </w:r>
            <w:proofErr w:type="gram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</w:t>
            </w:r>
            <w:proofErr w:type="gram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, 2014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– 320 с.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, Е.Б. Организация производства на предприятиях общественного питания [Текст]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учебное пособие / Е.Б.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proofErr w:type="spell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. – М.</w:t>
            </w:r>
            <w:proofErr w:type="gram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Инфра – М,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Радченко А.П. Организация производства на предприятиях общественного питания [Текст] / А.П. Радчен</w:t>
            </w:r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ко. – Ростов </w:t>
            </w:r>
            <w:proofErr w:type="spell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н</w:t>
            </w:r>
            <w:proofErr w:type="spell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/Д</w:t>
            </w:r>
            <w:proofErr w:type="gramStart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F9482C">
              <w:rPr>
                <w:rFonts w:ascii="Times New Roman" w:hAnsi="Times New Roman" w:cs="Times New Roman"/>
                <w:color w:val="1A1A1A" w:themeColor="background1" w:themeShade="1A"/>
              </w:rPr>
              <w:t>: Феникс,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1,5</w:t>
            </w: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Г. М.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и обслуживания на предприятиях общественного питания: Учебное пособие / Г.М.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Зайко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Т.А.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Джум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 М.: Магистр: НИЦ ИНФРА-М, 201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Е. Б.</w:t>
            </w:r>
          </w:p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производства на предприятиях общественного питания: Учебное пособие / Е.Б.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Мрыхина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-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М.: ИД ФОРУМ: НИЦ </w:t>
            </w:r>
            <w:proofErr w:type="spell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Инфра-М</w:t>
            </w:r>
            <w:proofErr w:type="spell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, 2017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3E0B32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Усов, В.В. Организация производства и обслуживания на предприятиях общественного питания [Текст] / </w:t>
            </w:r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В.В. Усов. – М</w:t>
            </w:r>
            <w:proofErr w:type="gramStart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5E5EA2">
              <w:rPr>
                <w:rFonts w:ascii="Times New Roman" w:hAnsi="Times New Roman" w:cs="Times New Roman"/>
                <w:color w:val="1A1A1A" w:themeColor="background1" w:themeShade="1A"/>
              </w:rPr>
              <w:t>: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2" w:rsidRPr="00B71233" w:rsidRDefault="003E0B32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07.02. Организация ресторанного обслуживания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Усов, В.В. Организация производства и обслуживания на предприятиях общественного питания [Текст] / В.В. Усов.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: </w:t>
            </w:r>
            <w:r w:rsidR="003E0B32"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Академия, 2013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Оробейко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Е. С.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обслуживания: рестораны и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бары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.[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Текст] / Е.С.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Оробейко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Н.Г.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Шередер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- М.: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Альфа-М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ИНФРА-М, 201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2,5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Богданова, В.В. Организация и технология обслуживания в барах [Текст] / В.В. 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Богданова. – М.: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Белошапко, М.И. Технология ресторанного обслуживания [Текст] / М.И. 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Белошапко. – М</w:t>
            </w:r>
            <w:proofErr w:type="gramStart"/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: Академия,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1,3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Белошапко, М.И. Технология ресторанного обслуживания [Текст] / М.И. Белошапко.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: 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Ак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адемия,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ПМ.08 Организация процесса приготовления и приготовление национальных, диетических и лечебных блюд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УП.08.01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Организация процесса приготовления и приготовление национальных, диетических и лечебных блюд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В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Васюкова, А. Т. Технология кулинарной продукции за рубежом [Электронный ресурс]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:У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чебник / А. Т. Васюкова, Н. И.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Мячикова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 Ф.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; под ред. проф. А. Т. Васюковой. — М.: Издательско-торговая корпорация «Дашков и К°»,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зарубежной кухни [Электронный ресурс] / Под ред. проф. А. Т. Васюковой. - 3-е изд. - М.: Дашков и К, 201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 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я корпорация “Дашков и К°”,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Усов, В.В. Русская кухня: холодные блюда и закуски. Супы. Мясные и рыбные блюда 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[Текст]: учеб. Пособие для студ.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сред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роф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Образования 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/ В.В. Усов.- М.: Академия,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Н.А., Татарская, П.П. Кулинария [Текст] / Н.А. Анфимова, П.П. Татарская.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 / 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Л.Г. Шатун. – М.: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Кухня народов России [Текст] / под ред.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В. Михайлова. – М.: </w:t>
            </w:r>
            <w:proofErr w:type="spellStart"/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, 201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Бренц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М.Я. Технология приготовления диетических и лечебных блюд [Текст]: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учеб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особие</w:t>
            </w:r>
            <w:proofErr w:type="spellEnd"/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 xml:space="preserve"> / М.Я. </w:t>
            </w:r>
            <w:proofErr w:type="spellStart"/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Бренц</w:t>
            </w:r>
            <w:proofErr w:type="spellEnd"/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.- М.: Феникс,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Н.А., Татарская, П.П. Кулинария [Текст] / Н.А. Анфимова, П.П. Татарская.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</w:t>
            </w:r>
            <w:r w:rsidR="002F47FA"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Шатун, Л.Г. Кулинария [Текст] / 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Л.Г. Шатун. – М.: Академия, 2016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МДК.08. 01.Технология приготовления национальных блюд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В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Васюкова, А. Т. Технология кулинарной продукции за рубежом [Электронный ресурс]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:У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чебник / А. Т. Васюкова, Н. И.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Мячикова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 Ф.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; под ред. проф. А. Т. Васюковой. — М.: Издательско-торговая корпорация «Дашков и К°»,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зарубежной кухни [Электронный ресурс] / Под ред. проф. А. Т. Васюковой. - 3-е изд. - М.: Дашков и К, 2013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 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: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Издательско-торговая корпорация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 xml:space="preserve"> “Дашков и К°”, 2015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Усов, В.В. Русская кухня: холодные блюда и закуски. Супы. Мясные и рыбные блюда [Текст]: учеб. Пособие для студ.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сред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.п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роф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 Образования / В.В. Усов.- М.: Академия,</w:t>
            </w:r>
            <w:r w:rsidR="00954EDE">
              <w:rPr>
                <w:rFonts w:ascii="Times New Roman" w:hAnsi="Times New Roman" w:cs="Times New Roman"/>
                <w:color w:val="1A1A1A" w:themeColor="background1" w:themeShade="1A"/>
              </w:rPr>
              <w:t xml:space="preserve"> 2012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Анфимова, Н.А., Татарская, П.П. Кулинария [Текст] / Н.А. Анфимова, П.П. Татарская. – М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.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 Академия, 20</w:t>
            </w:r>
            <w:r w:rsidR="00954EDE">
              <w:rPr>
                <w:rFonts w:ascii="Times New Roman" w:hAnsi="Times New Roman" w:cs="Times New Roman"/>
                <w:color w:val="1A1A1A" w:themeColor="background1" w:themeShade="1A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Шатун, Л.Г. Кулинария [Текст] / Л.Г. Шатун. – М.: Академия, 20</w:t>
            </w:r>
            <w:r w:rsidR="00954EDE">
              <w:rPr>
                <w:rFonts w:ascii="Times New Roman" w:hAnsi="Times New Roman" w:cs="Times New Roman"/>
                <w:color w:val="1A1A1A" w:themeColor="background1" w:themeShade="1A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Кухня народов России [Текст] / под ред. 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В. Михайлова. – М.: </w:t>
            </w:r>
            <w:proofErr w:type="spellStart"/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КолосС</w:t>
            </w:r>
            <w:proofErr w:type="spellEnd"/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, 2017</w:t>
            </w: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0,6</w:t>
            </w:r>
          </w:p>
        </w:tc>
      </w:tr>
      <w:tr w:rsidR="00B06ABD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МДК. 08.02 Технология приготовления диетических и лечебных блюд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D" w:rsidRPr="00B71233" w:rsidRDefault="00B06ABD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2F47FA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В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Ф</w:t>
            </w:r>
          </w:p>
          <w:p w:rsidR="002F47FA" w:rsidRPr="00B71233" w:rsidRDefault="002F47FA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Васюкова, А. Т. Технология кулинарной продукции за рубежом [Электронный ресурс] </w:t>
            </w:r>
            <w:proofErr w:type="gram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:У</w:t>
            </w:r>
            <w:proofErr w:type="gram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чебник / А. Т. Васюкова, Н. И.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Мячикова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 xml:space="preserve">, В. Ф. </w:t>
            </w:r>
            <w:proofErr w:type="spellStart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Пучкова</w:t>
            </w:r>
            <w:proofErr w:type="spellEnd"/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; под ред. проф. А. Т. Васюковой. — М.: Издательско-торговая корпорация «Дашков и К°», 2015.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2F47FA" w:rsidRPr="00B71233" w:rsidTr="00E5392A">
        <w:trPr>
          <w:trHeight w:val="1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Васюкова А. Т.</w:t>
            </w:r>
          </w:p>
          <w:p w:rsidR="002F47FA" w:rsidRPr="00B71233" w:rsidRDefault="002F47FA" w:rsidP="00E5392A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Сборник рецептур блюд зарубежной кухни [Электронный ресурс] / Под ред. проф. А. Т. Васюковой. - 3-е изд. - М.: Дашков и К, 201</w:t>
            </w:r>
            <w:r w:rsidR="00344DFF">
              <w:rPr>
                <w:rFonts w:ascii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A" w:rsidRPr="00B71233" w:rsidRDefault="002F47F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71233">
              <w:rPr>
                <w:rFonts w:ascii="Times New Roman" w:hAnsi="Times New Roman" w:cs="Times New Roman"/>
                <w:color w:val="1A1A1A" w:themeColor="background1" w:themeShade="1A"/>
              </w:rPr>
              <w:t>0,8</w:t>
            </w:r>
          </w:p>
        </w:tc>
      </w:tr>
    </w:tbl>
    <w:p w:rsidR="00B06ABD" w:rsidRPr="00B71233" w:rsidRDefault="00B06ABD" w:rsidP="00B06ABD">
      <w:pPr>
        <w:spacing w:after="3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ectPr w:rsidR="00B06ABD" w:rsidRPr="00B71233" w:rsidSect="00B06ABD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B06ABD" w:rsidRPr="00B71233" w:rsidRDefault="00B06ABD" w:rsidP="00B06ABD">
      <w:pPr>
        <w:spacing w:after="3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ABD" w:rsidRPr="001A573A" w:rsidRDefault="00B06ABD" w:rsidP="00B06AB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Обучающиеся государственного </w:t>
      </w:r>
      <w:r w:rsidR="00D2729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профессионального </w:t>
      </w: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образовательного учреждения «</w:t>
      </w:r>
      <w:proofErr w:type="spellStart"/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Мариинский</w:t>
      </w:r>
      <w:proofErr w:type="spellEnd"/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D2729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политехнический</w:t>
      </w: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техникум» по специальности  «Технология продукции общественного питания» имеют возможность свободного доступа к фондам учебно-методической документации, в том числе к электронно-библиотечной системе ИРБИС-64, сформированной на базе учебного фонда библиотеки. </w:t>
      </w:r>
      <w:proofErr w:type="gramEnd"/>
    </w:p>
    <w:p w:rsidR="00B06ABD" w:rsidRPr="001A573A" w:rsidRDefault="00B06ABD" w:rsidP="00B06AB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Студентам обеспечена возможность свободного доступа к Интернет-ресурсам. Выход в интернет бесплатный. Для изучения данной специальности рекомендуются следующие Интернет-ресурсы: </w:t>
      </w:r>
    </w:p>
    <w:p w:rsidR="00B06ABD" w:rsidRPr="001A573A" w:rsidRDefault="00B06ABD" w:rsidP="00B06ABD">
      <w:pPr>
        <w:pStyle w:val="af0"/>
        <w:spacing w:before="0" w:beforeAutospacing="0" w:after="0" w:afterAutospacing="0"/>
        <w:rPr>
          <w:color w:val="1A1A1A" w:themeColor="background1" w:themeShade="1A"/>
        </w:rPr>
      </w:pPr>
      <w:r w:rsidRPr="001A573A">
        <w:rPr>
          <w:bCs/>
          <w:color w:val="1A1A1A" w:themeColor="background1" w:themeShade="1A"/>
        </w:rPr>
        <w:t>Государственные образовательные порталы:</w:t>
      </w:r>
    </w:p>
    <w:p w:rsidR="00B06ABD" w:rsidRPr="001A573A" w:rsidRDefault="00B06ABD" w:rsidP="00E25463">
      <w:pPr>
        <w:numPr>
          <w:ilvl w:val="0"/>
          <w:numId w:val="18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Российский портал открытого образования. Материалы Центрального сервера консалтингового центра информационно-образовательной среды открытого образования. </w:t>
      </w:r>
      <w:hyperlink r:id="rId116" w:tooltip="http://www.openet.edu.ru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http://www.openet.edu.ru</w:t>
        </w:r>
      </w:hyperlink>
    </w:p>
    <w:p w:rsidR="00B06ABD" w:rsidRPr="001A573A" w:rsidRDefault="00B06ABD" w:rsidP="00E25463">
      <w:pPr>
        <w:numPr>
          <w:ilvl w:val="0"/>
          <w:numId w:val="18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Федеральный портал "Российское образование" - </w:t>
      </w:r>
      <w:hyperlink r:id="rId117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http://www.edu.ru</w:t>
        </w:r>
      </w:hyperlink>
    </w:p>
    <w:p w:rsidR="00B06ABD" w:rsidRPr="001A573A" w:rsidRDefault="00B06ABD" w:rsidP="00E25463">
      <w:pPr>
        <w:numPr>
          <w:ilvl w:val="0"/>
          <w:numId w:val="18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Информационная система "Единое окно доступа к образовательным ресурсам" - </w:t>
      </w: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http://window.edu.ru </w:t>
      </w:r>
    </w:p>
    <w:p w:rsidR="00B06ABD" w:rsidRPr="001A573A" w:rsidRDefault="00B06ABD" w:rsidP="00E25463">
      <w:pPr>
        <w:numPr>
          <w:ilvl w:val="0"/>
          <w:numId w:val="18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Единая коллекция цифровых образовательных ресурсов - </w:t>
      </w:r>
      <w:hyperlink r:id="rId118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http://school-collection.edu.ru</w:t>
        </w:r>
      </w:hyperlink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; </w:t>
      </w:r>
    </w:p>
    <w:p w:rsidR="00B06ABD" w:rsidRPr="001A573A" w:rsidRDefault="00B06ABD" w:rsidP="00E25463">
      <w:pPr>
        <w:numPr>
          <w:ilvl w:val="0"/>
          <w:numId w:val="18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Федеральный центр информационно-образовательных ресурсов - </w:t>
      </w:r>
      <w:hyperlink r:id="rId119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http://fcior.edu.ru</w:t>
        </w:r>
      </w:hyperlink>
    </w:p>
    <w:p w:rsidR="00B06ABD" w:rsidRPr="001A573A" w:rsidRDefault="00B06ABD" w:rsidP="00E25463">
      <w:pPr>
        <w:numPr>
          <w:ilvl w:val="0"/>
          <w:numId w:val="18"/>
        </w:numPr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Отдел гражданско-патриотического образования </w:t>
      </w:r>
      <w:hyperlink r:id="rId120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http://cpvg.mnso.ru/</w:t>
        </w:r>
      </w:hyperlink>
    </w:p>
    <w:p w:rsidR="00B06ABD" w:rsidRPr="001A573A" w:rsidRDefault="00B06ABD" w:rsidP="00B06AB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Специализированные сайты:</w:t>
      </w:r>
    </w:p>
    <w:p w:rsidR="00B06ABD" w:rsidRPr="001A573A" w:rsidRDefault="00B06ABD" w:rsidP="00E25463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Федерация Рестораторов и </w:t>
      </w:r>
      <w:proofErr w:type="spellStart"/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Отельеров</w:t>
      </w:r>
      <w:hyperlink r:id="rId121" w:tooltip="http://www.frio.ru/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</w:t>
        </w:r>
        <w:proofErr w:type="spellEnd"/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://</w:t>
        </w:r>
        <w:proofErr w:type="spellStart"/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www.frio.ru</w:t>
        </w:r>
        <w:proofErr w:type="spellEnd"/>
      </w:hyperlink>
    </w:p>
    <w:p w:rsidR="00B06ABD" w:rsidRPr="001A573A" w:rsidRDefault="00B06ABD" w:rsidP="00E25463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Профессионально-информационный портал Гильдии шеф-поваров </w:t>
      </w:r>
      <w:hyperlink r:id="rId122" w:tooltip="http://www.chefs.ru/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http://www.chefs.ru</w:t>
        </w:r>
      </w:hyperlink>
    </w:p>
    <w:p w:rsidR="00B06ABD" w:rsidRPr="001A573A" w:rsidRDefault="00B06ABD" w:rsidP="00E25463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Барменская ассоциация России </w:t>
      </w:r>
      <w:hyperlink r:id="rId123" w:tgtFrame="_blank" w:tooltip="http://www.barclass.ru/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http://www.barclass.ru</w:t>
        </w:r>
      </w:hyperlink>
    </w:p>
    <w:p w:rsidR="00B06ABD" w:rsidRPr="001A573A" w:rsidRDefault="00B06ABD" w:rsidP="00E25463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Портал Индустрии гостеприимства и питания </w:t>
      </w:r>
      <w:hyperlink r:id="rId124" w:tgtFrame="_blank" w:tooltip="http://www.horeca.ru/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http://www.horeca.ru</w:t>
        </w:r>
      </w:hyperlink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  </w:t>
      </w:r>
    </w:p>
    <w:p w:rsidR="00B06ABD" w:rsidRPr="001A573A" w:rsidRDefault="00B06ABD" w:rsidP="00E25463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Барменская ассоциация России </w:t>
      </w:r>
      <w:hyperlink r:id="rId125" w:tgtFrame="_blank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 xml:space="preserve"> http://barclass.ru</w:t>
        </w:r>
      </w:hyperlink>
    </w:p>
    <w:p w:rsidR="00B06ABD" w:rsidRPr="001A573A" w:rsidRDefault="00B06ABD" w:rsidP="00E25463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Петербургская Ассоциация Барменов </w:t>
      </w:r>
      <w:hyperlink r:id="rId126" w:tgtFrame="_blank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http://www.mixrest.ru/</w:t>
        </w:r>
      </w:hyperlink>
    </w:p>
    <w:p w:rsidR="00B06ABD" w:rsidRPr="001A573A" w:rsidRDefault="00B06ABD" w:rsidP="00E25463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ИТС. Информационно-технологическое сопровождение пользователей 1С: Предприятия </w:t>
      </w:r>
      <w:hyperlink r:id="rId127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http://its.1c.ru/</w:t>
        </w:r>
      </w:hyperlink>
    </w:p>
    <w:p w:rsidR="00B06ABD" w:rsidRPr="001A573A" w:rsidRDefault="00B06ABD" w:rsidP="00E25463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firstLine="131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Официальный сайт компании Консультант Плюс </w:t>
      </w:r>
      <w:hyperlink r:id="rId128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http://www.consultant.ru/</w:t>
        </w:r>
      </w:hyperlink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(Материалы для учебных заведений </w:t>
      </w:r>
      <w:hyperlink r:id="rId129" w:history="1">
        <w:r w:rsidRPr="001A573A">
          <w:rPr>
            <w:rStyle w:val="ac"/>
            <w:rFonts w:ascii="Times New Roman" w:hAnsi="Times New Roman" w:cs="Times New Roman"/>
            <w:color w:val="1A1A1A" w:themeColor="background1" w:themeShade="1A"/>
            <w:sz w:val="24"/>
            <w:szCs w:val="24"/>
          </w:rPr>
          <w:t>http://www.consultant.ru/about/nc/study/</w:t>
        </w:r>
      </w:hyperlink>
      <w:r w:rsidRPr="001A573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) </w:t>
      </w:r>
    </w:p>
    <w:p w:rsidR="00687C69" w:rsidRPr="001A573A" w:rsidRDefault="00687C69" w:rsidP="00522B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73A">
        <w:rPr>
          <w:rFonts w:ascii="Times New Roman" w:hAnsi="Times New Roman" w:cs="Times New Roman"/>
          <w:b/>
          <w:bCs/>
          <w:sz w:val="24"/>
          <w:szCs w:val="24"/>
        </w:rPr>
        <w:t>5.4. Рекомендации по использованию образовательных технологий</w:t>
      </w:r>
    </w:p>
    <w:p w:rsidR="00687C69" w:rsidRPr="001A573A" w:rsidRDefault="00687C69" w:rsidP="0052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>На всех этапах учебной деятельности применяются информационно-коммуникационные технологии:  в ходе усвоения знаний – электронные обучающие ресурсы, для формирования умений и контроля знаний электронные тестовые системы, симуляторы, электронные консультационные системы (</w:t>
      </w:r>
      <w:proofErr w:type="spellStart"/>
      <w:r w:rsidRPr="001A573A">
        <w:rPr>
          <w:rFonts w:ascii="Times New Roman" w:hAnsi="Times New Roman" w:cs="Times New Roman"/>
          <w:sz w:val="24"/>
          <w:szCs w:val="24"/>
        </w:rPr>
        <w:t>Консультант+</w:t>
      </w:r>
      <w:proofErr w:type="spellEnd"/>
      <w:r w:rsidRPr="001A573A">
        <w:rPr>
          <w:rFonts w:ascii="Times New Roman" w:hAnsi="Times New Roman" w:cs="Times New Roman"/>
          <w:sz w:val="24"/>
          <w:szCs w:val="24"/>
        </w:rPr>
        <w:t xml:space="preserve">), а так же графическая программа </w:t>
      </w:r>
      <w:proofErr w:type="spellStart"/>
      <w:r w:rsidRPr="001A573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A573A">
        <w:rPr>
          <w:rFonts w:ascii="Times New Roman" w:hAnsi="Times New Roman" w:cs="Times New Roman"/>
          <w:sz w:val="24"/>
          <w:szCs w:val="24"/>
        </w:rPr>
        <w:t xml:space="preserve">  и профессиональная компьютерная программа для автоматизированного проектирования мебели БАЗИС </w:t>
      </w:r>
    </w:p>
    <w:p w:rsidR="00074DBA" w:rsidRPr="001A573A" w:rsidRDefault="00687C69" w:rsidP="0052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73A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Pr="001A573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A573A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 используются активные формы проведения занятий: занятия с применением активных методов обучения, имитационное моделирование, анализ производственных ситуаций (кейс-метод) и т.п., что в сочетании с внеаудиторной работой позволяет обучающимся освоить общие и профессиональные компетенции.</w:t>
      </w:r>
    </w:p>
    <w:p w:rsidR="006F464D" w:rsidRPr="001A573A" w:rsidRDefault="006F464D" w:rsidP="00687C69">
      <w:pPr>
        <w:pStyle w:val="Default"/>
        <w:ind w:firstLine="708"/>
        <w:jc w:val="both"/>
        <w:rPr>
          <w:b/>
          <w:bCs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573A" w:rsidRDefault="001A573A" w:rsidP="00687C6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687C69" w:rsidRPr="00686613" w:rsidRDefault="00687C69" w:rsidP="00686613">
      <w:pPr>
        <w:pStyle w:val="Default"/>
        <w:ind w:firstLine="708"/>
        <w:jc w:val="both"/>
        <w:rPr>
          <w:sz w:val="28"/>
          <w:szCs w:val="28"/>
        </w:rPr>
      </w:pPr>
      <w:r w:rsidRPr="00B71233">
        <w:rPr>
          <w:b/>
          <w:bCs/>
          <w:sz w:val="28"/>
          <w:szCs w:val="28"/>
        </w:rPr>
        <w:lastRenderedPageBreak/>
        <w:t>6. ОЦЕНКА РЕЗУЛЬТАТОВ ОСВОЕНИЯ ППССЗ</w:t>
      </w:r>
    </w:p>
    <w:p w:rsidR="00687C69" w:rsidRPr="00B71233" w:rsidRDefault="00687C69" w:rsidP="00687C6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6. 1.</w:t>
      </w:r>
      <w:r w:rsidRPr="00B7123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 и оценка результатов освоения ППССЗ </w:t>
      </w:r>
    </w:p>
    <w:p w:rsidR="00687C69" w:rsidRPr="00B71233" w:rsidRDefault="00687C69" w:rsidP="00686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7C69" w:rsidRPr="00686613" w:rsidRDefault="00687C69" w:rsidP="00687C69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В соответствии с ФГОС СПО по специальности</w:t>
      </w:r>
      <w:r w:rsidR="00CC6EB2">
        <w:rPr>
          <w:rFonts w:ascii="Times New Roman" w:hAnsi="Times New Roman" w:cs="Times New Roman"/>
          <w:sz w:val="24"/>
          <w:szCs w:val="24"/>
        </w:rPr>
        <w:t xml:space="preserve"> </w:t>
      </w:r>
      <w:r w:rsidRPr="00686613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и </w:t>
      </w:r>
      <w:r w:rsidRPr="00686613">
        <w:rPr>
          <w:rFonts w:ascii="Times New Roman" w:eastAsia="Calibri" w:hAnsi="Times New Roman" w:cs="Times New Roman"/>
          <w:sz w:val="24"/>
          <w:szCs w:val="24"/>
        </w:rPr>
        <w:t>контроль результатов подготовки и учёта индивидуальных образовательных достижений обучающихся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6866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7C69" w:rsidRPr="00686613" w:rsidRDefault="00687C69" w:rsidP="00687C69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входной контроль;</w:t>
      </w:r>
    </w:p>
    <w:p w:rsidR="00687C69" w:rsidRPr="00686613" w:rsidRDefault="00687C69" w:rsidP="00E25463">
      <w:pPr>
        <w:pStyle w:val="Default"/>
        <w:numPr>
          <w:ilvl w:val="0"/>
          <w:numId w:val="8"/>
        </w:numPr>
        <w:tabs>
          <w:tab w:val="left" w:pos="142"/>
        </w:tabs>
        <w:ind w:left="0" w:firstLine="0"/>
      </w:pPr>
      <w:r w:rsidRPr="00686613">
        <w:t xml:space="preserve">текущий контроль, </w:t>
      </w:r>
    </w:p>
    <w:p w:rsidR="00687C69" w:rsidRPr="00686613" w:rsidRDefault="00687C69" w:rsidP="00E25463">
      <w:pPr>
        <w:pStyle w:val="Default"/>
        <w:numPr>
          <w:ilvl w:val="0"/>
          <w:numId w:val="8"/>
        </w:numPr>
        <w:tabs>
          <w:tab w:val="left" w:pos="142"/>
        </w:tabs>
        <w:ind w:left="0" w:firstLine="0"/>
      </w:pPr>
      <w:r w:rsidRPr="00686613">
        <w:t xml:space="preserve"> промежуточная аттестация, </w:t>
      </w:r>
    </w:p>
    <w:p w:rsidR="00687C69" w:rsidRPr="00686613" w:rsidRDefault="00687C69" w:rsidP="00E25463">
      <w:pPr>
        <w:pStyle w:val="Default"/>
        <w:numPr>
          <w:ilvl w:val="0"/>
          <w:numId w:val="8"/>
        </w:numPr>
        <w:tabs>
          <w:tab w:val="left" w:pos="142"/>
        </w:tabs>
        <w:ind w:left="0" w:firstLine="0"/>
      </w:pPr>
      <w:r w:rsidRPr="00686613">
        <w:t xml:space="preserve"> государственная итоговая аттестация. </w:t>
      </w:r>
    </w:p>
    <w:p w:rsidR="00687C69" w:rsidRPr="00686613" w:rsidRDefault="00687C69" w:rsidP="00687C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687C69" w:rsidRPr="00686613" w:rsidRDefault="00687C69" w:rsidP="00E25463">
      <w:pPr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687C69" w:rsidRPr="00686613" w:rsidRDefault="00687C69" w:rsidP="00E25463">
      <w:pPr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компетенций обучающихся</w:t>
      </w:r>
      <w:r w:rsidRPr="006866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Правила участия в контролирующих мероприятиях и критерии оценивания достижений обучающихся определяются Положением об организации текущего и промежуточного контроля знаний. </w:t>
      </w:r>
    </w:p>
    <w:p w:rsidR="00687C69" w:rsidRPr="00686613" w:rsidRDefault="00687C69" w:rsidP="00687C6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ab/>
        <w:t>6.1.1.Входной контроль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Назначение входного контроля состоит в определении способностей обучающихся и его готовности к восприятию и освоению учебного материала. Входной контроль применяется для выявления уровня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 готовности обучающихся к изучению учебных дисциплин и профессиональных модулей: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по общеобразовательным дисциплинам входной контроль проводится в форме тестирования, контрольной работы и т.п.;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перед изучением профессиональных модулей по предметам профессионального цикла может проводиться в форме комплексного тестирования, контрольной работы.</w:t>
      </w:r>
    </w:p>
    <w:p w:rsidR="00687C69" w:rsidRPr="00686613" w:rsidRDefault="00687C69" w:rsidP="00687C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ab/>
        <w:t xml:space="preserve">6.1.2. Текущий контроль 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Текущий контроль успеваемости представляет собой проверку усвоения учебного материала, систематически осуществляемую на протяжении семестра. Организация текущего контроля осуществляется в соответствии с учебным планом подготовки. 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 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заданий. Для текущей аттестации обучающихся на соответствие их персональных достижений по этапным требованиям соответствующей ППССЗ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я текущей аттестации разрабатываются и оцениваются ГПОУ МПТ самостоятельно.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Текущий контроль обеспечивает для студентов стимулирование систематической, самостоятельной и творческой учебной деятельности; контроль и самоконтроль учебных достижений и их регулярную и объективную оценку; рациональное и равномерное распределение учебной нагрузки в течение семестра; воспитание ответственности за результаты своего учебного труда. Текущий контроль обеспечивает для преподавателей повышение эффективности различных форм учебных занятий; разработку необходимых учебно-методических материалов для учебных занятий и самостоятельной работы студентов; непрерывное управление учебным процессом; объективность оценки учебных достижений обучающихся и своего собственного труда.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687C69" w:rsidRPr="00686613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контроль на уровне отделения СПО;</w:t>
      </w:r>
    </w:p>
    <w:p w:rsidR="00687C69" w:rsidRPr="00686613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на учебных занятиях (контрольная работа, тестирование, опрос, компьютерное тестирование и т.д.);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Текущий контроль знаний студентов представляет собой: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-устный опрос (групповой или индивидуальный); </w:t>
      </w:r>
    </w:p>
    <w:p w:rsidR="00687C69" w:rsidRPr="00686613" w:rsidRDefault="00687C69" w:rsidP="00687C69">
      <w:pPr>
        <w:pStyle w:val="Default"/>
        <w:jc w:val="both"/>
      </w:pPr>
      <w:r w:rsidRPr="00686613">
        <w:lastRenderedPageBreak/>
        <w:t xml:space="preserve">-проверку выполнения письменных домашних заданий;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-проведение контрольных работ;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-тестирование (письменное или компьютерное);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-контроль самостоятельной работы студентов (в письменной или устной форме). </w:t>
      </w:r>
    </w:p>
    <w:p w:rsidR="00687C69" w:rsidRPr="00686613" w:rsidRDefault="00687C69" w:rsidP="00687C69">
      <w:pPr>
        <w:pStyle w:val="Default"/>
        <w:ind w:firstLine="708"/>
        <w:jc w:val="both"/>
        <w:rPr>
          <w:color w:val="auto"/>
        </w:rPr>
      </w:pPr>
      <w:r w:rsidRPr="00686613">
        <w:t xml:space="preserve">При осуществлении текущего контроля преподаватель оценивает знания студентов согласно рейтинговой или иной системе оценки текущих знаний, которые учитывает при проведении промежуточной аттестации, а так же, помимо перечисленных в предыдущем абзаце форм, фиксирует посещение студентом занятий. </w:t>
      </w:r>
    </w:p>
    <w:p w:rsidR="00687C69" w:rsidRPr="00686613" w:rsidRDefault="00687C69" w:rsidP="00687C69">
      <w:pPr>
        <w:shd w:val="clear" w:color="auto" w:fill="FFFFFF"/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ab/>
        <w:t>6.1.3. Промежуточный (рубежный) контроль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Промежуточная аттестация осуществляется в конце семестра и может завершать изучение отдельной дисциплины, ее раздела, МДК, ПМ. </w:t>
      </w:r>
    </w:p>
    <w:p w:rsidR="00687C69" w:rsidRPr="00686613" w:rsidRDefault="00687C69" w:rsidP="00687C69">
      <w:pPr>
        <w:pStyle w:val="Default"/>
        <w:ind w:firstLine="708"/>
        <w:jc w:val="both"/>
      </w:pPr>
      <w:proofErr w:type="gramStart"/>
      <w:r w:rsidRPr="00686613">
        <w:t xml:space="preserve">Цель осуществления промежуточной аттестации – установить степень соответствия достигнутых обучающимися промежуточных результатов обучения (освоенных компетенций), планировавшимся при разработке ППССЗ результатам. </w:t>
      </w:r>
      <w:proofErr w:type="gramEnd"/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Результаты промежуточного контроля используются для оценки достижений обучающегося. Для промежуточной аттестации обучающихся на соответствие их персональных достижений поэтапным требованиям ППССЗ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я промежуточной аттестации разрабатываются и оцениваются ГПОУ МПТ самостоятельно.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Рубежный (внутри</w:t>
      </w:r>
      <w:r w:rsidR="000D4588">
        <w:rPr>
          <w:rFonts w:ascii="Times New Roman" w:hAnsi="Times New Roman" w:cs="Times New Roman"/>
          <w:sz w:val="24"/>
          <w:szCs w:val="24"/>
        </w:rPr>
        <w:t xml:space="preserve"> </w:t>
      </w:r>
      <w:r w:rsidRPr="00686613">
        <w:rPr>
          <w:rFonts w:ascii="Times New Roman" w:hAnsi="Times New Roman" w:cs="Times New Roman"/>
          <w:sz w:val="24"/>
          <w:szCs w:val="24"/>
        </w:rPr>
        <w:t>семестровый) контроль достижений обучающихся: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на модульном принципе организации обучения по профессиональным модулям, проводится независимой комиссией, состоящей из ведущего занятия преподавателя, работодателя и др. специалистов в данной области;</w:t>
      </w:r>
    </w:p>
    <w:p w:rsidR="00687C69" w:rsidRPr="00686613" w:rsidRDefault="00687C69" w:rsidP="00687C6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осуществляется во время проведения контрольных работ, зачетов, дифференцированных зачетов, экзаменов.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Промежуточный контроль результатов подготовки обучающихся осуществляется в форме зачётов, экзаменов, и других форм контроля, предусмотренных учебным планом по специальности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</w:p>
    <w:p w:rsidR="00687C69" w:rsidRPr="00686613" w:rsidRDefault="00687C69" w:rsidP="00687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687C69" w:rsidRPr="00686613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-оценка уровня освоения дисциплин; </w:t>
      </w:r>
    </w:p>
    <w:p w:rsidR="00687C69" w:rsidRPr="00686613" w:rsidRDefault="00687C69" w:rsidP="0068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-оценка компетенций обучающихся. 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Контроль осуществляется с помощью определенных форм: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 </w:t>
      </w:r>
      <w:proofErr w:type="gramStart"/>
      <w:r w:rsidRPr="00686613">
        <w:t>зачет</w:t>
      </w:r>
      <w:proofErr w:type="gramEnd"/>
      <w:r w:rsidRPr="00686613">
        <w:t xml:space="preserve">/дифференцированный зачет;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 экзамен/квалификационный экзамен; </w:t>
      </w:r>
    </w:p>
    <w:p w:rsidR="00687C69" w:rsidRPr="00686613" w:rsidRDefault="00687C69" w:rsidP="00687C69">
      <w:pPr>
        <w:pStyle w:val="Default"/>
        <w:jc w:val="both"/>
      </w:pPr>
      <w:r w:rsidRPr="00686613">
        <w:t xml:space="preserve">- курсовой проект (курсовая работа). </w:t>
      </w:r>
    </w:p>
    <w:p w:rsidR="00687C69" w:rsidRPr="00686613" w:rsidRDefault="00687C69" w:rsidP="00687C69">
      <w:pPr>
        <w:pStyle w:val="Default"/>
        <w:ind w:firstLine="708"/>
        <w:jc w:val="both"/>
      </w:pPr>
      <w:r w:rsidRPr="00686613">
        <w:t xml:space="preserve">Промежуточная аттестация проводится в соответствии с графиком учебного процесса. В ходе промежуточных аттестаций проверяется уровень </w:t>
      </w:r>
      <w:proofErr w:type="spellStart"/>
      <w:r w:rsidRPr="00686613">
        <w:t>сформированности</w:t>
      </w:r>
      <w:proofErr w:type="spellEnd"/>
      <w:r w:rsidRPr="00686613">
        <w:t xml:space="preserve"> компетенций, которые являются базовыми при переходе к следующему году обучения. </w:t>
      </w:r>
    </w:p>
    <w:p w:rsidR="00687C69" w:rsidRPr="00686613" w:rsidRDefault="00687C69" w:rsidP="00687C69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C69" w:rsidRPr="00686613" w:rsidRDefault="00687C69" w:rsidP="00687C69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ab/>
        <w:t>6.2. Организация государственной итоговой аттестации выпускников</w:t>
      </w:r>
    </w:p>
    <w:p w:rsidR="00687C69" w:rsidRPr="00686613" w:rsidRDefault="00687C69" w:rsidP="00687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C69" w:rsidRPr="00686613" w:rsidRDefault="00687C69" w:rsidP="0068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(программы подготовки специалистов среднего звена) требованиям Федерального государственного образовательного стандарта среднего профессионального образования по специальности </w:t>
      </w:r>
      <w:r w:rsidRPr="00686613">
        <w:rPr>
          <w:rFonts w:ascii="Times New Roman" w:hAnsi="Times New Roman" w:cs="Times New Roman"/>
          <w:b/>
          <w:color w:val="000000"/>
          <w:sz w:val="24"/>
          <w:szCs w:val="24"/>
        </w:rPr>
        <w:t>19.02.10 Технология продукции общественного питания</w:t>
      </w:r>
      <w:r w:rsidRPr="00686613">
        <w:rPr>
          <w:rFonts w:ascii="Times New Roman" w:hAnsi="Times New Roman" w:cs="Times New Roman"/>
          <w:sz w:val="24"/>
          <w:szCs w:val="24"/>
        </w:rPr>
        <w:t xml:space="preserve"> (базовой подготовки).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проект). Тематика выпускной квалификационной работы должна соответствовать содержанию одного или нескольких профессиональных модулей: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1.Разработка и ведение технологических процессов деревообрабатывающих производств.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lastRenderedPageBreak/>
        <w:t>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/>
          <w:spacing w:val="-6"/>
          <w:sz w:val="24"/>
          <w:szCs w:val="24"/>
        </w:rPr>
        <w:t>Видом государственной итоговой аттестации</w:t>
      </w:r>
      <w:r w:rsidRPr="00686613">
        <w:rPr>
          <w:rFonts w:ascii="Times New Roman" w:hAnsi="Times New Roman" w:cs="Times New Roman"/>
          <w:spacing w:val="-6"/>
          <w:sz w:val="24"/>
          <w:szCs w:val="24"/>
        </w:rPr>
        <w:t xml:space="preserve"> выпускников специальности СПО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выпускная квалификационная работа (ВКР) – дипломная работа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/>
          <w:bCs/>
          <w:sz w:val="24"/>
          <w:szCs w:val="24"/>
        </w:rPr>
        <w:t>Формой государственной итоговой аттестации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среднего профессионального образования является защита выпускной квалификационной работы.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Положением о государственной итоговой аттестации выпускников ГПОУ «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политехнический техникум», 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Программой государственной итоговой аттестации (ГИА) выпускников по специальности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Программа государственной итоговой аттестации (ГИА) выпускников</w:t>
      </w:r>
      <w:r w:rsidRPr="00686613">
        <w:rPr>
          <w:rFonts w:ascii="Times New Roman" w:hAnsi="Times New Roman" w:cs="Times New Roman"/>
          <w:sz w:val="24"/>
          <w:szCs w:val="24"/>
        </w:rPr>
        <w:t xml:space="preserve">, содержит формы, условия проведения и защиты выпускной квалификационной работы, разрабатывается государственной экзаменационной комиссией, 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687C69" w:rsidRPr="00686613" w:rsidRDefault="00687C69" w:rsidP="00687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 xml:space="preserve">Программа государственной итоговой аттестации (ГИА) выпускников по специальности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 разработана в соответствии: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- с порядком проведения итоговой государственной аттестации выпускников образовательных учреждений среднего профессионального образования, утвержденного федеральным </w:t>
      </w:r>
      <w:r w:rsidR="00641BC3" w:rsidRPr="00686613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641BC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686613">
        <w:rPr>
          <w:rFonts w:ascii="Times New Roman" w:hAnsi="Times New Roman" w:cs="Times New Roman"/>
          <w:bCs/>
          <w:sz w:val="24"/>
          <w:szCs w:val="24"/>
        </w:rPr>
        <w:t>сполнительной власти, осуществляющим функции по выработке государственной политики ин</w:t>
      </w:r>
      <w:r w:rsidR="00641BC3">
        <w:rPr>
          <w:rFonts w:ascii="Times New Roman" w:hAnsi="Times New Roman" w:cs="Times New Roman"/>
          <w:bCs/>
          <w:sz w:val="24"/>
          <w:szCs w:val="24"/>
        </w:rPr>
        <w:t>ф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ормативно-правовому регулированию в сфере образования, определенного в соответствии </w:t>
      </w:r>
      <w:proofErr w:type="spellStart"/>
      <w:r w:rsidRPr="00686613">
        <w:rPr>
          <w:rFonts w:ascii="Times New Roman" w:hAnsi="Times New Roman" w:cs="Times New Roman"/>
          <w:bCs/>
          <w:sz w:val="24"/>
          <w:szCs w:val="24"/>
        </w:rPr>
        <w:t>состатьей</w:t>
      </w:r>
      <w:proofErr w:type="spellEnd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 59 «Итоговая аттестация» Федерального закона Российской Федерации от 29.12.2012 </w:t>
      </w:r>
      <w:proofErr w:type="spellStart"/>
      <w:r w:rsidRPr="00686613">
        <w:rPr>
          <w:rFonts w:ascii="Times New Roman" w:hAnsi="Times New Roman" w:cs="Times New Roman"/>
          <w:bCs/>
          <w:sz w:val="24"/>
          <w:szCs w:val="24"/>
        </w:rPr>
        <w:t>года№</w:t>
      </w:r>
      <w:proofErr w:type="spellEnd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 273 «Об образовании в Российской Федерации»;</w:t>
      </w:r>
      <w:proofErr w:type="gramEnd"/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- с порядком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РФ  № 968 от 16.08.2013 г.);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 xml:space="preserve">- с федеральным государственным образовательным стандартом среднего профессионального образования </w:t>
      </w:r>
      <w:r w:rsidRPr="0068661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EA4FA2"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  <w:r w:rsidRPr="006866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07.05.2014 № 452</w:t>
      </w:r>
      <w:r w:rsidRPr="00686613">
        <w:rPr>
          <w:rFonts w:ascii="Times New Roman" w:hAnsi="Times New Roman" w:cs="Times New Roman"/>
          <w:bCs/>
          <w:sz w:val="24"/>
          <w:szCs w:val="24"/>
        </w:rPr>
        <w:t>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- с письмом Министерства образования и науки Российской Федерации от 20.07.2015 № 06-846 «О направлении Методических рекомендаций»;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- с положением о государственной итоговой аттестации выпускников ГПОУ МПТ, обучающихся по федеральным государственным образовательным стандартам, утвержденного приказом директора ГПОУ МПТ, 2016 г;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- с календарным гр</w:t>
      </w:r>
      <w:r w:rsidR="00935506">
        <w:rPr>
          <w:rFonts w:ascii="Times New Roman" w:hAnsi="Times New Roman" w:cs="Times New Roman"/>
          <w:bCs/>
          <w:sz w:val="24"/>
          <w:szCs w:val="24"/>
        </w:rPr>
        <w:t>афиком учебного процесса на 2018-2019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 учебный </w:t>
      </w:r>
      <w:r w:rsidR="00935506">
        <w:rPr>
          <w:rFonts w:ascii="Times New Roman" w:hAnsi="Times New Roman" w:cs="Times New Roman"/>
          <w:bCs/>
          <w:sz w:val="24"/>
          <w:szCs w:val="24"/>
        </w:rPr>
        <w:t xml:space="preserve">год для </w:t>
      </w:r>
      <w:proofErr w:type="gramStart"/>
      <w:r w:rsidR="0093550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35506">
        <w:rPr>
          <w:rFonts w:ascii="Times New Roman" w:hAnsi="Times New Roman" w:cs="Times New Roman"/>
          <w:bCs/>
          <w:sz w:val="24"/>
          <w:szCs w:val="24"/>
        </w:rPr>
        <w:t xml:space="preserve"> группы ТП-18</w:t>
      </w:r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очной формы обучения, утвержденного приказом директора ГПОУ МПТ;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>- с Уставом государственного профессионального образовательного учреждения «</w:t>
      </w:r>
      <w:proofErr w:type="spellStart"/>
      <w:r w:rsidRPr="00686613">
        <w:rPr>
          <w:rFonts w:ascii="Times New Roman" w:hAnsi="Times New Roman" w:cs="Times New Roman"/>
          <w:bCs/>
          <w:sz w:val="24"/>
          <w:szCs w:val="24"/>
        </w:rPr>
        <w:t>Мариинский</w:t>
      </w:r>
      <w:proofErr w:type="spellEnd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политехнический техникум».</w:t>
      </w:r>
    </w:p>
    <w:p w:rsidR="00687C69" w:rsidRPr="00686613" w:rsidRDefault="00687C69" w:rsidP="00687C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613">
        <w:rPr>
          <w:rFonts w:ascii="Times New Roman" w:hAnsi="Times New Roman" w:cs="Times New Roman"/>
          <w:bCs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соответствия уровня усвоения знаний, </w:t>
      </w:r>
      <w:proofErr w:type="spellStart"/>
      <w:r w:rsidRPr="00686613">
        <w:rPr>
          <w:rFonts w:ascii="Times New Roman" w:hAnsi="Times New Roman" w:cs="Times New Roman"/>
          <w:bCs/>
          <w:sz w:val="24"/>
          <w:szCs w:val="24"/>
        </w:rPr>
        <w:t>приобретенияпрактического</w:t>
      </w:r>
      <w:proofErr w:type="spellEnd"/>
      <w:r w:rsidRPr="00686613">
        <w:rPr>
          <w:rFonts w:ascii="Times New Roman" w:hAnsi="Times New Roman" w:cs="Times New Roman"/>
          <w:bCs/>
          <w:sz w:val="24"/>
          <w:szCs w:val="24"/>
        </w:rPr>
        <w:t xml:space="preserve"> опыта и овладения общими и профессиональными компетенциями требованиям федерального государственного образовательного стандарта среднего </w:t>
      </w:r>
      <w:r w:rsidRPr="00686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профессионального образования (ФГОС СПО) специальности </w:t>
      </w:r>
      <w:r w:rsidRPr="00686613">
        <w:rPr>
          <w:rFonts w:ascii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может быть предоставлено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студента,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информацию о ранее достигнутых результатах, отчеты, дополнительные сертификаты, свидетельства, дипломы олимпиад, конкурсов и т.п., творческие работы по специальности, характеристики с мест прохождения производственной и преддипломной практики и т.п.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Темы выпускных квалификационных работ разрабатываются преподавателями техникума совместно со специалистами предприятий или организаций, заинтересованных в разработке данных тем, и рассматриваются на заседании ПЦК специальности. Закрепление тем выпускных квалификационных работ за студентами, а также назначение руководителей оформляется приказом директора техникума.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Выпускная квалификационная работа должна иметь следующую структуру: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титульный лист;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задание на выпускную квалификационную работу;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содержание;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введение;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технологическая часть в соответствии с утверждённым заданием на выпускную квалификационную работу;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практическую часть;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заключение;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источников;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отзыв;</w:t>
      </w:r>
    </w:p>
    <w:p w:rsidR="00687C69" w:rsidRPr="00686613" w:rsidRDefault="00687C69" w:rsidP="00E254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hAnsi="Times New Roman" w:cs="Times New Roman"/>
          <w:color w:val="000000"/>
          <w:sz w:val="24"/>
          <w:szCs w:val="24"/>
        </w:rPr>
        <w:t>рецензия.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687C69" w:rsidRPr="00686613" w:rsidRDefault="00687C69" w:rsidP="00687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Критерии оценивания выпускной квалификационной работы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В основе оценки выпускной квалификационной работы лежит пятибалльная система: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выставляется за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следующуюВКР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заданием, технически грамотно,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несодержит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ошибок;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lastRenderedPageBreak/>
        <w:t xml:space="preserve">- ВКР выполнена по реально существующим технологическим процессам, но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проведенасущественная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модернизация производственных участков, деревообрабатывающих предприятий, отмечается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уровеньсамостоятельности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проработки графической, конструкторской и технологической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частидипломного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содержит грамотно изложенную теоретическую</w:t>
      </w:r>
      <w:r w:rsidR="00EA4FA2" w:rsidRPr="00686613">
        <w:rPr>
          <w:rFonts w:ascii="Times New Roman" w:hAnsi="Times New Roman" w:cs="Times New Roman"/>
          <w:sz w:val="24"/>
          <w:szCs w:val="24"/>
        </w:rPr>
        <w:t xml:space="preserve"> базу, характеризуется логичным, </w:t>
      </w:r>
      <w:r w:rsidRPr="00686613">
        <w:rPr>
          <w:rFonts w:ascii="Times New Roman" w:hAnsi="Times New Roman" w:cs="Times New Roman"/>
          <w:sz w:val="24"/>
          <w:szCs w:val="24"/>
        </w:rPr>
        <w:t xml:space="preserve">последовательным изложением материала с соответствующими выводами и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обоснованнымирасчетами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, предложениями;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</w:t>
      </w:r>
      <w:r w:rsidR="00EA4FA2" w:rsidRPr="00686613">
        <w:rPr>
          <w:rFonts w:ascii="Times New Roman" w:hAnsi="Times New Roman" w:cs="Times New Roman"/>
          <w:sz w:val="24"/>
          <w:szCs w:val="24"/>
        </w:rPr>
        <w:t xml:space="preserve">х пакетов компьютерных программ, </w:t>
      </w:r>
      <w:r w:rsidRPr="00686613">
        <w:rPr>
          <w:rFonts w:ascii="Times New Roman" w:hAnsi="Times New Roman" w:cs="Times New Roman"/>
          <w:sz w:val="24"/>
          <w:szCs w:val="24"/>
        </w:rPr>
        <w:t>информационных технологий и информационных ресурсов;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Студент при выполнении ВКР демонстрирует высокий уровень знаний</w:t>
      </w:r>
    </w:p>
    <w:p w:rsidR="00687C69" w:rsidRPr="00686613" w:rsidRDefault="00687C69" w:rsidP="00687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естественнонаучных, математических,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 специальных дисциплин,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ВКР имеет положительные отзывы руководителя и рецензента;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При защите работы студент показывает глубокие знания вопросов темы,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свободнооперирует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технической терминологией, вносит обоснованные предложения по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улучшениюорганизации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процессов производство продукции общественного питания и лесопиления; во время доклада демонстрирует дополнительные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наглядныепособия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, сопровождает доклад мультимедиа презентацией, аргументировано, легко и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техническиграмотно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отвечает на вопросы членов ГЭК.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выставляется за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следующуюВКР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заданием, технически грамотно,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носодержит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незначительные ошибки;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выполнена по реально существующим технологическим процессам, но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проведеначастичная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модернизация производственных участков, деревообрабатывающих предприятий, отмечается достаточный уровень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самостоятельностипроработки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графической, конструкторской и технологической части дипломного проекта;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содержит грамотно изложенную теоретическую базу, характеризуется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логичным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оследовательным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изложением материала с соответствующими выводами, но не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вполнеобоснованными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расчетами, предложениями;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выполнена с использованием современных пакетов компьютерных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нформационных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технологий и информационных ресурсов;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Студент при выполнении ВКР демонстрирует хороший уровень знаний</w:t>
      </w:r>
    </w:p>
    <w:p w:rsidR="00687C69" w:rsidRPr="00686613" w:rsidRDefault="00687C69" w:rsidP="00687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естественнонаучных, математических,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 специальных дисциплин,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имеет положительные отзывы руководителя и рецензента, но содержащие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некоторыерекомендации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 несущественные замечания;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- При защите работы студент показывает достаточные знания вопросов темы, свободно оперирует технологической терминологией, вносит предложения по улучшению организации процессов технологии продукции общественного питании; без особых затруднений и технически грамотно отвечает на вопросы членов ГЭК.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выставляется за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следующуюВКР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не в полном объеме в соответствии с заданием, содержит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незначительныеошибки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lastRenderedPageBreak/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по реально существующим технологическим процессам, не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осуществленамодернизация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производственных участков, деревообрабатывающих предприятий, складов сырья, отмечается средний уровень самостоятельности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проработкиграфической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, конструкторской и технологической части дипломного проекта;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содержит теоретическую базу, характеризуется некоторым нарушением логичности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ипоследовательности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изложения материала, не вполне обоснованными расчетами, предложениями;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</w:t>
      </w:r>
      <w:r w:rsidR="00EA4FA2" w:rsidRPr="00686613">
        <w:rPr>
          <w:rFonts w:ascii="Times New Roman" w:hAnsi="Times New Roman" w:cs="Times New Roman"/>
          <w:sz w:val="24"/>
          <w:szCs w:val="24"/>
        </w:rPr>
        <w:t xml:space="preserve">х пакетов компьютерных программ, </w:t>
      </w:r>
      <w:r w:rsidRPr="00686613">
        <w:rPr>
          <w:rFonts w:ascii="Times New Roman" w:hAnsi="Times New Roman" w:cs="Times New Roman"/>
          <w:sz w:val="24"/>
          <w:szCs w:val="24"/>
        </w:rPr>
        <w:t>информационных технологий и информационных ресурсов;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Студент при выполнении ВКР демонстрирует удовлетворительный уровень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знанийестественнонаучных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, математических,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 специальных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дисциплин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>довлетворительную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степень проявления общих и профессиональных компетенций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 отзывах руководителя и рецензента имеются замечания по содержанию ВКР,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методикепроектирования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отдельных частей ВКР;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При защите студент проявляет неуверенность, показывает слабое знание вопросов темы,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недает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полного, аргументированного ответа на вопросы членов ГЭК.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686613">
        <w:rPr>
          <w:rFonts w:ascii="Times New Roman" w:hAnsi="Times New Roman" w:cs="Times New Roman"/>
          <w:sz w:val="24"/>
          <w:szCs w:val="24"/>
        </w:rPr>
        <w:t xml:space="preserve"> выставляется за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следующуюВКР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: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не в соответствии с заданием, содержит существенные ошибки;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</w:t>
      </w:r>
      <w:proofErr w:type="gramStart"/>
      <w:r w:rsidRPr="0068661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86613">
        <w:rPr>
          <w:rFonts w:ascii="Times New Roman" w:hAnsi="Times New Roman" w:cs="Times New Roman"/>
          <w:sz w:val="24"/>
          <w:szCs w:val="24"/>
        </w:rPr>
        <w:t xml:space="preserve"> по реально существующим технологическим процессам, не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осуществленаразработка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производственных участков, деревообрабатывающих предприятий, низкий уровень самостоятельности проработки графической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итехнологической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части дипломного проекта;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ВКР содержит слабую теоретическую базу, характеризуется нарушением логичности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ипоследовательности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изложения материала, не содержит обоснованных расчетов;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Студент при выполнении ВКР демонстрирует неудовлетворительный уровень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знанийестественнонаучных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, математических,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и специальных дисциплин,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В отзывах руководителя и рецензента имеются существенные критические замечания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посодержанию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 xml:space="preserve"> ВКР, методике проектирования отдельных частей ВКР;</w:t>
      </w:r>
    </w:p>
    <w:p w:rsidR="00687C69" w:rsidRPr="00686613" w:rsidRDefault="00687C69" w:rsidP="00687C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 xml:space="preserve">- При защите студент затрудняется отвечать на вопросы членов ГЭК, не знает </w:t>
      </w:r>
      <w:proofErr w:type="spellStart"/>
      <w:r w:rsidRPr="00686613">
        <w:rPr>
          <w:rFonts w:ascii="Times New Roman" w:hAnsi="Times New Roman" w:cs="Times New Roman"/>
          <w:sz w:val="24"/>
          <w:szCs w:val="24"/>
        </w:rPr>
        <w:t>теориивопроса</w:t>
      </w:r>
      <w:proofErr w:type="spellEnd"/>
      <w:r w:rsidRPr="00686613">
        <w:rPr>
          <w:rFonts w:ascii="Times New Roman" w:hAnsi="Times New Roman" w:cs="Times New Roman"/>
          <w:sz w:val="24"/>
          <w:szCs w:val="24"/>
        </w:rPr>
        <w:t>, при ответе допускает существенные ошибки.</w:t>
      </w:r>
    </w:p>
    <w:p w:rsidR="00687C69" w:rsidRPr="00686613" w:rsidRDefault="00687C69" w:rsidP="00687C69">
      <w:pPr>
        <w:tabs>
          <w:tab w:val="left" w:pos="6280"/>
        </w:tabs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В тех случаях, когда защита ВКР признается неудовлетворительной, комиссия решает, может ли студент представить к повторной защите ту же работу после устранения недостатков, или в противном случае предлагает разработать новую тему.</w:t>
      </w:r>
    </w:p>
    <w:p w:rsidR="00687C69" w:rsidRPr="00686613" w:rsidRDefault="00687C69" w:rsidP="00687C69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687C69" w:rsidRPr="00686613" w:rsidRDefault="00687C69" w:rsidP="00687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Тематика дипломных проекта соответствует содержанию одного или нескольких профессиональных модулей: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ассортимента и организация производства в кафе кондитерской на 25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ресторана с европейской (немецкой)  кухней</w:t>
      </w:r>
      <w:proofErr w:type="gramStart"/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Технологический процесс приготовления национальных блюд и организация работы ресторана с итальянской кухней на 50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процесс приготовления национальных блюд и организация работы ресторана с русской кухней класса «люкс» на 75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процесс приготовления блюд и организация работы в кафе японской кухни на 30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производства и технология приготовления блюд в столовой при детском дошкольном образовательном учреждении  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ассортимента и организация производства в  кафе с организацией детского отдыха.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Технологический процесс приготовления национальных блюд и организация работы в кафе корейской кухни.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технологического процесса приготовления блюд национальной грузинской кухни в ресторане на 120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Технологический процесс приготовления мучных кондитерских изделий и десертов </w:t>
      </w:r>
      <w:proofErr w:type="gramStart"/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кафе-кондитерская на  30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Технологический процесс приготовления национальных блюд и организация работы в ресторане на 120 посадочных мест  с белорусской кухней.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канапе, легких и сложных холодных закусок в кафе на 50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процесса приготовления сложных холодных блюд из рыбы в ресторане на 90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холодных блюд из нерыбного водного сырья в кафе на 50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холодных блюд из мяса в кафе на 50  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холодных блюд из птицы, пернатой дичи в ресторане на 75 посадочных  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из овощей и грибов в ресторане на 80 посадочных  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из рыбы в ресторане на 100 посадочных  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их мяса (в том числе из мяса диких животных) в ресторане на 75 посадочных  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из птицы, пернатой дичи  и  кролика в ресторане на 75 посадочных  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горячих блюд из нерыбного водного сырья в кафе на 75 посадочных  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технологического процесса приготовления сложных холодных десертов в кафе-кондитерской  на 25 посадочных  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 процесса  приготовления  и  приготовление полуфабрикатов  для  сложной  кулинарной  продукции банкетного  зала  на 80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 процесса  приготовления  и  приготовление сложной горячей  кулинарной  продукции узбекской  кухни в ресторане на 100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 процесса  приготовления  и  приготовление сложной горячей  кулинарной  продукции казахской  кухни в ресторане на 150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Организация  процесса приготовления  и  приготовление  сложных хлебобулочных, мучных  кондитерских  изделий школьной  столовой 100 посадочных мест.</w:t>
      </w:r>
    </w:p>
    <w:p w:rsidR="002D3771" w:rsidRPr="00686613" w:rsidRDefault="002D3771" w:rsidP="00E2546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13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процесса приготовления и приготовление сложных холодных и горячих десертов в столовой на 100 посадочных мест при предприятии.</w:t>
      </w:r>
    </w:p>
    <w:p w:rsidR="004F577A" w:rsidRPr="00686613" w:rsidRDefault="004F577A" w:rsidP="004F5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77A" w:rsidRPr="00686613" w:rsidRDefault="004F577A" w:rsidP="004F577A">
      <w:pPr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6613">
        <w:rPr>
          <w:rFonts w:ascii="Times New Roman" w:hAnsi="Times New Roman" w:cs="Times New Roman"/>
          <w:spacing w:val="-8"/>
          <w:sz w:val="24"/>
          <w:szCs w:val="24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Данная задача требует перестройки всего учебного процесса, в том числе критериев и подходов к государственной итоговой аттестации студентов. </w:t>
      </w:r>
    </w:p>
    <w:p w:rsidR="004F577A" w:rsidRPr="00686613" w:rsidRDefault="004F577A" w:rsidP="004F577A">
      <w:pPr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6613">
        <w:rPr>
          <w:rFonts w:ascii="Times New Roman" w:hAnsi="Times New Roman" w:cs="Times New Roman"/>
          <w:spacing w:val="-8"/>
          <w:sz w:val="24"/>
          <w:szCs w:val="24"/>
        </w:rPr>
        <w:t>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Данная цель коренным образом меняет подход к оценке качества подготовки специалиста. Упор делается на оценку умения самостоятельно решать профессиональные задачи.</w:t>
      </w:r>
    </w:p>
    <w:p w:rsidR="004F577A" w:rsidRPr="00686613" w:rsidRDefault="004F577A" w:rsidP="004F57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Программа ГИА ежегодно разрабатывается и утверждается педагогическим советом с участием председателей ГЭК, тематика дипломных проектов согласовывается с ведущими работодателями (Приложение 5).</w:t>
      </w:r>
    </w:p>
    <w:p w:rsidR="001222F1" w:rsidRPr="00686613" w:rsidRDefault="004F577A" w:rsidP="0068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выдается диплом о среднем профессиональном образовании государственного образца.</w:t>
      </w:r>
    </w:p>
    <w:p w:rsidR="001222F1" w:rsidRPr="00B71233" w:rsidRDefault="001222F1" w:rsidP="00DF421E">
      <w:pPr>
        <w:rPr>
          <w:rFonts w:ascii="Times New Roman" w:hAnsi="Times New Roman" w:cs="Times New Roman"/>
          <w:color w:val="C00000"/>
        </w:rPr>
      </w:pPr>
    </w:p>
    <w:p w:rsidR="001222F1" w:rsidRPr="00686613" w:rsidRDefault="001222F1" w:rsidP="004312EF">
      <w:pPr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686613">
        <w:rPr>
          <w:rFonts w:ascii="Times New Roman" w:hAnsi="Times New Roman" w:cs="Times New Roman"/>
          <w:b/>
          <w:caps/>
          <w:sz w:val="24"/>
          <w:szCs w:val="24"/>
        </w:rPr>
        <w:t>7.  Кадровое обеспечение программы</w:t>
      </w:r>
    </w:p>
    <w:p w:rsidR="004312EF" w:rsidRPr="00686613" w:rsidRDefault="004312EF" w:rsidP="00431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613">
        <w:rPr>
          <w:rFonts w:ascii="Times New Roman" w:hAnsi="Times New Roman" w:cs="Times New Roman"/>
          <w:spacing w:val="-8"/>
          <w:sz w:val="24"/>
          <w:szCs w:val="24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  <w:r w:rsidRPr="00686613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1222F1" w:rsidRPr="00B71233" w:rsidRDefault="001222F1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</w:rPr>
      </w:pPr>
    </w:p>
    <w:p w:rsidR="004312EF" w:rsidRDefault="004312EF" w:rsidP="00DF421E">
      <w:pPr>
        <w:rPr>
          <w:rFonts w:ascii="Times New Roman" w:hAnsi="Times New Roman" w:cs="Times New Roman"/>
        </w:rPr>
      </w:pPr>
    </w:p>
    <w:p w:rsidR="00A00604" w:rsidRPr="00B71233" w:rsidRDefault="00A00604" w:rsidP="00DF421E">
      <w:pPr>
        <w:rPr>
          <w:rFonts w:ascii="Times New Roman" w:hAnsi="Times New Roman" w:cs="Times New Roman"/>
        </w:rPr>
      </w:pPr>
    </w:p>
    <w:p w:rsidR="004312EF" w:rsidRPr="00B71233" w:rsidRDefault="004312EF" w:rsidP="00DF421E">
      <w:pPr>
        <w:rPr>
          <w:rFonts w:ascii="Times New Roman" w:hAnsi="Times New Roman" w:cs="Times New Roman"/>
          <w:i/>
          <w:sz w:val="60"/>
          <w:szCs w:val="60"/>
        </w:rPr>
      </w:pPr>
    </w:p>
    <w:p w:rsidR="004312EF" w:rsidRPr="00B71233" w:rsidRDefault="004312EF" w:rsidP="004312EF">
      <w:pPr>
        <w:jc w:val="center"/>
        <w:rPr>
          <w:rFonts w:ascii="Times New Roman" w:hAnsi="Times New Roman" w:cs="Times New Roman"/>
          <w:i/>
          <w:sz w:val="60"/>
          <w:szCs w:val="60"/>
        </w:rPr>
      </w:pPr>
      <w:r w:rsidRPr="00B71233">
        <w:rPr>
          <w:rFonts w:ascii="Times New Roman" w:hAnsi="Times New Roman" w:cs="Times New Roman"/>
          <w:i/>
          <w:sz w:val="60"/>
          <w:szCs w:val="60"/>
        </w:rPr>
        <w:lastRenderedPageBreak/>
        <w:t>ПРИЛОЖЕНИЯ</w:t>
      </w:r>
    </w:p>
    <w:p w:rsidR="004312EF" w:rsidRPr="00B71233" w:rsidRDefault="004312EF" w:rsidP="004312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EF" w:rsidRPr="00B71233" w:rsidRDefault="004312EF" w:rsidP="00E25463">
      <w:pPr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Календарный график</w:t>
      </w:r>
    </w:p>
    <w:p w:rsidR="004312EF" w:rsidRPr="00B71233" w:rsidRDefault="004312EF" w:rsidP="00E25463">
      <w:pPr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6D77C5" w:rsidRPr="00B71233" w:rsidRDefault="00B83D9B" w:rsidP="00E25463">
      <w:pPr>
        <w:pStyle w:val="a3"/>
        <w:numPr>
          <w:ilvl w:val="0"/>
          <w:numId w:val="12"/>
        </w:numP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1233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Обоснование р</w:t>
      </w:r>
      <w:r w:rsidRPr="00B71233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аспределения объема часов вариативной части между учебными циклами ППССЗ</w:t>
      </w:r>
    </w:p>
    <w:p w:rsidR="006D77C5" w:rsidRPr="00B71233" w:rsidRDefault="006D77C5" w:rsidP="00E25463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Аннотация к рабочим  программам  учебных  дисциплин  и  профессиональных  модулей   основной профессиональной образовательной программы  СПО  по специальности </w:t>
      </w:r>
    </w:p>
    <w:p w:rsidR="00B83D9B" w:rsidRPr="00B71233" w:rsidRDefault="006D77C5" w:rsidP="004430CF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1233">
        <w:rPr>
          <w:rFonts w:ascii="Times New Roman" w:eastAsia="Times New Roman" w:hAnsi="Times New Roman" w:cs="Times New Roman"/>
          <w:bCs/>
          <w:sz w:val="28"/>
          <w:szCs w:val="28"/>
        </w:rPr>
        <w:t>19.02.10 Технология продукции общественного питания</w:t>
      </w:r>
    </w:p>
    <w:p w:rsidR="004312EF" w:rsidRPr="00B71233" w:rsidRDefault="00DD05E2" w:rsidP="00B010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5. Аннотации Рабочих  программ</w:t>
      </w:r>
      <w:r w:rsidR="004312EF" w:rsidRPr="00B71233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B71233">
        <w:rPr>
          <w:rFonts w:ascii="Times New Roman" w:hAnsi="Times New Roman" w:cs="Times New Roman"/>
          <w:sz w:val="28"/>
          <w:szCs w:val="28"/>
        </w:rPr>
        <w:t xml:space="preserve">, </w:t>
      </w:r>
      <w:r w:rsidR="004312EF" w:rsidRPr="00B71233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 w:rsidRPr="00B71233">
        <w:rPr>
          <w:rFonts w:ascii="Times New Roman" w:hAnsi="Times New Roman" w:cs="Times New Roman"/>
          <w:sz w:val="28"/>
          <w:szCs w:val="28"/>
        </w:rPr>
        <w:t>.</w:t>
      </w:r>
    </w:p>
    <w:p w:rsidR="006F464D" w:rsidRDefault="00DD05E2" w:rsidP="00B010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 xml:space="preserve">6. </w:t>
      </w:r>
      <w:r w:rsidR="004312EF" w:rsidRPr="00B71233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</w:t>
      </w:r>
      <w:r w:rsidR="004430CF" w:rsidRPr="00B71233">
        <w:rPr>
          <w:rFonts w:ascii="Times New Roman" w:hAnsi="Times New Roman" w:cs="Times New Roman"/>
          <w:sz w:val="28"/>
          <w:szCs w:val="28"/>
        </w:rPr>
        <w:t>.</w:t>
      </w:r>
    </w:p>
    <w:p w:rsidR="004E2334" w:rsidRDefault="004E2334" w:rsidP="004E2334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B25F9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34" w:rsidRDefault="008B034E" w:rsidP="008B03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РУУ</w:t>
      </w:r>
    </w:p>
    <w:p w:rsidR="008B034E" w:rsidRPr="008B034E" w:rsidRDefault="008B034E" w:rsidP="008B034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ВСО</w:t>
      </w:r>
    </w:p>
    <w:p w:rsidR="004E2334" w:rsidRPr="004E2334" w:rsidRDefault="008B034E" w:rsidP="004E2334">
      <w:pPr>
        <w:spacing w:after="0"/>
        <w:rPr>
          <w:rFonts w:ascii="Times New Roman" w:hAnsi="Times New Roman" w:cs="Times New Roman"/>
          <w:sz w:val="28"/>
          <w:szCs w:val="28"/>
        </w:rPr>
        <w:sectPr w:rsidR="004E2334" w:rsidRPr="004E2334" w:rsidSect="00B83D9B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6288" w:type="dxa"/>
        <w:tblInd w:w="93" w:type="dxa"/>
        <w:tblLook w:val="04A0"/>
      </w:tblPr>
      <w:tblGrid>
        <w:gridCol w:w="684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300"/>
        <w:gridCol w:w="300"/>
        <w:gridCol w:w="312"/>
        <w:gridCol w:w="312"/>
        <w:gridCol w:w="312"/>
        <w:gridCol w:w="300"/>
        <w:gridCol w:w="300"/>
        <w:gridCol w:w="300"/>
        <w:gridCol w:w="976"/>
        <w:gridCol w:w="300"/>
      </w:tblGrid>
      <w:tr w:rsidR="00393752" w:rsidRPr="00E75FF4" w:rsidTr="00E01595">
        <w:trPr>
          <w:trHeight w:val="390"/>
        </w:trPr>
        <w:tc>
          <w:tcPr>
            <w:tcW w:w="7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1 Календарный учебный график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2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29 сен - 5 </w:t>
            </w:r>
            <w:proofErr w:type="spellStart"/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- 2 ноя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29 дек - 4 </w:t>
            </w:r>
            <w:proofErr w:type="spellStart"/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23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фев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мар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апр</w:t>
            </w:r>
            <w:proofErr w:type="spellEnd"/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- 3 май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июн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июл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-2 </w:t>
            </w:r>
            <w:proofErr w:type="spellStart"/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121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24 - 31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530FF" w:rsidRPr="00E75FF4" w:rsidTr="00E01595">
        <w:trPr>
          <w:trHeight w:val="19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9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530FF" w:rsidRPr="00E75FF4" w:rsidTr="00E01595">
        <w:trPr>
          <w:trHeight w:val="6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9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530FF" w:rsidRPr="00E75FF4" w:rsidTr="00E01595">
        <w:trPr>
          <w:trHeight w:val="6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9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530FF" w:rsidRPr="00E75FF4" w:rsidTr="00E01595">
        <w:trPr>
          <w:trHeight w:val="6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9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530FF" w:rsidRPr="00E75FF4" w:rsidTr="00E01595">
        <w:trPr>
          <w:trHeight w:val="6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  <w:r w:rsidRPr="00E75FF4">
              <w:rPr>
                <w:rFonts w:ascii="Symbol" w:eastAsia="Times New Roman" w:hAnsi="Symbol" w:cs="Tahoma"/>
                <w:color w:val="000000"/>
                <w:sz w:val="16"/>
                <w:szCs w:val="16"/>
              </w:rPr>
              <w:t>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  <w:r w:rsidRPr="00E75FF4">
              <w:rPr>
                <w:rFonts w:ascii="Symbol" w:eastAsia="Times New Roman" w:hAnsi="Symbol" w:cs="Tahoma"/>
                <w:color w:val="000000"/>
                <w:sz w:val="16"/>
                <w:szCs w:val="16"/>
              </w:rPr>
              <w:t>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  <w:r w:rsidRPr="00E75FF4">
              <w:rPr>
                <w:rFonts w:ascii="Symbol" w:eastAsia="Times New Roman" w:hAnsi="Symbol" w:cs="Tahoma"/>
                <w:color w:val="000000"/>
                <w:sz w:val="16"/>
                <w:szCs w:val="16"/>
              </w:rPr>
              <w:t>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  <w:r w:rsidRPr="00E75FF4">
              <w:rPr>
                <w:rFonts w:ascii="Symbol" w:eastAsia="Times New Roman" w:hAnsi="Symbol" w:cs="Tahoma"/>
                <w:color w:val="000000"/>
                <w:sz w:val="16"/>
                <w:szCs w:val="16"/>
              </w:rPr>
              <w:t>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12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55"/>
        </w:trPr>
        <w:tc>
          <w:tcPr>
            <w:tcW w:w="2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Обозначения: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Обучение по дисциплинам</w:t>
            </w:r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междисциплинарным курсам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  <w:r w:rsidRPr="00E75FF4">
              <w:rPr>
                <w:rFonts w:ascii="Symbol" w:eastAsia="Times New Roman" w:hAnsi="Symbol" w:cs="Tahoma"/>
                <w:color w:val="000000"/>
                <w:sz w:val="16"/>
                <w:szCs w:val="16"/>
              </w:rPr>
              <w:t></w:t>
            </w:r>
          </w:p>
        </w:tc>
        <w:tc>
          <w:tcPr>
            <w:tcW w:w="72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Подготовка к государственной итоговой аттестации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7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4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Производственная практика (по профилю специальности)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Государственная итоговая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7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Каникулы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Производственная практика (преддипломная)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360"/>
        </w:trPr>
        <w:tc>
          <w:tcPr>
            <w:tcW w:w="2257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Сводные данные по бюджету времени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2598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5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757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Обучение по дисциплинам</w:t>
            </w:r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междисциплинарным курсам</w:t>
            </w:r>
          </w:p>
        </w:tc>
        <w:tc>
          <w:tcPr>
            <w:tcW w:w="3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8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Каникулы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Студентов</w:t>
            </w:r>
          </w:p>
        </w:tc>
        <w:tc>
          <w:tcPr>
            <w:tcW w:w="300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4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7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Подг</w:t>
            </w:r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товка</w:t>
            </w:r>
            <w:proofErr w:type="spellEnd"/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Пров</w:t>
            </w:r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дение</w:t>
            </w:r>
            <w:proofErr w:type="spellEnd"/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4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43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час</w:t>
            </w:r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бяз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занятий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час</w:t>
            </w:r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бяз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занятий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час</w:t>
            </w:r>
            <w:proofErr w:type="gram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  <w:proofErr w:type="gram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бяз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занятий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6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120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4340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199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F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752" w:rsidRPr="00E75FF4" w:rsidTr="00E01595">
        <w:trPr>
          <w:trHeight w:val="60"/>
        </w:trPr>
        <w:tc>
          <w:tcPr>
            <w:tcW w:w="2380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52" w:rsidRPr="00E75FF4" w:rsidRDefault="00393752" w:rsidP="00E015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52" w:rsidRPr="00E75FF4" w:rsidRDefault="00393752" w:rsidP="00E015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976F27" w:rsidRPr="00B71233" w:rsidRDefault="00976F27" w:rsidP="00DF421E">
      <w:pPr>
        <w:rPr>
          <w:rFonts w:ascii="Times New Roman" w:hAnsi="Times New Roman" w:cs="Times New Roman"/>
        </w:rPr>
      </w:pPr>
      <w:bookmarkStart w:id="1" w:name="_GoBack"/>
      <w:bookmarkEnd w:id="1"/>
    </w:p>
    <w:p w:rsidR="00976F27" w:rsidRPr="00B71233" w:rsidRDefault="00976F27" w:rsidP="00976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 распределения объема вариативной части между учебными циклами ППСС3</w:t>
      </w:r>
    </w:p>
    <w:p w:rsidR="007732E7" w:rsidRPr="00B71233" w:rsidRDefault="007732E7" w:rsidP="007732E7">
      <w:pPr>
        <w:jc w:val="right"/>
        <w:rPr>
          <w:rFonts w:ascii="Times New Roman" w:hAnsi="Times New Roman" w:cs="Times New Roman"/>
          <w:sz w:val="28"/>
          <w:szCs w:val="28"/>
        </w:rPr>
      </w:pPr>
      <w:r w:rsidRPr="00B71233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2722"/>
        <w:gridCol w:w="1417"/>
        <w:gridCol w:w="1418"/>
        <w:gridCol w:w="8363"/>
      </w:tblGrid>
      <w:tr w:rsidR="007732E7" w:rsidRPr="00B71233" w:rsidTr="00D406B1">
        <w:tc>
          <w:tcPr>
            <w:tcW w:w="1214" w:type="dxa"/>
          </w:tcPr>
          <w:p w:rsidR="007732E7" w:rsidRPr="00BB326B" w:rsidRDefault="007732E7" w:rsidP="00D406B1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2722" w:type="dxa"/>
          </w:tcPr>
          <w:p w:rsidR="007732E7" w:rsidRPr="00BB326B" w:rsidRDefault="007732E7" w:rsidP="00D406B1">
            <w:pPr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417" w:type="dxa"/>
          </w:tcPr>
          <w:p w:rsidR="007732E7" w:rsidRPr="00BB326B" w:rsidRDefault="007732E7" w:rsidP="00D406B1">
            <w:pPr>
              <w:ind w:right="-108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Максимальная учебная нагрузка, час</w:t>
            </w:r>
          </w:p>
        </w:tc>
        <w:tc>
          <w:tcPr>
            <w:tcW w:w="1418" w:type="dxa"/>
          </w:tcPr>
          <w:p w:rsidR="007732E7" w:rsidRPr="00BB326B" w:rsidRDefault="007732E7" w:rsidP="00D406B1">
            <w:pPr>
              <w:pStyle w:val="Default"/>
              <w:ind w:left="-108" w:right="-108"/>
              <w:rPr>
                <w:rStyle w:val="ad"/>
                <w:rFonts w:eastAsia="Times New Roman"/>
                <w:b w:val="0"/>
                <w:bCs w:val="0"/>
                <w:color w:val="auto"/>
              </w:rPr>
            </w:pPr>
            <w:r w:rsidRPr="00BB326B">
              <w:rPr>
                <w:rFonts w:eastAsia="Times New Roman"/>
                <w:color w:val="auto"/>
              </w:rPr>
              <w:t xml:space="preserve">В том числе часов обязательных учебных занятий </w:t>
            </w:r>
          </w:p>
        </w:tc>
        <w:tc>
          <w:tcPr>
            <w:tcW w:w="8363" w:type="dxa"/>
          </w:tcPr>
          <w:p w:rsidR="007732E7" w:rsidRPr="00BB326B" w:rsidRDefault="007732E7" w:rsidP="00D406B1">
            <w:pPr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введения вариативной части дисциплин профессиональных модулей (увеличения объема обязательной части цикла)</w:t>
            </w:r>
          </w:p>
        </w:tc>
      </w:tr>
      <w:tr w:rsidR="007732E7" w:rsidRPr="00B71233" w:rsidTr="00BB326B">
        <w:trPr>
          <w:trHeight w:val="1124"/>
        </w:trPr>
        <w:tc>
          <w:tcPr>
            <w:tcW w:w="1214" w:type="dxa"/>
          </w:tcPr>
          <w:p w:rsidR="007732E7" w:rsidRPr="00BB326B" w:rsidRDefault="007732E7" w:rsidP="00D4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2722" w:type="dxa"/>
          </w:tcPr>
          <w:p w:rsidR="007732E7" w:rsidRPr="00BB326B" w:rsidRDefault="007732E7" w:rsidP="00D4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417" w:type="dxa"/>
          </w:tcPr>
          <w:p w:rsidR="007732E7" w:rsidRPr="00BB326B" w:rsidRDefault="007732E7" w:rsidP="00D406B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7732E7" w:rsidRPr="00BB326B" w:rsidRDefault="007732E7" w:rsidP="00D406B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BB326B" w:rsidRPr="00BB326B" w:rsidRDefault="00BB326B" w:rsidP="00BB326B">
            <w:pPr>
              <w:pStyle w:val="Default"/>
              <w:rPr>
                <w:color w:val="auto"/>
              </w:rPr>
            </w:pPr>
            <w:r w:rsidRPr="00BB326B">
              <w:rPr>
                <w:color w:val="auto"/>
              </w:rPr>
              <w:t xml:space="preserve">Расширение подготовки, определяемой содержанием обязательной части, </w:t>
            </w:r>
            <w:proofErr w:type="gramStart"/>
            <w:r w:rsidRPr="00BB326B">
              <w:rPr>
                <w:color w:val="auto"/>
              </w:rPr>
              <w:t>в</w:t>
            </w:r>
            <w:proofErr w:type="gramEnd"/>
          </w:p>
          <w:p w:rsidR="007732E7" w:rsidRPr="00BB326B" w:rsidRDefault="00BB326B" w:rsidP="00BB326B">
            <w:pPr>
              <w:pStyle w:val="Default"/>
              <w:rPr>
                <w:rStyle w:val="ad"/>
                <w:b w:val="0"/>
                <w:bCs w:val="0"/>
                <w:color w:val="auto"/>
              </w:rPr>
            </w:pPr>
            <w:proofErr w:type="gramStart"/>
            <w:r w:rsidRPr="00BB326B">
              <w:rPr>
                <w:color w:val="auto"/>
              </w:rPr>
              <w:t>соответствии-с</w:t>
            </w:r>
            <w:proofErr w:type="gramEnd"/>
            <w:r w:rsidRPr="00BB326B">
              <w:rPr>
                <w:color w:val="auto"/>
              </w:rPr>
              <w:t xml:space="preserve"> запросами работодателей и на основании анализа регионального рынка труда, возможностями продолжения образования, спецификой деятельности техникума</w:t>
            </w:r>
          </w:p>
        </w:tc>
      </w:tr>
      <w:tr w:rsidR="00043D92" w:rsidRPr="00B71233" w:rsidTr="00D406B1">
        <w:tc>
          <w:tcPr>
            <w:tcW w:w="1214" w:type="dxa"/>
          </w:tcPr>
          <w:p w:rsidR="00043D92" w:rsidRPr="00BB326B" w:rsidRDefault="00043D92" w:rsidP="00BB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722" w:type="dxa"/>
          </w:tcPr>
          <w:p w:rsidR="00043D92" w:rsidRPr="00BB326B" w:rsidRDefault="00043D92" w:rsidP="00BB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BB326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417" w:type="dxa"/>
          </w:tcPr>
          <w:p w:rsidR="00043D92" w:rsidRPr="00BB326B" w:rsidRDefault="00043D92" w:rsidP="00BB326B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043D92" w:rsidRPr="00BB326B" w:rsidRDefault="00043D92" w:rsidP="00BB326B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192</w:t>
            </w:r>
          </w:p>
        </w:tc>
        <w:tc>
          <w:tcPr>
            <w:tcW w:w="8363" w:type="dxa"/>
          </w:tcPr>
          <w:p w:rsidR="00BB326B" w:rsidRPr="00BB326B" w:rsidRDefault="00BB326B" w:rsidP="00BB326B">
            <w:pPr>
              <w:pStyle w:val="Default"/>
              <w:rPr>
                <w:color w:val="auto"/>
              </w:rPr>
            </w:pPr>
            <w:r w:rsidRPr="00BB326B">
              <w:rPr>
                <w:color w:val="auto"/>
              </w:rPr>
              <w:t xml:space="preserve">Расширение подготовки, определяемой содержанием обязательной части, </w:t>
            </w:r>
            <w:proofErr w:type="gramStart"/>
            <w:r w:rsidRPr="00BB326B">
              <w:rPr>
                <w:color w:val="auto"/>
              </w:rPr>
              <w:t>в</w:t>
            </w:r>
            <w:proofErr w:type="gramEnd"/>
          </w:p>
          <w:p w:rsidR="00043D92" w:rsidRPr="00BB326B" w:rsidRDefault="00BB326B" w:rsidP="00BB326B">
            <w:pPr>
              <w:spacing w:after="0" w:line="240" w:lineRule="auto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B326B">
              <w:rPr>
                <w:sz w:val="24"/>
                <w:szCs w:val="24"/>
              </w:rPr>
              <w:t>соответствии-с</w:t>
            </w:r>
            <w:proofErr w:type="gramEnd"/>
            <w:r w:rsidRPr="00BB326B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запросами работодателей и на основании анализа регионального рынка труда, возможностями продолжения образования, спецификой деятельности техникума</w:t>
            </w:r>
          </w:p>
        </w:tc>
      </w:tr>
      <w:tr w:rsidR="00043D92" w:rsidRPr="00B71233" w:rsidTr="00D406B1">
        <w:tc>
          <w:tcPr>
            <w:tcW w:w="1214" w:type="dxa"/>
          </w:tcPr>
          <w:p w:rsidR="00043D92" w:rsidRPr="00BB326B" w:rsidRDefault="00043D92" w:rsidP="00BB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722" w:type="dxa"/>
          </w:tcPr>
          <w:p w:rsidR="00043D92" w:rsidRPr="00BB326B" w:rsidRDefault="00043D92" w:rsidP="00BB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6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17" w:type="dxa"/>
          </w:tcPr>
          <w:p w:rsidR="00043D92" w:rsidRPr="00BB326B" w:rsidRDefault="00043D92" w:rsidP="00BB326B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2396</w:t>
            </w:r>
          </w:p>
        </w:tc>
        <w:tc>
          <w:tcPr>
            <w:tcW w:w="1418" w:type="dxa"/>
          </w:tcPr>
          <w:p w:rsidR="00043D92" w:rsidRPr="00BB326B" w:rsidRDefault="00927FCE" w:rsidP="00BB326B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26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1642</w:t>
            </w:r>
          </w:p>
        </w:tc>
        <w:tc>
          <w:tcPr>
            <w:tcW w:w="8363" w:type="dxa"/>
          </w:tcPr>
          <w:p w:rsidR="00BB326B" w:rsidRPr="00BB326B" w:rsidRDefault="00BB326B" w:rsidP="00BB326B">
            <w:pPr>
              <w:pStyle w:val="Default"/>
              <w:rPr>
                <w:color w:val="auto"/>
              </w:rPr>
            </w:pPr>
            <w:r w:rsidRPr="00BB326B">
              <w:rPr>
                <w:color w:val="auto"/>
              </w:rPr>
              <w:t xml:space="preserve">Расширение подготовки, определяемой содержанием обязательной части, </w:t>
            </w:r>
            <w:proofErr w:type="gramStart"/>
            <w:r w:rsidRPr="00BB326B">
              <w:rPr>
                <w:color w:val="auto"/>
              </w:rPr>
              <w:t>в</w:t>
            </w:r>
            <w:proofErr w:type="gramEnd"/>
          </w:p>
          <w:p w:rsidR="00043D92" w:rsidRPr="00BB326B" w:rsidRDefault="00BB326B" w:rsidP="00BB326B">
            <w:pPr>
              <w:spacing w:after="0" w:line="240" w:lineRule="auto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B326B">
              <w:rPr>
                <w:sz w:val="24"/>
                <w:szCs w:val="24"/>
              </w:rPr>
              <w:t>соответствии-с</w:t>
            </w:r>
            <w:proofErr w:type="gramEnd"/>
            <w:r w:rsidRPr="00BB326B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запросами работодателей и на основании анализа регионального рынка труда, возможностями продолжения образования, спецификой деятельности техникума</w:t>
            </w:r>
          </w:p>
        </w:tc>
      </w:tr>
    </w:tbl>
    <w:p w:rsidR="007732E7" w:rsidRPr="00B71233" w:rsidRDefault="007732E7" w:rsidP="00BB3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F27" w:rsidRPr="00B71233" w:rsidRDefault="00976F27" w:rsidP="00976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AB" w:rsidRDefault="00C264AB" w:rsidP="00DF421E">
      <w:pPr>
        <w:rPr>
          <w:rFonts w:ascii="Times New Roman" w:hAnsi="Times New Roman" w:cs="Times New Roman"/>
        </w:rPr>
      </w:pPr>
    </w:p>
    <w:p w:rsidR="00CB7B3D" w:rsidRDefault="00CB7B3D" w:rsidP="00DF421E">
      <w:pPr>
        <w:rPr>
          <w:rFonts w:ascii="Times New Roman" w:hAnsi="Times New Roman" w:cs="Times New Roman"/>
        </w:rPr>
      </w:pPr>
    </w:p>
    <w:p w:rsidR="00CB7B3D" w:rsidRDefault="00CB7B3D" w:rsidP="00DF421E">
      <w:pPr>
        <w:rPr>
          <w:rFonts w:ascii="Times New Roman" w:hAnsi="Times New Roman" w:cs="Times New Roman"/>
        </w:rPr>
      </w:pPr>
    </w:p>
    <w:p w:rsidR="00CB7B3D" w:rsidRDefault="00CB7B3D" w:rsidP="00DF421E">
      <w:pPr>
        <w:rPr>
          <w:rFonts w:ascii="Times New Roman" w:hAnsi="Times New Roman" w:cs="Times New Roman"/>
        </w:rPr>
      </w:pPr>
    </w:p>
    <w:p w:rsidR="00CB7B3D" w:rsidRDefault="00CB7B3D" w:rsidP="00DF421E">
      <w:pPr>
        <w:rPr>
          <w:rFonts w:ascii="Times New Roman" w:hAnsi="Times New Roman" w:cs="Times New Roman"/>
        </w:rPr>
      </w:pPr>
    </w:p>
    <w:p w:rsidR="00CB7B3D" w:rsidRDefault="00CB7B3D" w:rsidP="00CB7B3D">
      <w:pPr>
        <w:pStyle w:val="24"/>
        <w:shd w:val="clear" w:color="auto" w:fill="auto"/>
        <w:jc w:val="left"/>
        <w:rPr>
          <w:color w:val="000000"/>
        </w:rPr>
        <w:sectPr w:rsidR="00CB7B3D" w:rsidSect="00E5392A">
          <w:pgSz w:w="16838" w:h="11906" w:orient="landscape"/>
          <w:pgMar w:top="1134" w:right="3655" w:bottom="851" w:left="1134" w:header="708" w:footer="708" w:gutter="0"/>
          <w:cols w:space="708"/>
          <w:docGrid w:linePitch="360"/>
        </w:sectPr>
      </w:pPr>
    </w:p>
    <w:p w:rsidR="00CB7B3D" w:rsidRPr="00CB7B3D" w:rsidRDefault="00CB7B3D" w:rsidP="00CB7B3D">
      <w:pPr>
        <w:pStyle w:val="24"/>
        <w:shd w:val="clear" w:color="auto" w:fill="auto"/>
        <w:rPr>
          <w:b/>
          <w:sz w:val="24"/>
          <w:szCs w:val="24"/>
        </w:rPr>
      </w:pPr>
      <w:r w:rsidRPr="00CB7B3D">
        <w:rPr>
          <w:b/>
          <w:color w:val="000000"/>
          <w:sz w:val="24"/>
          <w:szCs w:val="24"/>
        </w:rPr>
        <w:lastRenderedPageBreak/>
        <w:t>Распределение объема часов вариативной части между циклами ППССЗ</w:t>
      </w:r>
    </w:p>
    <w:p w:rsidR="00CB7B3D" w:rsidRPr="00FA0232" w:rsidRDefault="00CB7B3D" w:rsidP="00FA0232">
      <w:pPr>
        <w:pStyle w:val="24"/>
        <w:shd w:val="clear" w:color="auto" w:fill="auto"/>
        <w:spacing w:line="260" w:lineRule="exact"/>
        <w:rPr>
          <w:b/>
          <w:color w:val="000000"/>
          <w:sz w:val="24"/>
          <w:szCs w:val="24"/>
        </w:rPr>
      </w:pPr>
      <w:r w:rsidRPr="00CB7B3D">
        <w:rPr>
          <w:rStyle w:val="25"/>
          <w:sz w:val="24"/>
          <w:szCs w:val="24"/>
        </w:rPr>
        <w:t xml:space="preserve">Специальность </w:t>
      </w:r>
      <w:r w:rsidRPr="00CB7B3D">
        <w:rPr>
          <w:b/>
          <w:color w:val="000000"/>
          <w:sz w:val="24"/>
          <w:szCs w:val="24"/>
        </w:rPr>
        <w:t>19.02.10 Технология продукции общественного питания</w:t>
      </w:r>
    </w:p>
    <w:p w:rsidR="00CB7B3D" w:rsidRPr="00CB7B3D" w:rsidRDefault="00CB7B3D" w:rsidP="00CB7B3D">
      <w:pPr>
        <w:pStyle w:val="24"/>
        <w:shd w:val="clear" w:color="auto" w:fill="auto"/>
        <w:spacing w:line="260" w:lineRule="exact"/>
        <w:jc w:val="left"/>
        <w:rPr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3719"/>
        <w:gridCol w:w="1701"/>
        <w:gridCol w:w="1417"/>
        <w:gridCol w:w="1985"/>
      </w:tblGrid>
      <w:tr w:rsidR="00CB7B3D" w:rsidRPr="00CB7B3D" w:rsidTr="00CD07FE">
        <w:trPr>
          <w:trHeight w:val="15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Индекс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12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ind w:firstLine="360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CB7B3D">
              <w:rPr>
                <w:rStyle w:val="115pt0"/>
                <w:b/>
                <w:sz w:val="24"/>
                <w:szCs w:val="24"/>
              </w:rPr>
              <w:t>максимальн</w:t>
            </w:r>
            <w:proofErr w:type="spellEnd"/>
            <w:r w:rsidRPr="00CB7B3D">
              <w:rPr>
                <w:rStyle w:val="115pt0"/>
                <w:b/>
                <w:sz w:val="24"/>
                <w:szCs w:val="24"/>
              </w:rPr>
              <w:t xml:space="preserve"> ой</w:t>
            </w:r>
            <w:proofErr w:type="gramEnd"/>
            <w:r w:rsidRPr="00CB7B3D">
              <w:rPr>
                <w:rStyle w:val="115pt0"/>
                <w:b/>
                <w:sz w:val="24"/>
                <w:szCs w:val="24"/>
              </w:rPr>
              <w:t xml:space="preserve"> учебной нагрузки обучающего </w:t>
            </w:r>
            <w:proofErr w:type="spellStart"/>
            <w:r w:rsidRPr="00CB7B3D">
              <w:rPr>
                <w:rStyle w:val="115pt0"/>
                <w:b/>
                <w:sz w:val="24"/>
                <w:szCs w:val="24"/>
              </w:rPr>
              <w:t>ся</w:t>
            </w:r>
            <w:proofErr w:type="spellEnd"/>
            <w:r w:rsidRPr="00CB7B3D">
              <w:rPr>
                <w:rStyle w:val="115pt0"/>
                <w:b/>
                <w:sz w:val="24"/>
                <w:szCs w:val="24"/>
              </w:rPr>
              <w:t>,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proofErr w:type="spellStart"/>
            <w:r w:rsidRPr="00CB7B3D">
              <w:rPr>
                <w:rStyle w:val="115pt0"/>
                <w:b/>
                <w:sz w:val="24"/>
                <w:szCs w:val="24"/>
              </w:rPr>
              <w:t>Обязатель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proofErr w:type="spellStart"/>
            <w:r w:rsidRPr="00CB7B3D">
              <w:rPr>
                <w:rStyle w:val="115pt0"/>
                <w:b/>
                <w:sz w:val="24"/>
                <w:szCs w:val="24"/>
              </w:rPr>
              <w:t>ная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учебная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нагрузка,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10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Документ,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подтверждающий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обоснованность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вариативной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307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5pt0"/>
                <w:b/>
                <w:sz w:val="24"/>
                <w:szCs w:val="24"/>
              </w:rPr>
              <w:t>части</w:t>
            </w: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5</w:t>
            </w: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ПП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ОГСЭ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Общий гуманитарный и социально- 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ОГСЭ.01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Основы философии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 «Основы философии»: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rStyle w:val="115pt0"/>
                <w:sz w:val="24"/>
                <w:szCs w:val="24"/>
              </w:rPr>
            </w:pPr>
          </w:p>
          <w:p w:rsidR="00CB7B3D" w:rsidRPr="00CB7B3D" w:rsidRDefault="00CB7B3D" w:rsidP="00CD07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нормативно-правовые документы, регламентирующие деятельность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 в профессиональной деятельности;</w:t>
            </w:r>
          </w:p>
          <w:p w:rsidR="00CB7B3D" w:rsidRPr="00CB7B3D" w:rsidRDefault="00CB7B3D" w:rsidP="00CD07F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CB7B3D" w:rsidRPr="00CB7B3D" w:rsidRDefault="00CB7B3D" w:rsidP="00CD07F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осуществлять профессиональную деятельность в соответствии с действующим законодательством;</w:t>
            </w:r>
          </w:p>
          <w:p w:rsidR="00CB7B3D" w:rsidRPr="00CB7B3D" w:rsidRDefault="00CB7B3D" w:rsidP="00CD07F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  определить организационно-правовую форму организации;</w:t>
            </w:r>
          </w:p>
          <w:p w:rsidR="00CB7B3D" w:rsidRPr="00CB7B3D" w:rsidRDefault="00CB7B3D" w:rsidP="00CD07F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 анализировать и оценивать результаты и последствия деятельности (бездействия) с правовой точки зрения;</w:t>
            </w:r>
          </w:p>
          <w:p w:rsidR="00CB7B3D" w:rsidRPr="00CB7B3D" w:rsidRDefault="00CB7B3D" w:rsidP="00CD07FE">
            <w:pPr>
              <w:pStyle w:val="afff5"/>
              <w:ind w:right="1274"/>
              <w:jc w:val="both"/>
              <w:rPr>
                <w:b/>
              </w:rPr>
            </w:pPr>
            <w:r w:rsidRPr="00CB7B3D">
              <w:rPr>
                <w:b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>- права и свободы человека и гражданина, механизмы их реализации;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понятие и основы правового регулирования в области образования;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-организационно-правовые формы юридических лиц;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правовое положение субъектов предпринимательской деятельности;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-права и обязанности работников в сфере профессиональной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CB7B3D" w:rsidRPr="00CB7B3D" w:rsidRDefault="00CB7B3D" w:rsidP="00CD07FE">
            <w:pPr>
              <w:spacing w:after="0" w:line="240" w:lineRule="auto"/>
              <w:contextualSpacing/>
              <w:jc w:val="both"/>
              <w:rPr>
                <w:rStyle w:val="115pt0"/>
                <w:rFonts w:eastAsiaTheme="minorEastAsia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 порядок заключения трудового договора и основания его прекращения.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jc w:val="center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F4301D" w:rsidRPr="00CB7B3D" w:rsidRDefault="000D4588" w:rsidP="00F4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B7B3D" w:rsidRPr="00CB7B3D" w:rsidRDefault="000D4588" w:rsidP="00F4301D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="00F4301D" w:rsidRPr="00CB7B3D">
              <w:rPr>
                <w:rFonts w:eastAsiaTheme="minorEastAsia"/>
                <w:sz w:val="24"/>
                <w:szCs w:val="24"/>
              </w:rPr>
              <w:t>.201</w:t>
            </w:r>
            <w:r w:rsidR="007942BC">
              <w:rPr>
                <w:rFonts w:eastAsiaTheme="minorEastAsia"/>
                <w:sz w:val="24"/>
                <w:szCs w:val="24"/>
              </w:rPr>
              <w:t>8</w:t>
            </w:r>
            <w:r w:rsidR="00F4301D"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История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jc w:val="center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ОГСЭ.03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jc w:val="center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rStyle w:val="115pt0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CB7B3D">
              <w:rPr>
                <w:rStyle w:val="a7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3432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(2136+1296)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2288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B7B3D">
              <w:rPr>
                <w:rStyle w:val="105pt"/>
                <w:sz w:val="24"/>
                <w:szCs w:val="24"/>
              </w:rPr>
              <w:t>(1424+864)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8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.О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>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proofErr w:type="spellStart"/>
            <w:r w:rsidRPr="00CB7B3D">
              <w:rPr>
                <w:rStyle w:val="11pt1"/>
                <w:sz w:val="24"/>
                <w:szCs w:val="24"/>
              </w:rPr>
              <w:t>Общепрофессиональные</w:t>
            </w:r>
            <w:proofErr w:type="spellEnd"/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Дисциплины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849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(624+225)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566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(416+150)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7942BC" w:rsidRPr="00CB7B3D" w:rsidRDefault="007942BC" w:rsidP="0079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7942BC" w:rsidRPr="00CB7B3D" w:rsidRDefault="007942BC" w:rsidP="0079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B7B3D" w:rsidRPr="00CB7B3D" w:rsidRDefault="007942BC" w:rsidP="007942BC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>
              <w:rPr>
                <w:rFonts w:eastAsiaTheme="minorEastAsia"/>
                <w:sz w:val="24"/>
                <w:szCs w:val="24"/>
              </w:rPr>
              <w:t>8 г</w:t>
            </w:r>
          </w:p>
        </w:tc>
      </w:tr>
      <w:tr w:rsidR="00CB7B3D" w:rsidRPr="00CB7B3D" w:rsidTr="00CD07FE">
        <w:trPr>
          <w:trHeight w:val="45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ОП.01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CB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  <w:r w:rsidRPr="00CB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iCs/>
                <w:sz w:val="24"/>
                <w:szCs w:val="24"/>
              </w:rPr>
              <w:t>-производить санитарную обработку оборудования и инвентаря;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iCs/>
                <w:sz w:val="24"/>
                <w:szCs w:val="24"/>
              </w:rPr>
              <w:t>- выявлять основные пищевые инфекции;</w:t>
            </w:r>
          </w:p>
          <w:p w:rsidR="00CB7B3D" w:rsidRPr="00CB7B3D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операции по устранению загрязнений в пищевой промышленности;</w:t>
            </w:r>
          </w:p>
          <w:p w:rsidR="00CB7B3D" w:rsidRPr="00CD07FE" w:rsidRDefault="00CB7B3D" w:rsidP="00CD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pStyle w:val="11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Fonts w:eastAsiaTheme="minorEastAsia"/>
                <w:iCs/>
                <w:sz w:val="24"/>
                <w:szCs w:val="24"/>
              </w:rPr>
              <w:t>- устройство микроскопа и правила работы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Часы вариативной части направлены на углубление и расширение следующих компетенций: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 xml:space="preserve">В результате изучения вариативной части цикла обучающийся должен по дисциплине </w:t>
            </w:r>
            <w:r w:rsidRPr="00CB7B3D">
              <w:rPr>
                <w:rStyle w:val="115pt1"/>
                <w:sz w:val="24"/>
                <w:szCs w:val="24"/>
              </w:rPr>
              <w:t>Организация хранения и контроль запасов сырья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уметь: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классифицировать тару;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определять причины возникновения брака,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5pt0"/>
                <w:sz w:val="24"/>
                <w:szCs w:val="24"/>
              </w:rPr>
            </w:pPr>
            <w:r w:rsidRPr="00CB7B3D">
              <w:rPr>
                <w:rStyle w:val="115pt0"/>
                <w:sz w:val="24"/>
                <w:szCs w:val="24"/>
              </w:rPr>
              <w:t>дефекты и брак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продовольственных товаров;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основы стандартизации и </w:t>
            </w:r>
            <w:r w:rsidRPr="00CB7B3D">
              <w:rPr>
                <w:rStyle w:val="11pt1"/>
                <w:sz w:val="24"/>
                <w:szCs w:val="24"/>
              </w:rPr>
              <w:lastRenderedPageBreak/>
              <w:t>сертификации товаров;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понятие и основные принципы товародвижения;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-организацию тарного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F4301D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7942BC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Часы вариативной части направлены на углубление и расширение следующих компетенций.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ОК 05. Использовать </w:t>
            </w:r>
            <w:proofErr w:type="spellStart"/>
            <w:r w:rsidRPr="00CB7B3D">
              <w:rPr>
                <w:rStyle w:val="11pt1"/>
                <w:sz w:val="24"/>
                <w:szCs w:val="24"/>
              </w:rPr>
              <w:t>информационно</w:t>
            </w:r>
            <w:r w:rsidRPr="00CB7B3D">
              <w:rPr>
                <w:rStyle w:val="11pt1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CB7B3D">
              <w:rPr>
                <w:rStyle w:val="11pt1"/>
                <w:sz w:val="24"/>
                <w:szCs w:val="24"/>
              </w:rPr>
              <w:t xml:space="preserve"> технологии в профессиональной деятельности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CB7B3D">
              <w:rPr>
                <w:rStyle w:val="11pt0"/>
                <w:b/>
                <w:sz w:val="24"/>
                <w:szCs w:val="24"/>
              </w:rPr>
              <w:t>Информационные технологии в профессиональной деятельности»: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5pt"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-использовать профессионально- ориентированные информационные системы;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организовывать обмен информацией в локальной сети организации ОП;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39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сканировать и распознавать отсканированные документы с помощью 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ПО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>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использовать офисные приложения в профессиональной деятельности;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34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применять специализированное программное обеспечение в профессиональной деятельности;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-</w:t>
            </w:r>
            <w:r w:rsidRPr="00CB7B3D">
              <w:rPr>
                <w:rStyle w:val="11pt"/>
                <w:sz w:val="24"/>
                <w:szCs w:val="24"/>
              </w:rPr>
              <w:t>ориентироваться при поиске документов в СПС;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использовать графические редакторы в профессиональных целях.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знать;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42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приемы установки и конфигурирования различные видов программного обеспечения, в т.ч. специального;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39"/>
              </w:tabs>
              <w:spacing w:line="266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специализированное программное обеспечение;</w:t>
            </w:r>
          </w:p>
          <w:p w:rsidR="00CB7B3D" w:rsidRPr="00FA0232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5pt0"/>
                <w:i/>
                <w:iCs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- </w:t>
            </w:r>
            <w:r w:rsidRPr="00CB7B3D">
              <w:rPr>
                <w:rStyle w:val="11pt"/>
                <w:sz w:val="24"/>
                <w:szCs w:val="24"/>
              </w:rPr>
              <w:t>возможности служб Интернета для организации обмена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F4301D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7942BC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Часы вариативной части направлены на углубление и расширение следующих компетенций.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ОК 05. Использовать </w:t>
            </w:r>
            <w:proofErr w:type="spellStart"/>
            <w:r w:rsidRPr="00CB7B3D">
              <w:rPr>
                <w:rStyle w:val="11pt1"/>
                <w:sz w:val="24"/>
                <w:szCs w:val="24"/>
              </w:rPr>
              <w:lastRenderedPageBreak/>
              <w:t>информационно</w:t>
            </w:r>
            <w:r w:rsidRPr="00CB7B3D">
              <w:rPr>
                <w:rStyle w:val="11pt1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CB7B3D">
              <w:rPr>
                <w:rStyle w:val="11pt1"/>
                <w:sz w:val="24"/>
                <w:szCs w:val="24"/>
              </w:rPr>
              <w:t xml:space="preserve"> технологии в профессиональной деятельности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i w:val="0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CB7B3D">
              <w:rPr>
                <w:rStyle w:val="11pt0"/>
                <w:b/>
                <w:sz w:val="24"/>
                <w:szCs w:val="24"/>
              </w:rPr>
              <w:t>Метрологии и стандартизации»: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умений: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-применять контрольно-измерительную технику для контроля качества продукции и метрологического обеспечения продукции и технологических процессов ее из</w:t>
            </w:r>
            <w:r w:rsidRPr="00CB7B3D">
              <w:rPr>
                <w:sz w:val="24"/>
                <w:szCs w:val="24"/>
              </w:rPr>
              <w:softHyphen/>
              <w:t>готовления;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 xml:space="preserve"> - технологию разработки и аттестации методик выполнения измерений, ис</w:t>
            </w:r>
            <w:r w:rsidRPr="00CB7B3D">
              <w:rPr>
                <w:sz w:val="24"/>
                <w:szCs w:val="24"/>
              </w:rPr>
              <w:softHyphen/>
              <w:t>пытаний и контроля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 xml:space="preserve"> - методы и средства поверки (калибровки) и юстировки средств измерения, правила проведения метрологической и нормативной экспертизы документации;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Знаний: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5pt0"/>
                <w:sz w:val="24"/>
                <w:szCs w:val="24"/>
              </w:rPr>
            </w:pPr>
            <w:proofErr w:type="gramStart"/>
            <w:r w:rsidRPr="00CB7B3D">
              <w:rPr>
                <w:sz w:val="24"/>
                <w:szCs w:val="24"/>
              </w:rPr>
              <w:t>законодательные и нормативные правовые акты, методические материа</w:t>
            </w:r>
            <w:r w:rsidRPr="00CB7B3D">
              <w:rPr>
                <w:sz w:val="24"/>
                <w:szCs w:val="24"/>
              </w:rPr>
              <w:softHyphen/>
              <w:t>лы по метрологии, стандартизации, сертификации и управлению качеством; основы технического регулирования; основные закономерности измерений, влияние качества измерений на ка</w:t>
            </w:r>
            <w:r w:rsidRPr="00CB7B3D">
              <w:rPr>
                <w:sz w:val="24"/>
                <w:szCs w:val="24"/>
              </w:rPr>
              <w:softHyphen/>
              <w:t>чество конечных результатов метрологической деятельности, методов и средств обеспечения единства измерений; методы и средства поверки (калибровки) средств измерений, методики выполнения измерений; физические основы измерений, систему</w:t>
            </w:r>
            <w:r w:rsidR="00FA0232">
              <w:rPr>
                <w:sz w:val="24"/>
                <w:szCs w:val="24"/>
              </w:rPr>
              <w:t xml:space="preserve"> воспроизведения единиц физиче</w:t>
            </w:r>
            <w:r w:rsidR="00FA0232">
              <w:rPr>
                <w:sz w:val="24"/>
                <w:szCs w:val="24"/>
              </w:rPr>
              <w:softHyphen/>
            </w:r>
            <w:r w:rsidRPr="00CB7B3D">
              <w:rPr>
                <w:sz w:val="24"/>
                <w:szCs w:val="24"/>
              </w:rPr>
              <w:t>ских величин и передачи размера средствами измерений;</w:t>
            </w:r>
            <w:proofErr w:type="gramEnd"/>
            <w:r w:rsidRPr="00CB7B3D">
              <w:rPr>
                <w:sz w:val="24"/>
                <w:szCs w:val="24"/>
              </w:rPr>
              <w:t xml:space="preserve"> способы оценки точности (неопределенности) измерений и испытаний и достоверности контроля; порядок разработки, утверждения и внедрения стандартов, технических условий и другой нормативно-технической документации; системы качества, порядок их разработки, сертификации, внедрения и проведения аудита.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lastRenderedPageBreak/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F4301D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9758FD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Часы вариативной части направлены на углубление и расширение следующих компетенций.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ОК 05. Использовать </w:t>
            </w:r>
            <w:proofErr w:type="spellStart"/>
            <w:r w:rsidRPr="00CB7B3D">
              <w:rPr>
                <w:rStyle w:val="11pt1"/>
                <w:sz w:val="24"/>
                <w:szCs w:val="24"/>
              </w:rPr>
              <w:t>информационно</w:t>
            </w:r>
            <w:r w:rsidRPr="00CB7B3D">
              <w:rPr>
                <w:rStyle w:val="11pt1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CB7B3D">
              <w:rPr>
                <w:rStyle w:val="11pt1"/>
                <w:sz w:val="24"/>
                <w:szCs w:val="24"/>
              </w:rPr>
              <w:t xml:space="preserve"> технологии в профессиональной деятельности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6" w:lineRule="exact"/>
              <w:rPr>
                <w:rStyle w:val="11pt0"/>
                <w:b/>
                <w:i w:val="0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rStyle w:val="11pt1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Style w:val="11pt1"/>
                <w:sz w:val="24"/>
                <w:szCs w:val="24"/>
              </w:rPr>
              <w:t xml:space="preserve"> должен по дисциплине «</w:t>
            </w:r>
            <w:r w:rsidRPr="00CB7B3D">
              <w:rPr>
                <w:rStyle w:val="11pt0"/>
                <w:b/>
                <w:sz w:val="24"/>
                <w:szCs w:val="24"/>
              </w:rPr>
              <w:t>Правовые основы профессиональной деятельности»: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 права  на  профильном  уровне  среднего  (полного)  общего  образования  направлено  на  достижение следующих целей: 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-оформлять основные документы для оформления регистрации предпринимательства;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-основные положения Гражданского кодекса РФ;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-понятия, виды правонарушений;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-субъекты гражданских правонарушений;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-понятие </w:t>
            </w:r>
            <w:proofErr w:type="spellStart"/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гражданскойправосубектности</w:t>
            </w:r>
            <w:proofErr w:type="spellEnd"/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-основные положения Гражданского процессуального кодекса РФ;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-особенности гражданского процесса;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-участники, их права и обязанности;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-механизм реорганизации, ликвидации, банкротства юридического лица;</w:t>
            </w:r>
          </w:p>
          <w:p w:rsidR="00CB7B3D" w:rsidRPr="00CB7B3D" w:rsidRDefault="00CB7B3D" w:rsidP="00CD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11pt1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B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-порядок  привлечения к ответственности руководителей по требованию представительного органа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F4301D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9758FD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ОП.07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3a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B7B3D">
              <w:rPr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sz w:val="24"/>
                <w:szCs w:val="24"/>
              </w:rPr>
              <w:t xml:space="preserve"> должен по дисциплине </w:t>
            </w:r>
            <w:r w:rsidRPr="00CB7B3D">
              <w:rPr>
                <w:rStyle w:val="ae"/>
                <w:sz w:val="24"/>
                <w:szCs w:val="24"/>
              </w:rPr>
              <w:t>Основы экономики</w:t>
            </w:r>
            <w:r w:rsidRPr="00CB7B3D">
              <w:rPr>
                <w:sz w:val="24"/>
                <w:szCs w:val="24"/>
              </w:rPr>
              <w:t xml:space="preserve">, </w:t>
            </w:r>
            <w:r w:rsidRPr="00CB7B3D">
              <w:rPr>
                <w:rStyle w:val="ae"/>
                <w:sz w:val="24"/>
                <w:szCs w:val="24"/>
              </w:rPr>
              <w:t>менеджмента и маркетинга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lastRenderedPageBreak/>
              <w:t>ОК 4. Осуществлять поиск и</w:t>
            </w:r>
            <w:r w:rsidRPr="00CB7B3D">
              <w:rPr>
                <w:sz w:val="24"/>
                <w:szCs w:val="24"/>
              </w:rPr>
              <w:t xml:space="preserve">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уметь.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38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анализировать предпринимательские способности; отличительные черты работников нового типа;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анализировать отличительные особенности экономических систем;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7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определять рыночную стоимость;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7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группировать издержки по экономическим элементам;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производить расчеты ВНП по доходам и расходам;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-анализировать причины и последствия инфляции;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рассчитывать возможности преодоления дефицита госбюджета;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исследовать цели, задачи и объекты;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разрабатывать мероприятия по выходу из конфликтных ситуаций;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знать: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сущность, типы и формы собственности;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факторы производства, взаимосвязь процессов производства;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предпринимательство как фактор производства;</w:t>
            </w:r>
          </w:p>
          <w:p w:rsidR="00CB7B3D" w:rsidRPr="00CB7B3D" w:rsidRDefault="00CB7B3D" w:rsidP="00CD07FE">
            <w:pPr>
              <w:pStyle w:val="3a"/>
              <w:shd w:val="clear" w:color="auto" w:fill="auto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-сущность и значение денежной системы;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0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закон спроса и предложения;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знать виды конкуренции;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2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знать сущность и виды инфляции;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9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формирование доходной и расходной части госбюджета;</w:t>
            </w:r>
          </w:p>
          <w:p w:rsidR="00CB7B3D" w:rsidRPr="00CB7B3D" w:rsidRDefault="00CB7B3D" w:rsidP="00E25463">
            <w:pPr>
              <w:pStyle w:val="3a"/>
              <w:numPr>
                <w:ilvl w:val="0"/>
                <w:numId w:val="17"/>
              </w:numPr>
              <w:shd w:val="clear" w:color="auto" w:fill="auto"/>
              <w:tabs>
                <w:tab w:val="left" w:pos="174"/>
              </w:tabs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основные функции налогов;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rStyle w:val="11pt1"/>
                <w:b w:val="0"/>
                <w:sz w:val="24"/>
                <w:szCs w:val="24"/>
              </w:rPr>
            </w:pPr>
            <w:r w:rsidRPr="00CB7B3D">
              <w:rPr>
                <w:color w:val="000000"/>
                <w:sz w:val="24"/>
                <w:szCs w:val="24"/>
              </w:rPr>
              <w:t xml:space="preserve">сегментацию рынка и поиска рыночной ниши для массового </w:t>
            </w:r>
            <w:r w:rsidRPr="00CB7B3D">
              <w:rPr>
                <w:sz w:val="24"/>
                <w:szCs w:val="24"/>
              </w:rPr>
              <w:t>производства;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</w:t>
            </w:r>
            <w:r w:rsidRPr="00CB7B3D">
              <w:rPr>
                <w:rStyle w:val="115pt0"/>
                <w:sz w:val="24"/>
                <w:szCs w:val="24"/>
              </w:rPr>
              <w:lastRenderedPageBreak/>
              <w:t xml:space="preserve">продукции 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0D4588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9758FD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rStyle w:val="11pt"/>
                <w:b/>
                <w:sz w:val="24"/>
                <w:szCs w:val="24"/>
              </w:rPr>
            </w:pPr>
            <w:r w:rsidRPr="00CB7B3D">
              <w:rPr>
                <w:rStyle w:val="11pt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ПМ.01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Организация процесса приготовления и приготовление  полуфабрикатов для сложной кулинарной продукции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 xml:space="preserve">В результате изучения вариативной части цикла обучающийся должен </w:t>
            </w:r>
            <w:r w:rsidRPr="00CB7B3D">
              <w:rPr>
                <w:sz w:val="24"/>
                <w:szCs w:val="24"/>
              </w:rPr>
              <w:lastRenderedPageBreak/>
              <w:t>по модулю</w:t>
            </w:r>
            <w:r w:rsidRPr="00CB7B3D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иметь практический </w:t>
            </w:r>
            <w:r w:rsidRPr="00CB7B3D">
              <w:rPr>
                <w:b/>
                <w:bCs/>
                <w:sz w:val="24"/>
                <w:szCs w:val="24"/>
                <w:shd w:val="clear" w:color="auto" w:fill="FFFFFF"/>
              </w:rPr>
              <w:t>опыт</w:t>
            </w:r>
            <w:r w:rsidRPr="00CB7B3D">
              <w:rPr>
                <w:sz w:val="24"/>
                <w:szCs w:val="24"/>
                <w:shd w:val="clear" w:color="auto" w:fill="FFFFFF"/>
              </w:rPr>
              <w:t>: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разработки ассортимента полуфабрикатов из мяса диких животных;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расчета массы полуфабрикатов из мяса диких животных.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7B3D">
              <w:rPr>
                <w:b/>
              </w:rPr>
              <w:t>Уметь: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rPr>
                <w:rStyle w:val="apple-converted-space"/>
              </w:rPr>
              <w:t> </w:t>
            </w:r>
            <w:r w:rsidRPr="00CB7B3D">
              <w:t>органолептически оценивать качество продуктов и готовых полуфабрикатов из мяса диких животных;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принимать решения по организации процессов подготовки и приготовления полуфабрикатов из мяса  диких животных;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проводить расчеты по формулам;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CB7B3D">
              <w:t>- выбирать различные способы и приемы подготовки мяса диких животных.</w:t>
            </w:r>
          </w:p>
          <w:p w:rsidR="00CB7B3D" w:rsidRPr="00CB7B3D" w:rsidRDefault="00CB7B3D" w:rsidP="00CD07FE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7B3D">
              <w:rPr>
                <w:b/>
              </w:rPr>
              <w:t>Знать: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CB7B3D">
              <w:rPr>
                <w:color w:val="333333"/>
                <w:sz w:val="24"/>
                <w:szCs w:val="24"/>
                <w:shd w:val="clear" w:color="auto" w:fill="FFFFFF"/>
              </w:rPr>
              <w:t>-ассортимент полуфабрикатов из</w:t>
            </w:r>
            <w:r w:rsidRPr="00CB7B3D">
              <w:rPr>
                <w:sz w:val="24"/>
                <w:szCs w:val="24"/>
              </w:rPr>
              <w:t xml:space="preserve"> мяса диких животных;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B7B3D">
              <w:rPr>
                <w:sz w:val="24"/>
                <w:szCs w:val="24"/>
              </w:rPr>
              <w:t>-</w:t>
            </w:r>
            <w:r w:rsidRPr="00CB7B3D">
              <w:rPr>
                <w:color w:val="333333"/>
                <w:sz w:val="24"/>
                <w:szCs w:val="24"/>
                <w:shd w:val="clear" w:color="auto" w:fill="FFFFFF"/>
              </w:rPr>
              <w:t xml:space="preserve"> виды рыб и требования к их качеству для приготовления сложных блюд;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rStyle w:val="11pt"/>
                <w:b/>
                <w:sz w:val="24"/>
                <w:szCs w:val="24"/>
              </w:rPr>
            </w:pPr>
            <w:r w:rsidRPr="00CB7B3D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CB7B3D">
              <w:rPr>
                <w:sz w:val="24"/>
                <w:szCs w:val="24"/>
              </w:rPr>
              <w:t xml:space="preserve"> Обработка рыбы и нерыбных продуктов моря и приготовление полуфабрикатов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</w:t>
            </w:r>
            <w:r w:rsidRPr="00CB7B3D">
              <w:rPr>
                <w:rStyle w:val="11pt"/>
                <w:sz w:val="24"/>
                <w:szCs w:val="24"/>
              </w:rPr>
              <w:lastRenderedPageBreak/>
              <w:t xml:space="preserve">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F4301D" w:rsidRPr="00CB7B3D" w:rsidRDefault="00F4301D" w:rsidP="00F4301D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F4301D" w:rsidRPr="00CB7B3D" w:rsidRDefault="00F4301D" w:rsidP="00F4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F4301D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>
              <w:rPr>
                <w:rFonts w:eastAsiaTheme="minorEastAsia"/>
                <w:sz w:val="24"/>
                <w:szCs w:val="24"/>
              </w:rPr>
              <w:t>7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 02. 01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приготовления сложной холодной кулинарной продукции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</w:t>
            </w:r>
            <w:proofErr w:type="spellStart"/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spell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CB7B3D" w:rsidRPr="00CB7B3D" w:rsidRDefault="00CB7B3D" w:rsidP="00CD07F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разработки ассортимента сложных холодных  блюд из нерыбного водного сырья;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технологического процесса приготовления сложных холодных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сложных холодных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нерыбного водного сырья, 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различные технологии, оборудование и инвентарь;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сервировки и оформления легких и сложных холодных закусок, оформления и отделки сложных холодных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декорирования блюд сложными холодными соусами;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качества и безопасности сложных холодных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методы контроля качества и безопасности приготовления сложных холодных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температурный и временной режим при подаче и хранении сложных холодных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CB7B3D" w:rsidRPr="00CB7B3D" w:rsidRDefault="00CB7B3D" w:rsidP="00CD07FE">
            <w:pPr>
              <w:pStyle w:val="Default"/>
              <w:rPr>
                <w:b/>
              </w:rPr>
            </w:pPr>
            <w:r w:rsidRPr="00CB7B3D">
              <w:rPr>
                <w:b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ассортимент сложных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нерыбного водного сырья, условия хранения и требования к качеству различных видов сырья;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организации производства сложных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приготовления канапе, легких и сложных холодных закусок,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комбинирования 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различных способов приготовления сложных холодных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сервировки, способы и температура подачи,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оформления блюд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из нерыбного водного сырья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технику приготовления украшений для сложных холодных блюд из нерыбного водного сырья.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с работодателями</w:t>
            </w:r>
          </w:p>
          <w:p w:rsidR="000D4588" w:rsidRPr="00CB7B3D" w:rsidRDefault="00576B5C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>
              <w:rPr>
                <w:rFonts w:eastAsiaTheme="minorEastAsia"/>
                <w:sz w:val="24"/>
                <w:szCs w:val="24"/>
              </w:rPr>
              <w:t>7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 03. 01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приготовления сложной горячей  кулинарной продукции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разработки ассортимента сложных блюд из круп, бобовых, макаронных изделий, яиц и творога.</w:t>
            </w:r>
          </w:p>
          <w:p w:rsidR="00CB7B3D" w:rsidRPr="00CB7B3D" w:rsidRDefault="00CB7B3D" w:rsidP="00CD07FE">
            <w:pPr>
              <w:pStyle w:val="Default"/>
            </w:pPr>
            <w:r w:rsidRPr="00CB7B3D">
              <w:t> </w:t>
            </w:r>
            <w:r w:rsidRPr="00CB7B3D">
              <w:rPr>
                <w:b/>
              </w:rPr>
              <w:t>уметь: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-органолептически оценивать качество продуктов для приготовления сложных блюд из круп, бобовых и макаронных изделий, яиц и творога;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-проводить расчеты по формулам;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-безопасно пользоваться производственным инвентарем и технологическим оборудованием;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-выбирать различные способы и приемы приготовления сложных блюд из круп, бобовых и макаронных изделий, яиц и творога.</w:t>
            </w:r>
          </w:p>
          <w:p w:rsidR="00CB7B3D" w:rsidRPr="00CB7B3D" w:rsidRDefault="00CB7B3D" w:rsidP="00CD07FE">
            <w:pPr>
              <w:pStyle w:val="Default"/>
              <w:rPr>
                <w:b/>
              </w:rPr>
            </w:pPr>
            <w:r w:rsidRPr="00CB7B3D">
              <w:rPr>
                <w:b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-ассортимент сложных блюд из круп, бобовых и макаронных изделий;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-классификацию зерна, крупы и макаронных изделий, условия хранения и требования к качеству различных видов сырья;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-методы организации производства</w:t>
            </w:r>
            <w:r w:rsidRPr="00CB7B3D">
              <w:rPr>
                <w:rStyle w:val="11pt"/>
                <w:sz w:val="24"/>
                <w:szCs w:val="24"/>
              </w:rPr>
              <w:t xml:space="preserve"> сложных блюд из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к|</w:t>
            </w:r>
            <w:proofErr w:type="spellEnd"/>
            <w:proofErr w:type="gramStart"/>
            <w:r w:rsidRPr="00CB7B3D">
              <w:rPr>
                <w:rStyle w:val="11pt"/>
                <w:sz w:val="24"/>
                <w:szCs w:val="24"/>
              </w:rPr>
              <w:t>)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у</w:t>
            </w:r>
            <w:proofErr w:type="gramEnd"/>
            <w:r w:rsidRPr="00CB7B3D">
              <w:rPr>
                <w:rStyle w:val="11pt"/>
                <w:sz w:val="24"/>
                <w:szCs w:val="24"/>
              </w:rPr>
              <w:t>п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>, бобовых и макаронных изделий, яиц и творога;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требования к качеству и правила выбора продуктов и дополнительных ингредиентов, используемых для приготовления </w:t>
            </w:r>
            <w:r w:rsidRPr="00CB7B3D">
              <w:rPr>
                <w:rStyle w:val="11pt"/>
                <w:sz w:val="24"/>
                <w:szCs w:val="24"/>
              </w:rPr>
              <w:lastRenderedPageBreak/>
              <w:t>сложных блюд из круп, бобовых и макаронных изделий, яиц и творога;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методы и варианты комбинирования различных способов для приготовления сложных блюд из круп, бобовых и макаронных изделий, яиц и творога;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технологию приготовления сложных блюд из круп, бобовых и макаронных изделий, яиц и творога;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технологию приготовления специальных гарниров из круп, бобовых и макаронных изделий, яиц и творога;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органолептические способы определения степени готовности и качества сложных блюд из круп, бобовых и макаронных изделий, яиц и творога;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69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требования к безопасности приготовления, хранения и подачи готовых сложных блюд из круп, бобовых и макаронных изделий, яиц и творога;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Style w:val="11pt"/>
                <w:rFonts w:eastAsiaTheme="minorEastAsia"/>
                <w:sz w:val="24"/>
                <w:szCs w:val="24"/>
              </w:rPr>
              <w:t>методы контроля безопасности продуктов, процессов приготовления и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576B5C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9758FD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 04. 01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приготовления сложных хлебобулочных, мучных кондитерских изделий 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b/>
                <w:sz w:val="24"/>
                <w:szCs w:val="24"/>
              </w:rPr>
              <w:t>иметь практический опыт</w:t>
            </w:r>
            <w:r w:rsidRPr="00CB7B3D">
              <w:rPr>
                <w:rStyle w:val="11pt"/>
                <w:sz w:val="24"/>
                <w:szCs w:val="24"/>
              </w:rPr>
              <w:t>: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94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применения отделочных материалов нового поколения: помады, глазури, кремы, посыпки для оформления тортов и пирожных.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уметь: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использовать отделочные материалы нового поколения: помады, глазури, кремы, посыпки для оформления тортов и пирожных;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1pt"/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составлять технологические карты 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tabs>
                <w:tab w:val="left" w:pos="139"/>
              </w:tabs>
              <w:spacing w:line="240" w:lineRule="auto"/>
              <w:rPr>
                <w:b/>
                <w:sz w:val="24"/>
                <w:szCs w:val="24"/>
              </w:rPr>
            </w:pPr>
            <w:r w:rsidRPr="00CB7B3D">
              <w:rPr>
                <w:rStyle w:val="11pt"/>
                <w:b/>
                <w:sz w:val="24"/>
                <w:szCs w:val="24"/>
              </w:rPr>
              <w:t>знать: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требования к качеству отделочных материалов для </w:t>
            </w:r>
            <w:r w:rsidRPr="00CB7B3D">
              <w:rPr>
                <w:rStyle w:val="11pt"/>
                <w:sz w:val="24"/>
                <w:szCs w:val="24"/>
              </w:rPr>
              <w:lastRenderedPageBreak/>
              <w:t>оформления тортов и пирожных;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Style w:val="11pt"/>
                <w:rFonts w:eastAsiaTheme="minorEastAsia"/>
                <w:sz w:val="24"/>
                <w:szCs w:val="24"/>
              </w:rPr>
              <w:t>ассортимент фруктовых и лёгких обезжиренных тортов и пирожных.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576B5C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9758FD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05. 01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приготовления сложных холодных и горячих  </w:t>
            </w:r>
            <w:proofErr w:type="spellStart"/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десертов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spell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b/>
                <w:sz w:val="24"/>
                <w:szCs w:val="24"/>
              </w:rPr>
              <w:t>иметь практический опыт</w:t>
            </w:r>
            <w:r w:rsidRPr="00CB7B3D">
              <w:rPr>
                <w:rStyle w:val="11pt"/>
                <w:sz w:val="24"/>
                <w:szCs w:val="24"/>
              </w:rPr>
              <w:t>:</w:t>
            </w:r>
            <w:r w:rsidRPr="00CB7B3D">
              <w:rPr>
                <w:sz w:val="24"/>
                <w:szCs w:val="24"/>
              </w:rPr>
              <w:br/>
              <w:t>- оценивать качество и безопасность поступающего сырья;</w:t>
            </w:r>
            <w:r w:rsidRPr="00CB7B3D">
              <w:rPr>
                <w:sz w:val="24"/>
                <w:szCs w:val="24"/>
              </w:rPr>
              <w:br/>
              <w:t>- оценивать качество и безопасность полуфабрикатов;</w:t>
            </w:r>
            <w:r w:rsidRPr="00CB7B3D">
              <w:rPr>
                <w:sz w:val="24"/>
                <w:szCs w:val="24"/>
              </w:rPr>
              <w:br/>
              <w:t>- последовательно выполнять технологические операции при приготовлении холодных десертов;</w:t>
            </w:r>
            <w:r w:rsidRPr="00CB7B3D">
              <w:rPr>
                <w:sz w:val="24"/>
                <w:szCs w:val="24"/>
              </w:rPr>
              <w:br/>
              <w:t>- последовательно выполнять технологические операции при приготовлении горячих десертов.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b/>
                <w:sz w:val="24"/>
                <w:szCs w:val="24"/>
              </w:rPr>
              <w:t>Уметь:</w:t>
            </w:r>
            <w:r w:rsidRPr="00CB7B3D">
              <w:rPr>
                <w:sz w:val="24"/>
                <w:szCs w:val="24"/>
              </w:rPr>
              <w:br/>
              <w:t>- органолептически оценивать качество поступающего сырья;</w:t>
            </w:r>
            <w:r w:rsidRPr="00CB7B3D">
              <w:rPr>
                <w:sz w:val="24"/>
                <w:szCs w:val="24"/>
              </w:rPr>
              <w:br/>
              <w:t xml:space="preserve">- органолептически оценивать качество полуфабрикатов; </w:t>
            </w:r>
            <w:r w:rsidRPr="00CB7B3D">
              <w:rPr>
                <w:sz w:val="24"/>
                <w:szCs w:val="24"/>
              </w:rPr>
              <w:br/>
              <w:t xml:space="preserve">- принимать решение по сохранению последовательности технологических операций </w:t>
            </w:r>
            <w:proofErr w:type="spellStart"/>
            <w:r w:rsidRPr="00CB7B3D">
              <w:rPr>
                <w:sz w:val="24"/>
                <w:szCs w:val="24"/>
              </w:rPr>
              <w:t>приприготовление</w:t>
            </w:r>
            <w:proofErr w:type="spellEnd"/>
            <w:r w:rsidRPr="00CB7B3D">
              <w:rPr>
                <w:sz w:val="24"/>
                <w:szCs w:val="24"/>
              </w:rPr>
              <w:t xml:space="preserve"> сложных холодных и горячих десертов;</w:t>
            </w:r>
            <w:r w:rsidRPr="00CB7B3D">
              <w:rPr>
                <w:sz w:val="24"/>
                <w:szCs w:val="24"/>
              </w:rPr>
              <w:br/>
              <w:t>- подбирать и расставлять технологические оборудование согласно последовательности технологических операций.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товароведную  характеристику сырья;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последовательность технологических операций;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требования к безопасности хранения сырья и полуфабрикатов; 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последовательность технологических операций при приготовлении       сложных холодных десертов;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последовательность технологических операций при приготовлении горячих десертов;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sz w:val="24"/>
                <w:szCs w:val="24"/>
              </w:rPr>
              <w:t>- характеристику операций при приготовлении холодных десертов;</w:t>
            </w:r>
            <w:r w:rsidRPr="00CB7B3D">
              <w:rPr>
                <w:sz w:val="24"/>
                <w:szCs w:val="24"/>
              </w:rPr>
              <w:br/>
              <w:t>- характеристику операций при приготовлении горячих десертов.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576B5C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9758FD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ПМ.06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 06. 01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структурным </w:t>
            </w: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подразделением </w:t>
            </w:r>
            <w:r w:rsidRPr="00CB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иметь практический опыт: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определять потребности в трудовых ресурсах, необходимых для обслуживания в организациях ОП;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использования технического оборудования по назначению в организациях ОП;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оформлять документально хозяйственные операции в соответствии с требованиями ПБУ;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уметь: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90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организовывать, осуществлять и контролировать процесс подготовки к обслуживанию;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определять вид технического оборудования в организациях общественного питания, эксплуатацию его по назначению, с учетом установленных требования;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использовать данные бухгалтерского учета и отчетности в профессиональной деятельности;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5pt"/>
                <w:sz w:val="24"/>
                <w:szCs w:val="24"/>
              </w:rPr>
              <w:t>знать: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классификацию оборудования, назначение, правила безопасного эксплуатирования;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классификацию услуг общественного питания, этапы процесса обслуживания;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CB7B3D" w:rsidRPr="00CB7B3D" w:rsidRDefault="00CB7B3D" w:rsidP="00E2546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>особенности ценообразования в общественном питании;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Style w:val="11pt"/>
                <w:rFonts w:eastAsia="Calibri"/>
                <w:sz w:val="24"/>
                <w:szCs w:val="24"/>
              </w:rPr>
              <w:t>нормативно-правовую базу бухгалтерского учета.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lastRenderedPageBreak/>
              <w:t xml:space="preserve">технология продукции 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576B5C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9758FD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07. 01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обслуживания за </w:t>
            </w:r>
            <w:proofErr w:type="spellStart"/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стойкой;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tabs>
                <w:tab w:val="left" w:pos="721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CB7B3D">
              <w:rPr>
                <w:b/>
                <w:bCs/>
                <w:i/>
                <w:sz w:val="24"/>
                <w:szCs w:val="24"/>
              </w:rPr>
              <w:t xml:space="preserve">В результате освоения вариативной части </w:t>
            </w:r>
            <w:r w:rsidRPr="00CB7B3D">
              <w:rPr>
                <w:b/>
                <w:i/>
                <w:sz w:val="24"/>
                <w:szCs w:val="24"/>
              </w:rPr>
              <w:t>МДК 07. 02</w:t>
            </w:r>
          </w:p>
          <w:p w:rsidR="00CB7B3D" w:rsidRPr="00CB7B3D" w:rsidRDefault="00CB7B3D" w:rsidP="00CD07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ресторанного обслуживания,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должен: </w:t>
            </w:r>
          </w:p>
          <w:p w:rsidR="00CB7B3D" w:rsidRPr="00CB7B3D" w:rsidRDefault="00CB7B3D" w:rsidP="00CD07F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>иметь практический опыт: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 в барах, буфетах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бара, буфета к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гостей бара и приема заказа;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-обслуживания потребителей алкогольными и прочими напитками;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и подачи горячих напитков;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и подачи смешанных напитков и коктейлей;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и подачи простых закусок;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принятия и оформления платежей;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оформления отчетно-финансовых документов;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бара, буфета к закрытию;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подготовки к обслуживанию выездного мероприятия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подготавливать бар, буфет к обслуживанию;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обслуживать потребителей за </w:t>
            </w:r>
            <w:proofErr w:type="spell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стойкой, буфетом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алкогольными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безалкогольными напитками и прочей продукцией бара, буфета в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режиме и на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банкетных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, в том числе выездных;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заказ и давать пояснения потребителям по напиткам и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продукции бара, буфета;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смешанные напитки, алкогольные и безалкогольные коктейли,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используя необходимые методы приготовления и оформления;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эксплуатировать в процессе работы оборудование бара, буфета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охраны труда и санитарных норм и правил;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простые закуски, соблюдая санитарные требования к процессу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приготовления;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необходимые условия и сроки хранения продуктов и напитков </w:t>
            </w:r>
            <w:proofErr w:type="gramStart"/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баре, буфете;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с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потребителем, оформлять платежи по счетам и вести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кассовую документацию;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осуществлять инвентаризацию запасов продуктов и напитков в баре, буфете;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отчетно-учетную документацию;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профессионального этикета;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-виды и классификации баров;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 баров, буфетов;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оснащение бара и буфета;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оборудования бара, буфета;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характеристику алкогольных и безалкогольных напитков;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подготовки бара, буфета к обслуживанию; виды и методы обслуживания в баре, буфете;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технологию приготовления смешанных и горячих напитков;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приготовления простых закусок;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ведения учетно-отчетной и кассовой документации;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сроки и условия хранения различных групп товаров и готовой продукции;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личной подготовки бармена к обслуживанию;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труда;</w:t>
            </w:r>
          </w:p>
          <w:p w:rsidR="00CB7B3D" w:rsidRPr="00CB7B3D" w:rsidRDefault="00CB7B3D" w:rsidP="00CD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правила культуры обслуживания, протокола и этикета при взаимодействии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бармена, буфетчика с гостями.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576B5C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9758FD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</w:tr>
      <w:tr w:rsidR="00CB7B3D" w:rsidRPr="00CB7B3D" w:rsidTr="00CD07FE">
        <w:trPr>
          <w:trHeight w:val="6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lastRenderedPageBreak/>
              <w:t>ПМ.08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национальных, диетических и лечебных блюд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технологического процесса приготовления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сырья для 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национальных блюд, используя различные технологии, оборудование и инвентарь; сервировки и оформления национальных блюд; 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продукции.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национальных блюд,  выбирать различные способы и приемы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по формулам;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</w:t>
            </w:r>
            <w:proofErr w:type="gramStart"/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технологическим оборудование;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организаторские решения по процессам приготовления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сервировки и подачи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сырья, используемого в кухне народов стран СНГ, Балтики, Западной Европы и Восточной Азии;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способы, методы, приемы, режимы механической и тепловой кулинарной обработки, применяемые в технологии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посуды, инвентаря, оборудования;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традиционных национальных блюд;</w:t>
            </w: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критерии оценки качества готовых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национальных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национальных блюд.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диетических и лечебных блюд; организация технологического процесса приготовления  диетических и лечебных блюд, используя различные технологии, оборудование и инвентарь;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 и оформления диетических и лечебных блюд; контроля качества и безопасности готовой продукции.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 оценивать качество продуктов для диетических и лечебных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по формулам;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и безопасно пользоваться производственным инвентарем и технологическим оборудованием; 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варианты оформления диетических и лечебных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качество и безопасность готовой продукции; оформлять документацию. 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способы, методы, приемы, режимы механической и тепловой кулинарной обработки, применяемые в технологии диетических и лечебных блюд; основные виды посуды, инвентаря, оборудования;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традиционных и лечебных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 качества готовых диетических и лечебных блюд;</w:t>
            </w:r>
          </w:p>
          <w:p w:rsidR="00CB7B3D" w:rsidRPr="00CB7B3D" w:rsidRDefault="00CB7B3D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сервировки, оформления и способы подачи диетических и лечебных блюд.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ind w:firstLine="360"/>
              <w:rPr>
                <w:rStyle w:val="11p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B3D" w:rsidRPr="00CB7B3D" w:rsidRDefault="00CB7B3D" w:rsidP="00CD07FE">
            <w:pPr>
              <w:pStyle w:val="11"/>
              <w:shd w:val="clear" w:color="auto" w:fill="auto"/>
              <w:spacing w:line="220" w:lineRule="exact"/>
              <w:rPr>
                <w:rStyle w:val="11p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1"/>
                <w:sz w:val="24"/>
                <w:szCs w:val="24"/>
              </w:rPr>
              <w:t xml:space="preserve">ФГОС СПО по </w:t>
            </w:r>
            <w:r w:rsidRPr="00CB7B3D">
              <w:rPr>
                <w:rStyle w:val="115pt0"/>
                <w:sz w:val="24"/>
                <w:szCs w:val="24"/>
              </w:rPr>
              <w:t xml:space="preserve">специальности </w:t>
            </w:r>
            <w:r w:rsidRPr="00CB7B3D">
              <w:rPr>
                <w:rStyle w:val="105pt"/>
                <w:sz w:val="24"/>
                <w:szCs w:val="24"/>
              </w:rPr>
              <w:t xml:space="preserve">19.02.10 </w:t>
            </w:r>
            <w:r w:rsidRPr="00CB7B3D">
              <w:rPr>
                <w:rStyle w:val="115pt0"/>
                <w:sz w:val="24"/>
                <w:szCs w:val="24"/>
              </w:rPr>
              <w:t xml:space="preserve">технология продукции 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CB7B3D">
              <w:rPr>
                <w:rStyle w:val="11pt"/>
                <w:sz w:val="24"/>
                <w:szCs w:val="24"/>
              </w:rPr>
              <w:t xml:space="preserve">общественного питания, утвержденного приказом </w:t>
            </w:r>
            <w:proofErr w:type="spellStart"/>
            <w:r w:rsidRPr="00CB7B3D">
              <w:rPr>
                <w:rStyle w:val="11pt"/>
                <w:sz w:val="24"/>
                <w:szCs w:val="24"/>
              </w:rPr>
              <w:t>Минобрнауки</w:t>
            </w:r>
            <w:proofErr w:type="spellEnd"/>
            <w:r w:rsidRPr="00CB7B3D">
              <w:rPr>
                <w:rStyle w:val="11pt"/>
                <w:sz w:val="24"/>
                <w:szCs w:val="24"/>
              </w:rPr>
              <w:t xml:space="preserve"> России № 384 от 22 апреля 2014 г.,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Профессиональн</w:t>
            </w:r>
            <w:r w:rsidRPr="00CB7B3D">
              <w:rPr>
                <w:rStyle w:val="11pt"/>
                <w:sz w:val="24"/>
                <w:szCs w:val="24"/>
              </w:rPr>
              <w:t xml:space="preserve">ый стандарт индустрии питания, приказ №1 от 1 </w:t>
            </w:r>
            <w:r>
              <w:rPr>
                <w:rStyle w:val="11pt"/>
                <w:sz w:val="24"/>
                <w:szCs w:val="24"/>
              </w:rPr>
              <w:t>декабря 2016</w:t>
            </w:r>
            <w:r w:rsidRPr="00CB7B3D">
              <w:rPr>
                <w:rStyle w:val="11pt"/>
                <w:sz w:val="24"/>
                <w:szCs w:val="24"/>
              </w:rPr>
              <w:t xml:space="preserve"> г.</w:t>
            </w:r>
          </w:p>
          <w:p w:rsidR="00576B5C" w:rsidRPr="00CB7B3D" w:rsidRDefault="00576B5C" w:rsidP="00576B5C">
            <w:pPr>
              <w:pStyle w:val="11"/>
              <w:shd w:val="clear" w:color="auto" w:fill="auto"/>
              <w:spacing w:line="245" w:lineRule="exact"/>
              <w:rPr>
                <w:rStyle w:val="11pt"/>
                <w:sz w:val="24"/>
                <w:szCs w:val="24"/>
              </w:rPr>
            </w:pPr>
          </w:p>
          <w:p w:rsidR="00576B5C" w:rsidRPr="00CB7B3D" w:rsidRDefault="00576B5C" w:rsidP="0057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>заседания с работодателями</w:t>
            </w:r>
          </w:p>
          <w:p w:rsidR="000D4588" w:rsidRPr="00CB7B3D" w:rsidRDefault="00576B5C" w:rsidP="000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5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7B3D" w:rsidRPr="00CB7B3D" w:rsidRDefault="000D4588" w:rsidP="000D4588">
            <w:pPr>
              <w:pStyle w:val="11"/>
              <w:shd w:val="clear" w:color="auto" w:fill="auto"/>
              <w:spacing w:line="245" w:lineRule="exact"/>
              <w:rPr>
                <w:rStyle w:val="11p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30.08</w:t>
            </w:r>
            <w:r w:rsidRPr="00CB7B3D">
              <w:rPr>
                <w:rFonts w:eastAsiaTheme="minorEastAsia"/>
                <w:sz w:val="24"/>
                <w:szCs w:val="24"/>
              </w:rPr>
              <w:t>.201</w:t>
            </w:r>
            <w:r w:rsidR="009758FD">
              <w:rPr>
                <w:rFonts w:eastAsiaTheme="minorEastAsia"/>
                <w:sz w:val="24"/>
                <w:szCs w:val="24"/>
              </w:rPr>
              <w:t xml:space="preserve">8 </w:t>
            </w:r>
            <w:r>
              <w:rPr>
                <w:rFonts w:eastAsiaTheme="minorEastAsia"/>
                <w:sz w:val="24"/>
                <w:szCs w:val="24"/>
              </w:rPr>
              <w:t>г</w:t>
            </w:r>
          </w:p>
        </w:tc>
      </w:tr>
      <w:tr w:rsidR="00CB7B3D" w:rsidRPr="00CB7B3D" w:rsidTr="00CD07F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75" w:type="dxa"/>
            <w:gridSpan w:val="5"/>
            <w:tcBorders>
              <w:top w:val="single" w:sz="4" w:space="0" w:color="auto"/>
            </w:tcBorders>
          </w:tcPr>
          <w:p w:rsidR="00CB7B3D" w:rsidRPr="00CB7B3D" w:rsidRDefault="00CB7B3D" w:rsidP="00CD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3D" w:rsidRDefault="00CB7B3D" w:rsidP="00CB7B3D">
      <w:pPr>
        <w:sectPr w:rsidR="00CB7B3D" w:rsidSect="00CB7B3D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BB326B" w:rsidRPr="00B71233" w:rsidRDefault="00BB326B" w:rsidP="00CB7B3D">
      <w:pPr>
        <w:rPr>
          <w:rFonts w:ascii="Times New Roman" w:hAnsi="Times New Roman" w:cs="Times New Roman"/>
        </w:rPr>
      </w:pPr>
    </w:p>
    <w:p w:rsidR="00C264AB" w:rsidRPr="00B71233" w:rsidRDefault="006F464D" w:rsidP="006F464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1233">
        <w:rPr>
          <w:rFonts w:ascii="Times New Roman" w:hAnsi="Times New Roman" w:cs="Times New Roman"/>
          <w:b/>
          <w:sz w:val="28"/>
          <w:szCs w:val="28"/>
          <w:lang w:val="en-US"/>
        </w:rPr>
        <w:t>Приложени</w:t>
      </w:r>
      <w:proofErr w:type="spellEnd"/>
      <w:r w:rsidR="000D4588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="00C264AB" w:rsidRPr="00B7123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C264AB" w:rsidRPr="00B71233" w:rsidRDefault="00C264AB" w:rsidP="00C264A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123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</w:p>
    <w:p w:rsidR="00D406B1" w:rsidRPr="00B71233" w:rsidRDefault="00C264AB" w:rsidP="00D40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233">
        <w:rPr>
          <w:rFonts w:ascii="Times New Roman" w:hAnsi="Times New Roman" w:cs="Times New Roman"/>
          <w:b/>
          <w:sz w:val="28"/>
          <w:szCs w:val="28"/>
          <w:lang w:val="en-US"/>
        </w:rPr>
        <w:t>Кадровое</w:t>
      </w:r>
      <w:proofErr w:type="spellEnd"/>
      <w:r w:rsidR="000D4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233">
        <w:rPr>
          <w:rFonts w:ascii="Times New Roman" w:hAnsi="Times New Roman" w:cs="Times New Roman"/>
          <w:b/>
          <w:sz w:val="28"/>
          <w:szCs w:val="28"/>
          <w:lang w:val="en-US"/>
        </w:rPr>
        <w:t>обеспечение</w:t>
      </w:r>
      <w:proofErr w:type="spellEnd"/>
      <w:r w:rsidR="000D4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233">
        <w:rPr>
          <w:rFonts w:ascii="Times New Roman" w:hAnsi="Times New Roman" w:cs="Times New Roman"/>
          <w:b/>
          <w:sz w:val="28"/>
          <w:szCs w:val="28"/>
          <w:lang w:val="en-US"/>
        </w:rPr>
        <w:t>программы</w:t>
      </w:r>
      <w:proofErr w:type="spellEnd"/>
    </w:p>
    <w:tbl>
      <w:tblPr>
        <w:tblW w:w="14601" w:type="dxa"/>
        <w:tblInd w:w="108" w:type="dxa"/>
        <w:tblLayout w:type="fixed"/>
        <w:tblLook w:val="0000"/>
      </w:tblPr>
      <w:tblGrid>
        <w:gridCol w:w="701"/>
        <w:gridCol w:w="2588"/>
        <w:gridCol w:w="2671"/>
        <w:gridCol w:w="2723"/>
        <w:gridCol w:w="5918"/>
      </w:tblGrid>
      <w:tr w:rsidR="00D406B1" w:rsidRPr="00844DAB" w:rsidTr="00D406B1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>Должность по тарификации (преподаваемый предмет)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>Ф.И.О. работника, занимающего эту должность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специальность по диплому,                 ВУЗ, год окончания 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>Квалификационная</w:t>
            </w:r>
          </w:p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 xml:space="preserve"> категория,</w:t>
            </w:r>
          </w:p>
          <w:p w:rsidR="00D406B1" w:rsidRPr="00844DAB" w:rsidRDefault="00D406B1" w:rsidP="00D406B1">
            <w:pPr>
              <w:pStyle w:val="TableText"/>
              <w:tabs>
                <w:tab w:val="left" w:pos="7615"/>
              </w:tabs>
              <w:jc w:val="center"/>
              <w:rPr>
                <w:sz w:val="24"/>
                <w:szCs w:val="24"/>
              </w:rPr>
            </w:pPr>
            <w:r w:rsidRPr="00844DAB">
              <w:rPr>
                <w:sz w:val="24"/>
                <w:szCs w:val="24"/>
              </w:rPr>
              <w:t xml:space="preserve"> ученая степень</w:t>
            </w:r>
          </w:p>
          <w:p w:rsidR="00D406B1" w:rsidRPr="00844DAB" w:rsidRDefault="00D406B1" w:rsidP="00D406B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БД.01 Русский язык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9758FD" w:rsidRDefault="00935506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Грищенко Наталья Викторовна</w:t>
            </w:r>
          </w:p>
          <w:p w:rsidR="00D406B1" w:rsidRPr="009758FD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23.04.1960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,  Томский государственный педагогический институт им. Ленинского комсомола, русский язык и литература, учитель средней школы, 01.07.1982 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БД.02 Литература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506" w:rsidRPr="009758FD" w:rsidRDefault="00935506" w:rsidP="00935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Грищенко Наталья Викторовна</w:t>
            </w:r>
          </w:p>
          <w:p w:rsidR="00D406B1" w:rsidRPr="009758FD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t>23.04.1960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,  Томский государственный педагогический институт им. Ленинского комсомола, русский язык и литература, учитель средней школы, 01.07.1982 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БД.03 Иностранный язык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9758FD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А.А.</w:t>
            </w:r>
          </w:p>
          <w:p w:rsidR="00D406B1" w:rsidRPr="009758FD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9758FD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9758FD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9758FD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ШаманаеваЮ.А</w:t>
            </w:r>
            <w:proofErr w:type="spellEnd"/>
            <w:r w:rsidRPr="009758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06B1" w:rsidRPr="009758FD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eastAsia="Times New Roman" w:hAnsi="Times New Roman" w:cs="Times New Roman"/>
                <w:sz w:val="24"/>
                <w:szCs w:val="24"/>
              </w:rPr>
              <w:t>02.04.1983</w:t>
            </w:r>
          </w:p>
          <w:p w:rsidR="00D406B1" w:rsidRPr="009758FD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ГОУ ВПО «Кемеровский государственный университет», иностранный язык, учитель английского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языка,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28.06. 2005г.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 Кемеровский государственный университет, иностранный язык, учитель английского языка, 26.04.2006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Немерова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университет, 26.06.1983г, история и обществоведение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истории и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общствоведения</w:t>
            </w:r>
            <w:proofErr w:type="spellEnd"/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93550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БД.05 Обществознание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Немерова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университет, 26.06.1983г, история и обществоведение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истории и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общствоведения</w:t>
            </w:r>
            <w:proofErr w:type="spellEnd"/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БД.06 Биология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935506" w:rsidRDefault="00935506" w:rsidP="00D4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5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Носова К.Ю.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01.01.1969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 22.06. 1994г., Биология, биолог, преподаватель химии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БД.07 Химия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Соотс</w:t>
            </w:r>
            <w:proofErr w:type="spellEnd"/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Вельхида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07.10.1974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, Уссурийский государственный педагогический институт, 29.06.1996 г. биология и химия, учитель биологии и химии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БД.08 Физическая культура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09.08.1963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Государственныйпедагогический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институт, 04.06. 1990г., №1422 физическая культура, учитель физической культуры.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БД.09 ОБЖ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Кибалко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Александрович, 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 политехническое училище МВД ССР</w:t>
            </w: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военно-политическая общевойсковая,  офицер-политработник с высшим образованием, без категории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ПД.01 Математика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 Новокузнецкий Государственный педагогический институт, 30.06.1986г., математика и физика. Учитель математики и физики.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826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ПД.02 Информатика и ИКТ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Березнеева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Кемеровский государственный университет,. математика, математик, преподаватель,  25.06.1996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б) Второе ГОУ ВПО «Кемеровский технологический институт пищевой промышленности»,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управление на предприятии,  экономист-менеджер, 22.06.2007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ПД.03 Физика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Немеров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</w:t>
            </w:r>
          </w:p>
          <w:p w:rsidR="00D406B1" w:rsidRPr="00844DAB" w:rsidRDefault="00D406B1" w:rsidP="00D406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  <w:p w:rsidR="00D406B1" w:rsidRPr="00844DAB" w:rsidRDefault="00D406B1" w:rsidP="00D406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10.09.1955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университет, 25.06.1977г., физика, физика, преподаватель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философии 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Лопарева </w:t>
            </w:r>
            <w:r w:rsidR="00F20681" w:rsidRPr="00844DAB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ФГО УВПО «Кузбасский институт федеральной службы исполнения наказания», юрист, юриспруденция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Немерова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университет, 26.06.1983г, история и обществоведение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истории и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общствоведения</w:t>
            </w:r>
            <w:proofErr w:type="spellEnd"/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ОГСЭ.03 Иностранный язык 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А.А.</w:t>
            </w:r>
          </w:p>
          <w:p w:rsidR="00D406B1" w:rsidRPr="009758FD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8FD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ШаманаеваЮ.А</w:t>
            </w:r>
            <w:proofErr w:type="spellEnd"/>
            <w:r w:rsidRPr="009758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02.04.1983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 ГОУ ВПО «Кемеровский государственный университет», иностранный язык, учитель английского языка,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28.06. 2005г.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Кемеровский государственный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университет, иностранный язык, учитель английского языка, 26.04.2006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09.08.1963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Государственныйпедагогический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институт, 04.06. 1990г., №1422 физическая культура, учитель физической культуры.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 Новокузнецкий Государственный педагогический институт, 30.06.1986г., математика и физика. Учитель математики и физики.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935506" w:rsidRDefault="00935506" w:rsidP="00D406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5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Носова К.Ю.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01.01.1969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государственный университет, 22.06. 1994г., Биология, биолог, преподаватель химии 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ЕН.03 Химия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Соотс</w:t>
            </w:r>
            <w:proofErr w:type="spellEnd"/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Вельхида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07.10.1974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, Уссурийский государственный педагогический институт, 29.06.1996 г. биология и химия, учитель биологии и химии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ОП.01 Микробиология,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санитария и гигиена в пищевом производстве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506" w:rsidRPr="009758FD" w:rsidRDefault="00935506" w:rsidP="00935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 К.Ю.</w:t>
            </w:r>
          </w:p>
          <w:p w:rsidR="00D406B1" w:rsidRPr="00844DAB" w:rsidRDefault="00935506" w:rsidP="00935506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01.01.1969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высшее, Федеральное государственное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ОП.02 Физиология питания 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Кемеровский государственный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0D4588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ОП.03 Организация хранения и контроль запасов сырья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Березнеева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D406B1" w:rsidRPr="00844DAB" w:rsidRDefault="00D406B1" w:rsidP="00D4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14.10.1974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Кемеровский государственный университет,. математика, математик, преподаватель,  25.06.1996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б) Второе ГОУ ВПО «Кемеровский технологический институт пищевой промышленности», экономика и управление на предприятии,  экономист-менеджер, 22.06.2007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ОП.05 Метрология, стандартизация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ОП.06 Правовые основы профессиональной деятельности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3049F1" w:rsidP="003049F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Лопарева Светлана Викторовна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3049F1" w:rsidP="003049F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ФГО УВПО «Кузбасский институт федеральной службы исполнения наказания», юрист, юриспруденция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3049F1" w:rsidP="003049F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ОП.07 Основы экономики, менеджмента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Шестакова ЗР.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«Томский государственный педагогический университет», 09.06.2008, менеджмент организации, менеджер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Кибалко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Александрович,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 политехническое училище МВД ССР</w:t>
            </w: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военно-политическая общевойсковая,  офицер-политработник с высшим образованием, без категории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Кибалко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Александрович,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Высшее политехническое училище МВД ССР</w:t>
            </w:r>
            <w:proofErr w:type="gram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военно-политическая общевойсковая,  офицер-политработник с высшим образованием, без категории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F2068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ПМ.01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Стаина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Федеральное государственное 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ПМ.02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ПМ.03 Организация процесса приготовления и приготовление сложной горячей  кулинарной продукции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Л.Н.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01.09.1960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ПМ.04 Организация процесса приготовления и приготовление сложных хлебобулочных,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мучных кондитерских изделий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Стаина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Федеральное государственное автономное образовательное учреждение высшего профессионального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ПМ.05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Стаина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Федеральное государственное 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катеринбург,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ПМ.06 Организация работы структурного подразделения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935506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З.Р.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Новокузнецкий техникум советской торговли, технология приготовления пищи, техник-технолог, 28.03.1990, 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ПМ.07 Рабочая профессия </w:t>
            </w:r>
            <w:r w:rsidR="00935506">
              <w:rPr>
                <w:rFonts w:ascii="Times New Roman" w:hAnsi="Times New Roman" w:cs="Times New Roman"/>
                <w:sz w:val="24"/>
                <w:szCs w:val="24"/>
              </w:rPr>
              <w:t xml:space="preserve"> « Повар»,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Бармен»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Стаина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Федеральное государственное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D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406B1" w:rsidRPr="00844DAB" w:rsidTr="00D406B1">
        <w:trPr>
          <w:trHeight w:val="42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ПМ.08  Организация процесса приготовления и приготовление национальных, диетических и </w:t>
            </w: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лечебных блюд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D406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Стаина</w:t>
            </w:r>
            <w:proofErr w:type="spellEnd"/>
            <w:r w:rsidRPr="00844D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7F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Федеральное государственное автономное образовательное учреждение высшего профессионального </w:t>
            </w: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"Российский государственный профессионально-педагогический университет", г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02.03.2014г., профессиональное обучение по отраслям, педагог профессионального обучения</w:t>
            </w:r>
          </w:p>
          <w:p w:rsidR="00D406B1" w:rsidRPr="00844DAB" w:rsidRDefault="00D406B1" w:rsidP="007F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6B1" w:rsidRPr="00844DAB" w:rsidRDefault="00D406B1" w:rsidP="007F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D406B1" w:rsidRPr="00844DAB" w:rsidRDefault="00D406B1" w:rsidP="007F19C7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5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  <w:proofErr w:type="gram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 "Кемеровский </w:t>
            </w:r>
            <w:proofErr w:type="spellStart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техниукум</w:t>
            </w:r>
            <w:proofErr w:type="spellEnd"/>
            <w:r w:rsidRPr="008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питания и сферы услуг", 17.02.2013г.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06B1" w:rsidRPr="00844DAB" w:rsidRDefault="00D406B1" w:rsidP="00F20681">
            <w:pPr>
              <w:widowControl w:val="0"/>
              <w:tabs>
                <w:tab w:val="left" w:pos="5475"/>
                <w:tab w:val="left" w:pos="76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</w:tbl>
    <w:p w:rsidR="008F0C1A" w:rsidRDefault="008F0C1A" w:rsidP="00DF421E">
      <w:pPr>
        <w:rPr>
          <w:rFonts w:ascii="Times New Roman" w:hAnsi="Times New Roman" w:cs="Times New Roman"/>
        </w:rPr>
      </w:pPr>
    </w:p>
    <w:p w:rsidR="0086613A" w:rsidRDefault="0086613A" w:rsidP="00DF421E">
      <w:pPr>
        <w:rPr>
          <w:rFonts w:ascii="Times New Roman" w:hAnsi="Times New Roman" w:cs="Times New Roman"/>
        </w:rPr>
      </w:pPr>
    </w:p>
    <w:p w:rsidR="0086613A" w:rsidRDefault="0086613A" w:rsidP="00DF421E">
      <w:pPr>
        <w:rPr>
          <w:rFonts w:ascii="Times New Roman" w:hAnsi="Times New Roman" w:cs="Times New Roman"/>
        </w:rPr>
      </w:pPr>
    </w:p>
    <w:p w:rsidR="0086613A" w:rsidRDefault="0086613A" w:rsidP="00DF421E">
      <w:pPr>
        <w:rPr>
          <w:rFonts w:ascii="Times New Roman" w:hAnsi="Times New Roman" w:cs="Times New Roman"/>
        </w:rPr>
      </w:pPr>
    </w:p>
    <w:p w:rsidR="0086613A" w:rsidRDefault="0086613A" w:rsidP="00DF421E">
      <w:pPr>
        <w:rPr>
          <w:rFonts w:ascii="Times New Roman" w:hAnsi="Times New Roman" w:cs="Times New Roman"/>
        </w:rPr>
      </w:pPr>
    </w:p>
    <w:p w:rsidR="0086613A" w:rsidRDefault="0086613A" w:rsidP="00DF421E">
      <w:pPr>
        <w:rPr>
          <w:rFonts w:ascii="Times New Roman" w:hAnsi="Times New Roman" w:cs="Times New Roman"/>
        </w:rPr>
      </w:pPr>
    </w:p>
    <w:p w:rsidR="0086613A" w:rsidRDefault="0086613A" w:rsidP="00DF421E">
      <w:pPr>
        <w:rPr>
          <w:rFonts w:ascii="Times New Roman" w:hAnsi="Times New Roman" w:cs="Times New Roman"/>
        </w:rPr>
      </w:pPr>
    </w:p>
    <w:p w:rsidR="0086613A" w:rsidRDefault="0086613A" w:rsidP="00DF421E">
      <w:pPr>
        <w:rPr>
          <w:rFonts w:ascii="Times New Roman" w:hAnsi="Times New Roman" w:cs="Times New Roman"/>
        </w:rPr>
      </w:pPr>
    </w:p>
    <w:p w:rsidR="0086613A" w:rsidRDefault="0086613A" w:rsidP="0086613A">
      <w:pPr>
        <w:rPr>
          <w:rFonts w:ascii="Times New Roman" w:hAnsi="Times New Roman" w:cs="Times New Roman"/>
        </w:rPr>
      </w:pPr>
    </w:p>
    <w:p w:rsidR="0086613A" w:rsidRPr="00DE5DDC" w:rsidRDefault="0086613A" w:rsidP="008661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Аннотации рабочих программ</w:t>
      </w:r>
    </w:p>
    <w:p w:rsidR="0086613A" w:rsidRPr="00DE5DDC" w:rsidRDefault="0086613A" w:rsidP="0086613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iCs/>
          <w:sz w:val="24"/>
          <w:szCs w:val="24"/>
        </w:rPr>
        <w:t>по специальности  среднего профессионального образования</w:t>
      </w:r>
    </w:p>
    <w:p w:rsidR="0086613A" w:rsidRPr="00DE5DDC" w:rsidRDefault="0086613A" w:rsidP="0086613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iCs/>
          <w:sz w:val="24"/>
          <w:szCs w:val="24"/>
        </w:rPr>
        <w:t>19.02.10  Технология продукции общественного питания</w:t>
      </w:r>
    </w:p>
    <w:p w:rsidR="0086613A" w:rsidRDefault="0086613A" w:rsidP="0086613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основная профессиональная образовательная программа среднего профессионального </w:t>
      </w:r>
    </w:p>
    <w:p w:rsidR="0086613A" w:rsidRPr="00DE5DDC" w:rsidRDefault="0086613A" w:rsidP="0086613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iCs/>
          <w:sz w:val="24"/>
          <w:szCs w:val="24"/>
        </w:rPr>
        <w:t>образования  базовой подготовки</w:t>
      </w:r>
    </w:p>
    <w:p w:rsidR="0086613A" w:rsidRPr="00DE5DDC" w:rsidRDefault="0086613A" w:rsidP="0086613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Квалификация: Техник-технолог</w:t>
      </w:r>
    </w:p>
    <w:p w:rsidR="0086613A" w:rsidRPr="00DE5DDC" w:rsidRDefault="0086613A" w:rsidP="0086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p w:rsidR="0086613A" w:rsidRPr="00DE5DDC" w:rsidRDefault="0086613A" w:rsidP="0086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Нормативный срок обучения на  базе</w:t>
      </w:r>
    </w:p>
    <w:p w:rsidR="0086613A" w:rsidRPr="00DE5DDC" w:rsidRDefault="0086613A" w:rsidP="0086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– 3 года 10 месяцев</w:t>
      </w:r>
    </w:p>
    <w:p w:rsidR="0086613A" w:rsidRPr="00DE5DDC" w:rsidRDefault="0086613A" w:rsidP="0086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1.Область применения рабочей программы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Дисциплина ОБД.01</w:t>
      </w:r>
      <w:r w:rsidRPr="00DE5DDC">
        <w:rPr>
          <w:rFonts w:ascii="Times New Roman" w:hAnsi="Times New Roman" w:cs="Times New Roman"/>
          <w:sz w:val="24"/>
          <w:szCs w:val="24"/>
        </w:rPr>
        <w:t xml:space="preserve"> Русский язык является частью программы подготовки специалистов среднего звена (далее - ППССЗ) в соответствии с ФГОС СПО 19.02.10 Технология продукции общественного питания.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Рабочая программа дисциплины ОБД.01 Русский язык предназначена для реализации государственных требований к минимуму содержания и уровню подготовки выпускников ППССЗ 19.02.10 Технология продукции общественного питания, входящей в состав укрупнённой группы специальностей 19.00.00 Промышленная экология и биотехнологии. Включает в себя: паспорт рабочей программы дисциплины, структура и содержание дисциплины, условия реализации дисциплины, контроль и оценка результатов освоения дисциплины.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ППССЗ: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дисциплина ОБД.01 Русский язык и литература входит в базовые общеобразовательные дисциплины общеобразовательного учебного цикла ППССЗ.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создавать высказывания на лингвистическую тему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устной и письменной ОРМЕ;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-анализировать особенности употребления единиц языка в устной и письменной форме;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-соблюдать языковые формы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орфоэпические, лексические, стилистические, орфографические, пунктуационные) в устных и письменных высказываниях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-владеть приемами редактирования текста;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-передавать содержание прослушанного и прочитанного текста;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-написать рецензию на статью, книгу, фильм.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«Русский язык» обучающийся должен знать: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-</w:t>
      </w:r>
      <w:r w:rsidRPr="00DE5DDC">
        <w:rPr>
          <w:rFonts w:ascii="Times New Roman" w:hAnsi="Times New Roman" w:cs="Times New Roman"/>
          <w:sz w:val="24"/>
          <w:szCs w:val="24"/>
        </w:rPr>
        <w:t>общие сведения о русском языке, о лингвистике как науке;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-признаки и особенности употребления в речи основных единиц языка.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языковая норма, культура речи;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-основные единицы и уровни языка, их признаки и взаимосвязь;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 xml:space="preserve">-орфоэпические. Лексические, грамматические, </w:t>
      </w:r>
      <w:r w:rsidR="00FF1CAF" w:rsidRPr="00DE5DDC">
        <w:rPr>
          <w:rFonts w:ascii="Times New Roman" w:hAnsi="Times New Roman" w:cs="Times New Roman"/>
          <w:sz w:val="24"/>
          <w:szCs w:val="24"/>
        </w:rPr>
        <w:t>орфографические</w:t>
      </w:r>
      <w:r w:rsidRPr="00DE5DDC">
        <w:rPr>
          <w:rFonts w:ascii="Times New Roman" w:hAnsi="Times New Roman" w:cs="Times New Roman"/>
          <w:sz w:val="24"/>
          <w:szCs w:val="24"/>
        </w:rPr>
        <w:t xml:space="preserve"> и пунктуационные нормы современного русского литературного языка;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-нормы речевого поведения в социально- культурной, учебно-научной, официально-деловой 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5DD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-самореализации, самовыражения в различных областях человеческой деятельности;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увеличения словарного запаса;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-расширения круга используемых языковых и речевых средств;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совершенствования способности к самооценке на основе наблюдения за собственной речью;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-развития готовности к речевому взаимодействию, межличностному и межкультурному общению, сотрудничеству;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 Количество часов на освоение рабочей программы дисциплины: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112 часов, в том числе: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78 часов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– 34 часов.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ОБД.02 « Литература»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 Цель учебной дисциплины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коммуникативные способности, коммуникативные умения и навыки;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систему коммуникативных знаний литературы.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-освоение знаний о современном состоянии развития литературы и методах литературы как науки;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-применение знаний по литературе в профессиональной деятельности и повседневной жизни для обеспечения безопасности жизнедеятельности;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грамотного использования современных технологий; охраны здоровья, окружающей среды.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2.Место учебной дисциплины в структуре ОПОП: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Дисциплина «Литература» (ОБД.02) входит в общеобразовательный цикл основной профессиональной образовательной программы по специальности 19.02.10 Технология продукции общественного питания и относится к обязательной части. Аннотация составлена на основании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России 2008. Освоение дисциплины «Литература» является необходимой основой для последующего изучения дисциплин «Иностранный язык», «История», а также курсов по выбору студентов.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содержания дисциплины: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образную природу словесного искусства;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содержание изученных литературных произведений;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основные факты жизни и творчества писателей-классиков XIX–XX вв.;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основные закономерности историко-литературного процесса и черты литературных направлений;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основные теоретико-литературные понятия;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воспроизводить содержание литературного произведения;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соотносить произведение с литературным направлением эпохи;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определять род и жанр произведения;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сопоставлять литературные произведения;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выявлять авторскую позицию;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аргументировано формулировать свое отношение к прочитанному произведению;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писать рецензии на прочитанные произведения и сочинения разных жанров на литературные темы.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5DD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создания связного текста (устного и письменного) на необходимую тему с учетом норм русского литературного языка;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участия в диалоге или дискуссии;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самостоятельного знакомства с явлениями художественной культуры и оценки их эстетической значимости;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• определения своего круга чтения и оценки литературных произведений;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4. Количество часов  учебной дисциплины: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Максимальная учебная нагрузка 165 часов, в том числе: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117 часов;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аттестации – дифференцированный зачет.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D1D27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ОБД</w:t>
      </w:r>
      <w:r w:rsidR="0086613A" w:rsidRPr="00DE5DDC">
        <w:rPr>
          <w:rFonts w:ascii="Times New Roman" w:hAnsi="Times New Roman" w:cs="Times New Roman"/>
          <w:b/>
          <w:sz w:val="24"/>
          <w:szCs w:val="24"/>
        </w:rPr>
        <w:t>. 03 «Иностранный язык»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1.Цель дисциплины:</w:t>
      </w:r>
      <w:r w:rsidRPr="00DE5DDC">
        <w:rPr>
          <w:rFonts w:ascii="Times New Roman" w:hAnsi="Times New Roman" w:cs="Times New Roman"/>
          <w:sz w:val="24"/>
          <w:szCs w:val="24"/>
        </w:rPr>
        <w:t xml:space="preserve"> развитие сформированной в основной школе иноязычной коммуникативной компетенции в совокупности таких ее составляющих как: речевая, языковая,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и учебно-познавательная.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Дисциплина «Иностранный язык» (ОДБ. 03) относится к обязательной части и входит в состав общеобразовательного цикла по специальности 19.02.10 Технология продукции общественного питания.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примерной программы учебной дисциплины «Английский язык»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России 2008.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Для освоения дисциплины «Иностранный язык» обучающиеся используют знания, умения, полученные в ходе изучения предметов «Русский язык», «География», «История», «Литература», «Мировая художественная культура».</w:t>
      </w:r>
      <w:proofErr w:type="gramEnd"/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для успешного изучения дисциплин профессионально направленного модуля.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Речевые умения согласно требованиям стандарта.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знания и умения.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Увеличение их объема за счет новой тематики и проблематики речевого общения, в том числе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Совершенствование следующих умений: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-пользоваться языковой и контекстуальной догадкой при чтении и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устноречевого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lastRenderedPageBreak/>
        <w:t>Учебные умения</w:t>
      </w:r>
      <w:r w:rsidRPr="00DE5DDC">
        <w:rPr>
          <w:rFonts w:ascii="Times New Roman" w:hAnsi="Times New Roman" w:cs="Times New Roman"/>
          <w:sz w:val="24"/>
          <w:szCs w:val="24"/>
        </w:rPr>
        <w:t xml:space="preserve"> Дальнейшее развитие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умений, связанных с приемами самостоятельного приобретения знаний: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двуязычный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Развитие специальных учебных умений:</w:t>
      </w:r>
      <w:r w:rsidRPr="00DE5DDC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 знать/понимать: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– языковой материал: идиоматические выражения, оценочную лексику, единицы речевого этикета, обслуживающие ситуации общения в рамках изучаемых тем;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DE5DDC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– лингвострановедческую, страноведческую и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говорение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– вести диалог (диалог–расспрос, диалог–обмен мнениями/суждениями, диалог–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– создавать словесный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информации; </w:t>
      </w:r>
      <w:proofErr w:type="spellStart"/>
      <w:r w:rsidRPr="00DE5DDC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DDC">
        <w:rPr>
          <w:rFonts w:ascii="Times New Roman" w:hAnsi="Times New Roman" w:cs="Times New Roman"/>
          <w:sz w:val="24"/>
          <w:szCs w:val="24"/>
        </w:rPr>
        <w:t xml:space="preserve">– читать аутентичные тексты разных стилей (публицистические, художественные, научно- 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 </w:t>
      </w:r>
      <w:r w:rsidRPr="00DE5DDC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 w:rsidRPr="00DE5DDC">
        <w:rPr>
          <w:rFonts w:ascii="Times New Roman" w:hAnsi="Times New Roman" w:cs="Times New Roman"/>
          <w:sz w:val="24"/>
          <w:szCs w:val="24"/>
        </w:rPr>
        <w:t xml:space="preserve"> – описывать явления, события, излагать факты в письме личного и делового характера;</w:t>
      </w:r>
      <w:proofErr w:type="gramEnd"/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4. Количество часов  учебной дисциплины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Максимальная учебная нагрузка 110 часов, в том числе: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78 часов;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32 часов;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аттестации – дифференцированный зачет.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D1D27" w:rsidP="0086613A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ОБД</w:t>
      </w:r>
      <w:r w:rsidR="0086613A" w:rsidRPr="00DE5DDC">
        <w:rPr>
          <w:rFonts w:ascii="Times New Roman" w:hAnsi="Times New Roman" w:cs="Times New Roman"/>
          <w:b/>
          <w:sz w:val="24"/>
          <w:szCs w:val="24"/>
        </w:rPr>
        <w:t>. 04 «История»</w:t>
      </w:r>
    </w:p>
    <w:p w:rsidR="0086613A" w:rsidRPr="00DE5DDC" w:rsidRDefault="0086613A" w:rsidP="0086613A">
      <w:pPr>
        <w:spacing w:after="0" w:line="240" w:lineRule="auto"/>
        <w:ind w:left="142"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 Цель дисциплины: формирование исторического мышления как основы формирования        гражданской идентичности ценностно-ориентированной личности.</w:t>
      </w:r>
    </w:p>
    <w:p w:rsidR="0086613A" w:rsidRPr="00DE5DDC" w:rsidRDefault="0086613A" w:rsidP="0086613A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  <w:r w:rsidRPr="00DE5DDC">
        <w:rPr>
          <w:rFonts w:ascii="Times New Roman" w:hAnsi="Times New Roman" w:cs="Times New Roman"/>
          <w:sz w:val="24"/>
          <w:szCs w:val="24"/>
        </w:rPr>
        <w:t xml:space="preserve"> Дисциплина «История» (ОДБ.04) относится к обязательной части и входит в состав общеобразовательного цикла по специальности 19.02.10 Технология продукции общественного питания.</w:t>
      </w:r>
    </w:p>
    <w:p w:rsidR="0086613A" w:rsidRPr="00DE5DDC" w:rsidRDefault="0086613A" w:rsidP="0086613A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примерной программы учебной дисциплины «История»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России 2008. Для освоения дисциплины обучающиеся используют знания, умения, способы деятельности и установки, сформированные в ходе изучения дисциплины: «Обществознание». Освоение дисциплины «История» является основой для последующего изучения дисциплин общего гуманитарного и социально-экономического цикла ОГСЭ.01 «Основы философии», ОГСЭ.02 «Истории».</w:t>
      </w:r>
    </w:p>
    <w:p w:rsidR="0086613A" w:rsidRPr="00DE5DDC" w:rsidRDefault="0086613A" w:rsidP="0086613A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содержания дисциплины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ind w:left="142"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должен:</w:t>
      </w:r>
    </w:p>
    <w:p w:rsidR="0086613A" w:rsidRPr="00DE5DDC" w:rsidRDefault="0086613A" w:rsidP="0086613A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анализировать историческую информацию, представленную в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знаковых система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(текст, карта, таблица, схема, аудиовизуальный ряд);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86613A" w:rsidRPr="00DE5DDC" w:rsidRDefault="0086613A" w:rsidP="0086613A">
      <w:pPr>
        <w:pStyle w:val="a3"/>
        <w:spacing w:after="0" w:line="240" w:lineRule="auto"/>
        <w:ind w:left="900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основные исторические термины и даты;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 определения собственной позиции по отношению к явлениям современной жизни, исходя  из их исторической обусловленности;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использования навыков исторического анализа при критическом восприятии получаемой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вне социальной информации;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86613A" w:rsidRPr="00DE5DDC" w:rsidRDefault="0086613A" w:rsidP="00E25463">
      <w:pPr>
        <w:pStyle w:val="a3"/>
        <w:numPr>
          <w:ilvl w:val="0"/>
          <w:numId w:val="2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6613A" w:rsidRPr="00DE5DDC" w:rsidRDefault="0086613A" w:rsidP="0086613A">
      <w:pPr>
        <w:spacing w:after="0" w:line="240" w:lineRule="auto"/>
        <w:ind w:left="540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4. Количество учебных часов дисциплины:</w:t>
      </w:r>
    </w:p>
    <w:p w:rsidR="0086613A" w:rsidRPr="00DE5DDC" w:rsidRDefault="0086613A" w:rsidP="0086613A">
      <w:pPr>
        <w:spacing w:after="0" w:line="240" w:lineRule="auto"/>
        <w:ind w:left="540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Максимальная учебная нагрузка 171 часов, в том числе:</w:t>
      </w:r>
    </w:p>
    <w:p w:rsidR="0086613A" w:rsidRPr="00DE5DDC" w:rsidRDefault="0086613A" w:rsidP="0086613A">
      <w:pPr>
        <w:spacing w:after="0" w:line="240" w:lineRule="auto"/>
        <w:ind w:left="540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117 часов;</w:t>
      </w:r>
    </w:p>
    <w:p w:rsidR="0086613A" w:rsidRPr="00DE5DDC" w:rsidRDefault="0086613A" w:rsidP="0086613A">
      <w:pPr>
        <w:spacing w:after="0" w:line="240" w:lineRule="auto"/>
        <w:ind w:left="540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54 часов;</w:t>
      </w:r>
    </w:p>
    <w:p w:rsidR="0086613A" w:rsidRPr="00DE5DDC" w:rsidRDefault="0086613A" w:rsidP="0086613A">
      <w:pPr>
        <w:spacing w:after="0" w:line="240" w:lineRule="auto"/>
        <w:ind w:left="540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ind w:left="540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аттестации – дифференцированный зачет</w:t>
      </w:r>
    </w:p>
    <w:p w:rsidR="0086613A" w:rsidRPr="00DE5DDC" w:rsidRDefault="0086613A" w:rsidP="0091778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ind w:left="540"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D1D27" w:rsidP="0086613A">
      <w:pPr>
        <w:spacing w:after="0" w:line="240" w:lineRule="auto"/>
        <w:ind w:left="540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ОБД</w:t>
      </w:r>
      <w:r w:rsidR="0086613A" w:rsidRPr="00DE5DDC">
        <w:rPr>
          <w:rFonts w:ascii="Times New Roman" w:hAnsi="Times New Roman" w:cs="Times New Roman"/>
          <w:b/>
          <w:sz w:val="24"/>
          <w:szCs w:val="24"/>
        </w:rPr>
        <w:t>. 05 «Обществознание»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DE5DDC">
        <w:rPr>
          <w:rFonts w:ascii="Times New Roman" w:hAnsi="Times New Roman" w:cs="Times New Roman"/>
          <w:sz w:val="24"/>
          <w:szCs w:val="24"/>
        </w:rPr>
        <w:t xml:space="preserve"> Формирование у студентов духовно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воспитанию гражданской ответственности, приверженности гуманистическим и демократическим ценностям;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овладение системой знаний об обществе, необходимых для успешной социализации личности.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Дисциплина «Обществознание» (ОДП.5) входит в состав общеобразовательного цикла по специальности 19.02.10 Технология продукции общественного питания. Аннотация составлена на основании примерной программы учебной дисциплины «Обществознание»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России 2008. Для освоения дисциплины обучающиеся используют знания, умения, способы деятельности, сформированные в ходе изучения дисциплины «История». Освоение дисциплины «Обществознание» является основой для последующего изучения дисциплин общего гуманитарного и социально-экономического цикла: ОГСЭ.01 «Основы философии», ОГСЭ.02 «История».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изучения учебной дисциплины «Обществознание» обучающийся должен: знать/понимать: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место и роль человека в системе общественных отношений;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  <w:r w:rsidRPr="00DE5DDC">
        <w:rPr>
          <w:rFonts w:ascii="Times New Roman" w:hAnsi="Times New Roman" w:cs="Times New Roman"/>
          <w:sz w:val="24"/>
          <w:szCs w:val="24"/>
        </w:rPr>
        <w:t xml:space="preserve"> - характеризовать основные социальные объекты, выделяя их существенные признаки, закономерности развития;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анализировать актуальную информацию о социальных объектах, выявляя их общие черты  и различия;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объяснять причинно-следственные и функциональные связи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социальных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 системах (текст, схема, таблица, диаграмма, аудиовизуальный ряд);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систематизировать, анализировать и обобщать социальную информацию;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различать в ней  факты и мнения, аргументы и выводы;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личность, группы,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организации, с точки зрения социальных норм, экономической рациональности; 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4. Количество учебных часов по дисциплине: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Максимальная учебная нагрузка 173 часов, в том числе: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117 часов;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56 часов;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аттестации – дифференцированный зачет.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D1D27" w:rsidP="0086613A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ОБД</w:t>
      </w:r>
      <w:r w:rsidR="0086613A" w:rsidRPr="00DE5DDC">
        <w:rPr>
          <w:rFonts w:ascii="Times New Roman" w:hAnsi="Times New Roman" w:cs="Times New Roman"/>
          <w:b/>
          <w:sz w:val="24"/>
          <w:szCs w:val="24"/>
        </w:rPr>
        <w:t>. 07 «Химия»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 Цель учебной дисциплины: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-формирование теоретических знаний, практических умений и навыков, в области экологически грамотного использования химических веществ, как в профессиональной, так и бытовой деятельности;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-формирование основ понимания естественнонаучной картины мира;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ознакомление с наиболее важными идеями и достижениями химии и на этой основе создание фундамента для формирования личностного мировоззрения.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Дисциплина «Химия» входит в состав общеобразовательного цикла основной профессиональной образовательной программы по специальности 19.02.10 Технология продукции общественного питания. Аннотация составлена на основании примерной программы учебной дисциплины «Химия» для профессий начального профессионального </w:t>
      </w:r>
      <w:r w:rsidRPr="00DE5DD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специальностей среднего профессионального образования ФГУ «ФИРО»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России 2008. Освоение учебной дисциплины «Химия» базируется на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полученных при изучении дисциплин «Естествознание», «Физика», «Химия» и «Биология» в основной школе.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Изучение дисциплины «Химия» позволяет решать следующие учебно-методические проблемы: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формировать у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основы научного мировоззрения, отвечающего современному состоянию развития науки.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формировать понимание целостности естественнонаучных знаний, как необходимого условия существования людей в современном мире.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формировать простейшие навыки проведения системного анализа процессов и явлений, происходящих в окружающем мире.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формировать гражданскую ответственность за состояние окружающего мира, желание активно участвовать в практической деятельности по обеспечению безопасности жизнедеятельности людей и человечества в целом.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 В результате изучения учебной дисциплин</w:t>
      </w:r>
      <w:proofErr w:type="gramStart"/>
      <w:r w:rsidRPr="00DE5DDC">
        <w:rPr>
          <w:rFonts w:ascii="Times New Roman" w:hAnsi="Times New Roman" w:cs="Times New Roman"/>
          <w:b/>
          <w:sz w:val="24"/>
          <w:szCs w:val="24"/>
        </w:rPr>
        <w:t>ы«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</w:rPr>
        <w:t>Химия» обучающийся должен: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-сравнивать, наблюдать, находить общие черты и различия, выделять существенные (значимые) черты химических систем, применять полученные знания для объяснения наблюдаемых процессов и явлений;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-использовать знание свойств веществ и их растворов в профессиональной деятельности;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составлять уравнения различных типов химических реакций;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рассчитывать важнейшие характеристики химических систем (концентрацию,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, скорость химической реакции, смещение химического равновесия и др.)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решать практические задачи, опираясь на полученные знания и применять их при изучении специальных дисциплин.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использовать методы химической идентификации веществ в бытовой и профессиональной деятельности.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-выбирать наименее экологически вредные способы деятельности в конкретной ситуации;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применять принцип «здорового образа жизни» для организации бытовой и профессиональной деятельности.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-особенности химической картины мира, историю изменения химической картины мира с развитием науки;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вклад великих ученых в формирование современной естественнонаучной картины мира;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-теорию основных разделов химии в соответствии с программой;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законы химии, общетеоретические основы строения неорганических и органических соединений, основные понятия о механизмах химических реакций и электрохимические процессы;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особенности проявления теоретических закономерностей в растворах и биологических системах; владеть: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-основными методами техники безопасности;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азовыми умениями самостоятельной работы в химической лаборатории для последующего осуществления профессиональной деятельности.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4. Количество учебных часов дисциплины.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Максимальная учебная нагрузка 115 часов, в том числе: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78 часов;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37 часов;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аттестации – экзамен.</w:t>
      </w:r>
    </w:p>
    <w:p w:rsidR="0086613A" w:rsidRPr="00DE5DDC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D1D27" w:rsidP="0086613A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ОБД</w:t>
      </w:r>
      <w:r w:rsidR="0086613A" w:rsidRPr="00DE5DDC">
        <w:rPr>
          <w:rFonts w:ascii="Times New Roman" w:hAnsi="Times New Roman" w:cs="Times New Roman"/>
          <w:b/>
          <w:sz w:val="24"/>
          <w:szCs w:val="24"/>
        </w:rPr>
        <w:t>. 06 «Биология»</w:t>
      </w:r>
    </w:p>
    <w:p w:rsidR="0086613A" w:rsidRPr="00DE5DDC" w:rsidRDefault="0086613A" w:rsidP="00E25463">
      <w:pPr>
        <w:pStyle w:val="a3"/>
        <w:numPr>
          <w:ilvl w:val="0"/>
          <w:numId w:val="2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Цель учебной дисциплины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формирование и систематизирование знаний по биологии</w:t>
      </w:r>
    </w:p>
    <w:p w:rsidR="0086613A" w:rsidRPr="00DE5DDC" w:rsidRDefault="0086613A" w:rsidP="00E25463">
      <w:pPr>
        <w:pStyle w:val="a3"/>
        <w:numPr>
          <w:ilvl w:val="0"/>
          <w:numId w:val="2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DE5DDC">
        <w:rPr>
          <w:rFonts w:ascii="Times New Roman" w:hAnsi="Times New Roman" w:cs="Times New Roman"/>
          <w:sz w:val="24"/>
          <w:szCs w:val="24"/>
        </w:rPr>
        <w:t>: Дисциплина «Биология» входит в общеобразовательный цикл основной профессиональной образовательной программы по специальности 19.02.10.Технология продукции общественного питания.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примерной программы учебной дисциплины «Биология»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России 2008.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 В результате освоения дисциплины обучающийся должен уметь: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proofErr w:type="gramStart"/>
      <w:r w:rsidRPr="00DE5DD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единство живой и неживой природы, родство живых организмов;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отрицательное влияние алкоголя, никотина, наркотических веществ на эмбриональное и постэмбриональное развитие человека;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влияние экологических факторов на живые организмы, влияние мутагенов на растения, животных и человека;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взаимосвязи и взаимодействие организмов и окружающей среды;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причины и факторы эволюции, изменяемость видов;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нарушения в развитии организмов, мутации и их значение в возникновении наследственных заболеваний; устойчивость, развитие и смены экосистем;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необходимость сохранения многообразия видов;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составлять элементарные схемы скрещивания и схемы переноса веществ и передачи энергии в экосистемах (цепи питания);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описывать особенности видов по морфологическому критерию;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своей местности;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изучать изменения в экосистемах на биологических моделях;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для соблюдения мер профилактики отравлений, вирусных и других заболеваний, стрессов, вредных привычек (курения, алкоголизма, наркомании);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правил поведения в природной среде;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-оказания первой помощи при травматических, простудных и других заболеваниях, отравлениях пищевыми продуктами;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-строение и функционирование биологических объектов: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клетки, генов и хромосом, структуры вида и экосистем;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вклад выдающихся (в том числе отечественных) ученых в развитие биологической науки; - биологическую терминологию и символику;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4. Количество часов учебной дисциплины.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113 часов, в том числе: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78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35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аттестации – дифференцированный зачет</w:t>
      </w:r>
    </w:p>
    <w:p w:rsidR="009758FD" w:rsidRPr="00DE5DDC" w:rsidRDefault="009758FD" w:rsidP="009758FD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D1D27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ОБД</w:t>
      </w:r>
      <w:r w:rsidR="0086613A" w:rsidRPr="00DE5DDC">
        <w:rPr>
          <w:rFonts w:ascii="Times New Roman" w:hAnsi="Times New Roman" w:cs="Times New Roman"/>
          <w:b/>
          <w:sz w:val="24"/>
          <w:szCs w:val="24"/>
        </w:rPr>
        <w:t>. 08 «Физическая культура»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 Цель учебной дисциплины:</w:t>
      </w:r>
      <w:r w:rsidRPr="00DE5DDC">
        <w:rPr>
          <w:rFonts w:ascii="Times New Roman" w:hAnsi="Times New Roman" w:cs="Times New Roman"/>
          <w:sz w:val="24"/>
          <w:szCs w:val="24"/>
        </w:rPr>
        <w:t xml:space="preserve"> 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формирование устойчивых мотивов и потребностей в бережном отношении к своему здоровью, в занятиях физкультурно-оздоровительной и спортивно- оздоровительной деятельностью;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овладении навыками творческого сотрудничества в коллективных формах занятий физическими упражнениями.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ОПОП: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Дисциплина «Физическая культура» (ОДБ.08) входит в общеобразовательный цикл основной профессиональной образовательной программы по специальности 19.02.10 Технология продукции общественного питания.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содержания дисциплины: В результате освоения учебной дисциплины студент должен уметь: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уметь использовать физкультурно-спортивную деятельность для укрепления здоровья, достижения жизненных профессиональных целей, самоопределения в физической культуре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меть представление о роли физической культуры в общекультурном, профессиональном, и социальном развитии человека;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основы здорового образа жизни и особенности использования средств физической культуры для оптимизации работоспособности, технологию повышения уровня функциональных и двигательных способностей личности.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4. Количество часов учебной дисциплины: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Максимальная учебная нагрузка 234 часов, в том числе: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117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117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формы аттестации – зачет, дифференцированный зачет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D1D27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ОБД</w:t>
      </w:r>
      <w:r w:rsidR="0086613A" w:rsidRPr="00DE5DDC">
        <w:rPr>
          <w:rFonts w:ascii="Times New Roman" w:hAnsi="Times New Roman" w:cs="Times New Roman"/>
          <w:b/>
          <w:sz w:val="24"/>
          <w:szCs w:val="24"/>
        </w:rPr>
        <w:t>.09 «Основы безопасности жизнедеятельности»</w:t>
      </w:r>
    </w:p>
    <w:p w:rsidR="0086613A" w:rsidRPr="00DE5DDC" w:rsidRDefault="0086613A" w:rsidP="00E25463">
      <w:pPr>
        <w:pStyle w:val="a3"/>
        <w:numPr>
          <w:ilvl w:val="0"/>
          <w:numId w:val="2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DE5DDC">
        <w:rPr>
          <w:rFonts w:ascii="Times New Roman" w:hAnsi="Times New Roman" w:cs="Times New Roman"/>
          <w:sz w:val="24"/>
          <w:szCs w:val="24"/>
        </w:rPr>
        <w:t>: - освоение знаний о безопасном поведении человека в опасных и чрезвычайных ситуациях природного, техногенного и социального характера;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 здоровье и здоровом образе жизни;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 государственной системе защиты населения от опасных и чрезвычайных ситуаций;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об обязанностях граждан по защите государства;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воспитание ценностного отношения к здоровью и человеческой жизни;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-чувства уважения к героическому наследию Росс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-бдительности по предотвращению актов терроризма; потребности ведения здорового образа жизни;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действовать в чрезвычайных ситуациях;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пострадавшим.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  <w:r w:rsidRPr="00DE5DDC">
        <w:rPr>
          <w:rFonts w:ascii="Times New Roman" w:hAnsi="Times New Roman" w:cs="Times New Roman"/>
          <w:sz w:val="24"/>
          <w:szCs w:val="24"/>
        </w:rPr>
        <w:t xml:space="preserve"> Дисциплина «Основы безопасности жизнедеятельности» ОДБ.09 входит в общеобразовательный цикл основной профессиональной образовательной программы по специальности 19.02.10 Технология продукции общественного питания. Аннотация составлена на основании примерной программы учебной дисциплины «Основы безопасности жизнедеятельности»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России 2008. Для освоения дисциплины «Основы безопасности жизнедеятельности» обучающие используют знания, умения, способы деятельности и установки, сформированные в ходе изучения дисциплин «Биология», «История», «Физическая культура». Освоение дисциплины «Основы безопасности жизнедеятельности» является необходимой для формирования культуры безопасности жизнедеятельности.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 В результате изучения дисциплины студент должен уметь: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применять элементарные способы самозащиты в конкретной ситуации криминогенного характера;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правильно действовать в опасных и чрезвычайных ситуациях природного, техногенного и социального характера;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вести здоровый образ жизни;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правильно действовать в опасных и чрезвычайных ситуациях;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уметь пользоваться бытовыми приборами, лекарственными препаратами и средствами бытовой химии;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бытовыми приборами экологического контроля качества окружающей среды и продуктов питания;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оказывать первую медицинскую помощь в неотложных ситуациях;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вызывать (обращаться за помощью) в случае необходимости соответствующие службы экстренной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основы здорового образа жизни и факторы, влияющие на него;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задачи государственных служб по обеспечению безопасности жизнедеятельности;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порядок постановки на воинский учет, медицинского освидетельствования, призыва на военную службу;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особенности прохождения военной службы по призыву и по контракту;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-альтернативной гражданской службы;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-предназначение, структуру и задачи РСЧС;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предназначение, структуру и задачи гражданской обороны.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4. Количество часов учебной дисциплины</w:t>
      </w:r>
      <w:r w:rsidRPr="00DE5DDC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Максимальная учебная нагрузка 102 часов, в том числе: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70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аттестации – дифференцированный зачет.</w:t>
      </w:r>
    </w:p>
    <w:p w:rsidR="00F45B6D" w:rsidRPr="00DE5DDC" w:rsidRDefault="00F45B6D" w:rsidP="00363F6F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ПД. 01 «Математика»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DE5DDC">
        <w:rPr>
          <w:rFonts w:ascii="Times New Roman" w:hAnsi="Times New Roman" w:cs="Times New Roman"/>
          <w:sz w:val="24"/>
          <w:szCs w:val="24"/>
        </w:rPr>
        <w:t xml:space="preserve"> дать обучающимся базовые знания, навыки, терминологию, ознакомление с основными математическими понятиями и практическим применением.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  <w:r w:rsidRPr="00DE5DDC">
        <w:rPr>
          <w:rFonts w:ascii="Times New Roman" w:hAnsi="Times New Roman" w:cs="Times New Roman"/>
          <w:sz w:val="24"/>
          <w:szCs w:val="24"/>
        </w:rPr>
        <w:t xml:space="preserve"> Дисциплина «Математика» (ОДП.10) является профильной, относится к обязательной части и входит в состав общеобразовательного цикла по специальности 19.02.10 Технология продукции общественного питания. Аннотация составлена на основании примерной программы учебной дисциплины «Математика»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России 2008.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  <w:r w:rsidRPr="00DE5DDC"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</w:t>
      </w:r>
      <w:r w:rsidRPr="00DE5DDC">
        <w:rPr>
          <w:rFonts w:ascii="Times New Roman" w:hAnsi="Times New Roman" w:cs="Times New Roman"/>
          <w:b/>
          <w:sz w:val="24"/>
          <w:szCs w:val="24"/>
        </w:rPr>
        <w:t>обучающийся должен уметь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выполнять арифметические действия над числами, сочетая устные и письменные приемы,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находить приближенные значения величин и погрешности вычислений (абсолютная и относительная);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сравнивать числовые выражения;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находить значения корня, степени, логарифма, тригонометрических выражений на основе</w:t>
      </w: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определения, используя при необходимости инструментальные средства;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пользоваться приближенной оценкой при практических расчетах;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Функции и графики уметь: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вычислять значение функции по значению аргумента при различных способах задания функции;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определять основные свойства числовых функций, иллюстрировать их на графиках;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строить графики изученных функций, иллюстрировать по графику свойства элементарных функций;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использовать приобретенные знания и умения в практической деятельности и 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 уметь:</w:t>
      </w:r>
      <w:r w:rsidRPr="00DE5DDC">
        <w:rPr>
          <w:rFonts w:ascii="Times New Roman" w:hAnsi="Times New Roman" w:cs="Times New Roman"/>
          <w:sz w:val="24"/>
          <w:szCs w:val="24"/>
        </w:rPr>
        <w:t xml:space="preserve">  находить производные элементарных функций;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использовать производную для изучения свойств функций и построения графиков;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 повседневной жизни для: решения прикладных задач, в том числе социально- экономических и физических, на наибольшие и наименьшие значения, на нахождение скорости и ускорения.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Уравнения и неравенства уметь:</w:t>
      </w:r>
      <w:r w:rsidRPr="00DE5DDC">
        <w:rPr>
          <w:rFonts w:ascii="Times New Roman" w:hAnsi="Times New Roman" w:cs="Times New Roman"/>
          <w:sz w:val="24"/>
          <w:szCs w:val="24"/>
        </w:rPr>
        <w:t xml:space="preserve">  решать рациональные, показательные, логарифмические, тригонометрические уравнения, сводящиеся к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и квадратным, а также аналогичные неравенства и системы;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использовать графический метод решения уравнений и неравенств;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изображать на координатной плоскости решения уравнений, неравенств и систем с двумя неизвестными;  составлять и решать уравнения и неравенства, связывающие неизвестные величины в  текстовых (в том числе прикладных)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задачах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спользовать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 повседневной жизни для: построения и исследования простейших математических моделей.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Комбинаторика, статистика и теории вероятностей уметь:</w:t>
      </w:r>
      <w:r w:rsidRPr="00DE5DDC">
        <w:rPr>
          <w:rFonts w:ascii="Times New Roman" w:hAnsi="Times New Roman" w:cs="Times New Roman"/>
          <w:sz w:val="24"/>
          <w:szCs w:val="24"/>
        </w:rPr>
        <w:t xml:space="preserve">  решать простейшие комбинаторные задачи методом перебора, а также с использованием  известных формул;  вычислять в простейших случаях вероятности событий на основе подсчета числа исходов;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использовать приобретенные знания и умения в практической деятельности и 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Геометрия уметь:</w:t>
      </w:r>
      <w:r w:rsidRPr="00DE5DDC">
        <w:rPr>
          <w:rFonts w:ascii="Times New Roman" w:hAnsi="Times New Roman" w:cs="Times New Roman"/>
          <w:sz w:val="24"/>
          <w:szCs w:val="24"/>
        </w:rPr>
        <w:t xml:space="preserve">  распознавать на чертежах и моделях пространственные формы; соотносить трехмерные  объекты с их описаниями, изображениями;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 свои суждения об этом расположении;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изображать основные многогранники и круглые тела;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выполнять чертежи по условиям задач;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 проводить доказательные рассуждения в ходе решения задач;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r w:rsidRPr="00DE5DDC">
        <w:rPr>
          <w:rFonts w:ascii="Times New Roman" w:hAnsi="Times New Roman" w:cs="Times New Roman"/>
          <w:sz w:val="24"/>
          <w:szCs w:val="24"/>
        </w:rPr>
        <w:t xml:space="preserve"> -использовать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устройства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/понимать  значение математической науки для решения задач, возникающих в теории и практике;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  значение практики и вопросов, возникающих в самой математике для формирования и  развития математической науки; историю развития понятия числа, создания математического анализа, возникновения и развития геометрии;  универсальный характер законов логики математических рассуждений, их применимость  во всех областях человеческой деятельности;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 вероятностный характер различных процессов окружающего мира;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4.Количество часов учебной дисциплины.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Максимальная учебная нагрузка 420 часов, в том числе: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290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130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аттестации – дифференцированный зачет, экзамен.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ПД. 02 «Информатика и ИКТ»</w:t>
      </w:r>
    </w:p>
    <w:p w:rsidR="0091778C" w:rsidRPr="00DE5DDC" w:rsidRDefault="0091778C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DE5DDC">
        <w:rPr>
          <w:rFonts w:ascii="Times New Roman" w:hAnsi="Times New Roman" w:cs="Times New Roman"/>
          <w:sz w:val="24"/>
          <w:szCs w:val="24"/>
        </w:rPr>
        <w:t xml:space="preserve"> получение обучающимися базовых знаний по теории информации, основам вычислительной техники и информационных технологий, выработка практических навыков использования разнообразных программных сред, представляющих пользователю набор функциональных и сервисных возможностей.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Дисциплина «Информатика и ИКТ» (ОДП.11.) входит в общеобразовательный цикл основной профессиональной образовательной программы по специальности 19.02.10 «Технология продукции общественного питания». Изучение дисциплины «Информатика и ИКТ» основано на знании обучающимися материалов дисциплины «Математика», «Информатика и ИКТ» на предыдущем уровне. Освоение дисциплины является необходимой основой для последующего изучения дисциплины «Информационные технологии в профессиональной деятельности». Полученные знания необходимы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при подготовке и выполнении практических занятий для всех последующих курсов.</w:t>
      </w:r>
    </w:p>
    <w:p w:rsidR="0086613A" w:rsidRPr="00DE5DDC" w:rsidRDefault="0086613A" w:rsidP="00E25463">
      <w:pPr>
        <w:pStyle w:val="a3"/>
        <w:numPr>
          <w:ilvl w:val="0"/>
          <w:numId w:val="22"/>
        </w:num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  <w:proofErr w:type="spellStart"/>
      <w:r w:rsidRPr="00DE5DDC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DE5DDC">
        <w:rPr>
          <w:rFonts w:ascii="Times New Roman" w:hAnsi="Times New Roman" w:cs="Times New Roman"/>
          <w:b/>
          <w:sz w:val="24"/>
          <w:szCs w:val="24"/>
        </w:rPr>
        <w:t>:В</w:t>
      </w:r>
      <w:proofErr w:type="spellEnd"/>
      <w:proofErr w:type="gramEnd"/>
      <w:r w:rsidRPr="00DE5DDC">
        <w:rPr>
          <w:rFonts w:ascii="Times New Roman" w:hAnsi="Times New Roman" w:cs="Times New Roman"/>
          <w:b/>
          <w:sz w:val="24"/>
          <w:szCs w:val="24"/>
        </w:rPr>
        <w:t xml:space="preserve"> результате изучения дисциплины студент должен уметь: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оценивать достоверность информации, сопоставляя различные источники;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распознавать информационные процессы в различных системах;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использовать готовые информационные модели, оценивать их соответствие реальному объекту и целям моделирования;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• осуществлять выбор способа представления информации в соответствии с поставленной задачей;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иллюстрировать учебные работы с использованием средств информационных технологий;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создавать информационные объекты сложной структуры, в том числе гипертекстовые;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просматривать, создавать, редактировать, сохранять записи в базах данных;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осуществлять поиск информации в базах данных, компьютерных сетях и пр.;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представлять числовую информацию различными способами (таблица, массив, график, диаграмма и пр.);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соблюдать правила техники безопасности и гигиенические рекомендации при использовании средств ИКТ; знать: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различные подходы к определению понятия «информация»;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методы измерения количества информации: вероятностный и алфавитный. Знать единицы измерения информации;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назначение и виды информационных моделей, описывающих реальные объекты или процессы; • использование алгоритма как способа автоматизации деятельности;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 назначение и функции операционных систем;</w:t>
      </w:r>
    </w:p>
    <w:p w:rsidR="0086613A" w:rsidRPr="00DE5DDC" w:rsidRDefault="0086613A" w:rsidP="00E25463">
      <w:pPr>
        <w:pStyle w:val="a3"/>
        <w:numPr>
          <w:ilvl w:val="0"/>
          <w:numId w:val="22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DE5DDC">
        <w:rPr>
          <w:rFonts w:ascii="Times New Roman" w:hAnsi="Times New Roman" w:cs="Times New Roman"/>
          <w:b/>
          <w:sz w:val="24"/>
          <w:szCs w:val="24"/>
        </w:rPr>
        <w:t>Количество часов по учебной дисциплины</w:t>
      </w:r>
      <w:r w:rsidRPr="00DE5DDC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Максимальная учебная нагрузка 141 часа, в том числе: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95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46 часов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контроля – накопительная система оценок;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форма аттестации – экзамен.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ПД.03 «Физика»</w:t>
      </w:r>
    </w:p>
    <w:p w:rsidR="0091778C" w:rsidRPr="00DE5DDC" w:rsidRDefault="0091778C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DE5DDC">
        <w:rPr>
          <w:rFonts w:ascii="Times New Roman" w:hAnsi="Times New Roman" w:cs="Times New Roman"/>
          <w:sz w:val="24"/>
          <w:szCs w:val="24"/>
        </w:rPr>
        <w:t>: 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-практического использования физических знаний;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-оценивать достоверность </w:t>
      </w:r>
      <w:proofErr w:type="spellStart"/>
      <w:proofErr w:type="gramStart"/>
      <w:r w:rsidRPr="00DE5DD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2.Место дисциплины в структуре ОП:</w:t>
      </w:r>
      <w:r w:rsidRPr="00DE5DDC">
        <w:rPr>
          <w:rFonts w:ascii="Times New Roman" w:hAnsi="Times New Roman" w:cs="Times New Roman"/>
          <w:sz w:val="24"/>
          <w:szCs w:val="24"/>
        </w:rPr>
        <w:t xml:space="preserve"> Дисциплина «Физика» (ОДП.12) является профильной, относится к обязательной части и входит в состав общеобразовательного цикла по специальностям 19.02.10 Технология продукции общественного питания.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3.Требования к результатам освоения дисциплины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дисциплины обучающийся должен уметь: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-описывать и объяснять физические явления и свойства тел: движение небесных тел и искусственных спутников Земли, свойства газов, жидкостей и твердых тел, электромагнитную индукцию, распространение электромагнитных волн, волновые свойства света, излучение поглощение света атомом, фотоэффект;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-отличать гипотезы от научных теорий;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-делать выводы на основе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экспериментальных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даны;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-воспринимать и на основе полученных знаний самостоятельно оценивать информацию, содержащуюся в сообщения СМИ, интернете, научно-популярных статьях;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-применять полученные знания для решения физических задач;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 \понимать: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DE5DDC">
        <w:rPr>
          <w:rFonts w:ascii="Times New Roman" w:hAnsi="Times New Roman" w:cs="Times New Roman"/>
          <w:sz w:val="24"/>
          <w:szCs w:val="24"/>
        </w:rPr>
        <w:t>-смысл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DE5DDC">
        <w:rPr>
          <w:rFonts w:ascii="Times New Roman" w:hAnsi="Times New Roman" w:cs="Times New Roman"/>
          <w:sz w:val="24"/>
          <w:szCs w:val="24"/>
        </w:rPr>
        <w:t>-смысл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-вклад российских и зарубежных ученых, оказавших наибольшее влияние на развитие физики. </w:t>
      </w:r>
      <w:r w:rsidRPr="00DE5DDC">
        <w:rPr>
          <w:rFonts w:ascii="Times New Roman" w:hAnsi="Times New Roman" w:cs="Times New Roman"/>
          <w:b/>
          <w:sz w:val="24"/>
          <w:szCs w:val="24"/>
        </w:rPr>
        <w:t>4. Количество часов учебной  дисциплины: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250 час., в том числе: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169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81 часов;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формы контроля – накопительная система оценок; форма аттестации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кзамен.</w:t>
      </w:r>
    </w:p>
    <w:p w:rsidR="0086613A" w:rsidRPr="00DE5DDC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autoSpaceDE w:val="0"/>
        <w:autoSpaceDN w:val="0"/>
        <w:adjustRightInd w:val="0"/>
        <w:spacing w:line="240" w:lineRule="auto"/>
        <w:ind w:firstLine="500"/>
        <w:rPr>
          <w:rFonts w:ascii="Times New Roman" w:hAnsi="Times New Roman" w:cs="Times New Roman"/>
          <w:b/>
          <w:i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Общие гуманитарные и социально-экономические дисциплины (ОГСЭ)</w:t>
      </w:r>
    </w:p>
    <w:p w:rsidR="0086613A" w:rsidRPr="00DE5DDC" w:rsidRDefault="0086613A" w:rsidP="0086613A">
      <w:pPr>
        <w:autoSpaceDE w:val="0"/>
        <w:autoSpaceDN w:val="0"/>
        <w:adjustRightInd w:val="0"/>
        <w:spacing w:line="240" w:lineRule="auto"/>
        <w:ind w:firstLine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ОГСЭ .01 Основы философии</w:t>
      </w:r>
    </w:p>
    <w:p w:rsidR="0086613A" w:rsidRPr="00DE5DDC" w:rsidRDefault="0086613A" w:rsidP="0086613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613A" w:rsidRPr="00DE5DDC" w:rsidRDefault="0086613A" w:rsidP="00FA5A5A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 СПО:   19.02.10 Технология продукции общественного питания.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Основы философии относятся к общему гуманитарному и социально-экономическому циклу учебных дисциплин.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на основе формирования культуры гражданина и будущего специалиста.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роль философии в жизни человека и общества;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сущность процесса познания;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основы научной, философской и религиозной картины мира;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об условиях формирования личности, свободы и ответственности за сохранение жизни, культуры, окружающей среды;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 о социально-этических проблемах, связанных с развитием и использованием достижений науки, техники и технологий.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ОК 5. Использовать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ииформационно-коммуникационные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технологии в профессиональной деятельности.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87 часов, в том числе: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58 часов;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29 часов.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E5DDC">
        <w:rPr>
          <w:rFonts w:ascii="Times New Roman" w:hAnsi="Times New Roman" w:cs="Times New Roman"/>
          <w:b/>
          <w:iCs/>
          <w:sz w:val="24"/>
          <w:szCs w:val="24"/>
        </w:rPr>
        <w:t>Промежуточная аттестация в форме дифференцированного зачета.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1. Введение, философия как форма мышления.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1.1. Философия, её смысл, сущность и роль в обществе.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1.2. Основные проблемы философии.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2. История философии. Развитие западноевропейской философии.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2.1. Античная философия.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2.2. Философия Средневековья.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2.3. Философия Возрождения и Нового времени.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2.4. Немецкая классическая философия.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2.5. Основные направления современной философии.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3. Развитие русской философии.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3.1. Русская философия.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 xml:space="preserve">Тема 3.2. Отечественная философия 20 </w:t>
      </w:r>
      <w:proofErr w:type="gramStart"/>
      <w:r w:rsidRPr="00DE5DD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E5DD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4. Философская антропология.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4.1. Человек как главная философская тема.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4.2. Фундаментальные характеристики человека.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4.3. Фундаментальные категории бытия человека.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5. Философия сознания.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5.1. Философия сознания.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5.2. Сознание как духовный мир.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6. Философская гносеология.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lastRenderedPageBreak/>
        <w:t>Тема 6.1. Познание как философская тема.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6.2. Научное познание.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7. Объективный мир.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7.1. Объективный мир и его проблемы.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8. Философия и духовная жизнь общества</w:t>
      </w:r>
      <w:r w:rsidRPr="00DE5D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8.1. Философия культуры.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8.2. Философия искусства.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9. Социальная философия.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9.1. Философия общества.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ОГСЭ .02 История</w:t>
      </w:r>
    </w:p>
    <w:p w:rsidR="0086613A" w:rsidRPr="00DE5DDC" w:rsidRDefault="0086613A" w:rsidP="0086613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613A" w:rsidRPr="00DE5DDC" w:rsidRDefault="0086613A" w:rsidP="00FA5A5A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История является частью основной профессиональной образовательной программы в соответствии с ФГОС по специальностям СПО: 19.02.10 Технология продукции общественного питания.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Учебная дисциплина История является частью общего гуманитарного и социально-экономического цикла дисциплин.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</w:t>
      </w:r>
      <w:r w:rsidRPr="00DE5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5DDC">
        <w:rPr>
          <w:rFonts w:ascii="Times New Roman" w:hAnsi="Times New Roman" w:cs="Times New Roman"/>
          <w:sz w:val="24"/>
          <w:szCs w:val="24"/>
        </w:rPr>
        <w:t xml:space="preserve"> и </w:t>
      </w:r>
      <w:r w:rsidRPr="00DE5DD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5DDC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межгосударственных, конфликтов в конце </w:t>
      </w:r>
      <w:r w:rsidRPr="00DE5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5DDC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DE5DD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5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.;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традиций: содержание и назначение важнейших правовых и законодательных актов мирового и регионального значения.</w:t>
      </w:r>
    </w:p>
    <w:p w:rsidR="0086613A" w:rsidRPr="00DE5DDC" w:rsidRDefault="0086613A" w:rsidP="0086613A">
      <w:pPr>
        <w:pStyle w:val="c26"/>
        <w:spacing w:before="0" w:beforeAutospacing="0" w:after="0" w:afterAutospacing="0"/>
        <w:ind w:right="-184"/>
        <w:rPr>
          <w:b/>
          <w:color w:val="000000"/>
        </w:rPr>
      </w:pPr>
      <w:r w:rsidRPr="00DE5DDC">
        <w:rPr>
          <w:rStyle w:val="c15"/>
          <w:b/>
          <w:color w:val="000000"/>
        </w:rPr>
        <w:t>Дисциплина история направлена на формирование общих компетенций:</w:t>
      </w:r>
    </w:p>
    <w:p w:rsidR="0086613A" w:rsidRPr="00DE5DDC" w:rsidRDefault="0086613A" w:rsidP="0086613A">
      <w:pPr>
        <w:pStyle w:val="c33"/>
        <w:spacing w:before="0" w:beforeAutospacing="0" w:after="0" w:afterAutospacing="0"/>
        <w:ind w:left="40" w:right="40" w:firstLine="720"/>
        <w:rPr>
          <w:color w:val="000000"/>
        </w:rPr>
      </w:pPr>
      <w:r w:rsidRPr="00DE5DDC">
        <w:rPr>
          <w:rStyle w:val="c8"/>
          <w:color w:val="000000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86613A" w:rsidRPr="00DE5DDC" w:rsidRDefault="0086613A" w:rsidP="0086613A">
      <w:pPr>
        <w:pStyle w:val="c33"/>
        <w:spacing w:before="0" w:beforeAutospacing="0" w:after="0" w:afterAutospacing="0"/>
        <w:ind w:left="40" w:right="40" w:firstLine="720"/>
        <w:rPr>
          <w:color w:val="000000"/>
        </w:rPr>
      </w:pPr>
      <w:r w:rsidRPr="00DE5DDC">
        <w:rPr>
          <w:rStyle w:val="c8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13A" w:rsidRPr="00DE5DDC" w:rsidRDefault="0086613A" w:rsidP="0086613A">
      <w:pPr>
        <w:pStyle w:val="c33"/>
        <w:spacing w:before="0" w:beforeAutospacing="0" w:after="0" w:afterAutospacing="0"/>
        <w:ind w:left="40" w:right="40" w:firstLine="720"/>
        <w:rPr>
          <w:color w:val="000000"/>
        </w:rPr>
      </w:pPr>
      <w:r w:rsidRPr="00DE5DDC">
        <w:rPr>
          <w:rStyle w:val="c8"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86613A" w:rsidRPr="00DE5DDC" w:rsidRDefault="0086613A" w:rsidP="0086613A">
      <w:pPr>
        <w:pStyle w:val="c33"/>
        <w:spacing w:before="0" w:beforeAutospacing="0" w:after="0" w:afterAutospacing="0"/>
        <w:ind w:left="40" w:right="40" w:firstLine="720"/>
        <w:rPr>
          <w:color w:val="000000"/>
        </w:rPr>
      </w:pPr>
      <w:r w:rsidRPr="00DE5DDC">
        <w:rPr>
          <w:rStyle w:val="c8"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613A" w:rsidRPr="00DE5DDC" w:rsidRDefault="0086613A" w:rsidP="0086613A">
      <w:pPr>
        <w:pStyle w:val="c33"/>
        <w:spacing w:before="0" w:beforeAutospacing="0" w:after="0" w:afterAutospacing="0"/>
        <w:ind w:left="40" w:right="40" w:firstLine="720"/>
        <w:rPr>
          <w:color w:val="000000"/>
        </w:rPr>
      </w:pPr>
      <w:r w:rsidRPr="00DE5DDC">
        <w:rPr>
          <w:rStyle w:val="c8"/>
          <w:color w:val="000000"/>
        </w:rPr>
        <w:t>ОК 5. Владеть информационной культурой, анализировать и оценивать информацию с использованием информационно- коммуникационных технологий.</w:t>
      </w:r>
    </w:p>
    <w:p w:rsidR="0086613A" w:rsidRPr="00DE5DDC" w:rsidRDefault="0086613A" w:rsidP="0086613A">
      <w:pPr>
        <w:pStyle w:val="c11"/>
        <w:spacing w:before="0" w:beforeAutospacing="0" w:after="0" w:afterAutospacing="0"/>
        <w:ind w:left="40" w:right="40" w:firstLine="720"/>
        <w:rPr>
          <w:color w:val="000000"/>
        </w:rPr>
      </w:pPr>
      <w:r w:rsidRPr="00DE5DDC">
        <w:rPr>
          <w:rStyle w:val="c8"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86613A" w:rsidRPr="00DE5DDC" w:rsidRDefault="0086613A" w:rsidP="0086613A">
      <w:pPr>
        <w:pStyle w:val="c33"/>
        <w:spacing w:before="0" w:beforeAutospacing="0" w:after="0" w:afterAutospacing="0"/>
        <w:ind w:left="40" w:right="40" w:firstLine="720"/>
        <w:rPr>
          <w:color w:val="000000"/>
        </w:rPr>
      </w:pPr>
      <w:r w:rsidRPr="00DE5DDC">
        <w:rPr>
          <w:rStyle w:val="c8"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86613A" w:rsidRPr="00DE5DDC" w:rsidRDefault="0086613A" w:rsidP="0086613A">
      <w:pPr>
        <w:pStyle w:val="c33"/>
        <w:spacing w:before="0" w:beforeAutospacing="0" w:after="0" w:afterAutospacing="0"/>
        <w:ind w:left="40" w:right="40" w:firstLine="720"/>
        <w:rPr>
          <w:color w:val="000000"/>
        </w:rPr>
      </w:pPr>
      <w:r w:rsidRPr="00DE5DDC">
        <w:rPr>
          <w:rStyle w:val="c8"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613A" w:rsidRPr="00DE5DDC" w:rsidRDefault="0086613A" w:rsidP="00FA5A5A">
      <w:pPr>
        <w:pStyle w:val="c33"/>
        <w:spacing w:before="0" w:beforeAutospacing="0" w:after="0" w:afterAutospacing="0"/>
        <w:ind w:left="40" w:right="40" w:firstLine="720"/>
        <w:rPr>
          <w:color w:val="000000"/>
        </w:rPr>
      </w:pPr>
      <w:r w:rsidRPr="00DE5DDC">
        <w:rPr>
          <w:rStyle w:val="c8"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6613A" w:rsidRPr="00DE5DDC" w:rsidRDefault="0086613A" w:rsidP="00FA5A5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87 </w:t>
      </w:r>
      <w:r w:rsidRPr="00DE5DD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6613A" w:rsidRPr="00DE5DDC" w:rsidRDefault="0086613A" w:rsidP="00FA5A5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58 </w:t>
      </w:r>
      <w:r w:rsidRPr="00DE5DDC">
        <w:rPr>
          <w:rFonts w:ascii="Times New Roman" w:hAnsi="Times New Roman" w:cs="Times New Roman"/>
          <w:sz w:val="24"/>
          <w:szCs w:val="24"/>
        </w:rPr>
        <w:t>часов;</w:t>
      </w:r>
    </w:p>
    <w:p w:rsidR="0086613A" w:rsidRPr="00DE5DDC" w:rsidRDefault="0086613A" w:rsidP="00FA5A5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29  </w:t>
      </w:r>
      <w:r w:rsidRPr="00DE5DDC">
        <w:rPr>
          <w:rFonts w:ascii="Times New Roman" w:hAnsi="Times New Roman" w:cs="Times New Roman"/>
          <w:sz w:val="24"/>
          <w:szCs w:val="24"/>
        </w:rPr>
        <w:t>часов.</w:t>
      </w:r>
    </w:p>
    <w:p w:rsidR="0086613A" w:rsidRPr="00DE5DDC" w:rsidRDefault="0086613A" w:rsidP="0086613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</w:t>
      </w:r>
      <w:r w:rsidRPr="00DE5DDC">
        <w:rPr>
          <w:rFonts w:ascii="Times New Roman" w:hAnsi="Times New Roman" w:cs="Times New Roman"/>
          <w:b/>
          <w:i/>
          <w:sz w:val="24"/>
          <w:szCs w:val="24"/>
        </w:rPr>
        <w:t xml:space="preserve"> дифференцированного зачета.</w:t>
      </w:r>
    </w:p>
    <w:p w:rsidR="0086613A" w:rsidRPr="00DE5DDC" w:rsidRDefault="0086613A" w:rsidP="0086613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ОГСЭ .03 Иностранный язык</w:t>
      </w:r>
    </w:p>
    <w:p w:rsidR="0086613A" w:rsidRPr="00DE5DDC" w:rsidRDefault="0086613A" w:rsidP="0086613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lastRenderedPageBreak/>
        <w:t>1.1. Область применения программы</w:t>
      </w:r>
    </w:p>
    <w:p w:rsidR="0086613A" w:rsidRPr="00DE5DDC" w:rsidRDefault="0086613A" w:rsidP="00FA5A5A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color w:val="FFFFFF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 19.02.10 Технология продукции общественного питания,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Иностранный  язык является дисциплиной общего гуманитарного и социально-экономического цикла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</w:t>
      </w:r>
      <w:r w:rsidRPr="00DE5DDC">
        <w:rPr>
          <w:rFonts w:ascii="Times New Roman" w:hAnsi="Times New Roman" w:cs="Times New Roman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</w:t>
      </w:r>
      <w:r w:rsidRPr="00DE5DDC">
        <w:rPr>
          <w:rFonts w:ascii="Times New Roman" w:hAnsi="Times New Roman" w:cs="Times New Roman"/>
          <w:sz w:val="24"/>
          <w:szCs w:val="24"/>
        </w:rPr>
        <w:tab/>
        <w:t>Переводить (со словарем) иностранные тексты профессиональной направленности;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•</w:t>
      </w:r>
      <w:r w:rsidRPr="00DE5DDC">
        <w:rPr>
          <w:rFonts w:ascii="Times New Roman" w:hAnsi="Times New Roman" w:cs="Times New Roman"/>
          <w:sz w:val="24"/>
          <w:szCs w:val="24"/>
        </w:rPr>
        <w:tab/>
        <w:t>Самостоятельно совершенствовать устную и письменную речь, накоплять словарный запас;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258 часов, в том числе: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172 часов;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86 часов.</w:t>
      </w:r>
    </w:p>
    <w:p w:rsidR="0086613A" w:rsidRPr="00DE5DDC" w:rsidRDefault="0086613A" w:rsidP="00FA5A5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</w:t>
      </w:r>
      <w:r w:rsidRPr="00DE5DDC">
        <w:rPr>
          <w:rFonts w:ascii="Times New Roman" w:hAnsi="Times New Roman" w:cs="Times New Roman"/>
          <w:b/>
          <w:i/>
          <w:sz w:val="24"/>
          <w:szCs w:val="24"/>
        </w:rPr>
        <w:t xml:space="preserve"> дифференцированного зачета.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ОГСЭ .04 Физическая культура</w:t>
      </w:r>
    </w:p>
    <w:p w:rsidR="0086613A" w:rsidRPr="00DE5DDC" w:rsidRDefault="0086613A" w:rsidP="0086613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613A" w:rsidRPr="00DE5DDC" w:rsidRDefault="0086613A" w:rsidP="00FA5A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Физическая культура  является частью основной профессиональной образовательной программы специальностей СПО: 26807 Технология продукции в общественном питании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Учебная дисциплина Физическая культура  является дисциплиной общего гуманитарного и социально-экономического цикла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дисциплины – требования к результатам освоения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знать: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значение физической культуры в общекультурной и профессиональной подготовке студента;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социально-биологические основы физической культуры и спорта;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-правила безопасности на занятиях по легкой атлетике, гимнастике, спортивным играм, лыжной подготовке и конькобежной подготовке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соревнований по изучаемым видам спорта и  историю развития их развития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-основные элементы техники изучаемых двигательных действий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6613A" w:rsidRPr="00FA5A5A" w:rsidRDefault="0086613A" w:rsidP="00FA5A5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A5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6613A" w:rsidRPr="00DE5DDC" w:rsidRDefault="0086613A" w:rsidP="00FA5A5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 полной мере использовать восстановительные и реабилитационные мероприятия в процессе занятий по физической культуре;</w:t>
      </w:r>
    </w:p>
    <w:p w:rsidR="0086613A" w:rsidRPr="00DE5DDC" w:rsidRDefault="0086613A" w:rsidP="00FA5A5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соблюдать правила здорового образа жизни, планировать мероприятия индивидуальной физической подготовки;</w:t>
      </w:r>
    </w:p>
    <w:p w:rsidR="0086613A" w:rsidRPr="00DE5DDC" w:rsidRDefault="0086613A" w:rsidP="00FA5A5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соблюдать основные положения по профилактике асоциального поведения,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, алкоголизма и наркомании.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Выполнять технически правильно, элементы техники спортивных игр, легкоатлетических и гимнастических упражнений, проходить дистанцию на лыжах и коньках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i/>
          <w:sz w:val="24"/>
          <w:szCs w:val="24"/>
        </w:rPr>
        <w:t>ОК 2</w:t>
      </w:r>
      <w:r w:rsidRPr="00DE5DDC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i/>
          <w:sz w:val="24"/>
          <w:szCs w:val="24"/>
        </w:rPr>
        <w:t>ОК 3</w:t>
      </w:r>
      <w:r w:rsidRPr="00DE5DDC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DDC">
        <w:rPr>
          <w:rFonts w:ascii="Times New Roman" w:hAnsi="Times New Roman" w:cs="Times New Roman"/>
          <w:i/>
          <w:sz w:val="24"/>
          <w:szCs w:val="24"/>
        </w:rPr>
        <w:t>ОК 6</w:t>
      </w:r>
      <w:r w:rsidRPr="00DE5DDC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i/>
          <w:sz w:val="24"/>
          <w:szCs w:val="24"/>
        </w:rPr>
        <w:t xml:space="preserve">ОК 10 </w:t>
      </w:r>
      <w:r w:rsidRPr="00DE5DDC">
        <w:rPr>
          <w:rFonts w:ascii="Times New Roman" w:hAnsi="Times New Roman" w:cs="Times New Roman"/>
          <w:sz w:val="24"/>
          <w:szCs w:val="24"/>
        </w:rPr>
        <w:t xml:space="preserve">Использовать воинскую обязанность, в том числе с применением полученных  профессиональных знаний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юноши).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DE5DDC">
        <w:rPr>
          <w:rFonts w:ascii="Times New Roman" w:hAnsi="Times New Roman" w:cs="Times New Roman"/>
          <w:b/>
          <w:sz w:val="24"/>
          <w:szCs w:val="24"/>
        </w:rPr>
        <w:t>324</w:t>
      </w:r>
      <w:r w:rsidRPr="00DE5DD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</w:rPr>
        <w:t xml:space="preserve"> 162 </w:t>
      </w:r>
      <w:r w:rsidRPr="00DE5DDC">
        <w:rPr>
          <w:rFonts w:ascii="Times New Roman" w:hAnsi="Times New Roman" w:cs="Times New Roman"/>
          <w:sz w:val="24"/>
          <w:szCs w:val="24"/>
        </w:rPr>
        <w:t>часов;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162 </w:t>
      </w:r>
      <w:r w:rsidRPr="00DE5DDC">
        <w:rPr>
          <w:rFonts w:ascii="Times New Roman" w:hAnsi="Times New Roman" w:cs="Times New Roman"/>
          <w:sz w:val="24"/>
          <w:szCs w:val="24"/>
        </w:rPr>
        <w:t>часов.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зачета.</w:t>
      </w:r>
    </w:p>
    <w:p w:rsidR="0086613A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A5A" w:rsidRDefault="00FA5A5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A5A" w:rsidRDefault="00FA5A5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A5A" w:rsidRPr="00DE5DDC" w:rsidRDefault="00FA5A5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Математические и  общие естественнонаучные дисциплины (ЕН)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ЕН .01 Математика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613A" w:rsidRPr="00DE5DDC" w:rsidRDefault="0086613A" w:rsidP="00FA5A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  19.02.10 Технология продукции общественного питания.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математика является частью цикла математических и естественнонаучных  дисциплин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решать прикладные задачи в области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применять простые математические модели систем и процессов в сфере профессиональной деятельности;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деятельности.</w:t>
      </w:r>
    </w:p>
    <w:p w:rsidR="0086613A" w:rsidRPr="00DE5DDC" w:rsidRDefault="0086613A" w:rsidP="00FA5A5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Общие компетенции выпускника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Техник-технолог должен обладать общими компетенциями, включающими в себя способность: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512"/>
      <w:r w:rsidRPr="00DE5DDC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bookmarkEnd w:id="2"/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514"/>
      <w:r w:rsidRPr="00DE5DDC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515"/>
      <w:bookmarkEnd w:id="3"/>
      <w:r w:rsidRPr="00DE5DDC">
        <w:rPr>
          <w:rFonts w:ascii="Times New Roman" w:hAnsi="Times New Roman" w:cs="Times New Roman"/>
          <w:sz w:val="24"/>
          <w:szCs w:val="24"/>
        </w:rPr>
        <w:lastRenderedPageBreak/>
        <w:t>ОК 5. Использовать информационно-коммуникационные технологии в профессиональной деятельности.</w:t>
      </w:r>
    </w:p>
    <w:bookmarkEnd w:id="4"/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518"/>
      <w:r w:rsidRPr="00DE5DDC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5"/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FA5A5A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86613A" w:rsidRPr="00DE5DDC" w:rsidRDefault="0086613A" w:rsidP="008661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1.1. Организовывать подготовку мяса и приготовление полуфабрикатов для сложной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1.2. Организовывать подготовку рыбы и приготовление полуфабрикатов для сложной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1.3. Организовывать подготовку домашней птицы для приготовления сложной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sub_522"/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bookmarkEnd w:id="6"/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2.1. Организовывать и проводить приготовление канапе, легких и сложных холодных закусок.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2.2. Организовывать и проводить приготовление сложных холодных блюд из рыбы, мяса и сельскохозяйственной (домашней) птицы.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2.3. Организовывать и проводить приготовление сложных холодных соусов.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sub_523"/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5231"/>
      <w:bookmarkEnd w:id="7"/>
      <w:r w:rsidRPr="00DE5DDC">
        <w:rPr>
          <w:rFonts w:ascii="Times New Roman" w:hAnsi="Times New Roman" w:cs="Times New Roman"/>
          <w:sz w:val="24"/>
          <w:szCs w:val="24"/>
        </w:rPr>
        <w:t>ПК 3.1. Организовывать и проводить приготовление сложных супов.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5232"/>
      <w:bookmarkEnd w:id="8"/>
      <w:r w:rsidRPr="00DE5DDC">
        <w:rPr>
          <w:rFonts w:ascii="Times New Roman" w:hAnsi="Times New Roman" w:cs="Times New Roman"/>
          <w:sz w:val="24"/>
          <w:szCs w:val="24"/>
        </w:rPr>
        <w:t>ПК 3.2. Организовывать и проводить приготовление сложных горячих соусов.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5233"/>
      <w:bookmarkEnd w:id="9"/>
      <w:r w:rsidRPr="00DE5DDC">
        <w:rPr>
          <w:rFonts w:ascii="Times New Roman" w:hAnsi="Times New Roman" w:cs="Times New Roman"/>
          <w:sz w:val="24"/>
          <w:szCs w:val="24"/>
        </w:rPr>
        <w:t>ПК 3.3. Организовывать и проводить приготовление сложных блюд из овощей, грибов и сыра.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5234"/>
      <w:bookmarkEnd w:id="10"/>
      <w:r w:rsidRPr="00DE5DDC">
        <w:rPr>
          <w:rFonts w:ascii="Times New Roman" w:hAnsi="Times New Roman" w:cs="Times New Roman"/>
          <w:sz w:val="24"/>
          <w:szCs w:val="24"/>
        </w:rPr>
        <w:t>ПК 3.4. Организовывать и проводить приготовление сложных блюд из рыбы, мяса и сельскохозяйственной (домашней) птицы.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sub_524"/>
      <w:bookmarkEnd w:id="11"/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5241"/>
      <w:bookmarkEnd w:id="12"/>
      <w:r w:rsidRPr="00DE5DDC">
        <w:rPr>
          <w:rFonts w:ascii="Times New Roman" w:hAnsi="Times New Roman" w:cs="Times New Roman"/>
          <w:sz w:val="24"/>
          <w:szCs w:val="24"/>
        </w:rPr>
        <w:t>ПК 4.1. Организовывать и проводить приготовление сдобных хлебобулочных изделий и праздничного хлеба.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5242"/>
      <w:bookmarkEnd w:id="13"/>
      <w:r w:rsidRPr="00DE5DDC">
        <w:rPr>
          <w:rFonts w:ascii="Times New Roman" w:hAnsi="Times New Roman" w:cs="Times New Roman"/>
          <w:sz w:val="24"/>
          <w:szCs w:val="24"/>
        </w:rPr>
        <w:t>ПК 4.2. Организовывать и проводить приготовление сложных мучных кондитерских изделий и праздничных тортов.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5243"/>
      <w:bookmarkEnd w:id="14"/>
      <w:r w:rsidRPr="00DE5DDC">
        <w:rPr>
          <w:rFonts w:ascii="Times New Roman" w:hAnsi="Times New Roman" w:cs="Times New Roman"/>
          <w:sz w:val="24"/>
          <w:szCs w:val="24"/>
        </w:rPr>
        <w:t>ПК 4.3. Организовывать и проводить приготовление мелкоштучных кондитерских изделий.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5244"/>
      <w:bookmarkEnd w:id="15"/>
      <w:r w:rsidRPr="00DE5DDC">
        <w:rPr>
          <w:rFonts w:ascii="Times New Roman" w:hAnsi="Times New Roman" w:cs="Times New Roman"/>
          <w:sz w:val="24"/>
          <w:szCs w:val="24"/>
        </w:rPr>
        <w:t>ПК 4.4. Организовывать и проводить приготовление сложных отделочных полуфабрикатов, использовать их в оформлении.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sub_525"/>
      <w:bookmarkEnd w:id="16"/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5251"/>
      <w:bookmarkEnd w:id="17"/>
      <w:r w:rsidRPr="00DE5DDC">
        <w:rPr>
          <w:rFonts w:ascii="Times New Roman" w:hAnsi="Times New Roman" w:cs="Times New Roman"/>
          <w:sz w:val="24"/>
          <w:szCs w:val="24"/>
        </w:rPr>
        <w:t>ПК 5.1. Организовывать и проводить приготовление сложных холодных десертов.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5252"/>
      <w:bookmarkEnd w:id="18"/>
      <w:r w:rsidRPr="00DE5DDC">
        <w:rPr>
          <w:rFonts w:ascii="Times New Roman" w:hAnsi="Times New Roman" w:cs="Times New Roman"/>
          <w:sz w:val="24"/>
          <w:szCs w:val="24"/>
        </w:rPr>
        <w:t>ПК 5.2. Организовывать и проводить приготовление сложных горячих десертов.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0" w:name="sub_526"/>
      <w:bookmarkEnd w:id="19"/>
      <w:r w:rsidRPr="00DE5DDC">
        <w:rPr>
          <w:rFonts w:ascii="Times New Roman" w:hAnsi="Times New Roman" w:cs="Times New Roman"/>
          <w:b/>
          <w:sz w:val="24"/>
          <w:szCs w:val="24"/>
        </w:rPr>
        <w:t>Организация работы структурного подразделения.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5261"/>
      <w:bookmarkEnd w:id="20"/>
      <w:r w:rsidRPr="00DE5DDC">
        <w:rPr>
          <w:rFonts w:ascii="Times New Roman" w:hAnsi="Times New Roman" w:cs="Times New Roman"/>
          <w:sz w:val="24"/>
          <w:szCs w:val="24"/>
        </w:rPr>
        <w:t>ПК 6.1. Участвовать в планировании основных показателей производства.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5262"/>
      <w:bookmarkEnd w:id="21"/>
      <w:r w:rsidRPr="00DE5DDC">
        <w:rPr>
          <w:rFonts w:ascii="Times New Roman" w:hAnsi="Times New Roman" w:cs="Times New Roman"/>
          <w:sz w:val="24"/>
          <w:szCs w:val="24"/>
        </w:rPr>
        <w:t>ПК 6.2. Планировать выполнение работ исполнителями.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5263"/>
      <w:bookmarkEnd w:id="22"/>
      <w:r w:rsidRPr="00DE5DDC">
        <w:rPr>
          <w:rFonts w:ascii="Times New Roman" w:hAnsi="Times New Roman" w:cs="Times New Roman"/>
          <w:sz w:val="24"/>
          <w:szCs w:val="24"/>
        </w:rPr>
        <w:lastRenderedPageBreak/>
        <w:t>ПК 6.3. Организовывать работу трудового коллектива.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5264"/>
      <w:bookmarkEnd w:id="23"/>
      <w:r w:rsidRPr="00DE5DDC">
        <w:rPr>
          <w:rFonts w:ascii="Times New Roman" w:hAnsi="Times New Roman" w:cs="Times New Roman"/>
          <w:sz w:val="24"/>
          <w:szCs w:val="24"/>
        </w:rPr>
        <w:t>ПК 6.4. Контролировать ход и оценивать результаты выполнения работ исполнителями.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5265"/>
      <w:bookmarkEnd w:id="24"/>
      <w:r w:rsidRPr="00DE5DDC">
        <w:rPr>
          <w:rFonts w:ascii="Times New Roman" w:hAnsi="Times New Roman" w:cs="Times New Roman"/>
          <w:sz w:val="24"/>
          <w:szCs w:val="24"/>
        </w:rPr>
        <w:t>ПК 6.5. Вести утвержденную учетно-отчетную документацию.</w:t>
      </w:r>
      <w:bookmarkEnd w:id="25"/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132 </w:t>
      </w:r>
      <w:r w:rsidRPr="00DE5DDC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88 </w:t>
      </w:r>
      <w:r w:rsidRPr="00DE5DDC">
        <w:rPr>
          <w:rFonts w:ascii="Times New Roman" w:hAnsi="Times New Roman" w:cs="Times New Roman"/>
          <w:sz w:val="24"/>
          <w:szCs w:val="24"/>
        </w:rPr>
        <w:t>часов;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44  </w:t>
      </w:r>
      <w:r w:rsidRPr="00DE5DDC">
        <w:rPr>
          <w:rFonts w:ascii="Times New Roman" w:hAnsi="Times New Roman" w:cs="Times New Roman"/>
          <w:sz w:val="24"/>
          <w:szCs w:val="24"/>
        </w:rPr>
        <w:t>часов.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экзамена.</w:t>
      </w:r>
    </w:p>
    <w:p w:rsidR="0086613A" w:rsidRPr="00DE5DDC" w:rsidRDefault="0086613A" w:rsidP="0086613A">
      <w:pPr>
        <w:autoSpaceDE w:val="0"/>
        <w:autoSpaceDN w:val="0"/>
        <w:adjustRightInd w:val="0"/>
        <w:spacing w:line="240" w:lineRule="auto"/>
        <w:ind w:firstLine="5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ЕН. 02 Экологические основы природопользования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86613A" w:rsidRPr="00DE5DDC" w:rsidRDefault="0086613A" w:rsidP="00FA5A5A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5DDC">
        <w:rPr>
          <w:rFonts w:ascii="Times New Roman" w:hAnsi="Times New Roman" w:cs="Times New Roman"/>
          <w:bCs/>
          <w:sz w:val="24"/>
          <w:szCs w:val="24"/>
        </w:rPr>
        <w:t>19.02.10 Технология продукции общественного питания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E5DDC">
        <w:rPr>
          <w:rFonts w:ascii="Times New Roman" w:hAnsi="Times New Roman" w:cs="Times New Roman"/>
          <w:sz w:val="24"/>
          <w:szCs w:val="24"/>
        </w:rPr>
        <w:t>является частью математического и естественнонаучного цикла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 xml:space="preserve">В результате освоения учебной дисциплины </w:t>
      </w:r>
      <w:proofErr w:type="gramStart"/>
      <w:r w:rsidRPr="00DE5DDC">
        <w:rPr>
          <w:color w:val="auto"/>
        </w:rPr>
        <w:t>обучающийся</w:t>
      </w:r>
      <w:proofErr w:type="gramEnd"/>
      <w:r w:rsidRPr="00DE5DDC">
        <w:rPr>
          <w:color w:val="auto"/>
        </w:rPr>
        <w:t xml:space="preserve"> должен:</w:t>
      </w:r>
    </w:p>
    <w:p w:rsidR="0086613A" w:rsidRPr="00DE5DDC" w:rsidRDefault="0086613A" w:rsidP="0086613A">
      <w:pPr>
        <w:pStyle w:val="Default"/>
        <w:rPr>
          <w:b/>
          <w:color w:val="auto"/>
        </w:rPr>
      </w:pPr>
      <w:r w:rsidRPr="00DE5DDC">
        <w:rPr>
          <w:b/>
          <w:color w:val="auto"/>
        </w:rPr>
        <w:t>уметь: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 анализировать и прогнозировать экологические последствия различных видов деятельности;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-использовать в профессиональной деятельности представления о взаимосвязи организмов и среды обитания;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 xml:space="preserve">- соблюдать в профессиональной </w:t>
      </w:r>
      <w:proofErr w:type="spellStart"/>
      <w:r w:rsidRPr="00DE5DDC">
        <w:rPr>
          <w:color w:val="auto"/>
        </w:rPr>
        <w:t>деятельности</w:t>
      </w:r>
      <w:proofErr w:type="gramStart"/>
      <w:r w:rsidRPr="00DE5DDC">
        <w:rPr>
          <w:color w:val="auto"/>
        </w:rPr>
        <w:t>.р</w:t>
      </w:r>
      <w:proofErr w:type="gramEnd"/>
      <w:r w:rsidRPr="00DE5DDC">
        <w:rPr>
          <w:color w:val="auto"/>
        </w:rPr>
        <w:t>егламенты</w:t>
      </w:r>
      <w:proofErr w:type="spellEnd"/>
      <w:r w:rsidRPr="00DE5DDC">
        <w:rPr>
          <w:color w:val="auto"/>
        </w:rPr>
        <w:t xml:space="preserve"> экологической безопасности.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 xml:space="preserve">В результате освоения учебной дисциплины </w:t>
      </w:r>
      <w:proofErr w:type="gramStart"/>
      <w:r w:rsidRPr="00DE5DDC">
        <w:rPr>
          <w:color w:val="auto"/>
        </w:rPr>
        <w:t>обучающийся</w:t>
      </w:r>
      <w:proofErr w:type="gramEnd"/>
      <w:r w:rsidRPr="00DE5DDC">
        <w:rPr>
          <w:color w:val="auto"/>
        </w:rPr>
        <w:t xml:space="preserve"> должен:</w:t>
      </w:r>
    </w:p>
    <w:p w:rsidR="0086613A" w:rsidRPr="00DE5DDC" w:rsidRDefault="0086613A" w:rsidP="0086613A">
      <w:pPr>
        <w:pStyle w:val="Default"/>
        <w:rPr>
          <w:b/>
          <w:color w:val="auto"/>
        </w:rPr>
      </w:pPr>
      <w:r w:rsidRPr="00DE5DDC">
        <w:rPr>
          <w:b/>
          <w:color w:val="auto"/>
        </w:rPr>
        <w:t>знать: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-принципы взаимодействия живых организмов и среды обитания;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-особенности взаимодействия общества и природы, основные источники техногенного воздействия на окружающую среду;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-об условиях устойчивого развития экосистем и возможных причинах возникновения экологического кризиса;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-принципы и методы рационального природопользования;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 принципы размещения производств различного типа;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lastRenderedPageBreak/>
        <w:t>- основные группы отходов, их источники и масштабы образования;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 методы экологического регулирования;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 понятия и принципы мониторинга окружающей среды;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 правовые и социальные вопросы природопользования и экологической безопасности;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 xml:space="preserve">- </w:t>
      </w:r>
      <w:proofErr w:type="spellStart"/>
      <w:r w:rsidRPr="00DE5DDC">
        <w:rPr>
          <w:color w:val="auto"/>
        </w:rPr>
        <w:t>природоресурсный</w:t>
      </w:r>
      <w:proofErr w:type="spellEnd"/>
      <w:r w:rsidRPr="00DE5DDC">
        <w:rPr>
          <w:color w:val="auto"/>
        </w:rPr>
        <w:t xml:space="preserve"> потенциал Российской Федерации;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 охраняемые природные территории;</w:t>
      </w:r>
    </w:p>
    <w:p w:rsidR="0086613A" w:rsidRPr="00DE5DDC" w:rsidRDefault="0086613A" w:rsidP="0086613A">
      <w:pPr>
        <w:pStyle w:val="Default"/>
        <w:rPr>
          <w:color w:val="auto"/>
        </w:rPr>
      </w:pPr>
      <w:r w:rsidRPr="00DE5DDC">
        <w:rPr>
          <w:color w:val="auto"/>
        </w:rPr>
        <w:t>- принципы производственного экологического контроля;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условия устойчивого состояния экосистем.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511"/>
      <w:r w:rsidRPr="00DE5DDC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bookmarkEnd w:id="26"/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sub_513"/>
      <w:r w:rsidRPr="00DE5DDC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bookmarkEnd w:id="27"/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516"/>
      <w:r w:rsidRPr="00DE5DDC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517"/>
      <w:bookmarkEnd w:id="28"/>
      <w:r w:rsidRPr="00DE5DDC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bookmarkEnd w:id="29"/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519"/>
      <w:r w:rsidRPr="00DE5DDC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bookmarkEnd w:id="30"/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1.1. Организовывать подготовку мяса и приготовление полуфабрикатов для сложной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1.2. Организовывать подготовку рыбы и приготовление полуфабрикатов для сложной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1.3. Организовывать подготовку домашней птицы для приготовления сложной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2.1. Организовывать и проводить приготовление канапе, легких и сложных холодных закусок.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2.2. Организовывать и проводить приготовление сложных холодных блюд из рыбы, мяса и сельскохозяйственной (домашней) птицы.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2.3. Организовывать и проводить приготовление сложных холодных соусов.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3.1. Организовывать и проводить приготовление сложных супов.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3.2. Организовывать и проводить приготовление сложных горячих соусов.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3.3. Организовывать и проводить приготовление сложных блюд из овощей, грибов и сыра.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ПК 3.4. Организовывать и проводить приготовление сложных блюд из рыбы, мяса и сельскохозяйственной (домашней) птицы.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4.1. Организовывать и проводить приготовление сдобных хлебобулочных изделий и праздничного хлеба.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4.2. Организовывать и проводить приготовление сложных мучных кондитерских изделий и праздничных тортов.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4.3. Организовывать и проводить приготовление мелкоштучных кондитерских изделий.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4.4. Организовывать и проводить приготовление сложных отделочных полуфабрикатов, использовать их в оформлении.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5.1. Организовывать и проводить приготовление сложных холодных десертов.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5.2. Организовывать и проводить приготовление сложных горячих десертов.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работы структурного подразделения.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6.1. Участвовать в планировании основных показателей производства.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6.2. Планировать выполнение работ исполнителями.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6.3. Организовывать работу трудового коллектива.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6.4. Контролировать ход и оценивать результаты выполнения работ исполнителями.</w:t>
      </w:r>
    </w:p>
    <w:p w:rsidR="0086613A" w:rsidRPr="00DE5DDC" w:rsidRDefault="0086613A" w:rsidP="00FA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6.5. Вести утвержденную учетно-отчетную документацию.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 программы учебной дисциплины: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48 часов, в том числе: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32 часов;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16 часов.</w:t>
      </w:r>
    </w:p>
    <w:p w:rsidR="0086613A" w:rsidRPr="00DE5DDC" w:rsidRDefault="0086613A" w:rsidP="00F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ЕН. 03 Химия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613A" w:rsidRPr="00DE5DDC" w:rsidRDefault="0086613A" w:rsidP="0086613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СПО: 19.02.10   Технология продукции общественного питания.</w:t>
      </w:r>
    </w:p>
    <w:p w:rsidR="0086613A" w:rsidRPr="00DE5DDC" w:rsidRDefault="0086613A" w:rsidP="008661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Химия является частью математического и общего естественнонаучного цикла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применять основные законы химии для решения задач в области профессиональной деятельности;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использовать свойства органических веществ, дисперсных и коллоидных систем для оптимизации технологического процесса;</w:t>
      </w:r>
    </w:p>
    <w:p w:rsidR="0086613A" w:rsidRPr="00DE5DDC" w:rsidRDefault="0086613A" w:rsidP="00625A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описывать уравнениями химических реакций процессы, лежащие в основе производства продовольственных продуктов;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проводить расчеты по химическим формулам и уравнениям реакций;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использовать лабораторную посуду и оборудование;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выбирать метод и ход химического анализа, подбирать реактивы и аппаратуру;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проводить качественные реакции на неорганические вещества и ионы, отдельные классы органических соединений;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выполнять количественные расчеты состава вещества по результатам измерений;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при работе в химической лаборатории.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знать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понятия и законы химии;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теоретические основы органической, физической и коллоидной химии;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понятие химической кинетики и катализа;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классификацию химических реакций и закономерности их протекания;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окислительно-восстановительные реакции, реакц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нного обмена;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гидролиз солей, диссоциация электролитов в водных растворах, понятие о сильных и слабых электролитах;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тепловой эффект химических реакций, термохимические уравнения;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характеристики различных классов органических соединений, входящих в состав сырья и готовой пищевой продукции;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свойства растворов и коллоидных систем высокомолекулярных соединений;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дисперсные и коллоидные системы пищевых продуктов;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-роль и характеристики поверхностных явлений в природных и технологических процессах;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основы аналитической химии;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методы классического количественного и физико-химического анализа;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назначение и правила использования лабораторного оборудования и  аппаратуры;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методы и технику выполнения химических анализов;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приемы безопасной работы в химической лаборатории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должен обладать общими компетенциями, включающими в себя способность: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sub_5211"/>
      <w:r w:rsidRPr="00DE5DD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1.1. Организовывать подготовку мяса и приготовление полуфабрикатов для сложной кулинарной продукции.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5212"/>
      <w:bookmarkEnd w:id="31"/>
      <w:r w:rsidRPr="00DE5DDC">
        <w:rPr>
          <w:rFonts w:ascii="Times New Roman" w:hAnsi="Times New Roman" w:cs="Times New Roman"/>
          <w:sz w:val="24"/>
          <w:szCs w:val="24"/>
        </w:rPr>
        <w:t>ПК 1.2. Организовывать подготовку рыбы и приготовление полуфабрикатов для сложной кулинарной продукции.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sub_5213"/>
      <w:bookmarkEnd w:id="32"/>
      <w:r w:rsidRPr="00DE5DDC">
        <w:rPr>
          <w:rFonts w:ascii="Times New Roman" w:hAnsi="Times New Roman" w:cs="Times New Roman"/>
          <w:sz w:val="24"/>
          <w:szCs w:val="24"/>
        </w:rPr>
        <w:t>ПК 1.3. Организовывать подготовку домашней птицы для приготовления сложной кулинарной продукции.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sub_5221"/>
      <w:bookmarkEnd w:id="33"/>
      <w:r w:rsidRPr="00DE5DDC">
        <w:rPr>
          <w:rFonts w:ascii="Times New Roman" w:hAnsi="Times New Roman" w:cs="Times New Roman"/>
          <w:sz w:val="24"/>
          <w:szCs w:val="24"/>
        </w:rPr>
        <w:t>ПК 2.1. Организовывать и проводить приготовление канапе, легких и сложных холодных закусок.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sub_5222"/>
      <w:bookmarkEnd w:id="34"/>
      <w:r w:rsidRPr="00DE5DDC">
        <w:rPr>
          <w:rFonts w:ascii="Times New Roman" w:hAnsi="Times New Roman" w:cs="Times New Roman"/>
          <w:sz w:val="24"/>
          <w:szCs w:val="24"/>
        </w:rPr>
        <w:t>ПК 2.2. Организовывать и проводить приготовление сложных холодных блюд из рыбы, мяса и сельскохозяйственной (домашней) птицы.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5223"/>
      <w:bookmarkEnd w:id="35"/>
      <w:r w:rsidRPr="00DE5DDC">
        <w:rPr>
          <w:rFonts w:ascii="Times New Roman" w:hAnsi="Times New Roman" w:cs="Times New Roman"/>
          <w:sz w:val="24"/>
          <w:szCs w:val="24"/>
        </w:rPr>
        <w:t>ПК 2.3. Организовывать и проводить приготовление сложных холодных соусов.</w:t>
      </w:r>
    </w:p>
    <w:bookmarkEnd w:id="36"/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3.1. Организовывать и проводить приготовление сложных супов.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3.2. Организовывать и проводить приготовление сложных горячих соусов.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3.3. Организовывать и проводить приготовление сложных блюд из овощей, грибов и сыра.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3.4. Организовывать и проводить приготовление сложных блюд из рыбы, мяса и сельскохозяйственной (домашней) птицы.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4.1. Организовывать и проводить приготовление сдобных хлебобулочных изделий и праздничного хлеба.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4.2. Организовывать и проводить приготовление сложных мучных кондитерских изделий и праздничных тортов.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4.3. Организовывать и проводить приготовление мелкоштучных кондитерских изделий.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4.4. Организовывать и проводить приготовление сложных отделочных полуфабрикатов, использовать их в оформлении.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5.1. Организовывать и проводить приготовление сложных холодных десертов.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5.2. Организовывать и проводить приготовление сложных горячих десертов.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132</w:t>
      </w:r>
      <w:r w:rsidRPr="00DE5DD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88 </w:t>
      </w:r>
      <w:r w:rsidRPr="00DE5DDC">
        <w:rPr>
          <w:rFonts w:ascii="Times New Roman" w:hAnsi="Times New Roman" w:cs="Times New Roman"/>
          <w:sz w:val="24"/>
          <w:szCs w:val="24"/>
        </w:rPr>
        <w:t>часов;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44  </w:t>
      </w:r>
      <w:r w:rsidRPr="00DE5DDC">
        <w:rPr>
          <w:rFonts w:ascii="Times New Roman" w:hAnsi="Times New Roman" w:cs="Times New Roman"/>
          <w:sz w:val="24"/>
          <w:szCs w:val="24"/>
        </w:rPr>
        <w:t>часов.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 аттестация в форме  экзамена.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7" w:name="OLE_LINK2"/>
      <w:bookmarkStart w:id="38" w:name="OLE_LINK3"/>
      <w:r w:rsidRPr="00DE5DDC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bookmarkEnd w:id="37"/>
    <w:bookmarkEnd w:id="38"/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Раздел 1. Физическая и коллоидная химия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1.1. Основные понятия и законы химии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1.2. Классификация химических реакций и закономерности их протекания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1.3. Растворы. Теория электролитической диссоциации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1.4. Поверхностные явления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Раздел 2.  Основы аналитической химии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2.1. Качественный метод анализа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2.2. Методы количественного анализа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2.3. Физико-химические методы анализа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Раздел 3. Органическая химия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3.1. Основные положения органической химии. Углеводороды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3.2. Кислородсодержащие органические соединения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3.3. Пищевые карбоновые кислоты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3.4. Сложные эфиры. Липиды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3. 5. Углеводы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3.6. Азотсодержащие органические соединения. Высокомолекулярные соединения. (ВМС)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3.7. Витамины. Ферменты.</w:t>
      </w:r>
    </w:p>
    <w:p w:rsidR="0086613A" w:rsidRPr="00DE5DDC" w:rsidRDefault="0086613A" w:rsidP="008661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DDC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DE5DDC">
        <w:rPr>
          <w:rFonts w:ascii="Times New Roman" w:hAnsi="Times New Roman" w:cs="Times New Roman"/>
          <w:b/>
          <w:sz w:val="24"/>
          <w:szCs w:val="24"/>
        </w:rPr>
        <w:t xml:space="preserve"> дисциплины (ОП)</w:t>
      </w:r>
    </w:p>
    <w:p w:rsidR="0086613A" w:rsidRPr="00DE5DDC" w:rsidRDefault="0086613A" w:rsidP="0086613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ОП.01 </w:t>
      </w:r>
      <w:r w:rsidRPr="00DE5D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Микробиология, санитария и гигиена в пищевом производстве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8661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   Область применения программы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 учебной  дисциплины  является  частью  основной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профессиональной  образовательной  программы  в  соответствии  с ФГОС  по специальности СПО:  19.02.10  Технология продукции общественного питания.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  Место  дисциплины  в  структуре  основной  профессиональной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образовательной  программы: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 относится  к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 дисциплинам профессионального цикла.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 Цели  и  задачи  дисциплины –  требования  к  результатам  освоения дисциплины: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проводить микробиологические исследования и давать оценку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полученным</w:t>
      </w:r>
      <w:proofErr w:type="gramEnd"/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результатам;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-использовать лабораторное  оборудование;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-определить основные группы микроорганизмов;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-соблюдать санитарно-гигиенические требования в условиях пищевого производства;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-производить санитарную обработку оборудования и инвентаря;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-осуществлять микробиологический контроль пищевого производства;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понятия и термины микробиологии;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-классификацию микроорганизмов;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-морфологию и физиологию основных групп микроорганизмов;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-генетическую и химическую основы наследственности и формы изменчивости микроорганизмов;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-характеристики микрофлоры почвы, воды и воздуха;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-основные пищевые инфекции и пищевые отравления;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-методы предотвращения порчи сырья и готовой продукции;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-схему микробиологического контроля;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-санитарно-технологические требования к помещениям, оборудованию, инвентарю, одежде;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-правила личной гигиены работников пищевых производств;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-роль микроорганизмов в круговороте веще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ств в  пр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ироде;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-особенности сапрофитных и патогенных микроорганизмов;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-возможные источники микробиологического загрязнения в пищевом производстве, условия их развития;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1.4.Количество часов  на  освоение  программы  дисциплины: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115</w:t>
      </w:r>
      <w:r w:rsidRPr="00DE5DD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78</w:t>
      </w:r>
      <w:r w:rsidRPr="00DE5DDC">
        <w:rPr>
          <w:rFonts w:ascii="Times New Roman" w:hAnsi="Times New Roman" w:cs="Times New Roman"/>
          <w:sz w:val="24"/>
          <w:szCs w:val="24"/>
        </w:rPr>
        <w:t xml:space="preserve">  часа;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37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ОП. 02 Физиология питания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 Область применения программы.</w:t>
      </w:r>
    </w:p>
    <w:p w:rsidR="0086613A" w:rsidRPr="00DE5DDC" w:rsidRDefault="0086613A" w:rsidP="00625A2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физиология питания является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дисциплиной профессионального цикла.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DE5DDC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86613A" w:rsidRPr="00DE5DDC" w:rsidRDefault="0086613A" w:rsidP="00625A29">
      <w:pPr>
        <w:tabs>
          <w:tab w:val="left" w:pos="-1080"/>
        </w:tabs>
        <w:spacing w:after="0" w:line="240" w:lineRule="auto"/>
        <w:ind w:right="135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проводить органолептическую оценку качества пищевого сырья и продуктов;</w:t>
      </w:r>
    </w:p>
    <w:p w:rsidR="0086613A" w:rsidRPr="00DE5DDC" w:rsidRDefault="0086613A" w:rsidP="00625A29">
      <w:pPr>
        <w:tabs>
          <w:tab w:val="left" w:pos="-1080"/>
        </w:tabs>
        <w:spacing w:after="0" w:line="240" w:lineRule="auto"/>
        <w:ind w:right="135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-рассчитывать энергетическую ценность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составлять рационы питания для различных категорий потребителей.</w:t>
      </w:r>
    </w:p>
    <w:p w:rsidR="0086613A" w:rsidRPr="00DE5DDC" w:rsidRDefault="0086613A" w:rsidP="00625A2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роль пищи для организма человека;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процессы обмена веществ в организме;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суточный расход энергии;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состав, физиологическое значение, энергетическую и пищевую ценность различных продуктов питания;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роль питательных и минеральных веществ, витаминов, микроэлементов  и воды в структуре питания;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физико-химические изменения пищи в процессе пищеварения;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усвояемость пищи, влияющие на нее факторы;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понятие рациона питания;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суточную норму потребности человека в питательных веществах;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нормы и принципы рационального сбалансированного питания для различных групп населения;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-назначение лечебного и лечебно-профилактического питания;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-методики составления рационов питания.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74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 в том числе: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48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24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зачета.</w:t>
      </w:r>
    </w:p>
    <w:p w:rsidR="0086613A" w:rsidRPr="00DE5DDC" w:rsidRDefault="0086613A" w:rsidP="0086613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 03 </w:t>
      </w:r>
      <w:r w:rsidRPr="00DE5D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Организация хранения и контроль запасов сырья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lastRenderedPageBreak/>
        <w:t>1.1.Область применения программы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СПО: 19.02.10 Технология продукции общественного питания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Организация хранения и контроль запасов сырья является частью цикла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определять наличие запасов и расход продуктов;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оценивать условия хранения и состояние продуктов и запасов;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проводить инструктажи по безопасности хранения пищевых продуктов;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принимать решения по организации процессов контроля расхода и хранения продуктов;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оформлять технологическую документацию и документацию по контролю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расхода и хранения продуктов, в том числе с использованием специализированного программного обеспечения.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ассортимент и характеристики основных групп продовольственных товаров;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общие требования к качеству сырья и продуктов;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условия хранения, упаковки, транспортирования и реализации различных видов продовольственных продуктов;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методы контроля качества продуктов при хранении;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способы и формы инструктирования персонала по безопасности хранения пищевых продуктов;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виды снабжения;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виды складских помещений и требования к ним;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периодичность технического обслуживания холодильного, механического и весового оборудования;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методы контроля сохранности и расхода продуктов на производствах питания;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программное обеспечение управления расходом продуктов на производстве и движением блюд;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современные способы обеспечения правильной сохранности запасов и расхода продуктов на производстве;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методы контроля возможных хищений запасов на производстве;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оценки состояния запасов на производстве;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процедуры и правила инвентаризации запасов продуктов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оформления заказа на продукты со склада и приема продуктов, поступающих со склада и от поставщиков;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виды сопроводительной документации на различные группы продуктов.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6613A" w:rsidRPr="00DE5DDC" w:rsidRDefault="0086613A" w:rsidP="00625A29">
      <w:pPr>
        <w:tabs>
          <w:tab w:val="left" w:pos="0"/>
          <w:tab w:val="left" w:pos="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</w:rPr>
        <w:t xml:space="preserve"> 87 </w:t>
      </w:r>
      <w:r w:rsidRPr="00DE5DD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6613A" w:rsidRPr="00DE5DDC" w:rsidRDefault="0086613A" w:rsidP="00625A29">
      <w:pPr>
        <w:tabs>
          <w:tab w:val="left" w:pos="0"/>
          <w:tab w:val="left" w:pos="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Pr="00DE5DDC">
        <w:rPr>
          <w:rFonts w:ascii="Times New Roman" w:hAnsi="Times New Roman" w:cs="Times New Roman"/>
          <w:sz w:val="24"/>
          <w:szCs w:val="24"/>
        </w:rPr>
        <w:t>часов;</w:t>
      </w:r>
    </w:p>
    <w:p w:rsidR="0086613A" w:rsidRPr="00DE5DDC" w:rsidRDefault="0086613A" w:rsidP="00625A29">
      <w:pPr>
        <w:tabs>
          <w:tab w:val="left" w:pos="0"/>
          <w:tab w:val="left" w:pos="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DE5DDC">
        <w:rPr>
          <w:rFonts w:ascii="Times New Roman" w:hAnsi="Times New Roman" w:cs="Times New Roman"/>
          <w:b/>
          <w:sz w:val="24"/>
          <w:szCs w:val="24"/>
        </w:rPr>
        <w:t>29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ОП. 04</w:t>
      </w:r>
      <w:r w:rsidRPr="00DE5D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Информационные технологии в профессиональной деятельности</w:t>
      </w:r>
    </w:p>
    <w:p w:rsidR="0086613A" w:rsidRPr="00DE5DDC" w:rsidRDefault="0086613A" w:rsidP="00625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613A" w:rsidRPr="00DE5DDC" w:rsidRDefault="0086613A" w:rsidP="00625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СПО: 19.02.10 Технология продукции общественного питания.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DE5DDC">
        <w:rPr>
          <w:rFonts w:ascii="Times New Roman" w:hAnsi="Times New Roman" w:cs="Times New Roman"/>
          <w:sz w:val="24"/>
          <w:szCs w:val="24"/>
        </w:rPr>
        <w:t xml:space="preserve">входит в профессиональный цикл и относится к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86613A" w:rsidRPr="00DE5DDC" w:rsidRDefault="0086613A" w:rsidP="00E2546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6613A" w:rsidRPr="00DE5DDC" w:rsidRDefault="0086613A" w:rsidP="00E2546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86613A" w:rsidRPr="00DE5DDC" w:rsidRDefault="0086613A" w:rsidP="00E2546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86613A" w:rsidRPr="00DE5DDC" w:rsidRDefault="0086613A" w:rsidP="00E25463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86613A" w:rsidRPr="00DE5DDC" w:rsidRDefault="0086613A" w:rsidP="00E25463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и вычислительных систем;</w:t>
      </w:r>
    </w:p>
    <w:p w:rsidR="0086613A" w:rsidRPr="00DE5DDC" w:rsidRDefault="0086613A" w:rsidP="00E25463">
      <w:pPr>
        <w:numPr>
          <w:ilvl w:val="0"/>
          <w:numId w:val="23"/>
        </w:numPr>
        <w:tabs>
          <w:tab w:val="clear" w:pos="720"/>
          <w:tab w:val="num" w:pos="567"/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86613A" w:rsidRPr="00DE5DDC" w:rsidRDefault="0086613A" w:rsidP="00E25463">
      <w:pPr>
        <w:numPr>
          <w:ilvl w:val="0"/>
          <w:numId w:val="23"/>
        </w:numPr>
        <w:tabs>
          <w:tab w:val="clear" w:pos="720"/>
          <w:tab w:val="num" w:pos="567"/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хранения; передачи и накопления информации;</w:t>
      </w:r>
    </w:p>
    <w:p w:rsidR="0086613A" w:rsidRPr="00DE5DDC" w:rsidRDefault="0086613A" w:rsidP="00E25463">
      <w:pPr>
        <w:numPr>
          <w:ilvl w:val="0"/>
          <w:numId w:val="23"/>
        </w:numPr>
        <w:tabs>
          <w:tab w:val="clear" w:pos="720"/>
          <w:tab w:val="num" w:pos="567"/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86613A" w:rsidRPr="00DE5DDC" w:rsidRDefault="0086613A" w:rsidP="00E25463">
      <w:pPr>
        <w:numPr>
          <w:ilvl w:val="0"/>
          <w:numId w:val="23"/>
        </w:numPr>
        <w:tabs>
          <w:tab w:val="clear" w:pos="720"/>
          <w:tab w:val="num" w:pos="567"/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примерной программы учебной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- 218 часа, в том числе: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 - 150 часов;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68 часов.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ОП. 05 Метрология и стандартизация</w:t>
      </w:r>
    </w:p>
    <w:p w:rsidR="0086613A" w:rsidRPr="00DE5DDC" w:rsidRDefault="0086613A" w:rsidP="00625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 xml:space="preserve">Включает в себя цель и задачи дисциплины, место дисциплины в структуре ОПОП, требования к результатам освоения дисциплины, объем </w:t>
      </w:r>
      <w:r w:rsidRPr="00DE5DDC">
        <w:rPr>
          <w:rFonts w:ascii="Times New Roman" w:hAnsi="Times New Roman" w:cs="Times New Roman"/>
          <w:sz w:val="24"/>
          <w:szCs w:val="24"/>
        </w:rPr>
        <w:lastRenderedPageBreak/>
        <w:t>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 06 </w:t>
      </w:r>
      <w:r w:rsidRPr="00DE5D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Правовые основы профессиональной деятельности</w:t>
      </w:r>
    </w:p>
    <w:p w:rsidR="0086613A" w:rsidRPr="00DE5DDC" w:rsidRDefault="0086613A" w:rsidP="00625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</w:t>
      </w:r>
      <w:r w:rsidRPr="00DE5DDC">
        <w:rPr>
          <w:rFonts w:ascii="Times New Roman" w:hAnsi="Times New Roman" w:cs="Times New Roman"/>
          <w:sz w:val="24"/>
          <w:szCs w:val="24"/>
        </w:rPr>
        <w:softHyphen/>
        <w:t xml:space="preserve">ной образовательной программы в соответствии с ФГОС по специальностям СПО </w:t>
      </w:r>
      <w:r w:rsidRPr="00DE5DDC">
        <w:rPr>
          <w:rFonts w:ascii="Times New Roman" w:hAnsi="Times New Roman" w:cs="Times New Roman"/>
          <w:bCs/>
          <w:color w:val="333333"/>
          <w:sz w:val="24"/>
          <w:szCs w:val="24"/>
        </w:rPr>
        <w:t>19.02.10</w:t>
      </w:r>
      <w:r w:rsidRPr="00DE5DDC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</w:t>
      </w:r>
      <w:r w:rsidRPr="00DE5DDC">
        <w:rPr>
          <w:rFonts w:ascii="Times New Roman" w:hAnsi="Times New Roman" w:cs="Times New Roman"/>
          <w:b/>
          <w:sz w:val="24"/>
          <w:szCs w:val="24"/>
        </w:rPr>
        <w:softHyphen/>
        <w:t>вательной программы: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sz w:val="24"/>
          <w:szCs w:val="24"/>
          <w:u w:val="single"/>
        </w:rPr>
        <w:t xml:space="preserve">Правовые основы профессиональной деятельности являются частью </w:t>
      </w:r>
      <w:proofErr w:type="spellStart"/>
      <w:r w:rsidRPr="00DE5DDC">
        <w:rPr>
          <w:rFonts w:ascii="Times New Roman" w:hAnsi="Times New Roman" w:cs="Times New Roman"/>
          <w:sz w:val="24"/>
          <w:szCs w:val="24"/>
          <w:u w:val="single"/>
        </w:rPr>
        <w:t>общепро</w:t>
      </w:r>
      <w:r w:rsidRPr="00DE5DDC">
        <w:rPr>
          <w:rFonts w:ascii="Times New Roman" w:hAnsi="Times New Roman" w:cs="Times New Roman"/>
          <w:sz w:val="24"/>
          <w:szCs w:val="24"/>
          <w:u w:val="single"/>
        </w:rPr>
        <w:softHyphen/>
        <w:t>фессиональных</w:t>
      </w:r>
      <w:proofErr w:type="spellEnd"/>
      <w:r w:rsidRPr="00DE5DDC">
        <w:rPr>
          <w:rFonts w:ascii="Times New Roman" w:hAnsi="Times New Roman" w:cs="Times New Roman"/>
          <w:sz w:val="24"/>
          <w:szCs w:val="24"/>
          <w:u w:val="single"/>
        </w:rPr>
        <w:t xml:space="preserve"> дисциплин профессионального цикла.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6613A" w:rsidRPr="00DE5DDC" w:rsidRDefault="0086613A" w:rsidP="00625A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Использовать необходимые нормативно-правовые документы;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Анализировать и оценивать результаты и последствия деятельности (бездействия) с правовой точки зрения</w:t>
      </w:r>
    </w:p>
    <w:p w:rsidR="0086613A" w:rsidRPr="00DE5DDC" w:rsidRDefault="0086613A" w:rsidP="00625A29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Основные положения Конституции Российской Федерации;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Права и свободы человека и гражданина, механизмы их реализации;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Понятие правового регулирования в сфере профессиональной деятельности;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Организационно-правовые формы юридических лиц;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Правовое положение субъектов предпринимательской деятельности;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Права и обязанности работников в сфере профессиональной деятельности;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Порядок заключения трудового договора и основания для его прекращения;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 Роль государственного регулирования в обеспечении занятости населения;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Право социальной защиты граждан;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Понятие дисциплинарной и материальной ответственности работника;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Виды административных правонарушений и административной ответственности;</w:t>
      </w:r>
    </w:p>
    <w:p w:rsidR="0086613A" w:rsidRPr="00DE5DDC" w:rsidRDefault="0086613A" w:rsidP="00625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Нормы защиты нарушенных прав и судебный порядок разрешения споров.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</w:t>
      </w:r>
      <w:r w:rsidRPr="00DE5DDC">
        <w:rPr>
          <w:rFonts w:ascii="Times New Roman" w:hAnsi="Times New Roman" w:cs="Times New Roman"/>
          <w:b/>
          <w:sz w:val="24"/>
          <w:szCs w:val="24"/>
        </w:rPr>
        <w:softHyphen/>
        <w:t>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99 </w:t>
      </w:r>
      <w:r w:rsidRPr="00DE5DD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66 </w:t>
      </w:r>
      <w:r w:rsidRPr="00DE5DDC">
        <w:rPr>
          <w:rFonts w:ascii="Times New Roman" w:hAnsi="Times New Roman" w:cs="Times New Roman"/>
          <w:sz w:val="24"/>
          <w:szCs w:val="24"/>
        </w:rPr>
        <w:t>часов;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33м </w:t>
      </w:r>
      <w:r w:rsidRPr="00DE5DDC">
        <w:rPr>
          <w:rFonts w:ascii="Times New Roman" w:hAnsi="Times New Roman" w:cs="Times New Roman"/>
          <w:sz w:val="24"/>
          <w:szCs w:val="24"/>
        </w:rPr>
        <w:t>часов.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ОП. 07</w:t>
      </w:r>
      <w:r w:rsidRPr="00DE5D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Основы экономики, менеджмента и маркетинга</w:t>
      </w:r>
    </w:p>
    <w:p w:rsidR="0086613A" w:rsidRPr="00DE5DDC" w:rsidRDefault="0086613A" w:rsidP="00625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613A" w:rsidRPr="00DE5DDC" w:rsidRDefault="0086613A" w:rsidP="0086613A">
      <w:pPr>
        <w:pStyle w:val="Style5"/>
        <w:widowControl/>
        <w:rPr>
          <w:bCs/>
          <w:i/>
        </w:rPr>
      </w:pPr>
      <w:r w:rsidRPr="00DE5DDC">
        <w:t xml:space="preserve">Программа учебной дисциплины  является частью основной профессиональной образовательной программы в соответствии с ФГОС по специальности СПО </w:t>
      </w:r>
      <w:r w:rsidRPr="00DE5DDC">
        <w:rPr>
          <w:bCs/>
          <w:color w:val="333333"/>
        </w:rPr>
        <w:t>19.02.10 Технология продукции общественного питания.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использованапри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студентов по технологическим специальностям по очной и заочной формам обучения.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i/>
          <w:sz w:val="24"/>
          <w:szCs w:val="24"/>
        </w:rPr>
      </w:pPr>
    </w:p>
    <w:p w:rsidR="0086613A" w:rsidRPr="00DE5DDC" w:rsidRDefault="0086613A" w:rsidP="00E25463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Основы экономики, менеджмента и маркетинга</w:t>
      </w:r>
      <w:r w:rsidRPr="00DE5DDC">
        <w:rPr>
          <w:rFonts w:ascii="Times New Roman" w:hAnsi="Times New Roman" w:cs="Times New Roman"/>
          <w:bCs/>
          <w:sz w:val="24"/>
          <w:szCs w:val="24"/>
        </w:rPr>
        <w:t xml:space="preserve"> является  </w:t>
      </w:r>
      <w:proofErr w:type="spellStart"/>
      <w:r w:rsidRPr="00DE5DDC">
        <w:rPr>
          <w:rFonts w:ascii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DE5DDC">
        <w:rPr>
          <w:rFonts w:ascii="Times New Roman" w:hAnsi="Times New Roman" w:cs="Times New Roman"/>
          <w:bCs/>
          <w:sz w:val="24"/>
          <w:szCs w:val="24"/>
        </w:rPr>
        <w:t xml:space="preserve"> дисциплиной и входит в профессиональный цикл.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DE5DD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-</w:t>
      </w:r>
      <w:r w:rsidRPr="00DE5DDC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применять в профессиональной деятельности приемы делового и управленческого общения;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анализировать ситуацию на рынке товаров и услуг;</w:t>
      </w:r>
    </w:p>
    <w:p w:rsidR="0086613A" w:rsidRPr="00DE5DDC" w:rsidRDefault="0086613A" w:rsidP="00625A29">
      <w:pPr>
        <w:pStyle w:val="2a"/>
        <w:spacing w:after="0" w:line="240" w:lineRule="auto"/>
      </w:pPr>
      <w:r w:rsidRPr="00DE5DDC">
        <w:t>В результате усвоения дисциплины обучающийся должен знать: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положения экономической теории;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 принципы рыночной экономики;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 современное состояние и перспективы развития отрасли;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   роль и организацию хозяйствующих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субьектов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в рыночной экономике;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   механизмы ценообразования на продукцию (услуги);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 механизмы формирования заработной платы;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 формы оплаты труда;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 стили управления, виды коммуникации;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принципы делового общения в коллективе;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управленческий цикл;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особенности менеджмента в области профессиональной деятельности;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сущность, цели, основные принципы и функции маркетинга, его связь с менеджментом;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   формы адаптации производства и сбыта к рыночной ситуации.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Техник-технолог должен обладать общими компетенциями, включающими в себя способность:</w:t>
      </w:r>
    </w:p>
    <w:p w:rsidR="0086613A" w:rsidRPr="00DE5DDC" w:rsidRDefault="0086613A" w:rsidP="008661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i/>
          <w:sz w:val="24"/>
          <w:szCs w:val="24"/>
        </w:rPr>
        <w:t>ОК 1</w:t>
      </w:r>
      <w:r w:rsidRPr="00DE5DDC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86613A" w:rsidRPr="00DE5DDC" w:rsidRDefault="0086613A" w:rsidP="00625A29">
      <w:pPr>
        <w:pStyle w:val="2a"/>
        <w:spacing w:after="0" w:line="240" w:lineRule="auto"/>
        <w:rPr>
          <w:bCs/>
        </w:rPr>
      </w:pPr>
      <w:r w:rsidRPr="00DE5DDC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13A" w:rsidRPr="00DE5DDC" w:rsidRDefault="0086613A" w:rsidP="00625A29">
      <w:pPr>
        <w:pStyle w:val="2a"/>
        <w:spacing w:after="0" w:line="240" w:lineRule="auto"/>
        <w:rPr>
          <w:bCs/>
        </w:rPr>
      </w:pPr>
      <w:r w:rsidRPr="00DE5DDC">
        <w:rPr>
          <w:bCs/>
        </w:rPr>
        <w:t>ОК 3</w:t>
      </w:r>
      <w:r w:rsidRPr="00DE5DDC">
        <w:rPr>
          <w:bCs/>
          <w:i/>
        </w:rPr>
        <w:t>.</w:t>
      </w:r>
      <w:r w:rsidRPr="00DE5DDC">
        <w:rPr>
          <w:bCs/>
        </w:rPr>
        <w:t xml:space="preserve"> Принимать решения в стандартных и нестандартных ситуациях и нести за них ответственность.</w:t>
      </w:r>
    </w:p>
    <w:p w:rsidR="0086613A" w:rsidRPr="00DE5DDC" w:rsidRDefault="0086613A" w:rsidP="00625A29">
      <w:pPr>
        <w:pStyle w:val="2a"/>
        <w:spacing w:after="0" w:line="240" w:lineRule="auto"/>
        <w:rPr>
          <w:bCs/>
        </w:rPr>
      </w:pPr>
      <w:r w:rsidRPr="00DE5DDC">
        <w:rPr>
          <w:bCs/>
        </w:rPr>
        <w:t>ОК 4</w:t>
      </w:r>
      <w:r w:rsidRPr="00DE5DDC">
        <w:rPr>
          <w:bCs/>
          <w:i/>
        </w:rPr>
        <w:t>.</w:t>
      </w:r>
      <w:r w:rsidRPr="00DE5DDC">
        <w:rPr>
          <w:bCs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ОК 5</w:t>
      </w:r>
      <w:r w:rsidRPr="00DE5DD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E5DDC">
        <w:rPr>
          <w:rFonts w:ascii="Times New Roman" w:hAnsi="Times New Roman" w:cs="Times New Roman"/>
          <w:bCs/>
          <w:sz w:val="24"/>
          <w:szCs w:val="24"/>
        </w:rPr>
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6613A" w:rsidRPr="00DE5DDC" w:rsidRDefault="0086613A" w:rsidP="00625A29">
      <w:pPr>
        <w:pStyle w:val="2a"/>
        <w:spacing w:after="0" w:line="240" w:lineRule="auto"/>
        <w:rPr>
          <w:bCs/>
        </w:rPr>
      </w:pPr>
      <w:r w:rsidRPr="00DE5DDC">
        <w:rPr>
          <w:bCs/>
        </w:rPr>
        <w:t>ОК 6. Работать в коллективе и команде, эффективно общаться с коллегами, руководством, потребителями.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ОК 7</w:t>
      </w:r>
      <w:r w:rsidRPr="00DE5DD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E5DDC">
        <w:rPr>
          <w:rFonts w:ascii="Times New Roman" w:hAnsi="Times New Roman" w:cs="Times New Roman"/>
          <w:bCs/>
          <w:sz w:val="24"/>
          <w:szCs w:val="24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86613A" w:rsidRPr="00DE5DDC" w:rsidRDefault="0086613A" w:rsidP="00625A29">
      <w:pPr>
        <w:pStyle w:val="2a"/>
        <w:spacing w:after="0" w:line="240" w:lineRule="auto"/>
        <w:rPr>
          <w:bCs/>
        </w:rPr>
      </w:pPr>
      <w:r w:rsidRPr="00DE5DDC">
        <w:rPr>
          <w:bCs/>
        </w:rPr>
        <w:t>ОК 8</w:t>
      </w:r>
      <w:r w:rsidRPr="00DE5DDC">
        <w:rPr>
          <w:bCs/>
          <w:i/>
        </w:rPr>
        <w:t>.</w:t>
      </w:r>
      <w:r w:rsidRPr="00DE5DDC">
        <w:rPr>
          <w:bCs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613A" w:rsidRPr="00DE5DDC" w:rsidRDefault="0086613A" w:rsidP="00625A29">
      <w:pPr>
        <w:pStyle w:val="2a"/>
        <w:spacing w:after="0" w:line="240" w:lineRule="auto"/>
        <w:rPr>
          <w:bCs/>
        </w:rPr>
      </w:pPr>
      <w:r w:rsidRPr="00DE5DDC">
        <w:rPr>
          <w:bCs/>
        </w:rPr>
        <w:t>ОК 9. Ориентироваться в условиях частой смены технологий в профессиональной деятельности.</w:t>
      </w:r>
    </w:p>
    <w:p w:rsidR="0086613A" w:rsidRPr="00DE5DDC" w:rsidRDefault="0086613A" w:rsidP="00625A29">
      <w:pPr>
        <w:pStyle w:val="2a"/>
        <w:spacing w:after="0" w:line="240" w:lineRule="auto"/>
      </w:pPr>
    </w:p>
    <w:p w:rsidR="0086613A" w:rsidRPr="00DE5DDC" w:rsidRDefault="0086613A" w:rsidP="00625A29">
      <w:pPr>
        <w:pStyle w:val="2a"/>
        <w:spacing w:after="0" w:line="240" w:lineRule="auto"/>
      </w:pPr>
      <w:r w:rsidRPr="00DE5DDC">
        <w:t>Техник-технолог должен обладать профессиональными компетенциями, соответствующими основным видами профессиональной деятельности: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1.1. Организовывать подготовку мяса и приготовление полуфабрикатов для сложной кулинарной продукции.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1.2. Организовывать подготовку рыбы и приготовление полуфабрикатов для сложной кулинарной продукции.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1.3. Организовывать подготовку домашней птицы для приготовления сложной кулинарной продукции.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2.1. Организовывать и проводить приготовление канапе, легких и сложных холодных закусок.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2.2. Организовывать и проводить приготовление сложных холодных блюд из рыбы, мяса и сельскохозяйственной (домашней) птицы.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2.3. Организовывать и проводить приготовление сложных холодных соусов.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ПК 3.1. Организовывать и проводить приготовление сложных супов.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3.2. Организовывать и проводить приготовление сложных горячих соусов.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3.3. Организовывать и проводить приготовление сложных блюд из овощей, грибов и сыра.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3.4. Организовывать и проводить приготовление сложных блюд из рыбы, мяса и сельскохозяйственной (домашней) птицы.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4.1. Организовывать и проводить приготовление сдобных хлебобулочных изделий и праздничного хлеба.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4.2. Организовывать и проводить приготовление сложных мучных кондитерских изделий и праздничных тортов.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4.3. Организовывать и проводить приготовление мелкоштучных кондитерских изделий.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4.4. Организовывать и проводить приготовление сложных отделочных полуфабрикатов, использовать их в оформлении.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5.1. Организовывать и проводить приготовление сложных холодных десертов.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5.2. Организовывать и проводить приготовление сложных горячих десертов.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Организация работы структурного подразделения.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6.1. Участвовать в планировании основных показателей производства.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6.2. Планировать выполнение работ исполнителями.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6.3. Организовывать работу трудового коллектива.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6.4. Контролировать ход и оценивать результаты выполнения работ исполнителями.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6.5. Вести утвержденную учетно-отчетную документацию.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99 </w:t>
      </w:r>
      <w:r w:rsidRPr="00DE5DD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68 </w:t>
      </w:r>
      <w:r w:rsidRPr="00DE5DDC">
        <w:rPr>
          <w:rFonts w:ascii="Times New Roman" w:hAnsi="Times New Roman" w:cs="Times New Roman"/>
          <w:sz w:val="24"/>
          <w:szCs w:val="24"/>
        </w:rPr>
        <w:t>часа;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31  </w:t>
      </w:r>
      <w:r w:rsidRPr="00DE5DDC">
        <w:rPr>
          <w:rFonts w:ascii="Times New Roman" w:hAnsi="Times New Roman" w:cs="Times New Roman"/>
          <w:sz w:val="24"/>
          <w:szCs w:val="24"/>
        </w:rPr>
        <w:t>часов.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ОП. 08 Охрана труда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 xml:space="preserve"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</w:t>
      </w:r>
      <w:r w:rsidRPr="00DE5DDC">
        <w:rPr>
          <w:rFonts w:ascii="Times New Roman" w:hAnsi="Times New Roman" w:cs="Times New Roman"/>
          <w:sz w:val="24"/>
          <w:szCs w:val="24"/>
        </w:rPr>
        <w:lastRenderedPageBreak/>
        <w:t>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8661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   Область применения программы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Программа  учебной  дисциплины  является  частью  основной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профессиональной  образовательной  программы  в  соответствии  с ФГОС  по специальности СПО 19.02.10 Технология продукции общественного питания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  Место  дисциплины  в  структуре  основной  профессиональной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образовательной  программы: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дисциплина  относится  к  группе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дисциплины профессионального цикла.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 Цели  и  задачи  дисциплины –  требования  к  результатам  освоения дисциплины: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-выявлять опасные и вредные производственные факторы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 соответствующие  им риски, связанные с прошлыми, настоящими или планируемыми видами профессиональной деятельности;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-участвовать в аттестации рабочих мест по условиям труда и уровень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-проводить вводный инструктаж подчинённых работников (персонала), инструктировать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изпо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вопросам техники безопасности на рабочем месте с учётом специфики выполняемых работ;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-разъяснять подчинённым работникам (персоналу) содержание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требования охраны труда;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-вырабатывать и контролировать навыки, необходимые для достижения следующего уровня безопасности труда;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-вести документацию установленного образца по охране труда, соблюдать сроки её заполнения и условия хранения;</w:t>
      </w:r>
    </w:p>
    <w:p w:rsidR="0086613A" w:rsidRPr="00DE5DDC" w:rsidRDefault="0086613A" w:rsidP="00625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системы управления охраной труда в организации;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-обязанности работников в области охраны труда;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-возможные последствия несоблюдения технологических процессов и производственных инструкций подчинёнными работниками (персоналом);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-порядок и периодичность инструктирования подчинённых работников (персонала);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-порядок хранения и использования средств коллективной и индивидуальной защиты.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 часов  на  освоение  программы  дисциплины: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48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32</w:t>
      </w:r>
      <w:r w:rsidRPr="00DE5DDC">
        <w:rPr>
          <w:rFonts w:ascii="Times New Roman" w:hAnsi="Times New Roman" w:cs="Times New Roman"/>
          <w:sz w:val="24"/>
          <w:szCs w:val="24"/>
        </w:rPr>
        <w:t xml:space="preserve">  часа;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в форме дифференцированного зачета.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ОП.09 </w:t>
      </w:r>
      <w:r w:rsidRPr="00DE5D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Безопасность жизнедеятельности</w:t>
      </w:r>
    </w:p>
    <w:p w:rsidR="0086613A" w:rsidRPr="00DE5DDC" w:rsidRDefault="0086613A" w:rsidP="00625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6613A" w:rsidRPr="00DE5DDC" w:rsidRDefault="0086613A" w:rsidP="00625A29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b/>
          <w:i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19.02.10 Технология продукции  общественного питания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Учебная дисциплина ОП.16 Безопасность жизнедеятельности относится к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дисциплинам профессионального цикла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организовывать и проводить мероприятия по защите работающих и населения   от негативных воздействий чрезвычайных ситуаций;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использовать средства индивидуальной и коллективной защиты от оружия массового поражения;</w:t>
      </w:r>
      <w:r w:rsidRPr="00DE5DDC">
        <w:rPr>
          <w:rStyle w:val="FontStyle11"/>
        </w:rPr>
        <w:br/>
        <w:t>- применять первичные средства пожаротушения;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proofErr w:type="gramStart"/>
      <w:r w:rsidRPr="00DE5DDC">
        <w:rPr>
          <w:rStyle w:val="FontStyle11"/>
        </w:rPr>
        <w:t>- ориентироваться в перечне военно-учетных специальностей и самостоятельно определять среди  них родственные полученной специальности;</w:t>
      </w:r>
      <w:proofErr w:type="gramEnd"/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 xml:space="preserve">- владеть способами бесконфликтного общения и </w:t>
      </w:r>
      <w:proofErr w:type="spellStart"/>
      <w:r w:rsidRPr="00DE5DDC">
        <w:rPr>
          <w:rStyle w:val="FontStyle11"/>
        </w:rPr>
        <w:t>саморегуляции</w:t>
      </w:r>
      <w:proofErr w:type="spellEnd"/>
      <w:r w:rsidRPr="00DE5DDC">
        <w:rPr>
          <w:rStyle w:val="FontStyle11"/>
        </w:rPr>
        <w:t xml:space="preserve"> в повседневной деятельности и экстремальных условиях военной службы;</w:t>
      </w:r>
    </w:p>
    <w:p w:rsidR="0086613A" w:rsidRPr="00DE5DDC" w:rsidRDefault="0086613A" w:rsidP="00625A29">
      <w:pPr>
        <w:pStyle w:val="Style2"/>
        <w:widowControl/>
        <w:tabs>
          <w:tab w:val="left" w:pos="9540"/>
        </w:tabs>
        <w:spacing w:line="240" w:lineRule="auto"/>
        <w:jc w:val="left"/>
      </w:pPr>
      <w:r w:rsidRPr="00DE5DDC">
        <w:rPr>
          <w:rStyle w:val="FontStyle11"/>
        </w:rPr>
        <w:t>- оказывать первую помощь пострадавшим;</w:t>
      </w:r>
      <w:r w:rsidRPr="00DE5DDC">
        <w:rPr>
          <w:rStyle w:val="FontStyle11"/>
        </w:rPr>
        <w:br/>
      </w:r>
      <w:r w:rsidRPr="00DE5DDC">
        <w:t>В результате освоения дисциплины обучающийся должен знать: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</w:t>
      </w:r>
      <w:r w:rsidRPr="00DE5DDC">
        <w:rPr>
          <w:rStyle w:val="FontStyle11"/>
        </w:rPr>
        <w:br/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основные виды потенциальных опасностей и их последствия в профессиональной деятельности и быту, принципы снижения вероятности их</w:t>
      </w:r>
      <w:r w:rsidRPr="00DE5DDC">
        <w:rPr>
          <w:rStyle w:val="FontStyle11"/>
        </w:rPr>
        <w:br/>
        <w:t>реализации;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основы военной службы и обороны государства;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lastRenderedPageBreak/>
        <w:t>- задачи и основные мероприятия гражданской обороны;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способы защиты населения от оружия массового поражения;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меры пожарной безопасности и правила безопасного поведения при пожарах;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организацию и порядок призыва граждан на военную службу и поступления на нее в добровольном порядке;</w:t>
      </w:r>
    </w:p>
    <w:p w:rsidR="0086613A" w:rsidRPr="00DE5DDC" w:rsidRDefault="0086613A" w:rsidP="00625A29">
      <w:pPr>
        <w:pStyle w:val="Style4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</w:t>
      </w:r>
      <w:r w:rsidRPr="00DE5DDC">
        <w:rPr>
          <w:rStyle w:val="FontStyle11"/>
        </w:rPr>
        <w:br/>
        <w:t>имеются военно-учетные специальности, родственные специальностям СПО;</w:t>
      </w:r>
    </w:p>
    <w:p w:rsidR="0086613A" w:rsidRPr="00DE5DDC" w:rsidRDefault="0086613A" w:rsidP="00625A29">
      <w:pPr>
        <w:pStyle w:val="Style4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область применения получаемых профессиональных знаний при исполнении</w:t>
      </w:r>
      <w:r w:rsidRPr="00DE5DDC">
        <w:rPr>
          <w:rStyle w:val="FontStyle11"/>
        </w:rPr>
        <w:br/>
        <w:t>обязанностей военной службы;</w:t>
      </w:r>
    </w:p>
    <w:p w:rsidR="0086613A" w:rsidRPr="00DE5DDC" w:rsidRDefault="0086613A" w:rsidP="00625A29">
      <w:pPr>
        <w:pStyle w:val="Style2"/>
        <w:widowControl/>
        <w:spacing w:line="240" w:lineRule="auto"/>
        <w:jc w:val="left"/>
        <w:rPr>
          <w:rStyle w:val="FontStyle11"/>
        </w:rPr>
      </w:pPr>
      <w:r w:rsidRPr="00DE5DDC">
        <w:rPr>
          <w:rStyle w:val="FontStyle11"/>
        </w:rPr>
        <w:t>- порядок и правила оказания первой помощи пострадавшим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должен обладать общими компетенциями, включающими в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себяспособность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86613A" w:rsidRPr="00DE5DDC" w:rsidRDefault="0086613A" w:rsidP="00625A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1.1. Организовывать подготовку мяса и приготовление полуфабрикатов для сложной кулинарной продукции.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1.2. Организовывать подготовку рыбы и приготовление полуфабрикатов для сложной кулинарной продукции.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1.3. Организовывать подготовку домашней птицы для приготовления сложной кулинарной продукции.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2.1. Организовывать и проводить приготовление канапе, легких и сложных холодных закусок.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2.2. Организовывать и проводить приготовление сложных холодных блюд из рыбы, мяса и сельскохозяйственной (домашней) птицы.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2.3. Организовывать и проводить приготовление сложных холодных соусов.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3.1. Организовывать и проводить приготовление сложных супов.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3.2. Организовывать и проводить приготовление сложных горячих соусов.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3.3. Организовывать и проводить приготовление сложных блюд из овощей, грибов и сыра.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3.4. Организовывать и проводить приготовление сложных блюд из рыбы, мяса и сельскохозяйственной (домашней) птицы.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4.1. Организовывать и проводить приготовление сдобных хлебобулочных изделий и праздничного хлеба.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4.2. Организовывать и проводить приготовление сложных мучных кондитерских изделий и праздничных тортов.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ПК 4.3. Организовывать и проводить приготовление мелкоштучных кондитерских изделий.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4.4. Организовывать и проводить приготовление сложных отделочных полуфабрикатов, использовать их в оформлении.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5.1. Организовывать и проводить приготовление сложных холодных десертов.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5.2. Организовывать и проводить приготовление сложных горячих десертов.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6.1. Участвовать в планировании основных показателей производства.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6.2. Планировать выполнение работ исполнителями.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6.3. Организовывать работу трудового коллектива.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6.4. Контролировать ход и оценивать результаты выполнения работ исполнителями.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 6.5. Вести утвержденную учетно-отчетную документацию.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дисциплины: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100 часа, в том числе: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 68 часов;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самостоятельной работы обучающегося  32 часа.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Название разделов и тем: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1. Чрезвычайные ситуации мирного и военного времени.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1.1. Организационные основы по защите населения  от ЧС мирного и военного времени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DE5DDC">
        <w:rPr>
          <w:rFonts w:ascii="Times New Roman" w:hAnsi="Times New Roman" w:cs="Times New Roman"/>
          <w:bCs/>
          <w:sz w:val="24"/>
          <w:szCs w:val="24"/>
        </w:rPr>
        <w:t>Пожары и взрывы, и их опасные факторы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Тема 1.3.Аварии и катастрофы на химически опасных  и </w:t>
      </w:r>
      <w:proofErr w:type="spellStart"/>
      <w:proofErr w:type="gramStart"/>
      <w:r w:rsidRPr="00DE5DD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объектах.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1.4.Оружие массового поражения (ОМП) и новые виды ОМП.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aps/>
          <w:spacing w:val="-5"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 xml:space="preserve">Тема 1.5. Нормативно </w:t>
      </w:r>
      <w:proofErr w:type="gramStart"/>
      <w:r w:rsidRPr="00DE5DDC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DE5DDC">
        <w:rPr>
          <w:rFonts w:ascii="Times New Roman" w:hAnsi="Times New Roman" w:cs="Times New Roman"/>
          <w:bCs/>
          <w:sz w:val="24"/>
          <w:szCs w:val="24"/>
        </w:rPr>
        <w:t>равовая база защиты населения. Защитные сооружения ГО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  <w:spacing w:val="-5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1.6.Эвакуация населения при чрезвычайных ситуациях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1.7. Индивидуальные средства защиты человека при ЧС.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1.8. Повышение устойчивости объекта экономики (ПУЭО)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2. Основы военной службы</w:t>
      </w:r>
    </w:p>
    <w:p w:rsidR="0086613A" w:rsidRPr="00DE5DDC" w:rsidRDefault="0086613A" w:rsidP="00625A29">
      <w:pPr>
        <w:pStyle w:val="af2"/>
        <w:widowControl w:val="0"/>
        <w:tabs>
          <w:tab w:val="clear" w:pos="4677"/>
          <w:tab w:val="clear" w:pos="9355"/>
        </w:tabs>
        <w:rPr>
          <w:bCs/>
        </w:rPr>
      </w:pPr>
      <w:r w:rsidRPr="00DE5DDC">
        <w:rPr>
          <w:bCs/>
        </w:rPr>
        <w:t>Тема 2.1 Национальная безопасность России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2.2 Российские Вооруженные Силы  на пороге нового этапе развития.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aps/>
          <w:spacing w:val="-5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Тема 2.3. Правовые основы военной службы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2.4. Воинская обязанность и прохождение военной службы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2.5. Международное гуманитарное право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2.6. Воинская дисциплина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2.7. Прохождение военной службы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Раздел 3. Здоровый образ жизни и основы медицинских знаний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3.1. Здоровый образ жизни как необходимое условие сохранения и укрепления здоровья человека и общества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3.2. Первая медицинская помощь при травмах и ранениях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3.3. Первая медицинская помощь при ожогах и отморожениях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t>Тема 3.4. Первая медицинская помощь при несчастных случаях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DDC">
        <w:rPr>
          <w:rFonts w:ascii="Times New Roman" w:hAnsi="Times New Roman" w:cs="Times New Roman"/>
          <w:bCs/>
          <w:sz w:val="24"/>
          <w:szCs w:val="24"/>
        </w:rPr>
        <w:lastRenderedPageBreak/>
        <w:t>Тема 3.5. Реанимация. Неотложная помощь в критических ситуациях</w:t>
      </w:r>
    </w:p>
    <w:p w:rsidR="0086613A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модули (ПМ)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ПМ.01 Организация процесса приготовления и приготовление полуфабрикатов для сложной кулинарной продукции</w:t>
      </w:r>
    </w:p>
    <w:p w:rsidR="0086613A" w:rsidRPr="00DE5DDC" w:rsidRDefault="0086613A" w:rsidP="00E25463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6613A" w:rsidRPr="00DE5DDC" w:rsidRDefault="0086613A" w:rsidP="00625A29">
      <w:pPr>
        <w:spacing w:after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  в части освоения основного вида профессиональной деятельности (ВПД):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 и соответствующих профессиональных компетенций (ПК):</w:t>
      </w:r>
    </w:p>
    <w:p w:rsidR="0086613A" w:rsidRPr="00DE5DDC" w:rsidRDefault="0086613A" w:rsidP="00625A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86613A" w:rsidRPr="00DE5DDC" w:rsidRDefault="0086613A" w:rsidP="00625A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86613A" w:rsidRPr="00DE5DDC" w:rsidRDefault="0086613A" w:rsidP="00625A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при освоении профессии «Повар, кондитер», в рамках профессионального образования, профессиональной подготовки, профильного обучения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разработки ассортимента полуфабрикатов из мяса, рыбы и птицы для сложных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расчёта массы мяса, рыбы и птицы для изготовления полуфабрикатов;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организации технологического процесса подготовки мяса, рыбы и птицы для сложных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контроля качества и безопасности подготовленного мяса, рыбы и домашней птицы;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 и готовых полуфабрикатов из мяса, рыбы и домашней птицы;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проводить расчёты по формулам;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инвентарём и технологическим оборудованием при приготовлении полуфабрикатов для сложных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выбирать различные способы и приёмы подготовки мяса, рыбы и птицы для сложных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ассортимент полуфабрикатов из мяса, рыбы, домашней птицы, утиной и гусиной печени для сложных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оформления заказа на продукты со склада и приёма продуктов со склада и от поставщиков, и методы определения их качества;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виды рыб и требования к их качеству для приготовления сложных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характеристики и пищевую ценность тушек ягнят, молочных поросят и поросячьей головы, утиной и гусиной печени;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требования к безопасности хранения тушек ягнят, молочных поросят и поросячьей головы, утиной и гусиной печени в охлаждённом и мороженом виде;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способы расчёта количества необходимых дополнительных ингредиентов в зависимости от массы мяса, рыбы и домашней птицы;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критерии оценки качества подготовленных полуфабрикатов из мяса, рыбы, домашней птицы и печени;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методы обработки и подготовки мяса, рыбы и домашней птицы для приготовления сложных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виды технологического оборудования и производственного инвентаря, и его безопасное использование при подготовке мяса, рыбы и домашней птицы;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технологию приготовления начинок для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мяса, рыбы и домашней птицы;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варианты подбора пряностей и приправ при приготовлении полуфабрикатов из мяса, рыбы и домашней птицы;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способы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мимизации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отходов при подготовке мяса, рыбы и домашней птицы для приготовления сложных блюд;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актуальные направления в приготовлении полуфабрикатов из мяса;</w:t>
      </w:r>
    </w:p>
    <w:p w:rsidR="0086613A" w:rsidRPr="00DE5DDC" w:rsidRDefault="0086613A" w:rsidP="006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охлаждения и замораживания подготовленных полуфабрикатов из мяса;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требования к безопасности хранения подготовленного мяса в охлаждённом и замороженном виде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всего –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 255 час</w:t>
      </w:r>
      <w:proofErr w:type="gramStart"/>
      <w:r w:rsidRPr="00DE5DDC">
        <w:rPr>
          <w:rFonts w:ascii="Times New Roman" w:hAnsi="Times New Roman" w:cs="Times New Roman"/>
          <w:b/>
          <w:sz w:val="24"/>
          <w:szCs w:val="24"/>
        </w:rPr>
        <w:t>.</w:t>
      </w:r>
      <w:r w:rsidRPr="00DE5DDC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в том числе: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–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 204 часов</w:t>
      </w:r>
      <w:r w:rsidRPr="00DE5DDC">
        <w:rPr>
          <w:rFonts w:ascii="Times New Roman" w:hAnsi="Times New Roman" w:cs="Times New Roman"/>
          <w:sz w:val="24"/>
          <w:szCs w:val="24"/>
        </w:rPr>
        <w:t>, включая: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– </w:t>
      </w:r>
      <w:r w:rsidRPr="00DE5DDC">
        <w:rPr>
          <w:rFonts w:ascii="Times New Roman" w:hAnsi="Times New Roman" w:cs="Times New Roman"/>
          <w:b/>
          <w:sz w:val="24"/>
          <w:szCs w:val="24"/>
        </w:rPr>
        <w:t>178 час</w:t>
      </w:r>
      <w:r w:rsidRPr="00DE5DDC">
        <w:rPr>
          <w:rFonts w:ascii="Times New Roman" w:hAnsi="Times New Roman" w:cs="Times New Roman"/>
          <w:sz w:val="24"/>
          <w:szCs w:val="24"/>
        </w:rPr>
        <w:t>;</w:t>
      </w:r>
    </w:p>
    <w:p w:rsidR="0086613A" w:rsidRPr="00DE5DDC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–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 77 часов</w:t>
      </w:r>
      <w:r w:rsidRPr="00DE5DDC">
        <w:rPr>
          <w:rFonts w:ascii="Times New Roman" w:hAnsi="Times New Roman" w:cs="Times New Roman"/>
          <w:sz w:val="24"/>
          <w:szCs w:val="24"/>
        </w:rPr>
        <w:t>;</w:t>
      </w:r>
    </w:p>
    <w:p w:rsidR="0086613A" w:rsidRDefault="0086613A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DE5DDC">
        <w:rPr>
          <w:rFonts w:ascii="Times New Roman" w:hAnsi="Times New Roman" w:cs="Times New Roman"/>
          <w:b/>
          <w:sz w:val="24"/>
          <w:szCs w:val="24"/>
        </w:rPr>
        <w:t>72 часов</w:t>
      </w:r>
      <w:r w:rsidRPr="00DE5DDC">
        <w:rPr>
          <w:rFonts w:ascii="Times New Roman" w:hAnsi="Times New Roman" w:cs="Times New Roman"/>
          <w:sz w:val="24"/>
          <w:szCs w:val="24"/>
        </w:rPr>
        <w:t xml:space="preserve"> и производственной практики –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 108 часов</w:t>
      </w:r>
      <w:r w:rsidRPr="00DE5DDC">
        <w:rPr>
          <w:rFonts w:ascii="Times New Roman" w:hAnsi="Times New Roman" w:cs="Times New Roman"/>
          <w:sz w:val="24"/>
          <w:szCs w:val="24"/>
        </w:rPr>
        <w:t>.</w:t>
      </w:r>
    </w:p>
    <w:p w:rsidR="00625A29" w:rsidRDefault="00625A29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29" w:rsidRDefault="00625A29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29" w:rsidRDefault="00625A29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29" w:rsidRDefault="00625A29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29" w:rsidRPr="00DE5DDC" w:rsidRDefault="00625A29" w:rsidP="0062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8D1D27" w:rsidRDefault="0086613A" w:rsidP="0086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  <w:r w:rsidRPr="008D1D27">
        <w:rPr>
          <w:rFonts w:ascii="Times New Roman" w:hAnsi="Times New Roman"/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4.3.1. Организация процесса приготовления и приготовление полуфабрикатов для сложной кулинарной продукции, в том числе профессиональными (ПК) и общими (ОК) компетенциями:</w:t>
      </w:r>
    </w:p>
    <w:p w:rsidR="0086613A" w:rsidRPr="00DE5DDC" w:rsidRDefault="0086613A" w:rsidP="00866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0222"/>
      </w:tblGrid>
      <w:tr w:rsidR="0086613A" w:rsidRPr="00DE5DDC" w:rsidTr="00EE26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6613A" w:rsidRPr="00DE5DDC" w:rsidTr="00EE26A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6613A" w:rsidRPr="00DE5DDC" w:rsidTr="00EE26A8">
        <w:trPr>
          <w:trHeight w:val="673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промежуточной аттестации   </w:t>
            </w:r>
            <w:r w:rsidRPr="00DE5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квалификационный экзамен</w:t>
            </w:r>
          </w:p>
        </w:tc>
      </w:tr>
    </w:tbl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pStyle w:val="af2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ПМ.02 Организация процесса приготовления и приготовление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сложной холодной кулинарной продукции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86613A" w:rsidRPr="00DE5DDC" w:rsidRDefault="0086613A" w:rsidP="0086613A">
      <w:pPr>
        <w:spacing w:after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питанияв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(ВПД):</w:t>
      </w:r>
    </w:p>
    <w:p w:rsidR="0086613A" w:rsidRPr="00DE5DDC" w:rsidRDefault="0086613A" w:rsidP="00866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сложной холодной кулинарной продукции и соответствующих профессиональных компетенций (ПК):</w:t>
      </w:r>
    </w:p>
    <w:p w:rsidR="0086613A" w:rsidRPr="00DE5DDC" w:rsidRDefault="0086613A" w:rsidP="00E2546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лёгких и сложных холодных закусок.</w:t>
      </w:r>
    </w:p>
    <w:p w:rsidR="0086613A" w:rsidRPr="00DE5DDC" w:rsidRDefault="0086613A" w:rsidP="00E2546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86613A" w:rsidRPr="00DE5DDC" w:rsidRDefault="0086613A" w:rsidP="00E2546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при освоении профессии Повар, кондитер, в рамках профессионального образования, профессиональной подготовки, профильного обучен</w:t>
      </w:r>
      <w:r w:rsidRPr="00DE5DDC">
        <w:rPr>
          <w:rFonts w:ascii="Times New Roman" w:hAnsi="Times New Roman" w:cs="Times New Roman"/>
          <w:i/>
          <w:sz w:val="24"/>
          <w:szCs w:val="24"/>
        </w:rPr>
        <w:t>ия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6613A" w:rsidRPr="00DE5DDC" w:rsidRDefault="0086613A" w:rsidP="00E2546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разработки ассортимента сложных холодных блюд и соусов;</w:t>
      </w:r>
    </w:p>
    <w:p w:rsidR="0086613A" w:rsidRPr="00DE5DDC" w:rsidRDefault="0086613A" w:rsidP="00E2546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расчёта массы сырья и полуфабрикатов для приготовления сложных холодных блюд и соусов;</w:t>
      </w:r>
    </w:p>
    <w:p w:rsidR="0086613A" w:rsidRPr="00DE5DDC" w:rsidRDefault="0086613A" w:rsidP="00E2546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проверки качества продуктов для приготовления сложных холодных блюд и соусов;</w:t>
      </w:r>
    </w:p>
    <w:p w:rsidR="0086613A" w:rsidRPr="00DE5DDC" w:rsidRDefault="0086613A" w:rsidP="00E2546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сложных холодных закусок, блюд и соусов;</w:t>
      </w:r>
    </w:p>
    <w:p w:rsidR="0086613A" w:rsidRPr="00DE5DDC" w:rsidRDefault="0086613A" w:rsidP="00E2546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приготовления сложных холодных блюд и соусов, используя различные технологии, оборудование и инвентарь;</w:t>
      </w:r>
    </w:p>
    <w:p w:rsidR="0086613A" w:rsidRPr="00DE5DDC" w:rsidRDefault="0086613A" w:rsidP="00E2546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сервировки и оформления канапе, лёгких и сложных холодных закусок, оформления и отделки сложных холодных блюд из рыбы, мяса и птицы;</w:t>
      </w:r>
    </w:p>
    <w:p w:rsidR="0086613A" w:rsidRPr="00DE5DDC" w:rsidRDefault="0086613A" w:rsidP="00E2546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декорирования блюд сложными холодными соусами;</w:t>
      </w:r>
    </w:p>
    <w:p w:rsidR="0086613A" w:rsidRPr="00DE5DDC" w:rsidRDefault="0086613A" w:rsidP="00E2546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контроля качества и безопасности сложных холодных блюд и соусов;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E2546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органолептически оценивать качество продуктов для приготовления сложной холодной кулинарной продукции;</w:t>
      </w:r>
    </w:p>
    <w:p w:rsidR="0086613A" w:rsidRPr="00DE5DDC" w:rsidRDefault="0086613A" w:rsidP="00E2546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сложных холодных блюд и соусов;</w:t>
      </w:r>
    </w:p>
    <w:p w:rsidR="0086613A" w:rsidRPr="00DE5DDC" w:rsidRDefault="0086613A" w:rsidP="00E2546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проводить расчёты по формулам;</w:t>
      </w:r>
    </w:p>
    <w:p w:rsidR="0086613A" w:rsidRPr="00DE5DDC" w:rsidRDefault="0086613A" w:rsidP="00E2546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безопасно пользоваться производственным инвентарём и технологическим оборудованием для приготовления сложных холодных блюд и соусов;</w:t>
      </w:r>
    </w:p>
    <w:p w:rsidR="0086613A" w:rsidRPr="00DE5DDC" w:rsidRDefault="0086613A" w:rsidP="00E2546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выбирать методы контроля качества и безопасности приготовления сложных холодных блюд и соусов;</w:t>
      </w:r>
    </w:p>
    <w:p w:rsidR="0086613A" w:rsidRPr="00DE5DDC" w:rsidRDefault="0086613A" w:rsidP="00E2546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выбирать температурный и временной режим при подаче и хранении сложных холодных блюд и соусов;</w:t>
      </w:r>
    </w:p>
    <w:p w:rsidR="0086613A" w:rsidRPr="00DE5DDC" w:rsidRDefault="0086613A" w:rsidP="00E2546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холодной продукции различными методами;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ассортимент канапе, лёгких и сложных холодных закусок, блюд из рыбы, мяса и птицы, сложных холодных соусов;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варианты сочетаемости хлебобулочных изделий, изделий из слоёного, заварного, сдобного и пресного теста с другими ингредиентами при приготовлении канапе и лёгких закусок;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требования и основные критерии оценки качества продуктов и дополнительных ингредиентов для приготовления канапе, лёгких и сложных холодных закусок, блюд из мяса, рыбы и птицы, соусов;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требования к качеству готовых канапе, лёгких и сложных холодных закусок, блюд из мяса, рыбы и птицы, соусов и заготовок для них;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холодных блюд и соусов;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температурный и санитарный режимы, правила приготовления разных типов канапе, лёгких и сложных холодных закусок, сложных холодных мясных, рыбных блюд и соусов;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ассортимент вкусовых добавок для сложных холодных соусов и варианты их использования;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холодных соусов;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правила соусной композиции сложных холодных соусов;</w:t>
      </w:r>
    </w:p>
    <w:p w:rsidR="0086613A" w:rsidRPr="00DE5DDC" w:rsidRDefault="0086613A" w:rsidP="00E2546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технологию приготовления канапе, лёгких и сложных холодных закусок, блюд из рыбы, мяса и птицы, соусов;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варианты комбинирования различных способов приготовления сложных холодных рыбных и мясных блюд и соусов;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методы сервировки, способы и температура подачи канапе, лёгких и сложных холодных закусок, блюд из рыбы, мяса и птицы, соусов;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варианты оформления канапе, лёгких и сложных холодных закусок, блюд из рыбы, мяса и птицы;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варианты оформления тарелок и блюд сложными холодными соусами;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технику приготовления украшений для сложных холодных рыбных и мясных блюд из различных продуктов;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гарниры, заправки и соусы для холодных сложных блюд из рыбы, мяса и птицы;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86613A" w:rsidRPr="00DE5DDC" w:rsidRDefault="0086613A" w:rsidP="00E2546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методы контроля безопасности продуктов, процессов приготовления и хранения готовой холодной продукции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DE5DDC">
        <w:rPr>
          <w:rFonts w:ascii="Times New Roman" w:hAnsi="Times New Roman" w:cs="Times New Roman"/>
          <w:b/>
          <w:sz w:val="24"/>
          <w:szCs w:val="24"/>
        </w:rPr>
        <w:t>438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–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296 </w:t>
      </w:r>
      <w:r w:rsidRPr="00DE5DDC">
        <w:rPr>
          <w:rFonts w:ascii="Times New Roman" w:hAnsi="Times New Roman" w:cs="Times New Roman"/>
          <w:sz w:val="24"/>
          <w:szCs w:val="24"/>
        </w:rPr>
        <w:t>часов;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– </w:t>
      </w:r>
      <w:r w:rsidRPr="00DE5DDC">
        <w:rPr>
          <w:rFonts w:ascii="Times New Roman" w:hAnsi="Times New Roman" w:cs="Times New Roman"/>
          <w:b/>
          <w:sz w:val="24"/>
          <w:szCs w:val="24"/>
        </w:rPr>
        <w:t>142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Учебной практики –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144 </w:t>
      </w:r>
      <w:r w:rsidRPr="00DE5DDC">
        <w:rPr>
          <w:rFonts w:ascii="Times New Roman" w:hAnsi="Times New Roman" w:cs="Times New Roman"/>
          <w:sz w:val="24"/>
          <w:szCs w:val="24"/>
        </w:rPr>
        <w:t>часа.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Производственной практики -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108 </w:t>
      </w:r>
      <w:r w:rsidRPr="00DE5DDC">
        <w:rPr>
          <w:rFonts w:ascii="Times New Roman" w:hAnsi="Times New Roman" w:cs="Times New Roman"/>
          <w:sz w:val="24"/>
          <w:szCs w:val="24"/>
        </w:rPr>
        <w:t>часов.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8D1D27" w:rsidRDefault="0086613A" w:rsidP="00866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  <w:r w:rsidRPr="008D1D27">
        <w:rPr>
          <w:rFonts w:ascii="Times New Roman" w:hAnsi="Times New Roman"/>
          <w:b/>
          <w:caps/>
          <w:sz w:val="28"/>
          <w:szCs w:val="28"/>
        </w:rPr>
        <w:t>2. результаты освоения ПРОФЕССИОНАЛЬНОГО МОДУЛЯ</w:t>
      </w:r>
    </w:p>
    <w:p w:rsidR="0086613A" w:rsidRPr="00DE5DDC" w:rsidRDefault="0086613A" w:rsidP="00866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4.3.2. Организация процесса приготовления и приготовление сложной холодной кулинарной продукции, в том числе профессиональными (ПК) и общими (ОК) компетенциями:</w:t>
      </w:r>
    </w:p>
    <w:p w:rsidR="0086613A" w:rsidRPr="00DE5DDC" w:rsidRDefault="0086613A" w:rsidP="00866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0222"/>
      </w:tblGrid>
      <w:tr w:rsidR="0086613A" w:rsidRPr="00DE5DDC" w:rsidTr="00EE26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6613A" w:rsidRPr="00DE5DDC" w:rsidTr="00EE26A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6613A" w:rsidRPr="00DE5DDC" w:rsidRDefault="0086613A" w:rsidP="0086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6613A" w:rsidRPr="00DE5DDC" w:rsidRDefault="0086613A" w:rsidP="0086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канапе, лёгких и сложных холодных закусок.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6613A" w:rsidRPr="00DE5DDC" w:rsidTr="00EE26A8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6613A" w:rsidRPr="00DE5DDC" w:rsidTr="00EE26A8">
        <w:trPr>
          <w:trHeight w:val="673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</w:t>
            </w:r>
            <w:proofErr w:type="gramStart"/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DE5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квалификационный экзамен</w:t>
            </w:r>
          </w:p>
        </w:tc>
      </w:tr>
    </w:tbl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 03 Организация процесса приготовления и приготовление </w:t>
      </w:r>
      <w:proofErr w:type="gramStart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сложной</w:t>
      </w:r>
      <w:proofErr w:type="gramEnd"/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горячей кулинарной продукции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E25463">
      <w:pPr>
        <w:numPr>
          <w:ilvl w:val="1"/>
          <w:numId w:val="33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Область применения примерной программы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– рабочая программа) – является частью основной профессиональной образовательной программы в соответствии с ФГОС по специальности СПО 19.02.10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Технология продукции общественного питания   </w:t>
      </w:r>
      <w:r w:rsidRPr="00DE5DDC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сложной горячей кулинарной  продукции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ПК3.1 Организация и проведение приготовления сложных супов.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ПК3.2 Организация и проведение приготовления горячих сложных соусов.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ПК3.3 Организация и проведение приготовления сложных блюд из овощей, грибов и    сыра.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ПК3.4 Организация и проведение приготовления сложных блюд из рыбы, мяса и сельскохозяйственной (домашней) птицы.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 Цели и задачи профессионального модуля</w:t>
      </w:r>
      <w:r w:rsidRPr="00DE5DDC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профессионального модуля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ПМ 03 должен: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организации технологического процесса приготовления сложной горячей кулинарной продукции: супов, блюд из овощей, грибов и сыра, рыбы, мяса и птицы;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приготовления сложной горячей кулинарной продукции с использованием различных технологий, оборудования и инвентаря;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сервировки и оформления сложной горячей кулинарной продукции;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контроля безопасности готовой сложной горячей кулинарной продукции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органолептически оценивать  качество продуктов для приготовления сложной горячей кулинарной продукции;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принимать организационные решения по процессам приготовления сложной горячей кулинарной продукции;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проводить расчёты по формулам;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безопасно пользоваться производственным инвентарём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выбирать различные способы и приёмы приготовления сложной горячей кулинарной продукции;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выбирать температурный режим при подаче и хранении сложной горячей кулинарной продукции;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оценивать качество и безопасность готовой продукции различными способами;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ассортимент сложной горячей кулинарной продукции: супов, соусов, блюд из овощей, грибов и сыра, рыбы, мяса и птицы;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классификацию сыров, условия ранения и требования к качеству различных видов сыров;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классификацию овощей, условия хранения и требования к качеству различных видов овощей;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классификацию грибов, условия хранения и требования к качеству различных видов грибов;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методы организации производства сложных супов, блюд из овощей, грибов и сыра;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принципы и методы организации производства соусов в ресторане (соусная станция);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критерии оценки качества готовой сложной горячей кулинарной продукции;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методы и варианты комбинирования различных способов приготовления сложных супов, горячих соусов, блюд из рыбы, мяса и птицы;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варианты сочетания овощей, грибов и сыров с другими ингредиентами для создания гармоничных блюд;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варианты подбора пряностей и приправ при приготовлении блюд из овощей и грибов;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ассортимент вкусовых добавок к сложным горячим соусам и варианты их использования;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выбора вина и других алкогольных напитков для сложных горячих соусов;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соусной композиции горячих соусов;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видов сыров;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варианты сочетания основных продуктов с другими ингредиентами для создания гармоничных супов;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варианты сочетания рыбы, мяса и птицы с другими ингредиентами, подбора пряностей и приправ для создания гармоничных блюд;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виды технологического оборудования и производственного инвентаря для приготовления сложной горячей кулинарной продукции;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технологию приготовления сложных супов (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, прозрачных, национальных), горячих соусов, блюд из мяса и птицы;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технологию приготовления специальных гарниров к сложным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пюреобразным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, прозрачным, национальным супам;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гарниры, заправки, соусы для сложных горячих блюд из овощей, грибов и сыра, рыбы, мяса и птицы;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органолептические способы определения степени готовности и качества сложной горячей кулинарной продукции;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подбора горячих соусов к различным группам блюд;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технику нарезки на порции готовой рыбы, птицы и мяса в горячем виде;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правила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птицы, приготовленной целой тушкой в зависимости от размера (массы), рыбных и мясных блюд;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варианты сервировки, оформления и способы подачи сложных супов, блюд из рыбы, мяса и птицы, овощей, грибов и сыра;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традиционные и современные варианты сочетаемости вина и фруктов с сыром;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варианты оформления тарелок и блюд с горячими соусами;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температуру подачи сложных горячих соусов, блюд из сыра, овощей и грибов;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требования безопасности приготовления, хранения и подачи готовых сложных супов, блюд из овощей, грибов и сыра, рыбы, мяса и птицы;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требования к безопасности приготовления и хранения готовых сложных горячих соусов и заготовок к ним в охлаждённом и замороженном виде;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риски в области безопасности процессов приготовления и готовой сложной горячей кулинарной продукции;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методы контроля безопасности продуктов, процессов приготовления и готовой сложной горячей продукции.</w:t>
      </w:r>
    </w:p>
    <w:p w:rsidR="0086613A" w:rsidRPr="00DE5DDC" w:rsidRDefault="0086613A" w:rsidP="0086613A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Всего 440 часов, в том числе: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максимальной учебной нагрузки  студентов 375 часов, включая</w:t>
      </w:r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обязательной аудиторной учебной нагрузки  студентов 304 часа;</w:t>
      </w:r>
    </w:p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самостоятельной работы студента - 136 часов;</w:t>
      </w:r>
    </w:p>
    <w:p w:rsidR="0086613A" w:rsidRPr="00DE5DDC" w:rsidRDefault="0086613A" w:rsidP="0086613A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учебной и производственной практики  -  144</w:t>
      </w:r>
      <w:r w:rsidRPr="00DE5DDC">
        <w:rPr>
          <w:rFonts w:ascii="Times New Roman" w:hAnsi="Times New Roman" w:cs="Times New Roman"/>
          <w:b/>
          <w:color w:val="000000"/>
          <w:sz w:val="24"/>
          <w:szCs w:val="24"/>
        </w:rPr>
        <w:t>/108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  часов</w:t>
      </w:r>
    </w:p>
    <w:p w:rsidR="0086613A" w:rsidRPr="00DE5DDC" w:rsidRDefault="0086613A" w:rsidP="0086613A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6613A" w:rsidRPr="00DE5DDC" w:rsidRDefault="0086613A" w:rsidP="0086613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2. РЕЗУЛЬТАТЫ ОСВОЕНИЯ ПРОФЕССИОНАЛЬНОГО МОДУЛЯ</w:t>
      </w:r>
    </w:p>
    <w:p w:rsidR="0086613A" w:rsidRPr="00DE5DDC" w:rsidRDefault="0086613A" w:rsidP="0086613A">
      <w:pPr>
        <w:pBdr>
          <w:bottom w:val="single" w:sz="8" w:space="1" w:color="000000"/>
        </w:pBd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студентами видом профессиональной деятельности</w:t>
      </w:r>
    </w:p>
    <w:p w:rsidR="0086613A" w:rsidRPr="00DE5DDC" w:rsidRDefault="0086613A" w:rsidP="0086613A">
      <w:pPr>
        <w:pBdr>
          <w:bottom w:val="single" w:sz="8" w:space="1" w:color="000000"/>
        </w:pBd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4.4.3. Организация процесса приготовления и приготовление сложной горячей кулинарной продукции</w:t>
      </w:r>
    </w:p>
    <w:p w:rsidR="0086613A" w:rsidRPr="00DE5DDC" w:rsidRDefault="0086613A" w:rsidP="0086613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p w:rsidR="0086613A" w:rsidRPr="00DE5DDC" w:rsidRDefault="0086613A" w:rsidP="0086613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728"/>
        <w:gridCol w:w="7917"/>
      </w:tblGrid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соусов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рыбы, мяса, сельскохозяйственной (домашней) птицы, дичи и кролика.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 нестандартных ситуациях и нести за них ответственность.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  <w:tr w:rsidR="0086613A" w:rsidRPr="00DE5DDC" w:rsidTr="00EE26A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3A" w:rsidRPr="00DE5DDC" w:rsidRDefault="0086613A" w:rsidP="0086613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6613A" w:rsidRPr="00DE5DDC" w:rsidRDefault="0086613A" w:rsidP="00866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ПМ. 04 Организация процесса приготовления и приготовление сложных хлебобулочных</w:t>
      </w:r>
      <w:proofErr w:type="gramStart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мучных кондитерских изделий.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86613A" w:rsidRPr="00DE5DDC" w:rsidRDefault="0086613A" w:rsidP="0086613A">
      <w:pPr>
        <w:spacing w:after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DE5DD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ПО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 19.02.10 </w:t>
      </w:r>
      <w:r w:rsidRPr="00DE5DDC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8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613A" w:rsidRPr="00DE5DDC" w:rsidRDefault="0086613A" w:rsidP="00866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620"/>
      </w:tblGrid>
      <w:tr w:rsidR="0086613A" w:rsidRPr="00DE5DDC" w:rsidTr="00EE26A8">
        <w:tc>
          <w:tcPr>
            <w:tcW w:w="1951" w:type="dxa"/>
          </w:tcPr>
          <w:p w:rsidR="0086613A" w:rsidRPr="00DE5DDC" w:rsidRDefault="0086613A" w:rsidP="0086613A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E5DD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DE5D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E5DD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20" w:type="dxa"/>
          </w:tcPr>
          <w:p w:rsidR="0086613A" w:rsidRPr="00DE5DDC" w:rsidRDefault="0086613A" w:rsidP="0086613A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E5DDC">
              <w:rPr>
                <w:rFonts w:ascii="Times New Roman" w:hAnsi="Times New Roman"/>
                <w:sz w:val="24"/>
                <w:szCs w:val="24"/>
              </w:rPr>
              <w:t>Организовать и проводить приготовление сдобных хлебобулочных изделий праздничного хлеба.</w:t>
            </w:r>
          </w:p>
        </w:tc>
      </w:tr>
      <w:tr w:rsidR="0086613A" w:rsidRPr="00DE5DDC" w:rsidTr="00EE26A8">
        <w:tc>
          <w:tcPr>
            <w:tcW w:w="1951" w:type="dxa"/>
          </w:tcPr>
          <w:p w:rsidR="0086613A" w:rsidRPr="00DE5DDC" w:rsidRDefault="0086613A" w:rsidP="0086613A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E5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DE5D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E5DD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20" w:type="dxa"/>
          </w:tcPr>
          <w:p w:rsidR="0086613A" w:rsidRPr="00DE5DDC" w:rsidRDefault="0086613A" w:rsidP="0086613A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E5DDC">
              <w:rPr>
                <w:rFonts w:ascii="Times New Roman" w:hAnsi="Times New Roman"/>
                <w:sz w:val="24"/>
                <w:szCs w:val="24"/>
              </w:rPr>
              <w:t>Организовать и проводить приготовление сложных мучных кондитерских изделий.</w:t>
            </w:r>
          </w:p>
        </w:tc>
      </w:tr>
      <w:tr w:rsidR="0086613A" w:rsidRPr="00DE5DDC" w:rsidTr="00EE26A8">
        <w:tc>
          <w:tcPr>
            <w:tcW w:w="1951" w:type="dxa"/>
          </w:tcPr>
          <w:p w:rsidR="0086613A" w:rsidRPr="00DE5DDC" w:rsidRDefault="0086613A" w:rsidP="0086613A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E5DDC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7620" w:type="dxa"/>
          </w:tcPr>
          <w:p w:rsidR="0086613A" w:rsidRPr="00DE5DDC" w:rsidRDefault="0086613A" w:rsidP="0086613A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E5DDC">
              <w:rPr>
                <w:rFonts w:ascii="Times New Roman" w:hAnsi="Times New Roman"/>
                <w:sz w:val="24"/>
                <w:szCs w:val="24"/>
              </w:rPr>
              <w:t>Организовать и проводить приготовление мелкоштучных кондитерских изделий.</w:t>
            </w:r>
          </w:p>
        </w:tc>
      </w:tr>
      <w:tr w:rsidR="0086613A" w:rsidRPr="00DE5DDC" w:rsidTr="00EE26A8">
        <w:tc>
          <w:tcPr>
            <w:tcW w:w="1951" w:type="dxa"/>
          </w:tcPr>
          <w:p w:rsidR="0086613A" w:rsidRPr="00DE5DDC" w:rsidRDefault="0086613A" w:rsidP="0086613A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E5DD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DE5D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E5DD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620" w:type="dxa"/>
          </w:tcPr>
          <w:p w:rsidR="0086613A" w:rsidRPr="00DE5DDC" w:rsidRDefault="0086613A" w:rsidP="0086613A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DE5DDC">
              <w:rPr>
                <w:rFonts w:ascii="Times New Roman" w:hAnsi="Times New Roman"/>
                <w:sz w:val="24"/>
                <w:szCs w:val="24"/>
              </w:rPr>
              <w:t>Организовать и проводить приготовление сложных отделочных полуфабрикатов, использовать их в оформлении.</w:t>
            </w:r>
          </w:p>
        </w:tc>
      </w:tr>
    </w:tbl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при освоении специальности Технология продукции в общественном питании.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приготовление сложных хлебобулочных, мучных кондитерских изделий с использованием различных технологий, оборудования и инвентаря;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оформление и отделки сложных хлебобулочных, мучных кондитерских изделий;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продукции;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рабочего места по изготовлению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изготовление различных сложных отделочных полуфабрикатов с использованием различных технологий, оборудования и инвентаря;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оформление кондитерских изделий сложными отделочными полуфабрикатами;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</w:t>
      </w:r>
      <w:r w:rsidRPr="00DE5DDC">
        <w:rPr>
          <w:rFonts w:ascii="Times New Roman" w:hAnsi="Times New Roman" w:cs="Times New Roman"/>
          <w:sz w:val="24"/>
          <w:szCs w:val="24"/>
        </w:rPr>
        <w:t>: Органолептически оценивать качество продуктов, в том числе для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Принимать организационные решения по процессам приготовления сдобных хлебобулочных изделий праздничного хлеба, сложных мучных кондитерских изделий и праздничных тортов, мелкоштучных кондитерских изделий;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Выбирать вид теста и способы формовки сдобных хлебобулочных изделий и праздничного хлеба;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Определять режимы выпечки, реализации и хранении сложных хлебобулочных, мучных кондитерских изделий;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Оценивать качества и безопасность готовой продукции различными методами;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Применять коммуникативные умения;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Выбирать различные способы и приемы приготовления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Выбирать отделочные полуфабрикаты для оформления кондитерских изделий;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Определять режимы хранения отделочных полуфабрикатов.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  <w:r w:rsidRPr="00DE5DDC">
        <w:rPr>
          <w:rFonts w:ascii="Times New Roman" w:hAnsi="Times New Roman" w:cs="Times New Roman"/>
          <w:sz w:val="24"/>
          <w:szCs w:val="24"/>
        </w:rPr>
        <w:t xml:space="preserve"> Ассортимент сложных хлебобулочных, мучных кондитерских изделий и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Основные критерии оценки качества теста, полуфабрикатов и готовых сложных хлебобулочных, мучных кондитерских изделий и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Методы приготовления сложных хлебобулочных, мучных кондитерских изделий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Температурный режим 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изделий,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Технологию приготовления сложных хлебобулочных, мучных кондитерских изделий,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хлебобулочных, мучных кондитерских изделий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Отделочные полуфабрикаты и украшения для отдельных хлебобулочных изделий и хлеба;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Технику и варианты оформления сложных хлебобулочных, мучных кондитерских изделий, сложных отделочных полуфабрикатов;</w:t>
      </w:r>
    </w:p>
    <w:p w:rsidR="0086613A" w:rsidRPr="00DE5DDC" w:rsidRDefault="0086613A" w:rsidP="0086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Требования к безопасности хранения сложных хлебобулочных, мучных кондитерских изделий;</w:t>
      </w:r>
    </w:p>
    <w:p w:rsidR="0086613A" w:rsidRPr="00FF1CAF" w:rsidRDefault="0086613A" w:rsidP="00FF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i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сложных хлебобулочных, мучных кондитерских изделий, сложных отделочных полуфабрикатов.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 3. Количество часов на освоение рабочей программы профессионального модуля: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всего  </w:t>
      </w:r>
      <w:r w:rsidRPr="00DE5DDC">
        <w:rPr>
          <w:rFonts w:ascii="Times New Roman" w:hAnsi="Times New Roman" w:cs="Times New Roman"/>
          <w:b/>
          <w:sz w:val="24"/>
          <w:szCs w:val="24"/>
        </w:rPr>
        <w:t>261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–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147 </w:t>
      </w:r>
      <w:r w:rsidRPr="00DE5DDC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DE5DDC">
        <w:rPr>
          <w:rFonts w:ascii="Times New Roman" w:hAnsi="Times New Roman" w:cs="Times New Roman"/>
          <w:b/>
          <w:sz w:val="24"/>
          <w:szCs w:val="24"/>
        </w:rPr>
        <w:t>186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 xml:space="preserve"> – </w:t>
      </w:r>
      <w:r w:rsidRPr="00DE5DDC">
        <w:rPr>
          <w:rFonts w:ascii="Times New Roman" w:hAnsi="Times New Roman" w:cs="Times New Roman"/>
          <w:b/>
          <w:sz w:val="24"/>
          <w:szCs w:val="24"/>
        </w:rPr>
        <w:t>75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36  </w:t>
      </w:r>
      <w:r w:rsidRPr="00DE5DDC">
        <w:rPr>
          <w:rFonts w:ascii="Times New Roman" w:hAnsi="Times New Roman" w:cs="Times New Roman"/>
          <w:sz w:val="24"/>
          <w:szCs w:val="24"/>
        </w:rPr>
        <w:t>часов.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72 </w:t>
      </w:r>
      <w:r w:rsidRPr="00DE5DDC">
        <w:rPr>
          <w:rFonts w:ascii="Times New Roman" w:hAnsi="Times New Roman" w:cs="Times New Roman"/>
          <w:sz w:val="24"/>
          <w:szCs w:val="24"/>
        </w:rPr>
        <w:t>часов.</w:t>
      </w:r>
    </w:p>
    <w:p w:rsidR="0086613A" w:rsidRPr="00DE5DDC" w:rsidRDefault="0086613A" w:rsidP="00866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8D1D27" w:rsidRDefault="0086613A" w:rsidP="008D1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  <w:r w:rsidRPr="008D1D27">
        <w:rPr>
          <w:rFonts w:ascii="Times New Roman" w:hAnsi="Times New Roman"/>
          <w:b/>
          <w:caps/>
          <w:sz w:val="28"/>
          <w:szCs w:val="28"/>
        </w:rPr>
        <w:t>2. результаты освоения ПРОФЕССИОНАЛЬНОГО МОДУЛЯ</w:t>
      </w:r>
    </w:p>
    <w:p w:rsidR="0086613A" w:rsidRPr="00DE5DDC" w:rsidRDefault="0086613A" w:rsidP="00866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студентами видом профессиональной деятельности 4.3.8. Организация процесса приготовления и приготовление сложных  хлебобулочных, мучных  кондитерских изделий, 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0222"/>
      </w:tblGrid>
      <w:tr w:rsidR="0086613A" w:rsidRPr="00DE5DDC" w:rsidTr="00EE26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6613A" w:rsidRPr="00DE5DDC" w:rsidTr="00EE26A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приготовление сдобных хлебобулочных изделий праздничного хлеба.</w:t>
            </w:r>
          </w:p>
        </w:tc>
      </w:tr>
      <w:tr w:rsidR="0086613A" w:rsidRPr="00DE5DDC" w:rsidTr="00EE26A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приготовление сложных мучных кондитерских изделий.</w:t>
            </w:r>
          </w:p>
        </w:tc>
      </w:tr>
      <w:tr w:rsidR="0086613A" w:rsidRPr="00DE5DDC" w:rsidTr="00EE26A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приготовление мелкоштучных кондитерских изделий.</w:t>
            </w:r>
          </w:p>
        </w:tc>
      </w:tr>
      <w:tr w:rsidR="0086613A" w:rsidRPr="00DE5DDC" w:rsidTr="00EE26A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приготовление сложных отделочных полуфабрикатов, использовать их в оформлении.</w:t>
            </w:r>
          </w:p>
        </w:tc>
      </w:tr>
      <w:tr w:rsidR="0086613A" w:rsidRPr="00DE5DDC" w:rsidTr="00EE26A8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совей будущей профессии, проявлять к ней устойчивый интерес.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Работать в команде и коллективе, эффективно общаться с коллегами, руководством, потребителями.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образованием, осознанно планировать повышение квалификации.</w:t>
            </w:r>
          </w:p>
        </w:tc>
      </w:tr>
      <w:tr w:rsidR="0086613A" w:rsidRPr="00DE5DDC" w:rsidTr="00EE26A8">
        <w:tc>
          <w:tcPr>
            <w:tcW w:w="833" w:type="pct"/>
            <w:tcBorders>
              <w:lef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6613A" w:rsidRPr="00DE5DDC" w:rsidRDefault="0086613A" w:rsidP="00866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частной смены технологий в профессиональной деятельности.</w:t>
            </w:r>
          </w:p>
        </w:tc>
      </w:tr>
    </w:tbl>
    <w:p w:rsidR="0086613A" w:rsidRPr="00DE5DDC" w:rsidRDefault="0086613A" w:rsidP="00866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AB627A" w:rsidRDefault="0086613A" w:rsidP="008661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>ПМ.05    Организация процесса приготовления и приготовление сложных холодных и горячих десертов</w:t>
      </w:r>
    </w:p>
    <w:p w:rsidR="0086613A" w:rsidRPr="00DE5DDC" w:rsidRDefault="0086613A" w:rsidP="00E25463">
      <w:pPr>
        <w:numPr>
          <w:ilvl w:val="1"/>
          <w:numId w:val="3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Область применения примерной программы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– рабочая программа) – 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19.02.10 Технология продукции общественного питания   </w:t>
      </w:r>
      <w:r w:rsidRPr="00DE5DDC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сложной горячей кулинарной продукции и соответствующих профессиональных компетенций (ПК):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1.ПК 5.1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рганизовывать и проводить приготовление сложных холодных десертов.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2.ПК 5.2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рганизовывать и проводить приготовление сложных горячих десертов.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при освоении профессии техник-технолог, на базе среднего полного образования, профессионального образования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1.2 Цели и задачи профессионального модуля – требования к результатам освоения профессионального модуля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студентов в ходе освоения профессионального модуля </w:t>
      </w:r>
      <w:proofErr w:type="gramStart"/>
      <w:r w:rsidRPr="00DE5DDC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DE5DDC">
        <w:rPr>
          <w:rFonts w:ascii="Times New Roman" w:hAnsi="Times New Roman" w:cs="Times New Roman"/>
          <w:sz w:val="24"/>
          <w:szCs w:val="24"/>
        </w:rPr>
        <w:t>: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иметь практический опыт: ПМ 0. 5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расчёта массы сырья для приготовления холодного и горячего десерта;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приготовления сложных холодных и горячих десертов, используя различные технологии, оборудование и инвентарь;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приготовления  отделочных видов теста для сложных холодных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оформления и отделки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контроля  качества и безопасности готовой продукции;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органолептически оценивать  качество продуктов;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использовать различные способы и приёмы приготовления сложных холодных и горячих десертов.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проводить расчёты по формулам;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выбирать и  безопасно пользоваться производственным инвентарём и технологическим оборудованием;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выбирать варианты оформления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принимать решения по организации процессов приготовления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lastRenderedPageBreak/>
        <w:t>- выбирать способы сервировки и подачи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оценивать качество и безопасность готовой продукции;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оформлять документацию;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ассортимент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критерии оценки качества готовых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органолептический метод определения степени готовности и качества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методы приготовления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технологию приготовления сложных холодных десертов: фруктовых, ягодных и шоколадных салатов, муссов, кремов, суфле,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парфе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террина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щербета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, пая,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чизкейка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, бланманже;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- технологию приготовления сложных горячих десертов: суфле, пудингов, овощных кексов,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гурьевской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 каши, снежков из шоколада, шоколадно-фруктового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фондю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 xml:space="preserve">, десертов </w:t>
      </w:r>
      <w:proofErr w:type="spellStart"/>
      <w:r w:rsidRPr="00DE5DDC">
        <w:rPr>
          <w:rFonts w:ascii="Times New Roman" w:hAnsi="Times New Roman" w:cs="Times New Roman"/>
          <w:sz w:val="24"/>
          <w:szCs w:val="24"/>
        </w:rPr>
        <w:t>фламбе</w:t>
      </w:r>
      <w:proofErr w:type="spellEnd"/>
      <w:r w:rsidRPr="00DE5DDC">
        <w:rPr>
          <w:rFonts w:ascii="Times New Roman" w:hAnsi="Times New Roman" w:cs="Times New Roman"/>
          <w:sz w:val="24"/>
          <w:szCs w:val="24"/>
        </w:rPr>
        <w:t>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правила охлаждения и замораживания основ для приготовления сложных холодных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начинки, соусы и глазури для отдельных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варианты оформления и технику декорирования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актуальные направления в приготовлении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сервировка и подача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температурный режим охлаждения и замораживания основ для приготовления сложных холодных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температурный и санитарный режим приготовления и подачи разных типов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требования к безопасности хранения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основные характеристики готовых  полуфабрикатов промышленного изготовления, используемых для приготовления сложных холодных и горячих десертов;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- требования к безопасности хранения промышленных полуфабрикатов для приготовления сложных холодных и горячих десертов.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Всего 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128 </w:t>
      </w:r>
      <w:r w:rsidRPr="00DE5DD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 студентов  - </w:t>
      </w:r>
      <w:r w:rsidRPr="00DE5DDC">
        <w:rPr>
          <w:rFonts w:ascii="Times New Roman" w:hAnsi="Times New Roman" w:cs="Times New Roman"/>
          <w:b/>
          <w:sz w:val="24"/>
          <w:szCs w:val="24"/>
        </w:rPr>
        <w:t>222</w:t>
      </w:r>
      <w:r w:rsidRPr="00DE5DDC">
        <w:rPr>
          <w:rFonts w:ascii="Times New Roman" w:hAnsi="Times New Roman" w:cs="Times New Roman"/>
          <w:sz w:val="24"/>
          <w:szCs w:val="24"/>
        </w:rPr>
        <w:t xml:space="preserve">  часов, включая: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 студентов – </w:t>
      </w:r>
      <w:r w:rsidRPr="00DE5DDC">
        <w:rPr>
          <w:rFonts w:ascii="Times New Roman" w:hAnsi="Times New Roman" w:cs="Times New Roman"/>
          <w:b/>
          <w:sz w:val="24"/>
          <w:szCs w:val="24"/>
        </w:rPr>
        <w:t>86</w:t>
      </w:r>
      <w:r w:rsidRPr="00DE5DD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– 42 </w:t>
      </w:r>
      <w:r w:rsidRPr="00DE5DDC">
        <w:rPr>
          <w:rFonts w:ascii="Times New Roman" w:hAnsi="Times New Roman" w:cs="Times New Roman"/>
          <w:sz w:val="24"/>
          <w:szCs w:val="24"/>
        </w:rPr>
        <w:t>часов;</w:t>
      </w:r>
    </w:p>
    <w:p w:rsidR="0086613A" w:rsidRDefault="0086613A" w:rsidP="00AB627A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 -  </w:t>
      </w:r>
      <w:r w:rsidRPr="00DE5DDC">
        <w:rPr>
          <w:rFonts w:ascii="Times New Roman" w:hAnsi="Times New Roman" w:cs="Times New Roman"/>
          <w:b/>
          <w:sz w:val="24"/>
          <w:szCs w:val="24"/>
        </w:rPr>
        <w:t xml:space="preserve">36/36 </w:t>
      </w:r>
      <w:r w:rsidRPr="00DE5DDC">
        <w:rPr>
          <w:rFonts w:ascii="Times New Roman" w:hAnsi="Times New Roman" w:cs="Times New Roman"/>
          <w:sz w:val="24"/>
          <w:szCs w:val="24"/>
        </w:rPr>
        <w:t>часов</w:t>
      </w:r>
      <w:r w:rsidRPr="00DE5DDC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8D1D27" w:rsidRDefault="008D1D27" w:rsidP="00AB627A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D1D27" w:rsidRPr="00DE5DDC" w:rsidRDefault="008D1D27" w:rsidP="00AB627A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6613A" w:rsidRPr="00DE5DDC" w:rsidRDefault="0086613A" w:rsidP="00AB627A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6613A" w:rsidRPr="00DE5DDC" w:rsidRDefault="0086613A" w:rsidP="00AB627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DDC">
        <w:rPr>
          <w:rFonts w:ascii="Times New Roman" w:hAnsi="Times New Roman" w:cs="Times New Roman"/>
          <w:b/>
          <w:sz w:val="24"/>
          <w:szCs w:val="24"/>
        </w:rPr>
        <w:lastRenderedPageBreak/>
        <w:t>2 РЕЗУЛЬТАТЫ ОСВОЕНИЯ ПРОФЕССИОНАЛЬНОГО МОДУЛЯ</w:t>
      </w:r>
    </w:p>
    <w:p w:rsidR="0086613A" w:rsidRPr="00DE5DDC" w:rsidRDefault="0086613A" w:rsidP="00AB627A">
      <w:pPr>
        <w:pBdr>
          <w:bottom w:val="single" w:sz="12" w:space="1" w:color="auto"/>
        </w:pBd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студентами видом профессиональной деятельности</w:t>
      </w:r>
    </w:p>
    <w:p w:rsidR="0086613A" w:rsidRPr="00625A29" w:rsidRDefault="0086613A" w:rsidP="00AB627A">
      <w:pPr>
        <w:pBdr>
          <w:bottom w:val="single" w:sz="12" w:space="1" w:color="auto"/>
        </w:pBd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A29">
        <w:rPr>
          <w:rFonts w:ascii="Times New Roman" w:hAnsi="Times New Roman" w:cs="Times New Roman"/>
          <w:b/>
          <w:sz w:val="24"/>
          <w:szCs w:val="24"/>
        </w:rPr>
        <w:t>4.4.5. Организация процесса приготовления и приготовление сложных холодных и горячих десертов.</w:t>
      </w:r>
    </w:p>
    <w:p w:rsidR="0086613A" w:rsidRPr="00DE5DDC" w:rsidRDefault="0086613A" w:rsidP="00AB627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AB627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p w:rsidR="0086613A" w:rsidRPr="00DE5DDC" w:rsidRDefault="0086613A" w:rsidP="00AB627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86613A" w:rsidRPr="00DE5DDC" w:rsidTr="00EE26A8"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6613A" w:rsidRPr="00DE5DDC" w:rsidTr="00EE26A8"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</w:tr>
      <w:tr w:rsidR="0086613A" w:rsidRPr="00DE5DDC" w:rsidTr="00EE26A8"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 горячих десертов.</w:t>
            </w:r>
          </w:p>
        </w:tc>
      </w:tr>
      <w:tr w:rsidR="0086613A" w:rsidRPr="00DE5DDC" w:rsidTr="00EE26A8">
        <w:trPr>
          <w:trHeight w:val="757"/>
        </w:trPr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6613A" w:rsidRPr="00DE5DDC" w:rsidTr="00EE26A8"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 эффективность и качество.</w:t>
            </w:r>
          </w:p>
        </w:tc>
      </w:tr>
      <w:tr w:rsidR="0086613A" w:rsidRPr="00DE5DDC" w:rsidTr="00EE26A8"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 ситуациях и нести за них ответственность.</w:t>
            </w:r>
          </w:p>
        </w:tc>
      </w:tr>
      <w:tr w:rsidR="0086613A" w:rsidRPr="00DE5DDC" w:rsidTr="00EE26A8"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6613A" w:rsidRPr="00DE5DDC" w:rsidTr="00EE26A8">
        <w:trPr>
          <w:trHeight w:val="633"/>
        </w:trPr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6613A" w:rsidRPr="00DE5DDC" w:rsidTr="00EE26A8"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6613A" w:rsidRPr="00DE5DDC" w:rsidTr="00EE26A8"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86613A" w:rsidRPr="00DE5DDC" w:rsidTr="00EE26A8"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задачи профессионального и личностного </w:t>
            </w:r>
            <w:r w:rsidRPr="00DE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заниматься самообразованием, осознанно планировать повышение квалификации.</w:t>
            </w:r>
          </w:p>
        </w:tc>
      </w:tr>
      <w:tr w:rsidR="0086613A" w:rsidRPr="00DE5DDC" w:rsidTr="00EE26A8">
        <w:trPr>
          <w:trHeight w:val="575"/>
        </w:trPr>
        <w:tc>
          <w:tcPr>
            <w:tcW w:w="1728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86613A" w:rsidRPr="00DE5DDC" w:rsidRDefault="0086613A" w:rsidP="00AB627A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D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6613A" w:rsidRPr="00DE5DDC" w:rsidRDefault="0086613A" w:rsidP="00AB6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3A" w:rsidRPr="00DE5DDC" w:rsidRDefault="0086613A" w:rsidP="00AB627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 06 </w:t>
      </w:r>
      <w:r w:rsidRPr="00DE5D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Организация работы структурного подразделения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- является частью основной профессиональной образовательной программы в соответствии с ФГОС по специальности СПО 19.02.10 Технология продукции общественного питания, в части освоения основного вида деятельности (ВД): Организация работы структурного подразделения и соответствующих профессиональных компетенций (ПК):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 w:rsidRPr="003349F3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 w:rsidRPr="003349F3">
        <w:rPr>
          <w:rFonts w:ascii="Times New Roman" w:hAnsi="Times New Roman" w:cs="Times New Roman"/>
          <w:b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планирования работы структурного подразделения (бригады);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оценки эффективности деятельности структурного подразделения (бригады);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принятия управленческих решений;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b/>
          <w:sz w:val="24"/>
          <w:szCs w:val="24"/>
        </w:rPr>
        <w:t>уметь:</w:t>
      </w:r>
      <w:r w:rsidRPr="003349F3">
        <w:rPr>
          <w:rFonts w:ascii="Times New Roman" w:hAnsi="Times New Roman" w:cs="Times New Roman"/>
          <w:sz w:val="24"/>
          <w:szCs w:val="24"/>
        </w:rPr>
        <w:t xml:space="preserve"> рассчитывать выход продукции в ассортименте;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вести табель учета рабочего времени работников;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рассчитывать заработную плату; рассчитывать экономические показатели структурного подразделения организации;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организовывать рабочие места в производственных помещениях;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организовывать работу коллектива исполнителей;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разрабатывать оценочные задания и нормативно-технологическую документацию;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оформлять документацию на различные операции с сырьем, полуфабрикатами и готовой продукцией;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b/>
          <w:sz w:val="24"/>
          <w:szCs w:val="24"/>
        </w:rPr>
        <w:t>знать:</w:t>
      </w:r>
      <w:r w:rsidRPr="003349F3">
        <w:rPr>
          <w:rFonts w:ascii="Times New Roman" w:hAnsi="Times New Roman" w:cs="Times New Roman"/>
          <w:sz w:val="24"/>
          <w:szCs w:val="24"/>
        </w:rPr>
        <w:t xml:space="preserve"> принципы и виды планирования работы бригады (команды);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основные приемы организации работы исполнителей;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способы и показатели оценки качества выполняемых работ членами бригады/команды; дисциплинарные процедуры в организации; правила и принципы разработки должностных обязанностей, графиков работы и табеля учета рабочего времени;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личную ответственность бригадира;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формы документов, порядок их заполнения;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методику расчета выхода продукции;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порядок оформления табеля учета рабочего времени;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lastRenderedPageBreak/>
        <w:t>методику расчета заработной платы; структуру издержек производства и пути снижения затрат; методики расчета экономических показателей.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>максимальной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 –210</w:t>
      </w:r>
      <w:r w:rsidRPr="003349F3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обязательную аудиторную уч</w:t>
      </w:r>
      <w:r>
        <w:rPr>
          <w:rFonts w:ascii="Times New Roman" w:hAnsi="Times New Roman" w:cs="Times New Roman"/>
          <w:sz w:val="24"/>
          <w:szCs w:val="24"/>
        </w:rPr>
        <w:t>ебную нагрузку обучающегося – 14</w:t>
      </w:r>
      <w:r w:rsidRPr="003349F3">
        <w:rPr>
          <w:rFonts w:ascii="Times New Roman" w:hAnsi="Times New Roman" w:cs="Times New Roman"/>
          <w:sz w:val="24"/>
          <w:szCs w:val="24"/>
        </w:rPr>
        <w:t>0 часов;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 w:rsidRPr="003349F3">
        <w:rPr>
          <w:rFonts w:ascii="Times New Roman" w:hAnsi="Times New Roman" w:cs="Times New Roman"/>
          <w:sz w:val="24"/>
          <w:szCs w:val="24"/>
        </w:rPr>
        <w:t xml:space="preserve">самостоятельную работу </w:t>
      </w:r>
      <w:proofErr w:type="gramStart"/>
      <w:r w:rsidRPr="003349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49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349F3">
        <w:rPr>
          <w:rFonts w:ascii="Times New Roman" w:hAnsi="Times New Roman" w:cs="Times New Roman"/>
          <w:sz w:val="24"/>
          <w:szCs w:val="24"/>
        </w:rPr>
        <w:t>часов;</w:t>
      </w:r>
    </w:p>
    <w:p w:rsidR="0086613A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D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1D27">
        <w:rPr>
          <w:rFonts w:ascii="Times New Roman" w:hAnsi="Times New Roman" w:cs="Times New Roman"/>
          <w:sz w:val="24"/>
          <w:szCs w:val="24"/>
        </w:rPr>
        <w:t xml:space="preserve"> производственная практика– 18/18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F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6613A" w:rsidRDefault="0086613A" w:rsidP="00AB627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6613A" w:rsidRPr="008D1D27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1D27">
        <w:rPr>
          <w:rFonts w:ascii="Times New Roman" w:hAnsi="Times New Roman" w:cs="Times New Roman"/>
          <w:b/>
          <w:color w:val="FF0000"/>
          <w:sz w:val="24"/>
          <w:szCs w:val="24"/>
        </w:rPr>
        <w:t>Аннотация рабочей программы профессионального модуля</w:t>
      </w:r>
    </w:p>
    <w:p w:rsidR="008D1D27" w:rsidRPr="008D1D27" w:rsidRDefault="0086613A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1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ПМ 07. Выполнение работ по одной или нескольким профессиям рабочих, должностям служащих МДК 07.01 Профессия </w:t>
      </w:r>
      <w:r w:rsidR="008D1D27" w:rsidRPr="008D1D27">
        <w:rPr>
          <w:rFonts w:ascii="Times New Roman" w:hAnsi="Times New Roman" w:cs="Times New Roman"/>
          <w:b/>
          <w:color w:val="FF0000"/>
          <w:sz w:val="24"/>
          <w:szCs w:val="24"/>
        </w:rPr>
        <w:t>« Повар»</w:t>
      </w:r>
    </w:p>
    <w:p w:rsidR="008D1D27" w:rsidRDefault="008D1D27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</w:p>
    <w:p w:rsidR="008D1D27" w:rsidRDefault="008D1D27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</w:p>
    <w:p w:rsidR="008D1D27" w:rsidRDefault="008D1D27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</w:p>
    <w:p w:rsidR="008D1D27" w:rsidRDefault="008D1D27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</w:p>
    <w:p w:rsidR="0086613A" w:rsidRPr="00E21710" w:rsidRDefault="008D1D27" w:rsidP="0086613A">
      <w:pPr>
        <w:spacing w:after="0" w:line="240" w:lineRule="auto"/>
        <w:ind w:left="45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="0086613A" w:rsidRPr="00E21710">
        <w:rPr>
          <w:rFonts w:ascii="Times New Roman" w:hAnsi="Times New Roman" w:cs="Times New Roman"/>
          <w:b/>
          <w:sz w:val="24"/>
          <w:szCs w:val="24"/>
        </w:rPr>
        <w:t>«Бармен»</w:t>
      </w:r>
    </w:p>
    <w:p w:rsidR="0086613A" w:rsidRPr="00E21710" w:rsidRDefault="0086613A" w:rsidP="0086613A">
      <w:pPr>
        <w:spacing w:after="0" w:line="240" w:lineRule="auto"/>
        <w:ind w:left="75" w:right="-143"/>
        <w:rPr>
          <w:rFonts w:ascii="Times New Roman" w:hAnsi="Times New Roman" w:cs="Times New Roman"/>
          <w:b/>
          <w:sz w:val="24"/>
          <w:szCs w:val="24"/>
        </w:rPr>
      </w:pPr>
      <w:r w:rsidRPr="00E21710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</w:p>
    <w:p w:rsidR="0086613A" w:rsidRDefault="0086613A" w:rsidP="0086613A">
      <w:pPr>
        <w:spacing w:after="0" w:line="240" w:lineRule="auto"/>
        <w:ind w:left="75"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на основе Федерального государственного образовательного стандарта по специальности 19.02.10 Технология продукции общественного питания в части освоения основного вида профессиональной деятельности (ВПД): Выполнение работ по одной или нескольким профессиям рабочих, должностям служащих – 11176 Бармен и соответствующих профессиональных компетенций (ПК):</w:t>
      </w:r>
    </w:p>
    <w:p w:rsidR="0086613A" w:rsidRDefault="0086613A" w:rsidP="0086613A">
      <w:pPr>
        <w:spacing w:after="0" w:line="240" w:lineRule="auto"/>
        <w:ind w:left="75"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ПК 7.1. Подготовить бар к обслуживанию потребителей.</w:t>
      </w:r>
    </w:p>
    <w:p w:rsidR="0086613A" w:rsidRDefault="0086613A" w:rsidP="0086613A">
      <w:pPr>
        <w:spacing w:after="0" w:line="240" w:lineRule="auto"/>
        <w:ind w:left="75"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ПК 7.2. Организовывать и поддерживать работу в баре.</w:t>
      </w:r>
    </w:p>
    <w:p w:rsidR="0086613A" w:rsidRPr="00E21710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2171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Pr="00E21710">
        <w:rPr>
          <w:rFonts w:ascii="Times New Roman" w:hAnsi="Times New Roman" w:cs="Times New Roman"/>
          <w:sz w:val="24"/>
          <w:szCs w:val="24"/>
        </w:rPr>
        <w:t xml:space="preserve"> – </w:t>
      </w:r>
      <w:r w:rsidRPr="00E21710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модуля: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2171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21710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E21710">
        <w:rPr>
          <w:rFonts w:ascii="Times New Roman" w:hAnsi="Times New Roman" w:cs="Times New Roman"/>
          <w:sz w:val="24"/>
          <w:szCs w:val="24"/>
        </w:rPr>
        <w:t xml:space="preserve">  обслуживания потребителей за </w:t>
      </w:r>
      <w:proofErr w:type="spellStart"/>
      <w:r w:rsidRPr="00E21710">
        <w:rPr>
          <w:rFonts w:ascii="Times New Roman" w:hAnsi="Times New Roman" w:cs="Times New Roman"/>
          <w:sz w:val="24"/>
          <w:szCs w:val="24"/>
        </w:rPr>
        <w:t>барной</w:t>
      </w:r>
      <w:proofErr w:type="spellEnd"/>
      <w:r w:rsidRPr="00E21710">
        <w:rPr>
          <w:rFonts w:ascii="Times New Roman" w:hAnsi="Times New Roman" w:cs="Times New Roman"/>
          <w:sz w:val="24"/>
          <w:szCs w:val="24"/>
        </w:rPr>
        <w:t xml:space="preserve"> стойкой с приготовлением смешанных напитков и простых закусок;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подготовки бара к обслуживанию;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встречи гостей бара и приема заказа;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обслуживания потребителей алкогольными и прочими напитками;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приготовления и подачи горячих напитков;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приготовления и подачи смешанных напитков и коктейлей;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приготовления и подачи простых закусок;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принятия и оформления платежей;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оформление отчетно-финансовых документов;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подготовки бара к закрытию;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lastRenderedPageBreak/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подготовки к обслуживанию выездного мероприятия;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уметь:  подготавливать бар к обслуживанию;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обслуживать потребителей за </w:t>
      </w:r>
      <w:proofErr w:type="spellStart"/>
      <w:r w:rsidRPr="00E21710">
        <w:rPr>
          <w:rFonts w:ascii="Times New Roman" w:hAnsi="Times New Roman" w:cs="Times New Roman"/>
          <w:sz w:val="24"/>
          <w:szCs w:val="24"/>
        </w:rPr>
        <w:t>барной</w:t>
      </w:r>
      <w:proofErr w:type="spellEnd"/>
      <w:r w:rsidRPr="00E21710">
        <w:rPr>
          <w:rFonts w:ascii="Times New Roman" w:hAnsi="Times New Roman" w:cs="Times New Roman"/>
          <w:sz w:val="24"/>
          <w:szCs w:val="24"/>
        </w:rPr>
        <w:t xml:space="preserve"> стойкой алкогольными и безалкогольными напитками и прочей продукцией бара в обычном режиме и на различных массовых банкетных мероприятиях, в том числе и выездных;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 xml:space="preserve">принимать заказ и давать пояснения потребителям по напиткам и </w:t>
      </w:r>
      <w:proofErr w:type="spellStart"/>
      <w:r w:rsidRPr="00E21710">
        <w:rPr>
          <w:rFonts w:ascii="Times New Roman" w:hAnsi="Times New Roman" w:cs="Times New Roman"/>
          <w:sz w:val="24"/>
          <w:szCs w:val="24"/>
        </w:rPr>
        <w:t>продукциибара</w:t>
      </w:r>
      <w:proofErr w:type="spellEnd"/>
      <w:r w:rsidRPr="00E21710">
        <w:rPr>
          <w:rFonts w:ascii="Times New Roman" w:hAnsi="Times New Roman" w:cs="Times New Roman"/>
          <w:sz w:val="24"/>
          <w:szCs w:val="24"/>
        </w:rPr>
        <w:t>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 xml:space="preserve">готовить смешанные напитки, алкогольные и безалкогольные </w:t>
      </w:r>
      <w:proofErr w:type="spellStart"/>
      <w:r w:rsidRPr="00E21710">
        <w:rPr>
          <w:rFonts w:ascii="Times New Roman" w:hAnsi="Times New Roman" w:cs="Times New Roman"/>
          <w:sz w:val="24"/>
          <w:szCs w:val="24"/>
        </w:rPr>
        <w:t>коктейли</w:t>
      </w:r>
      <w:proofErr w:type="gramStart"/>
      <w:r w:rsidRPr="00E2171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21710">
        <w:rPr>
          <w:rFonts w:ascii="Times New Roman" w:hAnsi="Times New Roman" w:cs="Times New Roman"/>
          <w:sz w:val="24"/>
          <w:szCs w:val="24"/>
        </w:rPr>
        <w:t>спользуя</w:t>
      </w:r>
      <w:proofErr w:type="spellEnd"/>
      <w:r w:rsidRPr="00E21710">
        <w:rPr>
          <w:rFonts w:ascii="Times New Roman" w:hAnsi="Times New Roman" w:cs="Times New Roman"/>
          <w:sz w:val="24"/>
          <w:szCs w:val="24"/>
        </w:rPr>
        <w:t xml:space="preserve"> необходимые методы приготовления и оформления;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эксплуатировать в процессе работы оборудование бара с соблюдением требований охраны труда и санитарных норм и правил;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готовить простые закуски, соблюдая санитарные требования к процессу приготовления;  соблюдать необходимые условия и сроки хранения продуктов и напитков в баре;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производить расчет с потребителем, оформлять платежи по счетам и вести кассовую документацию;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осуществлять инвентаризацию запасов, продуктов и напитков в баре;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оформлять необходимую отчетно-ученую документацию;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соблюдать правила профессионального этикета;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соблюдать правила личной гигиены;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знать:  виды и классификации баров;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планировочные решения баров;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материально-техническое и информационное оснащение бара;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правила безопасной эксплуатации оборудования бара;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характеристику алкогольных и безалкогольных напитков;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правила и последовательность подготовки бара к обслуживанию;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виды и методы обслуживания в баре;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технологию приготовления смешанных и горячих напитков;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технологию приготовления простых закусок;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правила ведения учетно-отчетной и кассовой документации;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сроки и условия хранения различных групп товаров и готовой продукции;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правила личной подготовки бармена к обслуживанию;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правила охраны труда;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sym w:font="Symbol" w:char="F0B7"/>
      </w:r>
      <w:r w:rsidRPr="00E21710">
        <w:rPr>
          <w:rFonts w:ascii="Times New Roman" w:hAnsi="Times New Roman" w:cs="Times New Roman"/>
          <w:sz w:val="24"/>
          <w:szCs w:val="24"/>
        </w:rPr>
        <w:t xml:space="preserve">  правила культуры обслуживания, протокола и этикета при </w:t>
      </w:r>
      <w:proofErr w:type="spellStart"/>
      <w:r w:rsidRPr="00E21710">
        <w:rPr>
          <w:rFonts w:ascii="Times New Roman" w:hAnsi="Times New Roman" w:cs="Times New Roman"/>
          <w:sz w:val="24"/>
          <w:szCs w:val="24"/>
        </w:rPr>
        <w:t>взаимодействиибармена</w:t>
      </w:r>
      <w:proofErr w:type="spellEnd"/>
      <w:r w:rsidRPr="00E21710">
        <w:rPr>
          <w:rFonts w:ascii="Times New Roman" w:hAnsi="Times New Roman" w:cs="Times New Roman"/>
          <w:sz w:val="24"/>
          <w:szCs w:val="24"/>
        </w:rPr>
        <w:t xml:space="preserve"> с гостями. </w:t>
      </w:r>
      <w:r w:rsidRPr="00E21710">
        <w:rPr>
          <w:rFonts w:ascii="Times New Roman" w:hAnsi="Times New Roman" w:cs="Times New Roman"/>
          <w:b/>
          <w:sz w:val="24"/>
          <w:szCs w:val="24"/>
        </w:rPr>
        <w:t>Процесс изучения профессионального модуля направлен на освоение следующих общих компетенций, включающих в себя способности: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lastRenderedPageBreak/>
        <w:t>ОК5. Использовать информационно-коммуникационные технологии в профессиональной деятельности.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5463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21710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86613A" w:rsidRDefault="0086613A" w:rsidP="0086613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433</w:t>
      </w:r>
      <w:r w:rsidRPr="00E21710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86613A" w:rsidRPr="00E21710" w:rsidRDefault="0086613A" w:rsidP="0086613A">
      <w:pPr>
        <w:spacing w:after="0" w:line="240" w:lineRule="auto"/>
        <w:ind w:right="-143"/>
      </w:pPr>
      <w:r w:rsidRPr="00E21710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298</w:t>
      </w:r>
      <w:r w:rsidRPr="00E21710">
        <w:rPr>
          <w:rFonts w:ascii="Times New Roman" w:hAnsi="Times New Roman" w:cs="Times New Roman"/>
          <w:sz w:val="24"/>
          <w:szCs w:val="24"/>
        </w:rPr>
        <w:t xml:space="preserve"> часа, включая: обязательной аудиторной учебной нагрузки обучающегося 130 часов; 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135</w:t>
      </w:r>
      <w:r w:rsidRPr="00E21710">
        <w:rPr>
          <w:rFonts w:ascii="Times New Roman" w:hAnsi="Times New Roman" w:cs="Times New Roman"/>
          <w:sz w:val="24"/>
          <w:szCs w:val="24"/>
        </w:rPr>
        <w:t xml:space="preserve"> часа; 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и производственной практики- 72 часа</w:t>
      </w:r>
    </w:p>
    <w:p w:rsidR="0086613A" w:rsidRPr="00E21710" w:rsidRDefault="0086613A" w:rsidP="0086613A">
      <w:pPr>
        <w:spacing w:after="0" w:line="240" w:lineRule="auto"/>
        <w:ind w:left="75" w:right="-143"/>
        <w:rPr>
          <w:rFonts w:ascii="Times New Roman" w:hAnsi="Times New Roman" w:cs="Times New Roman"/>
          <w:sz w:val="24"/>
          <w:szCs w:val="24"/>
        </w:rPr>
      </w:pPr>
    </w:p>
    <w:p w:rsidR="0086613A" w:rsidRPr="00B71233" w:rsidRDefault="0086613A" w:rsidP="00DF421E">
      <w:pPr>
        <w:rPr>
          <w:rFonts w:ascii="Times New Roman" w:hAnsi="Times New Roman" w:cs="Times New Roman"/>
        </w:rPr>
        <w:sectPr w:rsidR="0086613A" w:rsidRPr="00B71233" w:rsidSect="00CB7B3D">
          <w:pgSz w:w="16838" w:h="11906" w:orient="landscape"/>
          <w:pgMar w:top="426" w:right="3655" w:bottom="851" w:left="1134" w:header="708" w:footer="708" w:gutter="0"/>
          <w:cols w:space="708"/>
          <w:docGrid w:linePitch="360"/>
        </w:sectPr>
      </w:pPr>
    </w:p>
    <w:p w:rsidR="00030F7B" w:rsidRPr="0086613A" w:rsidRDefault="00030F7B" w:rsidP="0086613A">
      <w:p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030F7B" w:rsidRPr="0086613A" w:rsidSect="00621F79">
      <w:pgSz w:w="16838" w:h="11906" w:orient="landscape"/>
      <w:pgMar w:top="1134" w:right="0" w:bottom="851" w:left="165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D4AD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13C17E4"/>
    <w:multiLevelType w:val="hybridMultilevel"/>
    <w:tmpl w:val="8492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322E7"/>
    <w:multiLevelType w:val="hybridMultilevel"/>
    <w:tmpl w:val="73B2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BE0A8B"/>
    <w:multiLevelType w:val="hybridMultilevel"/>
    <w:tmpl w:val="47C0E33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50707CE"/>
    <w:multiLevelType w:val="multilevel"/>
    <w:tmpl w:val="45E83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071991"/>
    <w:multiLevelType w:val="hybridMultilevel"/>
    <w:tmpl w:val="28EC3A12"/>
    <w:lvl w:ilvl="0" w:tplc="000F424A">
      <w:start w:val="1"/>
      <w:numFmt w:val="bullet"/>
      <w:lvlText w:val="-"/>
      <w:lvlJc w:val="left"/>
      <w:pPr>
        <w:ind w:left="2913" w:hanging="360"/>
      </w:pPr>
      <w:rPr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>
    <w:nsid w:val="08A96CC2"/>
    <w:multiLevelType w:val="hybridMultilevel"/>
    <w:tmpl w:val="76EA8050"/>
    <w:lvl w:ilvl="0" w:tplc="08364D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E093066"/>
    <w:multiLevelType w:val="multilevel"/>
    <w:tmpl w:val="F412F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211EB0"/>
    <w:multiLevelType w:val="hybridMultilevel"/>
    <w:tmpl w:val="FA4CC6BC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C5CCB"/>
    <w:multiLevelType w:val="multilevel"/>
    <w:tmpl w:val="3ADC7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842F0"/>
    <w:multiLevelType w:val="multilevel"/>
    <w:tmpl w:val="516C2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F5C8C"/>
    <w:multiLevelType w:val="hybridMultilevel"/>
    <w:tmpl w:val="570C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94E28"/>
    <w:multiLevelType w:val="hybridMultilevel"/>
    <w:tmpl w:val="3B80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8F9"/>
    <w:multiLevelType w:val="multilevel"/>
    <w:tmpl w:val="CC8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842F0"/>
    <w:multiLevelType w:val="multilevel"/>
    <w:tmpl w:val="50CAE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2F7AAF"/>
    <w:multiLevelType w:val="multilevel"/>
    <w:tmpl w:val="64B63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>
    <w:nsid w:val="4CF17E90"/>
    <w:multiLevelType w:val="multilevel"/>
    <w:tmpl w:val="5BE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D3528"/>
    <w:multiLevelType w:val="multilevel"/>
    <w:tmpl w:val="9FF85B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3">
    <w:nsid w:val="4D296A39"/>
    <w:multiLevelType w:val="hybridMultilevel"/>
    <w:tmpl w:val="99A0FD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B00C62"/>
    <w:multiLevelType w:val="multilevel"/>
    <w:tmpl w:val="6506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27BB5"/>
    <w:multiLevelType w:val="hybridMultilevel"/>
    <w:tmpl w:val="B896EBE4"/>
    <w:lvl w:ilvl="0" w:tplc="25488E32">
      <w:start w:val="1"/>
      <w:numFmt w:val="bullet"/>
      <w:lvlText w:val=""/>
      <w:lvlJc w:val="left"/>
      <w:pPr>
        <w:ind w:left="435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5A8F5E4B"/>
    <w:multiLevelType w:val="hybridMultilevel"/>
    <w:tmpl w:val="4D041944"/>
    <w:lvl w:ilvl="0" w:tplc="A4968AE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B5344D1"/>
    <w:multiLevelType w:val="hybridMultilevel"/>
    <w:tmpl w:val="DB54D3C8"/>
    <w:lvl w:ilvl="0" w:tplc="C150A7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0D34198"/>
    <w:multiLevelType w:val="multilevel"/>
    <w:tmpl w:val="407C6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9">
    <w:nsid w:val="61927BBF"/>
    <w:multiLevelType w:val="multilevel"/>
    <w:tmpl w:val="5FFE2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157038"/>
    <w:multiLevelType w:val="multilevel"/>
    <w:tmpl w:val="C5363E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DDC5DF6"/>
    <w:multiLevelType w:val="multilevel"/>
    <w:tmpl w:val="FAAE79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F2814CA"/>
    <w:multiLevelType w:val="hybridMultilevel"/>
    <w:tmpl w:val="836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24A36"/>
    <w:multiLevelType w:val="multilevel"/>
    <w:tmpl w:val="9D8C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86893"/>
    <w:multiLevelType w:val="multilevel"/>
    <w:tmpl w:val="0CBA9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AE0729"/>
    <w:multiLevelType w:val="hybridMultilevel"/>
    <w:tmpl w:val="CFBE3878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DE582D"/>
    <w:multiLevelType w:val="hybridMultilevel"/>
    <w:tmpl w:val="E97CD3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410C44"/>
    <w:multiLevelType w:val="multilevel"/>
    <w:tmpl w:val="96C23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2"/>
  </w:num>
  <w:num w:numId="3">
    <w:abstractNumId w:val="9"/>
  </w:num>
  <w:num w:numId="4">
    <w:abstractNumId w:val="14"/>
  </w:num>
  <w:num w:numId="5">
    <w:abstractNumId w:val="37"/>
  </w:num>
  <w:num w:numId="6">
    <w:abstractNumId w:val="8"/>
  </w:num>
  <w:num w:numId="7">
    <w:abstractNumId w:val="13"/>
  </w:num>
  <w:num w:numId="8">
    <w:abstractNumId w:val="10"/>
  </w:num>
  <w:num w:numId="9">
    <w:abstractNumId w:val="35"/>
  </w:num>
  <w:num w:numId="10">
    <w:abstractNumId w:val="17"/>
  </w:num>
  <w:num w:numId="11">
    <w:abstractNumId w:val="24"/>
  </w:num>
  <w:num w:numId="12">
    <w:abstractNumId w:val="16"/>
  </w:num>
  <w:num w:numId="13">
    <w:abstractNumId w:val="0"/>
  </w:num>
  <w:num w:numId="14">
    <w:abstractNumId w:val="34"/>
  </w:num>
  <w:num w:numId="15">
    <w:abstractNumId w:val="11"/>
  </w:num>
  <w:num w:numId="16">
    <w:abstractNumId w:val="29"/>
  </w:num>
  <w:num w:numId="17">
    <w:abstractNumId w:val="19"/>
  </w:num>
  <w:num w:numId="18">
    <w:abstractNumId w:val="33"/>
  </w:num>
  <w:num w:numId="19">
    <w:abstractNumId w:val="21"/>
  </w:num>
  <w:num w:numId="20">
    <w:abstractNumId w:val="7"/>
  </w:num>
  <w:num w:numId="21">
    <w:abstractNumId w:val="27"/>
  </w:num>
  <w:num w:numId="22">
    <w:abstractNumId w:val="26"/>
  </w:num>
  <w:num w:numId="23">
    <w:abstractNumId w:val="18"/>
  </w:num>
  <w:num w:numId="24">
    <w:abstractNumId w:val="36"/>
  </w:num>
  <w:num w:numId="25">
    <w:abstractNumId w:val="23"/>
  </w:num>
  <w:num w:numId="26">
    <w:abstractNumId w:val="20"/>
  </w:num>
  <w:num w:numId="27">
    <w:abstractNumId w:val="30"/>
  </w:num>
  <w:num w:numId="28">
    <w:abstractNumId w:val="22"/>
  </w:num>
  <w:num w:numId="29">
    <w:abstractNumId w:val="15"/>
  </w:num>
  <w:num w:numId="30">
    <w:abstractNumId w:val="5"/>
  </w:num>
  <w:num w:numId="31">
    <w:abstractNumId w:val="32"/>
  </w:num>
  <w:num w:numId="32">
    <w:abstractNumId w:val="6"/>
  </w:num>
  <w:num w:numId="33">
    <w:abstractNumId w:val="4"/>
  </w:num>
  <w:num w:numId="34">
    <w:abstractNumId w:val="31"/>
  </w:num>
  <w:num w:numId="35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AE2"/>
    <w:rsid w:val="00000914"/>
    <w:rsid w:val="00023878"/>
    <w:rsid w:val="00030F7B"/>
    <w:rsid w:val="00031416"/>
    <w:rsid w:val="0003405D"/>
    <w:rsid w:val="00040A60"/>
    <w:rsid w:val="00043D92"/>
    <w:rsid w:val="0005271F"/>
    <w:rsid w:val="000575B4"/>
    <w:rsid w:val="00065A23"/>
    <w:rsid w:val="00072CAD"/>
    <w:rsid w:val="00074DBA"/>
    <w:rsid w:val="0008114B"/>
    <w:rsid w:val="00082CD1"/>
    <w:rsid w:val="000832C1"/>
    <w:rsid w:val="00083F4A"/>
    <w:rsid w:val="00084492"/>
    <w:rsid w:val="00087C4B"/>
    <w:rsid w:val="000950B5"/>
    <w:rsid w:val="000B350B"/>
    <w:rsid w:val="000C213C"/>
    <w:rsid w:val="000C283C"/>
    <w:rsid w:val="000C2C78"/>
    <w:rsid w:val="000C7926"/>
    <w:rsid w:val="000D0F55"/>
    <w:rsid w:val="000D2D40"/>
    <w:rsid w:val="000D4588"/>
    <w:rsid w:val="000E06EE"/>
    <w:rsid w:val="000E342E"/>
    <w:rsid w:val="000E6C76"/>
    <w:rsid w:val="000E6E4A"/>
    <w:rsid w:val="000E7C83"/>
    <w:rsid w:val="0010215A"/>
    <w:rsid w:val="00104459"/>
    <w:rsid w:val="0010453A"/>
    <w:rsid w:val="00110102"/>
    <w:rsid w:val="001222F1"/>
    <w:rsid w:val="001232D9"/>
    <w:rsid w:val="00130BC9"/>
    <w:rsid w:val="00136C20"/>
    <w:rsid w:val="00162F39"/>
    <w:rsid w:val="00166457"/>
    <w:rsid w:val="001739A2"/>
    <w:rsid w:val="001A2CD5"/>
    <w:rsid w:val="001A573A"/>
    <w:rsid w:val="001B1787"/>
    <w:rsid w:val="001B1A76"/>
    <w:rsid w:val="001B3D31"/>
    <w:rsid w:val="001B6186"/>
    <w:rsid w:val="001B7C68"/>
    <w:rsid w:val="001B7F4C"/>
    <w:rsid w:val="001C5062"/>
    <w:rsid w:val="001D005F"/>
    <w:rsid w:val="001D5276"/>
    <w:rsid w:val="001D78B8"/>
    <w:rsid w:val="001E5057"/>
    <w:rsid w:val="001F34A1"/>
    <w:rsid w:val="001F6133"/>
    <w:rsid w:val="0020515B"/>
    <w:rsid w:val="00205F8B"/>
    <w:rsid w:val="00210C8F"/>
    <w:rsid w:val="0021212A"/>
    <w:rsid w:val="00222145"/>
    <w:rsid w:val="00223559"/>
    <w:rsid w:val="0022362B"/>
    <w:rsid w:val="00225BD2"/>
    <w:rsid w:val="0023089C"/>
    <w:rsid w:val="00233418"/>
    <w:rsid w:val="00236833"/>
    <w:rsid w:val="00250631"/>
    <w:rsid w:val="00257E8B"/>
    <w:rsid w:val="00260B6A"/>
    <w:rsid w:val="00262963"/>
    <w:rsid w:val="0027075E"/>
    <w:rsid w:val="00270E03"/>
    <w:rsid w:val="00272F41"/>
    <w:rsid w:val="0028015C"/>
    <w:rsid w:val="00284B56"/>
    <w:rsid w:val="00290341"/>
    <w:rsid w:val="0029434B"/>
    <w:rsid w:val="002A4D63"/>
    <w:rsid w:val="002C3151"/>
    <w:rsid w:val="002D1CB7"/>
    <w:rsid w:val="002D2FAF"/>
    <w:rsid w:val="002D3771"/>
    <w:rsid w:val="002E2DF6"/>
    <w:rsid w:val="002E6AFC"/>
    <w:rsid w:val="002E758D"/>
    <w:rsid w:val="002F00FD"/>
    <w:rsid w:val="002F47FA"/>
    <w:rsid w:val="002F5ECB"/>
    <w:rsid w:val="0030205F"/>
    <w:rsid w:val="003040A2"/>
    <w:rsid w:val="003049F1"/>
    <w:rsid w:val="00310959"/>
    <w:rsid w:val="00312201"/>
    <w:rsid w:val="00314022"/>
    <w:rsid w:val="00320F51"/>
    <w:rsid w:val="00330B12"/>
    <w:rsid w:val="00333082"/>
    <w:rsid w:val="00333ABE"/>
    <w:rsid w:val="00334688"/>
    <w:rsid w:val="003408E6"/>
    <w:rsid w:val="00344DFF"/>
    <w:rsid w:val="003500D5"/>
    <w:rsid w:val="00353D9E"/>
    <w:rsid w:val="00363F6F"/>
    <w:rsid w:val="00365482"/>
    <w:rsid w:val="00376234"/>
    <w:rsid w:val="00380AAF"/>
    <w:rsid w:val="00393752"/>
    <w:rsid w:val="00393F9D"/>
    <w:rsid w:val="003B1FA9"/>
    <w:rsid w:val="003B4428"/>
    <w:rsid w:val="003B77FC"/>
    <w:rsid w:val="003C1FF0"/>
    <w:rsid w:val="003C7DAD"/>
    <w:rsid w:val="003D4ABA"/>
    <w:rsid w:val="003D4F83"/>
    <w:rsid w:val="003D5669"/>
    <w:rsid w:val="003E0B32"/>
    <w:rsid w:val="003E2970"/>
    <w:rsid w:val="003E3885"/>
    <w:rsid w:val="003E7BD9"/>
    <w:rsid w:val="003F1B96"/>
    <w:rsid w:val="00400A70"/>
    <w:rsid w:val="00402078"/>
    <w:rsid w:val="004029DB"/>
    <w:rsid w:val="004044F2"/>
    <w:rsid w:val="00406B7F"/>
    <w:rsid w:val="00422EE9"/>
    <w:rsid w:val="004264AE"/>
    <w:rsid w:val="0042708A"/>
    <w:rsid w:val="0042759F"/>
    <w:rsid w:val="004312EF"/>
    <w:rsid w:val="0043361C"/>
    <w:rsid w:val="004359B5"/>
    <w:rsid w:val="004430CF"/>
    <w:rsid w:val="0046565C"/>
    <w:rsid w:val="0047075C"/>
    <w:rsid w:val="00472A4C"/>
    <w:rsid w:val="00480B2B"/>
    <w:rsid w:val="00483185"/>
    <w:rsid w:val="00483809"/>
    <w:rsid w:val="00483B76"/>
    <w:rsid w:val="0048751B"/>
    <w:rsid w:val="00490536"/>
    <w:rsid w:val="00491DF0"/>
    <w:rsid w:val="00494E15"/>
    <w:rsid w:val="004971A6"/>
    <w:rsid w:val="004B3349"/>
    <w:rsid w:val="004C2FCD"/>
    <w:rsid w:val="004C378A"/>
    <w:rsid w:val="004C548D"/>
    <w:rsid w:val="004D1C58"/>
    <w:rsid w:val="004D3686"/>
    <w:rsid w:val="004D71D4"/>
    <w:rsid w:val="004E0F8B"/>
    <w:rsid w:val="004E1B24"/>
    <w:rsid w:val="004E2334"/>
    <w:rsid w:val="004E7BBC"/>
    <w:rsid w:val="004F577A"/>
    <w:rsid w:val="0050246A"/>
    <w:rsid w:val="0050755A"/>
    <w:rsid w:val="0050768F"/>
    <w:rsid w:val="005104D2"/>
    <w:rsid w:val="00522B0E"/>
    <w:rsid w:val="00532A4A"/>
    <w:rsid w:val="00545FC0"/>
    <w:rsid w:val="00550947"/>
    <w:rsid w:val="0055109A"/>
    <w:rsid w:val="00555160"/>
    <w:rsid w:val="005572D9"/>
    <w:rsid w:val="005615F8"/>
    <w:rsid w:val="005667A6"/>
    <w:rsid w:val="00576B5C"/>
    <w:rsid w:val="005835C6"/>
    <w:rsid w:val="00585901"/>
    <w:rsid w:val="00592AED"/>
    <w:rsid w:val="00597E57"/>
    <w:rsid w:val="005A1BBC"/>
    <w:rsid w:val="005A4B58"/>
    <w:rsid w:val="005A5C07"/>
    <w:rsid w:val="005A5F96"/>
    <w:rsid w:val="005B0B1B"/>
    <w:rsid w:val="005B7AEC"/>
    <w:rsid w:val="005C1F33"/>
    <w:rsid w:val="005D7C19"/>
    <w:rsid w:val="005E12E4"/>
    <w:rsid w:val="005E173E"/>
    <w:rsid w:val="005E1CA9"/>
    <w:rsid w:val="005E264A"/>
    <w:rsid w:val="005E5EA2"/>
    <w:rsid w:val="005F1EF5"/>
    <w:rsid w:val="005F34DC"/>
    <w:rsid w:val="00601564"/>
    <w:rsid w:val="00605D3F"/>
    <w:rsid w:val="00610390"/>
    <w:rsid w:val="00610D6F"/>
    <w:rsid w:val="0061184D"/>
    <w:rsid w:val="00611BA6"/>
    <w:rsid w:val="006137DE"/>
    <w:rsid w:val="006172DC"/>
    <w:rsid w:val="00620AE1"/>
    <w:rsid w:val="00621F79"/>
    <w:rsid w:val="0062225F"/>
    <w:rsid w:val="00625A29"/>
    <w:rsid w:val="006264F8"/>
    <w:rsid w:val="00631EF9"/>
    <w:rsid w:val="006342B7"/>
    <w:rsid w:val="006363C8"/>
    <w:rsid w:val="006416B1"/>
    <w:rsid w:val="00641BC3"/>
    <w:rsid w:val="00650638"/>
    <w:rsid w:val="00654E8B"/>
    <w:rsid w:val="00674B0A"/>
    <w:rsid w:val="00686613"/>
    <w:rsid w:val="00686BD9"/>
    <w:rsid w:val="00687C69"/>
    <w:rsid w:val="00697AFA"/>
    <w:rsid w:val="006A03AD"/>
    <w:rsid w:val="006A44BB"/>
    <w:rsid w:val="006B47DF"/>
    <w:rsid w:val="006D0A60"/>
    <w:rsid w:val="006D2979"/>
    <w:rsid w:val="006D77C5"/>
    <w:rsid w:val="006F260E"/>
    <w:rsid w:val="006F464D"/>
    <w:rsid w:val="00716998"/>
    <w:rsid w:val="00722502"/>
    <w:rsid w:val="007361FB"/>
    <w:rsid w:val="0074021A"/>
    <w:rsid w:val="0074425C"/>
    <w:rsid w:val="00753114"/>
    <w:rsid w:val="00756FCD"/>
    <w:rsid w:val="00762A25"/>
    <w:rsid w:val="007732E7"/>
    <w:rsid w:val="00775C07"/>
    <w:rsid w:val="00782056"/>
    <w:rsid w:val="00783038"/>
    <w:rsid w:val="007871F9"/>
    <w:rsid w:val="00791AB6"/>
    <w:rsid w:val="0079399D"/>
    <w:rsid w:val="00793F2D"/>
    <w:rsid w:val="007942BC"/>
    <w:rsid w:val="007978C3"/>
    <w:rsid w:val="007A06FD"/>
    <w:rsid w:val="007A581C"/>
    <w:rsid w:val="007A6229"/>
    <w:rsid w:val="007B43D7"/>
    <w:rsid w:val="007C165C"/>
    <w:rsid w:val="007C4A8E"/>
    <w:rsid w:val="007D09F2"/>
    <w:rsid w:val="007D119A"/>
    <w:rsid w:val="007D26AA"/>
    <w:rsid w:val="007D6B11"/>
    <w:rsid w:val="007D780B"/>
    <w:rsid w:val="007E49B5"/>
    <w:rsid w:val="007F19C7"/>
    <w:rsid w:val="007F640F"/>
    <w:rsid w:val="008016F7"/>
    <w:rsid w:val="00803D25"/>
    <w:rsid w:val="00804EE7"/>
    <w:rsid w:val="00810E09"/>
    <w:rsid w:val="00811147"/>
    <w:rsid w:val="00820DAC"/>
    <w:rsid w:val="0082729B"/>
    <w:rsid w:val="0083126C"/>
    <w:rsid w:val="00832D1F"/>
    <w:rsid w:val="00833FEF"/>
    <w:rsid w:val="00840C07"/>
    <w:rsid w:val="00844DAB"/>
    <w:rsid w:val="008530FF"/>
    <w:rsid w:val="008568F4"/>
    <w:rsid w:val="00862282"/>
    <w:rsid w:val="008622F3"/>
    <w:rsid w:val="00863306"/>
    <w:rsid w:val="0086613A"/>
    <w:rsid w:val="00880469"/>
    <w:rsid w:val="0088282A"/>
    <w:rsid w:val="00882D78"/>
    <w:rsid w:val="00886182"/>
    <w:rsid w:val="00892C82"/>
    <w:rsid w:val="00897078"/>
    <w:rsid w:val="008B034E"/>
    <w:rsid w:val="008C0087"/>
    <w:rsid w:val="008C2E9D"/>
    <w:rsid w:val="008C67C0"/>
    <w:rsid w:val="008D086A"/>
    <w:rsid w:val="008D14CC"/>
    <w:rsid w:val="008D15EF"/>
    <w:rsid w:val="008D1D27"/>
    <w:rsid w:val="008D2203"/>
    <w:rsid w:val="008D2E1B"/>
    <w:rsid w:val="008D4D51"/>
    <w:rsid w:val="008E01B8"/>
    <w:rsid w:val="008E2D3F"/>
    <w:rsid w:val="008E3F24"/>
    <w:rsid w:val="008E520B"/>
    <w:rsid w:val="008F0C1A"/>
    <w:rsid w:val="009026B8"/>
    <w:rsid w:val="009077D8"/>
    <w:rsid w:val="0091715E"/>
    <w:rsid w:val="0091778C"/>
    <w:rsid w:val="00920706"/>
    <w:rsid w:val="00921F93"/>
    <w:rsid w:val="00927FCE"/>
    <w:rsid w:val="009326A7"/>
    <w:rsid w:val="00934F55"/>
    <w:rsid w:val="00935506"/>
    <w:rsid w:val="00954EDE"/>
    <w:rsid w:val="0095793E"/>
    <w:rsid w:val="00971ED9"/>
    <w:rsid w:val="009723AF"/>
    <w:rsid w:val="009758FD"/>
    <w:rsid w:val="00975B3C"/>
    <w:rsid w:val="00976D20"/>
    <w:rsid w:val="00976F27"/>
    <w:rsid w:val="00986279"/>
    <w:rsid w:val="009A6F57"/>
    <w:rsid w:val="009B25F9"/>
    <w:rsid w:val="009B563D"/>
    <w:rsid w:val="009B5B79"/>
    <w:rsid w:val="009B617A"/>
    <w:rsid w:val="009C17B7"/>
    <w:rsid w:val="009C1CC7"/>
    <w:rsid w:val="009C3544"/>
    <w:rsid w:val="009D42F1"/>
    <w:rsid w:val="009D4389"/>
    <w:rsid w:val="009F238E"/>
    <w:rsid w:val="009F76A0"/>
    <w:rsid w:val="00A00604"/>
    <w:rsid w:val="00A01B92"/>
    <w:rsid w:val="00A12184"/>
    <w:rsid w:val="00A15236"/>
    <w:rsid w:val="00A15F42"/>
    <w:rsid w:val="00A23ACC"/>
    <w:rsid w:val="00A250BF"/>
    <w:rsid w:val="00A30CE6"/>
    <w:rsid w:val="00A372A2"/>
    <w:rsid w:val="00A42D16"/>
    <w:rsid w:val="00A43AE2"/>
    <w:rsid w:val="00A471D8"/>
    <w:rsid w:val="00A560EE"/>
    <w:rsid w:val="00A663F8"/>
    <w:rsid w:val="00A83095"/>
    <w:rsid w:val="00A91A2C"/>
    <w:rsid w:val="00A929D1"/>
    <w:rsid w:val="00AA02C5"/>
    <w:rsid w:val="00AA5B1F"/>
    <w:rsid w:val="00AB54AB"/>
    <w:rsid w:val="00AB627A"/>
    <w:rsid w:val="00AC0F24"/>
    <w:rsid w:val="00AC1498"/>
    <w:rsid w:val="00AD2D57"/>
    <w:rsid w:val="00AD5C82"/>
    <w:rsid w:val="00AF195C"/>
    <w:rsid w:val="00AF4377"/>
    <w:rsid w:val="00B01089"/>
    <w:rsid w:val="00B014DC"/>
    <w:rsid w:val="00B06ABD"/>
    <w:rsid w:val="00B139BE"/>
    <w:rsid w:val="00B204CE"/>
    <w:rsid w:val="00B247E4"/>
    <w:rsid w:val="00B26849"/>
    <w:rsid w:val="00B31493"/>
    <w:rsid w:val="00B34C31"/>
    <w:rsid w:val="00B34D25"/>
    <w:rsid w:val="00B42FB7"/>
    <w:rsid w:val="00B5046D"/>
    <w:rsid w:val="00B536CA"/>
    <w:rsid w:val="00B5434C"/>
    <w:rsid w:val="00B562EC"/>
    <w:rsid w:val="00B571FC"/>
    <w:rsid w:val="00B5730D"/>
    <w:rsid w:val="00B6590F"/>
    <w:rsid w:val="00B71233"/>
    <w:rsid w:val="00B73BCD"/>
    <w:rsid w:val="00B76B12"/>
    <w:rsid w:val="00B812BD"/>
    <w:rsid w:val="00B83D9B"/>
    <w:rsid w:val="00B96AEF"/>
    <w:rsid w:val="00BA79D5"/>
    <w:rsid w:val="00BB2519"/>
    <w:rsid w:val="00BB326B"/>
    <w:rsid w:val="00BC1BC4"/>
    <w:rsid w:val="00BC75E7"/>
    <w:rsid w:val="00BD26AE"/>
    <w:rsid w:val="00BD2A4D"/>
    <w:rsid w:val="00BD2B80"/>
    <w:rsid w:val="00BD4B48"/>
    <w:rsid w:val="00BE5F4F"/>
    <w:rsid w:val="00BE6678"/>
    <w:rsid w:val="00BF05C5"/>
    <w:rsid w:val="00BF1468"/>
    <w:rsid w:val="00BF6DA8"/>
    <w:rsid w:val="00BF7A35"/>
    <w:rsid w:val="00C02CCD"/>
    <w:rsid w:val="00C044F7"/>
    <w:rsid w:val="00C05098"/>
    <w:rsid w:val="00C07618"/>
    <w:rsid w:val="00C10237"/>
    <w:rsid w:val="00C12E9E"/>
    <w:rsid w:val="00C1540A"/>
    <w:rsid w:val="00C15D53"/>
    <w:rsid w:val="00C2093D"/>
    <w:rsid w:val="00C24143"/>
    <w:rsid w:val="00C264AB"/>
    <w:rsid w:val="00C456D3"/>
    <w:rsid w:val="00C57098"/>
    <w:rsid w:val="00C61FCB"/>
    <w:rsid w:val="00C63CC5"/>
    <w:rsid w:val="00C7003E"/>
    <w:rsid w:val="00C7191C"/>
    <w:rsid w:val="00C80574"/>
    <w:rsid w:val="00C84709"/>
    <w:rsid w:val="00C9317A"/>
    <w:rsid w:val="00CA27D9"/>
    <w:rsid w:val="00CA2CEE"/>
    <w:rsid w:val="00CA57B9"/>
    <w:rsid w:val="00CA6637"/>
    <w:rsid w:val="00CB7B3D"/>
    <w:rsid w:val="00CC0A48"/>
    <w:rsid w:val="00CC276E"/>
    <w:rsid w:val="00CC3AAF"/>
    <w:rsid w:val="00CC6EB2"/>
    <w:rsid w:val="00CD07FE"/>
    <w:rsid w:val="00CD0FC0"/>
    <w:rsid w:val="00CD1051"/>
    <w:rsid w:val="00CD17B6"/>
    <w:rsid w:val="00CD261C"/>
    <w:rsid w:val="00CD2AD4"/>
    <w:rsid w:val="00CD55AB"/>
    <w:rsid w:val="00CE03B8"/>
    <w:rsid w:val="00CE1B0B"/>
    <w:rsid w:val="00CE678A"/>
    <w:rsid w:val="00CF0BCB"/>
    <w:rsid w:val="00CF3A37"/>
    <w:rsid w:val="00CF6B33"/>
    <w:rsid w:val="00CF77E9"/>
    <w:rsid w:val="00D0042C"/>
    <w:rsid w:val="00D06402"/>
    <w:rsid w:val="00D12486"/>
    <w:rsid w:val="00D16555"/>
    <w:rsid w:val="00D2729D"/>
    <w:rsid w:val="00D34F07"/>
    <w:rsid w:val="00D406B1"/>
    <w:rsid w:val="00D418CB"/>
    <w:rsid w:val="00D42CF0"/>
    <w:rsid w:val="00D43E17"/>
    <w:rsid w:val="00D4424B"/>
    <w:rsid w:val="00D47576"/>
    <w:rsid w:val="00D50E89"/>
    <w:rsid w:val="00D51927"/>
    <w:rsid w:val="00D61D52"/>
    <w:rsid w:val="00D63ECF"/>
    <w:rsid w:val="00D660C6"/>
    <w:rsid w:val="00D677B6"/>
    <w:rsid w:val="00D70151"/>
    <w:rsid w:val="00D7390D"/>
    <w:rsid w:val="00D772AB"/>
    <w:rsid w:val="00D8739B"/>
    <w:rsid w:val="00D91B55"/>
    <w:rsid w:val="00D91CBF"/>
    <w:rsid w:val="00D9211E"/>
    <w:rsid w:val="00D927A8"/>
    <w:rsid w:val="00D93555"/>
    <w:rsid w:val="00D95906"/>
    <w:rsid w:val="00D9625B"/>
    <w:rsid w:val="00DC09E9"/>
    <w:rsid w:val="00DC11F7"/>
    <w:rsid w:val="00DC2F67"/>
    <w:rsid w:val="00DC4E54"/>
    <w:rsid w:val="00DC5B8E"/>
    <w:rsid w:val="00DC76CC"/>
    <w:rsid w:val="00DD05E2"/>
    <w:rsid w:val="00DE721C"/>
    <w:rsid w:val="00DF31EB"/>
    <w:rsid w:val="00DF421E"/>
    <w:rsid w:val="00DF4DB6"/>
    <w:rsid w:val="00E00BA4"/>
    <w:rsid w:val="00E01595"/>
    <w:rsid w:val="00E02D07"/>
    <w:rsid w:val="00E05C66"/>
    <w:rsid w:val="00E116F5"/>
    <w:rsid w:val="00E1180E"/>
    <w:rsid w:val="00E14A25"/>
    <w:rsid w:val="00E223F0"/>
    <w:rsid w:val="00E25463"/>
    <w:rsid w:val="00E27286"/>
    <w:rsid w:val="00E35FCC"/>
    <w:rsid w:val="00E5392A"/>
    <w:rsid w:val="00E65502"/>
    <w:rsid w:val="00E726F4"/>
    <w:rsid w:val="00E80337"/>
    <w:rsid w:val="00E80490"/>
    <w:rsid w:val="00E9068A"/>
    <w:rsid w:val="00E95136"/>
    <w:rsid w:val="00EA2B8E"/>
    <w:rsid w:val="00EA4FA2"/>
    <w:rsid w:val="00EA7A59"/>
    <w:rsid w:val="00EB5A1F"/>
    <w:rsid w:val="00EB72E8"/>
    <w:rsid w:val="00ED3A38"/>
    <w:rsid w:val="00ED45DA"/>
    <w:rsid w:val="00EE26A8"/>
    <w:rsid w:val="00EE624F"/>
    <w:rsid w:val="00EF3F3B"/>
    <w:rsid w:val="00EF409E"/>
    <w:rsid w:val="00F17057"/>
    <w:rsid w:val="00F20681"/>
    <w:rsid w:val="00F236C2"/>
    <w:rsid w:val="00F2505F"/>
    <w:rsid w:val="00F26B94"/>
    <w:rsid w:val="00F27C39"/>
    <w:rsid w:val="00F3011F"/>
    <w:rsid w:val="00F32327"/>
    <w:rsid w:val="00F33680"/>
    <w:rsid w:val="00F3759A"/>
    <w:rsid w:val="00F4301D"/>
    <w:rsid w:val="00F45B6D"/>
    <w:rsid w:val="00F525E9"/>
    <w:rsid w:val="00F544ED"/>
    <w:rsid w:val="00F5689C"/>
    <w:rsid w:val="00F57B63"/>
    <w:rsid w:val="00F61139"/>
    <w:rsid w:val="00F62E4E"/>
    <w:rsid w:val="00F63DCE"/>
    <w:rsid w:val="00F66936"/>
    <w:rsid w:val="00F712F7"/>
    <w:rsid w:val="00F831DC"/>
    <w:rsid w:val="00F846AF"/>
    <w:rsid w:val="00F9167E"/>
    <w:rsid w:val="00F93B9C"/>
    <w:rsid w:val="00F9482C"/>
    <w:rsid w:val="00F9482D"/>
    <w:rsid w:val="00F96333"/>
    <w:rsid w:val="00FA0232"/>
    <w:rsid w:val="00FA264B"/>
    <w:rsid w:val="00FA31DF"/>
    <w:rsid w:val="00FA466F"/>
    <w:rsid w:val="00FA5A5A"/>
    <w:rsid w:val="00FB4549"/>
    <w:rsid w:val="00FB5AC5"/>
    <w:rsid w:val="00FC2865"/>
    <w:rsid w:val="00FC4876"/>
    <w:rsid w:val="00FD13D6"/>
    <w:rsid w:val="00FD1AE1"/>
    <w:rsid w:val="00FE736E"/>
    <w:rsid w:val="00FF1CAF"/>
    <w:rsid w:val="00FF1DA0"/>
    <w:rsid w:val="00FF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19"/>
  </w:style>
  <w:style w:type="paragraph" w:styleId="1">
    <w:name w:val="heading 1"/>
    <w:basedOn w:val="a"/>
    <w:next w:val="a"/>
    <w:link w:val="10"/>
    <w:qFormat/>
    <w:rsid w:val="00250631"/>
    <w:pPr>
      <w:spacing w:before="480" w:after="0"/>
      <w:contextualSpacing/>
      <w:outlineLvl w:val="0"/>
    </w:pPr>
    <w:rPr>
      <w:rFonts w:ascii="Arial" w:eastAsia="Times New Roman" w:hAnsi="Arial" w:cs="Times New Roman"/>
      <w:smallCaps/>
      <w:spacing w:val="5"/>
      <w:sz w:val="36"/>
      <w:szCs w:val="36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250631"/>
    <w:pPr>
      <w:spacing w:before="200" w:after="0" w:line="271" w:lineRule="auto"/>
      <w:outlineLvl w:val="1"/>
    </w:pPr>
    <w:rPr>
      <w:rFonts w:ascii="Arial" w:eastAsia="Times New Roman" w:hAnsi="Arial" w:cs="Times New Roman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631"/>
    <w:pPr>
      <w:spacing w:before="200" w:after="0" w:line="271" w:lineRule="auto"/>
      <w:outlineLvl w:val="2"/>
    </w:pPr>
    <w:rPr>
      <w:rFonts w:ascii="Arial" w:eastAsia="Times New Roman" w:hAnsi="Arial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631"/>
    <w:pPr>
      <w:spacing w:after="0" w:line="271" w:lineRule="auto"/>
      <w:outlineLvl w:val="3"/>
    </w:pPr>
    <w:rPr>
      <w:rFonts w:ascii="Arial" w:eastAsia="Times New Roman" w:hAnsi="Arial" w:cs="Times New Roman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0631"/>
    <w:pPr>
      <w:spacing w:after="0" w:line="271" w:lineRule="auto"/>
      <w:outlineLvl w:val="4"/>
    </w:pPr>
    <w:rPr>
      <w:rFonts w:ascii="Arial" w:eastAsia="Times New Roman" w:hAnsi="Arial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631"/>
    <w:pPr>
      <w:keepNext/>
      <w:keepLines/>
      <w:spacing w:before="200" w:after="0"/>
      <w:outlineLvl w:val="5"/>
    </w:pPr>
    <w:rPr>
      <w:rFonts w:eastAsiaTheme="minorHAns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631"/>
    <w:pPr>
      <w:keepNext/>
      <w:keepLines/>
      <w:spacing w:before="200" w:after="0"/>
      <w:outlineLvl w:val="6"/>
    </w:pPr>
    <w:rPr>
      <w:rFonts w:eastAsiaTheme="minorHAns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631"/>
    <w:pPr>
      <w:keepNext/>
      <w:keepLines/>
      <w:spacing w:before="200" w:after="0"/>
      <w:outlineLvl w:val="7"/>
    </w:pPr>
    <w:rPr>
      <w:rFonts w:eastAsiaTheme="minorHAns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631"/>
    <w:pPr>
      <w:keepNext/>
      <w:keepLines/>
      <w:spacing w:before="200" w:after="0"/>
      <w:outlineLvl w:val="8"/>
    </w:pPr>
    <w:rPr>
      <w:rFonts w:eastAsiaTheme="minorHAns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5F"/>
    <w:pPr>
      <w:ind w:left="720"/>
      <w:contextualSpacing/>
    </w:pPr>
  </w:style>
  <w:style w:type="paragraph" w:customStyle="1" w:styleId="Style4">
    <w:name w:val="Style4"/>
    <w:basedOn w:val="a"/>
    <w:rsid w:val="001D005F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2"/>
    <w:basedOn w:val="a"/>
    <w:rsid w:val="00971ED9"/>
    <w:pPr>
      <w:widowControl w:val="0"/>
      <w:shd w:val="clear" w:color="auto" w:fill="FFFFFF"/>
      <w:spacing w:after="0" w:line="350" w:lineRule="exact"/>
      <w:ind w:hanging="7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Подпись к таблице_"/>
    <w:basedOn w:val="a0"/>
    <w:link w:val="a5"/>
    <w:rsid w:val="00971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71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8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83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pt">
    <w:name w:val="Основной текст + 10 pt"/>
    <w:aliases w:val="Не полужирный"/>
    <w:basedOn w:val="a0"/>
    <w:rsid w:val="00083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1"/>
    <w:rsid w:val="00083F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083F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_"/>
    <w:basedOn w:val="a0"/>
    <w:link w:val="24"/>
    <w:rsid w:val="00A929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929D1"/>
    <w:pPr>
      <w:widowControl w:val="0"/>
      <w:shd w:val="clear" w:color="auto" w:fill="FFFFFF"/>
      <w:spacing w:after="0" w:line="27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basedOn w:val="a6"/>
    <w:rsid w:val="00A929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8">
    <w:name w:val="Table Grid"/>
    <w:basedOn w:val="a1"/>
    <w:uiPriority w:val="59"/>
    <w:rsid w:val="00A9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 + Не полужирный"/>
    <w:basedOn w:val="23"/>
    <w:rsid w:val="00A92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Основной текст + Полужирный;Курсив"/>
    <w:basedOn w:val="a6"/>
    <w:rsid w:val="00A92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footnote text"/>
    <w:basedOn w:val="a"/>
    <w:link w:val="ab"/>
    <w:unhideWhenUsed/>
    <w:rsid w:val="000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0091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rsid w:val="006F260E"/>
    <w:rPr>
      <w:color w:val="0000FF"/>
      <w:u w:val="single"/>
    </w:rPr>
  </w:style>
  <w:style w:type="paragraph" w:customStyle="1" w:styleId="p6">
    <w:name w:val="p6"/>
    <w:basedOn w:val="a"/>
    <w:rsid w:val="006F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F260E"/>
  </w:style>
  <w:style w:type="paragraph" w:customStyle="1" w:styleId="p4">
    <w:name w:val="p4"/>
    <w:basedOn w:val="a"/>
    <w:rsid w:val="006F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F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F260E"/>
  </w:style>
  <w:style w:type="character" w:styleId="ad">
    <w:name w:val="Strong"/>
    <w:qFormat/>
    <w:rsid w:val="008D4D51"/>
    <w:rPr>
      <w:b/>
      <w:bCs/>
      <w:color w:val="333333"/>
    </w:rPr>
  </w:style>
  <w:style w:type="character" w:customStyle="1" w:styleId="ae">
    <w:name w:val="Основной текст + Курсив"/>
    <w:basedOn w:val="a6"/>
    <w:rsid w:val="00DF42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TimesNewRoman8pt">
    <w:name w:val="Основной текст (2) + Times New Roman;8 pt;Полужирный;Курсив"/>
    <w:basedOn w:val="23"/>
    <w:rsid w:val="00EF4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EF409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  <w:lang w:val="en-GB"/>
    </w:rPr>
  </w:style>
  <w:style w:type="paragraph" w:customStyle="1" w:styleId="32">
    <w:name w:val="Основной текст (3)"/>
    <w:basedOn w:val="a"/>
    <w:link w:val="31"/>
    <w:rsid w:val="00EF409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12"/>
      <w:szCs w:val="12"/>
      <w:lang w:val="en-GB"/>
    </w:rPr>
  </w:style>
  <w:style w:type="character" w:customStyle="1" w:styleId="145pt0pt">
    <w:name w:val="Основной текст + 14.5 pt;Полужирный;Интервал 0 pt"/>
    <w:basedOn w:val="a6"/>
    <w:rsid w:val="00EF4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LucidaSansUnicode14pt">
    <w:name w:val="Основной текст + Lucida Sans Unicode;14 pt;Курсив"/>
    <w:basedOn w:val="a6"/>
    <w:rsid w:val="00EF409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11pt">
    <w:name w:val="Основной текст + 11 pt"/>
    <w:basedOn w:val="a6"/>
    <w:rsid w:val="001B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6"/>
    <w:rsid w:val="00986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basedOn w:val="a6"/>
    <w:rsid w:val="00986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">
    <w:name w:val="Колонтитул"/>
    <w:basedOn w:val="a0"/>
    <w:rsid w:val="00D873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GB"/>
    </w:rPr>
  </w:style>
  <w:style w:type="character" w:customStyle="1" w:styleId="115pt">
    <w:name w:val="Основной текст + 11.5 pt;Полужирный"/>
    <w:basedOn w:val="a6"/>
    <w:rsid w:val="00D87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0">
    <w:name w:val="Normal (Web)"/>
    <w:basedOn w:val="a"/>
    <w:unhideWhenUsed/>
    <w:rsid w:val="0062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3771"/>
  </w:style>
  <w:style w:type="character" w:styleId="af1">
    <w:name w:val="FollowedHyperlink"/>
    <w:basedOn w:val="a0"/>
    <w:uiPriority w:val="99"/>
    <w:semiHidden/>
    <w:unhideWhenUsed/>
    <w:rsid w:val="00040A60"/>
    <w:rPr>
      <w:color w:val="800080"/>
      <w:u w:val="single"/>
    </w:rPr>
  </w:style>
  <w:style w:type="paragraph" w:customStyle="1" w:styleId="xl68">
    <w:name w:val="xl68"/>
    <w:basedOn w:val="a"/>
    <w:rsid w:val="00040A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040A6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040A6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040A6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040A6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a"/>
    <w:rsid w:val="00040A6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</w:rPr>
  </w:style>
  <w:style w:type="paragraph" w:customStyle="1" w:styleId="xl79">
    <w:name w:val="xl79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1">
    <w:name w:val="xl81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2">
    <w:name w:val="xl82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3">
    <w:name w:val="xl83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5">
    <w:name w:val="xl85"/>
    <w:basedOn w:val="a"/>
    <w:rsid w:val="00040A6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6">
    <w:name w:val="xl86"/>
    <w:basedOn w:val="a"/>
    <w:rsid w:val="00040A6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8">
    <w:name w:val="xl88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9">
    <w:name w:val="xl89"/>
    <w:basedOn w:val="a"/>
    <w:rsid w:val="00040A6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0">
    <w:name w:val="xl90"/>
    <w:basedOn w:val="a"/>
    <w:rsid w:val="00040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91">
    <w:name w:val="xl91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2">
    <w:name w:val="xl92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3">
    <w:name w:val="xl93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4">
    <w:name w:val="xl94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5">
    <w:name w:val="xl95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6">
    <w:name w:val="xl96"/>
    <w:basedOn w:val="a"/>
    <w:rsid w:val="00040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97">
    <w:name w:val="xl97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8">
    <w:name w:val="xl98"/>
    <w:basedOn w:val="a"/>
    <w:rsid w:val="00040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0">
    <w:name w:val="xl100"/>
    <w:basedOn w:val="a"/>
    <w:rsid w:val="0004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101">
    <w:name w:val="xl101"/>
    <w:basedOn w:val="a"/>
    <w:rsid w:val="00040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2">
    <w:name w:val="xl102"/>
    <w:basedOn w:val="a"/>
    <w:rsid w:val="00040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3">
    <w:name w:val="xl103"/>
    <w:basedOn w:val="a"/>
    <w:rsid w:val="00040A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TableText">
    <w:name w:val="Table Text"/>
    <w:rsid w:val="00D406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6">
    <w:name w:val="Заголовок №2_"/>
    <w:link w:val="27"/>
    <w:rsid w:val="008F0C1A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8F0C1A"/>
    <w:pPr>
      <w:shd w:val="clear" w:color="auto" w:fill="FFFFFF"/>
      <w:spacing w:after="420" w:line="240" w:lineRule="atLeast"/>
      <w:ind w:hanging="1440"/>
      <w:outlineLvl w:val="1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50631"/>
    <w:rPr>
      <w:rFonts w:ascii="Arial" w:eastAsia="Times New Roman" w:hAnsi="Arial" w:cs="Times New Roman"/>
      <w:smallCaps/>
      <w:spacing w:val="5"/>
      <w:sz w:val="36"/>
      <w:szCs w:val="36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250631"/>
    <w:rPr>
      <w:rFonts w:ascii="Arial" w:eastAsia="Times New Roman" w:hAnsi="Arial" w:cs="Times New Roman"/>
      <w:smallCap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50631"/>
    <w:rPr>
      <w:rFonts w:ascii="Arial" w:eastAsia="Times New Roman" w:hAnsi="Arial" w:cs="Times New Roman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50631"/>
    <w:rPr>
      <w:rFonts w:ascii="Arial" w:eastAsia="Times New Roman" w:hAnsi="Arial" w:cs="Times New Roman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50631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50631"/>
    <w:rPr>
      <w:rFonts w:eastAsiaTheme="minorHAnsi"/>
      <w:b/>
      <w:bCs/>
      <w:color w:val="595959"/>
      <w:spacing w:val="5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50631"/>
    <w:rPr>
      <w:rFonts w:eastAsiaTheme="minorHAnsi"/>
      <w:b/>
      <w:bCs/>
      <w:i/>
      <w:iCs/>
      <w:color w:val="5A5A5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50631"/>
    <w:rPr>
      <w:rFonts w:eastAsiaTheme="minorHAnsi"/>
      <w:b/>
      <w:bCs/>
      <w:color w:val="7F7F7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50631"/>
    <w:rPr>
      <w:rFonts w:eastAsiaTheme="minorHAnsi"/>
      <w:b/>
      <w:bCs/>
      <w:i/>
      <w:iCs/>
      <w:color w:val="7F7F7F"/>
      <w:sz w:val="18"/>
      <w:szCs w:val="1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50631"/>
  </w:style>
  <w:style w:type="paragraph" w:styleId="af2">
    <w:name w:val="header"/>
    <w:basedOn w:val="a"/>
    <w:link w:val="af3"/>
    <w:unhideWhenUsed/>
    <w:rsid w:val="0025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250631"/>
  </w:style>
  <w:style w:type="paragraph" w:styleId="af4">
    <w:name w:val="footer"/>
    <w:basedOn w:val="a"/>
    <w:link w:val="af5"/>
    <w:unhideWhenUsed/>
    <w:rsid w:val="0025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250631"/>
  </w:style>
  <w:style w:type="paragraph" w:styleId="af6">
    <w:name w:val="Balloon Text"/>
    <w:basedOn w:val="a"/>
    <w:link w:val="af7"/>
    <w:semiHidden/>
    <w:unhideWhenUsed/>
    <w:rsid w:val="002506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25063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50631"/>
    <w:pPr>
      <w:shd w:val="clear" w:color="auto" w:fill="FFFFFF"/>
      <w:spacing w:after="0" w:line="271" w:lineRule="auto"/>
      <w:outlineLvl w:val="5"/>
    </w:pPr>
    <w:rPr>
      <w:rFonts w:ascii="Arial" w:eastAsia="Times New Roman" w:hAnsi="Arial" w:cs="Times New Roman"/>
      <w:b/>
      <w:bCs/>
      <w:color w:val="595959"/>
      <w:spacing w:val="5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50631"/>
    <w:pPr>
      <w:spacing w:after="0"/>
      <w:outlineLvl w:val="6"/>
    </w:pPr>
    <w:rPr>
      <w:rFonts w:ascii="Arial" w:eastAsia="Times New Roman" w:hAnsi="Arial" w:cs="Times New Roman"/>
      <w:b/>
      <w:bCs/>
      <w:i/>
      <w:iCs/>
      <w:color w:val="5A5A5A"/>
      <w:sz w:val="20"/>
      <w:szCs w:val="20"/>
      <w:lang w:eastAsia="en-US"/>
    </w:rPr>
  </w:style>
  <w:style w:type="paragraph" w:customStyle="1" w:styleId="81">
    <w:name w:val="Заголовок 81"/>
    <w:basedOn w:val="a"/>
    <w:next w:val="a"/>
    <w:unhideWhenUsed/>
    <w:qFormat/>
    <w:rsid w:val="00250631"/>
    <w:pPr>
      <w:spacing w:after="0"/>
      <w:outlineLvl w:val="7"/>
    </w:pPr>
    <w:rPr>
      <w:rFonts w:ascii="Arial" w:eastAsia="Times New Roman" w:hAnsi="Arial" w:cs="Times New Roman"/>
      <w:b/>
      <w:bCs/>
      <w:color w:val="7F7F7F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50631"/>
    <w:pPr>
      <w:spacing w:after="0" w:line="271" w:lineRule="auto"/>
      <w:outlineLvl w:val="8"/>
    </w:pPr>
    <w:rPr>
      <w:rFonts w:ascii="Arial" w:eastAsia="Times New Roman" w:hAnsi="Arial" w:cs="Times New Roman"/>
      <w:b/>
      <w:bCs/>
      <w:i/>
      <w:iCs/>
      <w:color w:val="7F7F7F"/>
      <w:sz w:val="18"/>
      <w:szCs w:val="18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250631"/>
  </w:style>
  <w:style w:type="paragraph" w:customStyle="1" w:styleId="13">
    <w:name w:val="Без интервала1"/>
    <w:rsid w:val="00250631"/>
    <w:pPr>
      <w:widowControl w:val="0"/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f8">
    <w:name w:val="List"/>
    <w:basedOn w:val="a"/>
    <w:uiPriority w:val="99"/>
    <w:semiHidden/>
    <w:unhideWhenUsed/>
    <w:rsid w:val="00250631"/>
    <w:pPr>
      <w:suppressAutoHyphens/>
      <w:spacing w:after="0" w:line="100" w:lineRule="atLeast"/>
      <w:ind w:left="283" w:hanging="283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250631"/>
    <w:pPr>
      <w:suppressAutoHyphens/>
      <w:spacing w:after="120"/>
      <w:ind w:left="566" w:hanging="283"/>
    </w:pPr>
    <w:rPr>
      <w:rFonts w:ascii="Calibri" w:eastAsia="Calibri" w:hAnsi="Calibri" w:cs="Calibri"/>
      <w:kern w:val="2"/>
      <w:lang w:eastAsia="ar-SA"/>
    </w:rPr>
  </w:style>
  <w:style w:type="paragraph" w:customStyle="1" w:styleId="af9">
    <w:name w:val="Прижатый влево"/>
    <w:basedOn w:val="a"/>
    <w:next w:val="a"/>
    <w:uiPriority w:val="99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a">
    <w:name w:val="Гипертекстовая ссылка"/>
    <w:basedOn w:val="a0"/>
    <w:uiPriority w:val="99"/>
    <w:rsid w:val="00250631"/>
    <w:rPr>
      <w:b/>
      <w:bCs/>
      <w:color w:val="106BBE"/>
    </w:rPr>
  </w:style>
  <w:style w:type="table" w:customStyle="1" w:styleId="14">
    <w:name w:val="Сетка таблицы1"/>
    <w:basedOn w:val="a1"/>
    <w:next w:val="a8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50631"/>
  </w:style>
  <w:style w:type="character" w:customStyle="1" w:styleId="apple-converted-space">
    <w:name w:val="apple-converted-space"/>
    <w:basedOn w:val="a0"/>
    <w:rsid w:val="00250631"/>
  </w:style>
  <w:style w:type="character" w:customStyle="1" w:styleId="butback">
    <w:name w:val="butback"/>
    <w:basedOn w:val="a0"/>
    <w:rsid w:val="00250631"/>
  </w:style>
  <w:style w:type="character" w:customStyle="1" w:styleId="15">
    <w:name w:val="Просмотренная гиперссылка1"/>
    <w:basedOn w:val="a0"/>
    <w:uiPriority w:val="99"/>
    <w:semiHidden/>
    <w:unhideWhenUsed/>
    <w:rsid w:val="00250631"/>
    <w:rPr>
      <w:color w:val="800080"/>
      <w:u w:val="single"/>
    </w:rPr>
  </w:style>
  <w:style w:type="paragraph" w:styleId="29">
    <w:name w:val="List 2"/>
    <w:basedOn w:val="a"/>
    <w:unhideWhenUsed/>
    <w:rsid w:val="0025063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b">
    <w:name w:val="Title"/>
    <w:basedOn w:val="a"/>
    <w:next w:val="a"/>
    <w:link w:val="afc"/>
    <w:uiPriority w:val="10"/>
    <w:qFormat/>
    <w:rsid w:val="00250631"/>
    <w:pPr>
      <w:spacing w:after="300" w:line="240" w:lineRule="auto"/>
      <w:contextualSpacing/>
    </w:pPr>
    <w:rPr>
      <w:rFonts w:ascii="Arial" w:eastAsia="Times New Roman" w:hAnsi="Arial" w:cs="Times New Roman"/>
      <w:smallCaps/>
      <w:sz w:val="52"/>
      <w:szCs w:val="52"/>
      <w:lang w:eastAsia="en-US"/>
    </w:rPr>
  </w:style>
  <w:style w:type="character" w:customStyle="1" w:styleId="afc">
    <w:name w:val="Название Знак"/>
    <w:basedOn w:val="a0"/>
    <w:link w:val="afb"/>
    <w:uiPriority w:val="10"/>
    <w:rsid w:val="00250631"/>
    <w:rPr>
      <w:rFonts w:ascii="Arial" w:eastAsia="Times New Roman" w:hAnsi="Arial" w:cs="Times New Roman"/>
      <w:smallCaps/>
      <w:sz w:val="52"/>
      <w:szCs w:val="52"/>
      <w:lang w:eastAsia="en-US"/>
    </w:rPr>
  </w:style>
  <w:style w:type="paragraph" w:styleId="afd">
    <w:name w:val="Body Text"/>
    <w:aliases w:val="Знак"/>
    <w:basedOn w:val="a"/>
    <w:link w:val="afe"/>
    <w:unhideWhenUsed/>
    <w:rsid w:val="002506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e">
    <w:name w:val="Основной текст Знак"/>
    <w:aliases w:val="Знак Знак"/>
    <w:basedOn w:val="a0"/>
    <w:link w:val="afd"/>
    <w:rsid w:val="0025063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">
    <w:name w:val="Body Text Indent"/>
    <w:basedOn w:val="afd"/>
    <w:link w:val="aff0"/>
    <w:semiHidden/>
    <w:unhideWhenUsed/>
    <w:rsid w:val="00250631"/>
    <w:pPr>
      <w:ind w:left="283"/>
    </w:pPr>
  </w:style>
  <w:style w:type="character" w:customStyle="1" w:styleId="aff0">
    <w:name w:val="Основной текст с отступом Знак"/>
    <w:basedOn w:val="a0"/>
    <w:link w:val="aff"/>
    <w:semiHidden/>
    <w:rsid w:val="0025063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a">
    <w:name w:val="Body Text 2"/>
    <w:basedOn w:val="a"/>
    <w:link w:val="2b"/>
    <w:unhideWhenUsed/>
    <w:rsid w:val="002506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b">
    <w:name w:val="Основной текст 2 Знак"/>
    <w:basedOn w:val="a0"/>
    <w:link w:val="2a"/>
    <w:rsid w:val="0025063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c">
    <w:name w:val="Body Text Indent 2"/>
    <w:basedOn w:val="a"/>
    <w:link w:val="2d"/>
    <w:semiHidden/>
    <w:unhideWhenUsed/>
    <w:rsid w:val="002506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d">
    <w:name w:val="Основной текст с отступом 2 Знак"/>
    <w:basedOn w:val="a0"/>
    <w:link w:val="2c"/>
    <w:semiHidden/>
    <w:rsid w:val="0025063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f1">
    <w:name w:val="Plain Text"/>
    <w:basedOn w:val="a"/>
    <w:link w:val="aff2"/>
    <w:semiHidden/>
    <w:unhideWhenUsed/>
    <w:rsid w:val="002506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2">
    <w:name w:val="Текст Знак"/>
    <w:basedOn w:val="a0"/>
    <w:link w:val="aff1"/>
    <w:semiHidden/>
    <w:rsid w:val="00250631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aff3">
    <w:name w:val="Знак Знак Знак Знак"/>
    <w:basedOn w:val="a"/>
    <w:rsid w:val="002506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e">
    <w:name w:val="Знак2"/>
    <w:basedOn w:val="a"/>
    <w:rsid w:val="0025063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"/>
    <w:basedOn w:val="a"/>
    <w:rsid w:val="002506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styleId="aff5">
    <w:name w:val="footnote reference"/>
    <w:semiHidden/>
    <w:unhideWhenUsed/>
    <w:rsid w:val="00250631"/>
    <w:rPr>
      <w:vertAlign w:val="superscript"/>
    </w:rPr>
  </w:style>
  <w:style w:type="character" w:customStyle="1" w:styleId="33">
    <w:name w:val="Знак Знак3"/>
    <w:locked/>
    <w:rsid w:val="00250631"/>
    <w:rPr>
      <w:rFonts w:ascii="Courier New" w:hAnsi="Courier New" w:cs="Courier New" w:hint="default"/>
      <w:lang w:val="ru-RU" w:eastAsia="ru-RU"/>
    </w:rPr>
  </w:style>
  <w:style w:type="character" w:customStyle="1" w:styleId="FontStyle11">
    <w:name w:val="Font Style11"/>
    <w:rsid w:val="00250631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250631"/>
    <w:rPr>
      <w:rFonts w:ascii="Times New Roman" w:hAnsi="Times New Roman" w:cs="Times New Roman" w:hint="default"/>
      <w:sz w:val="20"/>
      <w:szCs w:val="20"/>
    </w:rPr>
  </w:style>
  <w:style w:type="character" w:styleId="aff6">
    <w:name w:val="Emphasis"/>
    <w:uiPriority w:val="20"/>
    <w:qFormat/>
    <w:rsid w:val="00250631"/>
    <w:rPr>
      <w:b/>
      <w:bCs/>
      <w:i/>
      <w:iCs/>
      <w:spacing w:val="10"/>
    </w:rPr>
  </w:style>
  <w:style w:type="paragraph" w:customStyle="1" w:styleId="16">
    <w:name w:val="Обычный1"/>
    <w:rsid w:val="0025063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No Spacing"/>
    <w:basedOn w:val="a"/>
    <w:link w:val="aff8"/>
    <w:uiPriority w:val="1"/>
    <w:qFormat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2f">
    <w:name w:val="Обычный2"/>
    <w:rsid w:val="0025063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50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31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310">
    <w:name w:val="Основной текст 31"/>
    <w:basedOn w:val="a"/>
    <w:uiPriority w:val="99"/>
    <w:semiHidden/>
    <w:rsid w:val="00250631"/>
    <w:pPr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Cell">
    <w:name w:val="ConsPlusCell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7">
    <w:name w:val="Заголовок №1_"/>
    <w:link w:val="18"/>
    <w:semiHidden/>
    <w:locked/>
    <w:rsid w:val="00250631"/>
    <w:rPr>
      <w:b/>
      <w:bCs/>
      <w:sz w:val="21"/>
      <w:szCs w:val="21"/>
      <w:shd w:val="clear" w:color="auto" w:fill="FFFFFF"/>
    </w:rPr>
  </w:style>
  <w:style w:type="paragraph" w:customStyle="1" w:styleId="18">
    <w:name w:val="Заголовок №1"/>
    <w:basedOn w:val="a"/>
    <w:link w:val="17"/>
    <w:semiHidden/>
    <w:rsid w:val="00250631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character" w:customStyle="1" w:styleId="2f0">
    <w:name w:val="Оглавление (2)_"/>
    <w:link w:val="2f1"/>
    <w:semiHidden/>
    <w:locked/>
    <w:rsid w:val="00250631"/>
    <w:rPr>
      <w:b/>
      <w:bCs/>
      <w:sz w:val="21"/>
      <w:szCs w:val="21"/>
      <w:shd w:val="clear" w:color="auto" w:fill="FFFFFF"/>
    </w:rPr>
  </w:style>
  <w:style w:type="paragraph" w:customStyle="1" w:styleId="2f1">
    <w:name w:val="Оглавление (2)"/>
    <w:basedOn w:val="a"/>
    <w:link w:val="2f0"/>
    <w:semiHidden/>
    <w:rsid w:val="00250631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customStyle="1" w:styleId="2f2">
    <w:name w:val="Основной текст Знак2"/>
    <w:uiPriority w:val="99"/>
    <w:locked/>
    <w:rsid w:val="0025063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70">
    <w:name w:val="Основной текст (2) + Полужирный7"/>
    <w:rsid w:val="00250631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2f3">
    <w:name w:val="Заголовок №2 + Не полужирный"/>
    <w:basedOn w:val="26"/>
    <w:rsid w:val="00250631"/>
    <w:rPr>
      <w:b/>
      <w:bCs/>
      <w:sz w:val="27"/>
      <w:szCs w:val="27"/>
      <w:shd w:val="clear" w:color="auto" w:fill="FFFFFF"/>
    </w:rPr>
  </w:style>
  <w:style w:type="character" w:customStyle="1" w:styleId="260">
    <w:name w:val="Основной текст (2) + Полужирный6"/>
    <w:rsid w:val="00250631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paragraph" w:styleId="2">
    <w:name w:val="List Bullet 2"/>
    <w:basedOn w:val="a"/>
    <w:semiHidden/>
    <w:unhideWhenUsed/>
    <w:rsid w:val="0025063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9">
    <w:name w:val="Основной текст Знак1"/>
    <w:aliases w:val="Знак Знак1"/>
    <w:basedOn w:val="a0"/>
    <w:uiPriority w:val="99"/>
    <w:semiHidden/>
    <w:rsid w:val="0025063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semiHidden/>
    <w:unhideWhenUsed/>
    <w:rsid w:val="002506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rsid w:val="0025063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36">
    <w:name w:val="Body Text Indent 3"/>
    <w:basedOn w:val="a"/>
    <w:link w:val="37"/>
    <w:semiHidden/>
    <w:unhideWhenUsed/>
    <w:rsid w:val="002506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7">
    <w:name w:val="Основной текст с отступом 3 Знак"/>
    <w:basedOn w:val="a0"/>
    <w:link w:val="36"/>
    <w:semiHidden/>
    <w:rsid w:val="00250631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Style14">
    <w:name w:val="Style14"/>
    <w:basedOn w:val="a"/>
    <w:rsid w:val="002506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5">
    <w:name w:val="Style15"/>
    <w:basedOn w:val="a"/>
    <w:uiPriority w:val="99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84">
    <w:name w:val="Style84"/>
    <w:basedOn w:val="a"/>
    <w:rsid w:val="00250631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Iauiue">
    <w:name w:val="Iau?iue"/>
    <w:rsid w:val="0025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ieeeieiioeooe">
    <w:name w:val="Aa?oiee eieiioeooe"/>
    <w:basedOn w:val="Iauiue"/>
    <w:rsid w:val="00250631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250631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9">
    <w:name w:val="Пункты"/>
    <w:basedOn w:val="a"/>
    <w:rsid w:val="002506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Style12">
    <w:name w:val="Style12"/>
    <w:basedOn w:val="a"/>
    <w:rsid w:val="0025063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a"/>
    <w:rsid w:val="0025063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2">
    <w:name w:val="Style2"/>
    <w:basedOn w:val="a"/>
    <w:rsid w:val="0025063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3">
    <w:name w:val="Style3"/>
    <w:basedOn w:val="a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22">
    <w:name w:val="Style22"/>
    <w:basedOn w:val="a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25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rmalcxspmiddlecxsplast">
    <w:name w:val="msonormalcxspmiddlecxsplast"/>
    <w:basedOn w:val="a"/>
    <w:rsid w:val="0025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38">
    <w:name w:val="Style38"/>
    <w:basedOn w:val="a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rsid w:val="00250631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1">
    <w:name w:val="Style11"/>
    <w:basedOn w:val="a"/>
    <w:rsid w:val="00250631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R2">
    <w:name w:val="FR2"/>
    <w:rsid w:val="0025063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16"/>
    <w:rsid w:val="00250631"/>
    <w:pPr>
      <w:snapToGrid/>
    </w:pPr>
    <w:rPr>
      <w:b/>
      <w:sz w:val="24"/>
    </w:rPr>
  </w:style>
  <w:style w:type="paragraph" w:customStyle="1" w:styleId="212">
    <w:name w:val="Заголовок 21"/>
    <w:basedOn w:val="16"/>
    <w:next w:val="16"/>
    <w:rsid w:val="00250631"/>
    <w:pPr>
      <w:keepNext/>
      <w:snapToGrid/>
      <w:jc w:val="both"/>
      <w:outlineLvl w:val="1"/>
    </w:pPr>
    <w:rPr>
      <w:b/>
      <w:sz w:val="24"/>
    </w:rPr>
  </w:style>
  <w:style w:type="paragraph" w:customStyle="1" w:styleId="110">
    <w:name w:val="Заголовок 11"/>
    <w:basedOn w:val="16"/>
    <w:next w:val="16"/>
    <w:rsid w:val="00250631"/>
    <w:pPr>
      <w:keepNext/>
      <w:snapToGrid/>
      <w:jc w:val="center"/>
      <w:outlineLvl w:val="0"/>
    </w:pPr>
    <w:rPr>
      <w:sz w:val="24"/>
    </w:rPr>
  </w:style>
  <w:style w:type="paragraph" w:customStyle="1" w:styleId="311">
    <w:name w:val="Заголовок 31"/>
    <w:basedOn w:val="16"/>
    <w:next w:val="16"/>
    <w:rsid w:val="00250631"/>
    <w:pPr>
      <w:keepNext/>
      <w:snapToGrid/>
      <w:jc w:val="both"/>
      <w:outlineLvl w:val="2"/>
    </w:pPr>
    <w:rPr>
      <w:b/>
      <w:i/>
      <w:sz w:val="24"/>
    </w:rPr>
  </w:style>
  <w:style w:type="character" w:customStyle="1" w:styleId="2f4">
    <w:name w:val="заголовок 2 Знак"/>
    <w:basedOn w:val="a0"/>
    <w:link w:val="2f5"/>
    <w:locked/>
    <w:rsid w:val="00250631"/>
    <w:rPr>
      <w:rFonts w:ascii="Arial" w:hAnsi="Arial" w:cs="Arial"/>
      <w:b/>
      <w:sz w:val="24"/>
      <w:szCs w:val="28"/>
    </w:rPr>
  </w:style>
  <w:style w:type="paragraph" w:customStyle="1" w:styleId="2f5">
    <w:name w:val="заголовок 2"/>
    <w:basedOn w:val="a"/>
    <w:next w:val="a"/>
    <w:link w:val="2f4"/>
    <w:rsid w:val="00250631"/>
    <w:pPr>
      <w:keepNext/>
      <w:widowControl w:val="0"/>
      <w:spacing w:after="0" w:line="240" w:lineRule="auto"/>
      <w:ind w:firstLine="709"/>
      <w:outlineLvl w:val="1"/>
    </w:pPr>
    <w:rPr>
      <w:rFonts w:ascii="Arial" w:hAnsi="Arial" w:cs="Arial"/>
      <w:b/>
      <w:sz w:val="24"/>
      <w:szCs w:val="28"/>
    </w:rPr>
  </w:style>
  <w:style w:type="paragraph" w:customStyle="1" w:styleId="Style135">
    <w:name w:val="Style135"/>
    <w:basedOn w:val="a"/>
    <w:rsid w:val="00250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fa">
    <w:name w:val="Стиль_Рабочий"/>
    <w:basedOn w:val="a"/>
    <w:rsid w:val="0025063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FontStyle141">
    <w:name w:val="Font Style141"/>
    <w:basedOn w:val="a0"/>
    <w:rsid w:val="0025063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25063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5063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2506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basedOn w:val="a0"/>
    <w:rsid w:val="00250631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basedOn w:val="a0"/>
    <w:rsid w:val="00250631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f6">
    <w:name w:val="Знак Знак2"/>
    <w:basedOn w:val="a0"/>
    <w:rsid w:val="00250631"/>
    <w:rPr>
      <w:sz w:val="24"/>
      <w:szCs w:val="24"/>
      <w:lang w:val="ru-RU" w:eastAsia="ru-RU" w:bidi="ar-SA"/>
    </w:rPr>
  </w:style>
  <w:style w:type="character" w:customStyle="1" w:styleId="FontStyle264">
    <w:name w:val="Font Style264"/>
    <w:basedOn w:val="a0"/>
    <w:rsid w:val="00250631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basedOn w:val="a0"/>
    <w:rsid w:val="00250631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50631"/>
  </w:style>
  <w:style w:type="character" w:customStyle="1" w:styleId="aff8">
    <w:name w:val="Без интервала Знак"/>
    <w:link w:val="aff7"/>
    <w:uiPriority w:val="1"/>
    <w:locked/>
    <w:rsid w:val="00250631"/>
    <w:rPr>
      <w:rFonts w:ascii="Arial" w:eastAsia="Times New Roman" w:hAnsi="Arial" w:cs="Times New Roman"/>
      <w:lang w:eastAsia="en-US"/>
    </w:rPr>
  </w:style>
  <w:style w:type="character" w:customStyle="1" w:styleId="FontStyle129">
    <w:name w:val="Font Style129"/>
    <w:uiPriority w:val="99"/>
    <w:rsid w:val="00250631"/>
    <w:rPr>
      <w:rFonts w:ascii="Times New Roman" w:hAnsi="Times New Roman" w:cs="Times New Roman" w:hint="default"/>
      <w:color w:val="000000"/>
      <w:sz w:val="20"/>
      <w:szCs w:val="20"/>
    </w:rPr>
  </w:style>
  <w:style w:type="table" w:customStyle="1" w:styleId="112">
    <w:name w:val="Сетка таблицы11"/>
    <w:basedOn w:val="a1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basedOn w:val="a1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50631"/>
    <w:pPr>
      <w:spacing w:after="0" w:line="240" w:lineRule="auto"/>
    </w:pPr>
    <w:rPr>
      <w:rFonts w:ascii="Arial" w:eastAsia="Times New Roman" w:hAnsi="Arial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250631"/>
  </w:style>
  <w:style w:type="paragraph" w:customStyle="1" w:styleId="Style19">
    <w:name w:val="Style19"/>
    <w:basedOn w:val="a"/>
    <w:uiPriority w:val="99"/>
    <w:rsid w:val="00250631"/>
    <w:pPr>
      <w:widowControl w:val="0"/>
      <w:autoSpaceDE w:val="0"/>
      <w:autoSpaceDN w:val="0"/>
      <w:adjustRightInd w:val="0"/>
      <w:spacing w:after="0" w:line="264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33">
    <w:name w:val="Font Style33"/>
    <w:basedOn w:val="a0"/>
    <w:uiPriority w:val="99"/>
    <w:rsid w:val="00250631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uiPriority w:val="99"/>
    <w:rsid w:val="00250631"/>
    <w:rPr>
      <w:rFonts w:ascii="Times New Roman" w:hAnsi="Times New Roman" w:cs="Times New Roman" w:hint="default"/>
      <w:sz w:val="20"/>
      <w:szCs w:val="20"/>
    </w:rPr>
  </w:style>
  <w:style w:type="paragraph" w:styleId="affb">
    <w:name w:val="Subtitle"/>
    <w:basedOn w:val="a"/>
    <w:next w:val="a"/>
    <w:link w:val="affc"/>
    <w:uiPriority w:val="11"/>
    <w:qFormat/>
    <w:rsid w:val="00250631"/>
    <w:rPr>
      <w:rFonts w:ascii="Arial" w:eastAsia="Times New Roman" w:hAnsi="Arial" w:cs="Times New Roman"/>
      <w:i/>
      <w:iCs/>
      <w:smallCaps/>
      <w:spacing w:val="10"/>
      <w:sz w:val="28"/>
      <w:szCs w:val="28"/>
      <w:lang w:eastAsia="en-US"/>
    </w:rPr>
  </w:style>
  <w:style w:type="character" w:customStyle="1" w:styleId="affc">
    <w:name w:val="Подзаголовок Знак"/>
    <w:basedOn w:val="a0"/>
    <w:link w:val="affb"/>
    <w:uiPriority w:val="11"/>
    <w:rsid w:val="00250631"/>
    <w:rPr>
      <w:rFonts w:ascii="Arial" w:eastAsia="Times New Roman" w:hAnsi="Arial" w:cs="Times New Roman"/>
      <w:i/>
      <w:iCs/>
      <w:smallCaps/>
      <w:spacing w:val="10"/>
      <w:sz w:val="28"/>
      <w:szCs w:val="28"/>
      <w:lang w:eastAsia="en-US"/>
    </w:rPr>
  </w:style>
  <w:style w:type="paragraph" w:styleId="2f8">
    <w:name w:val="Quote"/>
    <w:basedOn w:val="a"/>
    <w:next w:val="a"/>
    <w:link w:val="2f9"/>
    <w:uiPriority w:val="29"/>
    <w:qFormat/>
    <w:rsid w:val="00250631"/>
    <w:rPr>
      <w:rFonts w:ascii="Arial" w:eastAsia="Times New Roman" w:hAnsi="Arial" w:cs="Times New Roman"/>
      <w:i/>
      <w:iCs/>
      <w:lang w:eastAsia="en-US"/>
    </w:rPr>
  </w:style>
  <w:style w:type="character" w:customStyle="1" w:styleId="2f9">
    <w:name w:val="Цитата 2 Знак"/>
    <w:basedOn w:val="a0"/>
    <w:link w:val="2f8"/>
    <w:uiPriority w:val="29"/>
    <w:rsid w:val="00250631"/>
    <w:rPr>
      <w:rFonts w:ascii="Arial" w:eastAsia="Times New Roman" w:hAnsi="Arial" w:cs="Times New Roman"/>
      <w:i/>
      <w:iCs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2506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eastAsia="Times New Roman" w:hAnsi="Arial" w:cs="Times New Roman"/>
      <w:i/>
      <w:iCs/>
      <w:lang w:eastAsia="en-US"/>
    </w:rPr>
  </w:style>
  <w:style w:type="character" w:customStyle="1" w:styleId="affe">
    <w:name w:val="Выделенная цитата Знак"/>
    <w:basedOn w:val="a0"/>
    <w:link w:val="affd"/>
    <w:uiPriority w:val="30"/>
    <w:rsid w:val="00250631"/>
    <w:rPr>
      <w:rFonts w:ascii="Arial" w:eastAsia="Times New Roman" w:hAnsi="Arial" w:cs="Times New Roman"/>
      <w:i/>
      <w:iCs/>
      <w:lang w:eastAsia="en-US"/>
    </w:rPr>
  </w:style>
  <w:style w:type="character" w:styleId="afff">
    <w:name w:val="Subtle Emphasis"/>
    <w:uiPriority w:val="19"/>
    <w:qFormat/>
    <w:rsid w:val="00250631"/>
    <w:rPr>
      <w:i/>
      <w:iCs/>
    </w:rPr>
  </w:style>
  <w:style w:type="character" w:styleId="afff0">
    <w:name w:val="Intense Emphasis"/>
    <w:uiPriority w:val="21"/>
    <w:qFormat/>
    <w:rsid w:val="00250631"/>
    <w:rPr>
      <w:b/>
      <w:bCs/>
      <w:i/>
      <w:iCs/>
    </w:rPr>
  </w:style>
  <w:style w:type="character" w:styleId="afff1">
    <w:name w:val="Subtle Reference"/>
    <w:basedOn w:val="a0"/>
    <w:uiPriority w:val="31"/>
    <w:qFormat/>
    <w:rsid w:val="00250631"/>
    <w:rPr>
      <w:smallCaps/>
    </w:rPr>
  </w:style>
  <w:style w:type="character" w:styleId="afff2">
    <w:name w:val="Intense Reference"/>
    <w:uiPriority w:val="32"/>
    <w:qFormat/>
    <w:rsid w:val="00250631"/>
    <w:rPr>
      <w:b/>
      <w:bCs/>
      <w:smallCaps/>
    </w:rPr>
  </w:style>
  <w:style w:type="character" w:styleId="afff3">
    <w:name w:val="Book Title"/>
    <w:basedOn w:val="a0"/>
    <w:uiPriority w:val="33"/>
    <w:qFormat/>
    <w:rsid w:val="00250631"/>
    <w:rPr>
      <w:i/>
      <w:i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250631"/>
    <w:pPr>
      <w:outlineLvl w:val="9"/>
    </w:pPr>
    <w:rPr>
      <w:lang w:bidi="en-US"/>
    </w:rPr>
  </w:style>
  <w:style w:type="numbering" w:customStyle="1" w:styleId="39">
    <w:name w:val="Нет списка3"/>
    <w:next w:val="a2"/>
    <w:uiPriority w:val="99"/>
    <w:semiHidden/>
    <w:unhideWhenUsed/>
    <w:rsid w:val="00250631"/>
  </w:style>
  <w:style w:type="character" w:customStyle="1" w:styleId="610">
    <w:name w:val="Заголовок 6 Знак1"/>
    <w:basedOn w:val="a0"/>
    <w:uiPriority w:val="9"/>
    <w:semiHidden/>
    <w:rsid w:val="00250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10">
    <w:name w:val="Заголовок 9 Знак1"/>
    <w:basedOn w:val="a0"/>
    <w:uiPriority w:val="9"/>
    <w:semiHidden/>
    <w:rsid w:val="00250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10">
    <w:name w:val="Заголовок 7 Знак1"/>
    <w:basedOn w:val="a0"/>
    <w:uiPriority w:val="9"/>
    <w:semiHidden/>
    <w:rsid w:val="00250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506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15pt0">
    <w:name w:val="Основной текст + 11.5 pt"/>
    <w:basedOn w:val="a6"/>
    <w:rsid w:val="0028015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5">
    <w:name w:val="Стиль"/>
    <w:rsid w:val="00280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1">
    <w:name w:val="Основной текст + 11.5 pt;Курсив"/>
    <w:basedOn w:val="a6"/>
    <w:rsid w:val="00B73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a">
    <w:name w:val="Основной текст3"/>
    <w:basedOn w:val="a"/>
    <w:rsid w:val="00697AF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10">
    <w:name w:val="s_1"/>
    <w:basedOn w:val="a"/>
    <w:rsid w:val="0069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">
    <w:name w:val="Основной текст + 10.5 pt;Полужирный"/>
    <w:basedOn w:val="a6"/>
    <w:rsid w:val="00CB7B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pt150">
    <w:name w:val="Основной текст + 4 pt;Масштаб 150%"/>
    <w:basedOn w:val="a6"/>
    <w:rsid w:val="00CB7B3D"/>
    <w:rPr>
      <w:rFonts w:ascii="Times New Roman" w:eastAsia="Times New Roman" w:hAnsi="Times New Roman" w:cs="Times New Roman"/>
      <w:color w:val="000000"/>
      <w:spacing w:val="0"/>
      <w:w w:val="150"/>
      <w:position w:val="0"/>
      <w:sz w:val="8"/>
      <w:szCs w:val="8"/>
      <w:shd w:val="clear" w:color="auto" w:fill="FFFFFF"/>
      <w:lang w:val="ru-RU"/>
    </w:rPr>
  </w:style>
  <w:style w:type="character" w:customStyle="1" w:styleId="Heading1Char">
    <w:name w:val="Heading 1 Char"/>
    <w:locked/>
    <w:rsid w:val="0086613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26">
    <w:name w:val="c26"/>
    <w:basedOn w:val="a"/>
    <w:rsid w:val="008661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5">
    <w:name w:val="c15"/>
    <w:rsid w:val="0086613A"/>
    <w:rPr>
      <w:rFonts w:cs="Times New Roman"/>
    </w:rPr>
  </w:style>
  <w:style w:type="paragraph" w:customStyle="1" w:styleId="c33">
    <w:name w:val="c33"/>
    <w:basedOn w:val="a"/>
    <w:rsid w:val="008661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8">
    <w:name w:val="c8"/>
    <w:rsid w:val="0086613A"/>
    <w:rPr>
      <w:rFonts w:cs="Times New Roman"/>
    </w:rPr>
  </w:style>
  <w:style w:type="paragraph" w:customStyle="1" w:styleId="c11">
    <w:name w:val="c11"/>
    <w:basedOn w:val="a"/>
    <w:rsid w:val="008661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86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Абзац списка1"/>
    <w:basedOn w:val="a"/>
    <w:rsid w:val="008661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uch">
    <w:name w:val="fontuch"/>
    <w:rsid w:val="0086613A"/>
    <w:rPr>
      <w:rFonts w:cs="Times New Roman"/>
    </w:rPr>
  </w:style>
  <w:style w:type="character" w:customStyle="1" w:styleId="FooterChar">
    <w:name w:val="Footer Char"/>
    <w:semiHidden/>
    <w:locked/>
    <w:rsid w:val="0086613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f6">
    <w:name w:val="page number"/>
    <w:rsid w:val="0086613A"/>
    <w:rPr>
      <w:rFonts w:cs="Times New Roman"/>
    </w:rPr>
  </w:style>
  <w:style w:type="paragraph" w:customStyle="1" w:styleId="xl66">
    <w:name w:val="xl66"/>
    <w:basedOn w:val="a"/>
    <w:rsid w:val="003937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a"/>
    <w:rsid w:val="00393752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706902/" TargetMode="External"/><Relationship Id="rId117" Type="http://schemas.openxmlformats.org/officeDocument/2006/relationships/hyperlink" Target="http://www.edu.ru" TargetMode="External"/><Relationship Id="rId21" Type="http://schemas.openxmlformats.org/officeDocument/2006/relationships/hyperlink" Target="http://base.garant.ru/70706902/" TargetMode="External"/><Relationship Id="rId42" Type="http://schemas.openxmlformats.org/officeDocument/2006/relationships/hyperlink" Target="http://base.garant.ru/70706902/" TargetMode="External"/><Relationship Id="rId47" Type="http://schemas.openxmlformats.org/officeDocument/2006/relationships/hyperlink" Target="http://base.garant.ru/70706902/" TargetMode="External"/><Relationship Id="rId63" Type="http://schemas.openxmlformats.org/officeDocument/2006/relationships/hyperlink" Target="http://base.garant.ru/70706902/" TargetMode="External"/><Relationship Id="rId68" Type="http://schemas.openxmlformats.org/officeDocument/2006/relationships/hyperlink" Target="http://base.garant.ru/70706902/" TargetMode="External"/><Relationship Id="rId84" Type="http://schemas.openxmlformats.org/officeDocument/2006/relationships/hyperlink" Target="http://base.garant.ru/70706902/" TargetMode="External"/><Relationship Id="rId89" Type="http://schemas.openxmlformats.org/officeDocument/2006/relationships/hyperlink" Target="http://base.garant.ru/70706902/" TargetMode="External"/><Relationship Id="rId112" Type="http://schemas.openxmlformats.org/officeDocument/2006/relationships/hyperlink" Target="http://base.garant.ru/70706902/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http://base.garant.ru/70706902/" TargetMode="External"/><Relationship Id="rId107" Type="http://schemas.openxmlformats.org/officeDocument/2006/relationships/hyperlink" Target="http://base.garant.ru/70706902/" TargetMode="External"/><Relationship Id="rId11" Type="http://schemas.openxmlformats.org/officeDocument/2006/relationships/hyperlink" Target="http://base.garant.ru/70706902/" TargetMode="External"/><Relationship Id="rId32" Type="http://schemas.openxmlformats.org/officeDocument/2006/relationships/hyperlink" Target="http://base.garant.ru/70706902/" TargetMode="External"/><Relationship Id="rId37" Type="http://schemas.openxmlformats.org/officeDocument/2006/relationships/hyperlink" Target="http://base.garant.ru/70706902/" TargetMode="External"/><Relationship Id="rId53" Type="http://schemas.openxmlformats.org/officeDocument/2006/relationships/hyperlink" Target="http://base.garant.ru/70706902/" TargetMode="External"/><Relationship Id="rId58" Type="http://schemas.openxmlformats.org/officeDocument/2006/relationships/hyperlink" Target="http://base.garant.ru/70706902/" TargetMode="External"/><Relationship Id="rId74" Type="http://schemas.openxmlformats.org/officeDocument/2006/relationships/hyperlink" Target="http://base.garant.ru/70706902/" TargetMode="External"/><Relationship Id="rId79" Type="http://schemas.openxmlformats.org/officeDocument/2006/relationships/hyperlink" Target="http://base.garant.ru/70706902/" TargetMode="External"/><Relationship Id="rId102" Type="http://schemas.openxmlformats.org/officeDocument/2006/relationships/hyperlink" Target="http://base.garant.ru/70706902/" TargetMode="External"/><Relationship Id="rId123" Type="http://schemas.openxmlformats.org/officeDocument/2006/relationships/hyperlink" Target="http://www.barclass.ru/" TargetMode="External"/><Relationship Id="rId128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ase.garant.ru/70706902/" TargetMode="External"/><Relationship Id="rId95" Type="http://schemas.openxmlformats.org/officeDocument/2006/relationships/hyperlink" Target="http://base.garant.ru/70706902/" TargetMode="External"/><Relationship Id="rId19" Type="http://schemas.openxmlformats.org/officeDocument/2006/relationships/hyperlink" Target="http://base.garant.ru/70706902/" TargetMode="External"/><Relationship Id="rId14" Type="http://schemas.openxmlformats.org/officeDocument/2006/relationships/hyperlink" Target="http://base.garant.ru/70706902/" TargetMode="External"/><Relationship Id="rId22" Type="http://schemas.openxmlformats.org/officeDocument/2006/relationships/hyperlink" Target="http://base.garant.ru/70706902/" TargetMode="External"/><Relationship Id="rId27" Type="http://schemas.openxmlformats.org/officeDocument/2006/relationships/hyperlink" Target="http://base.garant.ru/70706902/" TargetMode="External"/><Relationship Id="rId30" Type="http://schemas.openxmlformats.org/officeDocument/2006/relationships/hyperlink" Target="http://base.garant.ru/70706902/" TargetMode="External"/><Relationship Id="rId35" Type="http://schemas.openxmlformats.org/officeDocument/2006/relationships/hyperlink" Target="http://base.garant.ru/70706902/" TargetMode="External"/><Relationship Id="rId43" Type="http://schemas.openxmlformats.org/officeDocument/2006/relationships/hyperlink" Target="http://base.garant.ru/70706902/" TargetMode="External"/><Relationship Id="rId48" Type="http://schemas.openxmlformats.org/officeDocument/2006/relationships/hyperlink" Target="http://base.garant.ru/70706902/" TargetMode="External"/><Relationship Id="rId56" Type="http://schemas.openxmlformats.org/officeDocument/2006/relationships/hyperlink" Target="http://base.garant.ru/70706902/" TargetMode="External"/><Relationship Id="rId64" Type="http://schemas.openxmlformats.org/officeDocument/2006/relationships/hyperlink" Target="http://base.garant.ru/70706902/" TargetMode="External"/><Relationship Id="rId69" Type="http://schemas.openxmlformats.org/officeDocument/2006/relationships/hyperlink" Target="http://base.garant.ru/70706902/" TargetMode="External"/><Relationship Id="rId77" Type="http://schemas.openxmlformats.org/officeDocument/2006/relationships/hyperlink" Target="http://base.garant.ru/70706902/" TargetMode="External"/><Relationship Id="rId100" Type="http://schemas.openxmlformats.org/officeDocument/2006/relationships/hyperlink" Target="http://base.garant.ru/70706902/" TargetMode="External"/><Relationship Id="rId105" Type="http://schemas.openxmlformats.org/officeDocument/2006/relationships/hyperlink" Target="http://base.garant.ru/70706902/" TargetMode="External"/><Relationship Id="rId113" Type="http://schemas.openxmlformats.org/officeDocument/2006/relationships/hyperlink" Target="http://base.garant.ru/70706902/" TargetMode="External"/><Relationship Id="rId118" Type="http://schemas.openxmlformats.org/officeDocument/2006/relationships/hyperlink" Target="http://school-collection.edu.ru" TargetMode="External"/><Relationship Id="rId126" Type="http://schemas.openxmlformats.org/officeDocument/2006/relationships/hyperlink" Target="http://www.mixrest.ru/" TargetMode="External"/><Relationship Id="rId8" Type="http://schemas.openxmlformats.org/officeDocument/2006/relationships/hyperlink" Target="http://base.garant.ru/70706902/" TargetMode="External"/><Relationship Id="rId51" Type="http://schemas.openxmlformats.org/officeDocument/2006/relationships/hyperlink" Target="http://base.garant.ru/70706902/" TargetMode="External"/><Relationship Id="rId72" Type="http://schemas.openxmlformats.org/officeDocument/2006/relationships/hyperlink" Target="http://base.garant.ru/70706902/" TargetMode="External"/><Relationship Id="rId80" Type="http://schemas.openxmlformats.org/officeDocument/2006/relationships/hyperlink" Target="http://base.garant.ru/70706902/" TargetMode="External"/><Relationship Id="rId85" Type="http://schemas.openxmlformats.org/officeDocument/2006/relationships/hyperlink" Target="http://base.garant.ru/70706902/" TargetMode="External"/><Relationship Id="rId93" Type="http://schemas.openxmlformats.org/officeDocument/2006/relationships/hyperlink" Target="http://base.garant.ru/70706902/" TargetMode="External"/><Relationship Id="rId98" Type="http://schemas.openxmlformats.org/officeDocument/2006/relationships/hyperlink" Target="http://base.garant.ru/70706902/" TargetMode="External"/><Relationship Id="rId121" Type="http://schemas.openxmlformats.org/officeDocument/2006/relationships/hyperlink" Target="http://www.fri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70706902/" TargetMode="External"/><Relationship Id="rId17" Type="http://schemas.openxmlformats.org/officeDocument/2006/relationships/hyperlink" Target="http://base.garant.ru/70706902/" TargetMode="External"/><Relationship Id="rId25" Type="http://schemas.openxmlformats.org/officeDocument/2006/relationships/hyperlink" Target="http://base.garant.ru/70706902/" TargetMode="External"/><Relationship Id="rId33" Type="http://schemas.openxmlformats.org/officeDocument/2006/relationships/hyperlink" Target="http://base.garant.ru/70706902/" TargetMode="External"/><Relationship Id="rId38" Type="http://schemas.openxmlformats.org/officeDocument/2006/relationships/hyperlink" Target="http://base.garant.ru/70706902/" TargetMode="External"/><Relationship Id="rId46" Type="http://schemas.openxmlformats.org/officeDocument/2006/relationships/hyperlink" Target="http://base.garant.ru/70706902/" TargetMode="External"/><Relationship Id="rId59" Type="http://schemas.openxmlformats.org/officeDocument/2006/relationships/hyperlink" Target="http://base.garant.ru/70706902/" TargetMode="External"/><Relationship Id="rId67" Type="http://schemas.openxmlformats.org/officeDocument/2006/relationships/hyperlink" Target="http://base.garant.ru/10103000/" TargetMode="External"/><Relationship Id="rId103" Type="http://schemas.openxmlformats.org/officeDocument/2006/relationships/hyperlink" Target="http://base.garant.ru/70706902/" TargetMode="External"/><Relationship Id="rId108" Type="http://schemas.openxmlformats.org/officeDocument/2006/relationships/hyperlink" Target="http://base.garant.ru/70706902/" TargetMode="External"/><Relationship Id="rId116" Type="http://schemas.openxmlformats.org/officeDocument/2006/relationships/hyperlink" Target="http://www.openet.edu.ru" TargetMode="External"/><Relationship Id="rId124" Type="http://schemas.openxmlformats.org/officeDocument/2006/relationships/hyperlink" Target="http://www.horeca.ru/" TargetMode="External"/><Relationship Id="rId129" Type="http://schemas.openxmlformats.org/officeDocument/2006/relationships/hyperlink" Target="http://www.consultant.ru/about/nc/study/" TargetMode="External"/><Relationship Id="rId20" Type="http://schemas.openxmlformats.org/officeDocument/2006/relationships/hyperlink" Target="http://base.garant.ru/70706902/" TargetMode="External"/><Relationship Id="rId41" Type="http://schemas.openxmlformats.org/officeDocument/2006/relationships/hyperlink" Target="http://base.garant.ru/70706902/" TargetMode="External"/><Relationship Id="rId54" Type="http://schemas.openxmlformats.org/officeDocument/2006/relationships/hyperlink" Target="http://base.garant.ru/70706902/" TargetMode="External"/><Relationship Id="rId62" Type="http://schemas.openxmlformats.org/officeDocument/2006/relationships/hyperlink" Target="http://base.garant.ru/70706902/" TargetMode="External"/><Relationship Id="rId70" Type="http://schemas.openxmlformats.org/officeDocument/2006/relationships/hyperlink" Target="http://base.garant.ru/70706902/" TargetMode="External"/><Relationship Id="rId75" Type="http://schemas.openxmlformats.org/officeDocument/2006/relationships/hyperlink" Target="http://base.garant.ru/70706902/" TargetMode="External"/><Relationship Id="rId83" Type="http://schemas.openxmlformats.org/officeDocument/2006/relationships/hyperlink" Target="http://base.garant.ru/70706902/" TargetMode="External"/><Relationship Id="rId88" Type="http://schemas.openxmlformats.org/officeDocument/2006/relationships/hyperlink" Target="http://base.garant.ru/70706902/" TargetMode="External"/><Relationship Id="rId91" Type="http://schemas.openxmlformats.org/officeDocument/2006/relationships/hyperlink" Target="http://base.garant.ru/70706902/" TargetMode="External"/><Relationship Id="rId96" Type="http://schemas.openxmlformats.org/officeDocument/2006/relationships/hyperlink" Target="http://base.garant.ru/70706902/" TargetMode="External"/><Relationship Id="rId111" Type="http://schemas.openxmlformats.org/officeDocument/2006/relationships/hyperlink" Target="http://base.garant.ru/7070690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2016%20&#1055;&#1062;&#1050;%20-&#1050;&#1091;&#1079;&#1073;&#1072;&#1089;&#1089;&#1086;&#1073;&#1088;&#1085;&#1072;&#1076;&#1079;&#1086;&#1088;/2016%20&#1055;&#1083;&#1072;&#1085;&#1099;%20&#1091;&#1095;&#1077;&#1073;&#1085;&#1099;&#1077;/&#1056;&#1059;&#1055;%2035.02.03%20&#1058;&#1077;&#1093;&#1085;&#1086;&#1083;&#1086;&#1075;&#1080;&#1103;%20&#1076;&#1077;&#1088;&#1077;&#1074;&#1086;&#1086;&#1073;&#1088;&#1072;&#1073;&#1086;&#1090;&#1082;&#1080;%20-%20&#1082;&#1086;&#1087;&#1080;&#1103;.xls" TargetMode="External"/><Relationship Id="rId15" Type="http://schemas.openxmlformats.org/officeDocument/2006/relationships/hyperlink" Target="http://base.garant.ru/70706902/" TargetMode="External"/><Relationship Id="rId23" Type="http://schemas.openxmlformats.org/officeDocument/2006/relationships/hyperlink" Target="http://base.garant.ru/70706902/" TargetMode="External"/><Relationship Id="rId28" Type="http://schemas.openxmlformats.org/officeDocument/2006/relationships/hyperlink" Target="http://base.garant.ru/70706902/" TargetMode="External"/><Relationship Id="rId36" Type="http://schemas.openxmlformats.org/officeDocument/2006/relationships/hyperlink" Target="http://base.garant.ru/70706902/" TargetMode="External"/><Relationship Id="rId49" Type="http://schemas.openxmlformats.org/officeDocument/2006/relationships/hyperlink" Target="http://base.garant.ru/70706902/" TargetMode="External"/><Relationship Id="rId57" Type="http://schemas.openxmlformats.org/officeDocument/2006/relationships/hyperlink" Target="http://base.garant.ru/70706902/" TargetMode="External"/><Relationship Id="rId106" Type="http://schemas.openxmlformats.org/officeDocument/2006/relationships/hyperlink" Target="http://base.garant.ru/70706902/" TargetMode="External"/><Relationship Id="rId114" Type="http://schemas.openxmlformats.org/officeDocument/2006/relationships/hyperlink" Target="http://base.garant.ru/70706902/" TargetMode="External"/><Relationship Id="rId119" Type="http://schemas.openxmlformats.org/officeDocument/2006/relationships/hyperlink" Target="http://fcior.edu.ru" TargetMode="External"/><Relationship Id="rId127" Type="http://schemas.openxmlformats.org/officeDocument/2006/relationships/hyperlink" Target="http://its.1c.ru/" TargetMode="External"/><Relationship Id="rId10" Type="http://schemas.openxmlformats.org/officeDocument/2006/relationships/hyperlink" Target="http://base.garant.ru/70706902/" TargetMode="External"/><Relationship Id="rId31" Type="http://schemas.openxmlformats.org/officeDocument/2006/relationships/hyperlink" Target="http://base.garant.ru/70706902/" TargetMode="External"/><Relationship Id="rId44" Type="http://schemas.openxmlformats.org/officeDocument/2006/relationships/hyperlink" Target="http://base.garant.ru/70706902/" TargetMode="External"/><Relationship Id="rId52" Type="http://schemas.openxmlformats.org/officeDocument/2006/relationships/hyperlink" Target="http://base.garant.ru/70706902/" TargetMode="External"/><Relationship Id="rId60" Type="http://schemas.openxmlformats.org/officeDocument/2006/relationships/hyperlink" Target="http://base.garant.ru/70706902/" TargetMode="External"/><Relationship Id="rId65" Type="http://schemas.openxmlformats.org/officeDocument/2006/relationships/hyperlink" Target="http://base.garant.ru/12128809/1/" TargetMode="External"/><Relationship Id="rId73" Type="http://schemas.openxmlformats.org/officeDocument/2006/relationships/hyperlink" Target="http://base.garant.ru/70706902/" TargetMode="External"/><Relationship Id="rId78" Type="http://schemas.openxmlformats.org/officeDocument/2006/relationships/hyperlink" Target="http://base.garant.ru/70706902/" TargetMode="External"/><Relationship Id="rId81" Type="http://schemas.openxmlformats.org/officeDocument/2006/relationships/hyperlink" Target="http://base.garant.ru/70706902/" TargetMode="External"/><Relationship Id="rId86" Type="http://schemas.openxmlformats.org/officeDocument/2006/relationships/hyperlink" Target="http://base.garant.ru/70706902/" TargetMode="External"/><Relationship Id="rId94" Type="http://schemas.openxmlformats.org/officeDocument/2006/relationships/hyperlink" Target="http://base.garant.ru/70706902/" TargetMode="External"/><Relationship Id="rId99" Type="http://schemas.openxmlformats.org/officeDocument/2006/relationships/hyperlink" Target="http://base.garant.ru/70706902/" TargetMode="External"/><Relationship Id="rId101" Type="http://schemas.openxmlformats.org/officeDocument/2006/relationships/hyperlink" Target="http://base.garant.ru/70706902/" TargetMode="External"/><Relationship Id="rId122" Type="http://schemas.openxmlformats.org/officeDocument/2006/relationships/hyperlink" Target="http://www.chefs.ru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706902/" TargetMode="External"/><Relationship Id="rId13" Type="http://schemas.openxmlformats.org/officeDocument/2006/relationships/hyperlink" Target="http://base.garant.ru/70706902/" TargetMode="External"/><Relationship Id="rId18" Type="http://schemas.openxmlformats.org/officeDocument/2006/relationships/hyperlink" Target="http://base.garant.ru/70706902/" TargetMode="External"/><Relationship Id="rId39" Type="http://schemas.openxmlformats.org/officeDocument/2006/relationships/hyperlink" Target="http://base.garant.ru/70706902/" TargetMode="External"/><Relationship Id="rId109" Type="http://schemas.openxmlformats.org/officeDocument/2006/relationships/hyperlink" Target="http://base.garant.ru/70706902/" TargetMode="External"/><Relationship Id="rId34" Type="http://schemas.openxmlformats.org/officeDocument/2006/relationships/hyperlink" Target="http://base.garant.ru/70706902/" TargetMode="External"/><Relationship Id="rId50" Type="http://schemas.openxmlformats.org/officeDocument/2006/relationships/hyperlink" Target="http://base.garant.ru/70706902/" TargetMode="External"/><Relationship Id="rId55" Type="http://schemas.openxmlformats.org/officeDocument/2006/relationships/hyperlink" Target="http://base.garant.ru/70706902/" TargetMode="External"/><Relationship Id="rId76" Type="http://schemas.openxmlformats.org/officeDocument/2006/relationships/hyperlink" Target="http://base.garant.ru/70706902/" TargetMode="External"/><Relationship Id="rId97" Type="http://schemas.openxmlformats.org/officeDocument/2006/relationships/hyperlink" Target="http://base.garant.ru/70706902/" TargetMode="External"/><Relationship Id="rId104" Type="http://schemas.openxmlformats.org/officeDocument/2006/relationships/hyperlink" Target="http://base.garant.ru/70706902/" TargetMode="External"/><Relationship Id="rId120" Type="http://schemas.openxmlformats.org/officeDocument/2006/relationships/hyperlink" Target="http://cpvg.mnso.ru/gr" TargetMode="External"/><Relationship Id="rId125" Type="http://schemas.openxmlformats.org/officeDocument/2006/relationships/hyperlink" Target="http://barclass.ru/about/about_bar.php" TargetMode="External"/><Relationship Id="rId7" Type="http://schemas.openxmlformats.org/officeDocument/2006/relationships/hyperlink" Target="http://base.garant.ru/70706902/" TargetMode="External"/><Relationship Id="rId71" Type="http://schemas.openxmlformats.org/officeDocument/2006/relationships/hyperlink" Target="http://base.garant.ru/70706902/" TargetMode="External"/><Relationship Id="rId92" Type="http://schemas.openxmlformats.org/officeDocument/2006/relationships/hyperlink" Target="http://base.garant.ru/7070690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ase.garant.ru/70706902/" TargetMode="External"/><Relationship Id="rId24" Type="http://schemas.openxmlformats.org/officeDocument/2006/relationships/hyperlink" Target="http://base.garant.ru/70706902/" TargetMode="External"/><Relationship Id="rId40" Type="http://schemas.openxmlformats.org/officeDocument/2006/relationships/hyperlink" Target="http://base.garant.ru/70706902/" TargetMode="External"/><Relationship Id="rId45" Type="http://schemas.openxmlformats.org/officeDocument/2006/relationships/hyperlink" Target="http://base.garant.ru/70706902/" TargetMode="External"/><Relationship Id="rId66" Type="http://schemas.openxmlformats.org/officeDocument/2006/relationships/hyperlink" Target="http://base.garant.ru/12125268/1/" TargetMode="External"/><Relationship Id="rId87" Type="http://schemas.openxmlformats.org/officeDocument/2006/relationships/hyperlink" Target="http://base.garant.ru/70706902/" TargetMode="External"/><Relationship Id="rId110" Type="http://schemas.openxmlformats.org/officeDocument/2006/relationships/hyperlink" Target="http://base.garant.ru/70706902/" TargetMode="External"/><Relationship Id="rId115" Type="http://schemas.openxmlformats.org/officeDocument/2006/relationships/hyperlink" Target="http://base.garant.ru/70706902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base.garant.ru/70706902/" TargetMode="External"/><Relationship Id="rId82" Type="http://schemas.openxmlformats.org/officeDocument/2006/relationships/hyperlink" Target="http://base.garant.ru/12125268/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EB72-E2D7-4D23-A39F-54120335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215</Pages>
  <Words>62256</Words>
  <Characters>354862</Characters>
  <Application>Microsoft Office Word</Application>
  <DocSecurity>0</DocSecurity>
  <Lines>2957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29</cp:revision>
  <cp:lastPrinted>2018-10-11T19:15:00Z</cp:lastPrinted>
  <dcterms:created xsi:type="dcterms:W3CDTF">2018-10-12T22:44:00Z</dcterms:created>
  <dcterms:modified xsi:type="dcterms:W3CDTF">2018-10-14T23:03:00Z</dcterms:modified>
</cp:coreProperties>
</file>