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B7" w:rsidRPr="00B71233" w:rsidRDefault="00B36289" w:rsidP="00A43AE2">
      <w:pPr>
        <w:jc w:val="center"/>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66432" behindDoc="1" locked="0" layoutInCell="1" allowOverlap="1">
            <wp:simplePos x="0" y="0"/>
            <wp:positionH relativeFrom="column">
              <wp:posOffset>-1049020</wp:posOffset>
            </wp:positionH>
            <wp:positionV relativeFrom="paragraph">
              <wp:posOffset>-252730</wp:posOffset>
            </wp:positionV>
            <wp:extent cx="7325360" cy="10355580"/>
            <wp:effectExtent l="0" t="0" r="0" b="0"/>
            <wp:wrapThrough wrapText="bothSides">
              <wp:wrapPolygon edited="0">
                <wp:start x="0" y="0"/>
                <wp:lineTo x="0" y="21576"/>
                <wp:lineTo x="21570" y="21576"/>
                <wp:lineTo x="215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сзз 17.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25360" cy="10355580"/>
                    </a:xfrm>
                    <a:prstGeom prst="rect">
                      <a:avLst/>
                    </a:prstGeom>
                  </pic:spPr>
                </pic:pic>
              </a:graphicData>
            </a:graphic>
          </wp:anchor>
        </w:drawing>
      </w:r>
    </w:p>
    <w:p w:rsidR="00B36289" w:rsidRDefault="00B36289" w:rsidP="006342B7">
      <w:pPr>
        <w:spacing w:before="240" w:after="60" w:line="240" w:lineRule="auto"/>
        <w:jc w:val="center"/>
        <w:outlineLvl w:val="5"/>
        <w:rPr>
          <w:rFonts w:ascii="Arial Narrow" w:hAnsi="Arial Narrow" w:cs="Times New Roman"/>
          <w:bCs/>
          <w:sz w:val="44"/>
          <w:szCs w:val="44"/>
        </w:rPr>
      </w:pPr>
      <w:bookmarkStart w:id="0" w:name="_GoBack"/>
      <w:r>
        <w:rPr>
          <w:rFonts w:ascii="Arial Narrow" w:hAnsi="Arial Narrow" w:cs="Times New Roman"/>
          <w:bCs/>
          <w:noProof/>
          <w:sz w:val="44"/>
          <w:szCs w:val="44"/>
        </w:rPr>
        <w:lastRenderedPageBreak/>
        <w:drawing>
          <wp:anchor distT="0" distB="0" distL="114300" distR="114300" simplePos="0" relativeHeight="251667456" behindDoc="1" locked="0" layoutInCell="1" allowOverlap="1">
            <wp:simplePos x="0" y="0"/>
            <wp:positionH relativeFrom="column">
              <wp:posOffset>-325120</wp:posOffset>
            </wp:positionH>
            <wp:positionV relativeFrom="paragraph">
              <wp:posOffset>122555</wp:posOffset>
            </wp:positionV>
            <wp:extent cx="6590665" cy="9824085"/>
            <wp:effectExtent l="0" t="0" r="0" b="0"/>
            <wp:wrapThrough wrapText="bothSides">
              <wp:wrapPolygon edited="0">
                <wp:start x="0" y="0"/>
                <wp:lineTo x="0" y="21571"/>
                <wp:lineTo x="21540" y="21571"/>
                <wp:lineTo x="2154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165"/>
                    <a:stretch/>
                  </pic:blipFill>
                  <pic:spPr bwMode="auto">
                    <a:xfrm>
                      <a:off x="0" y="0"/>
                      <a:ext cx="6590665" cy="98240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bookmarkEnd w:id="0"/>
    </w:p>
    <w:p w:rsidR="00B36289" w:rsidRDefault="00B36289" w:rsidP="006342B7">
      <w:pPr>
        <w:spacing w:before="240" w:after="60" w:line="240" w:lineRule="auto"/>
        <w:jc w:val="center"/>
        <w:outlineLvl w:val="5"/>
        <w:rPr>
          <w:rFonts w:ascii="Arial Narrow" w:hAnsi="Arial Narrow" w:cs="Times New Roman"/>
          <w:bCs/>
          <w:sz w:val="44"/>
          <w:szCs w:val="44"/>
        </w:rPr>
      </w:pPr>
    </w:p>
    <w:p w:rsidR="00FF3728" w:rsidRPr="00B71233" w:rsidRDefault="00FF3728" w:rsidP="00FF3728">
      <w:pPr>
        <w:tabs>
          <w:tab w:val="center" w:pos="4960"/>
          <w:tab w:val="right" w:pos="9921"/>
        </w:tabs>
        <w:jc w:val="right"/>
        <w:rPr>
          <w:rFonts w:ascii="Times New Roman" w:eastAsia="Times New Roman" w:hAnsi="Times New Roman" w:cs="Times New Roman"/>
        </w:rPr>
      </w:pPr>
    </w:p>
    <w:p w:rsidR="00A43AE2" w:rsidRPr="00B71233" w:rsidRDefault="00A43AE2" w:rsidP="00A43AE2">
      <w:pPr>
        <w:jc w:val="center"/>
        <w:rPr>
          <w:rFonts w:ascii="Times New Roman" w:hAnsi="Times New Roman" w:cs="Times New Roman"/>
          <w:sz w:val="26"/>
          <w:szCs w:val="26"/>
        </w:rPr>
      </w:pPr>
      <w:r w:rsidRPr="00B71233">
        <w:rPr>
          <w:rFonts w:ascii="Times New Roman" w:hAnsi="Times New Roman" w:cs="Times New Roman"/>
          <w:b/>
          <w:sz w:val="26"/>
          <w:szCs w:val="26"/>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9"/>
        <w:gridCol w:w="692"/>
      </w:tblGrid>
      <w:tr w:rsidR="00A43AE2" w:rsidRPr="00A50B15" w:rsidTr="003E0B32">
        <w:tc>
          <w:tcPr>
            <w:tcW w:w="8879" w:type="dxa"/>
          </w:tcPr>
          <w:p w:rsidR="00A43AE2" w:rsidRPr="00A50B15" w:rsidRDefault="00A43AE2" w:rsidP="00A43AE2">
            <w:pPr>
              <w:spacing w:after="0" w:line="240" w:lineRule="auto"/>
              <w:jc w:val="both"/>
              <w:rPr>
                <w:rFonts w:ascii="Times New Roman" w:hAnsi="Times New Roman" w:cs="Times New Roman"/>
                <w:caps/>
                <w:sz w:val="24"/>
                <w:szCs w:val="24"/>
              </w:rPr>
            </w:pPr>
            <w:r w:rsidRPr="00A50B15">
              <w:rPr>
                <w:rFonts w:ascii="Times New Roman" w:hAnsi="Times New Roman" w:cs="Times New Roman"/>
                <w:caps/>
                <w:sz w:val="24"/>
                <w:szCs w:val="24"/>
              </w:rPr>
              <w:t>1. Общие положения</w:t>
            </w:r>
          </w:p>
        </w:tc>
        <w:tc>
          <w:tcPr>
            <w:tcW w:w="692" w:type="dxa"/>
          </w:tcPr>
          <w:p w:rsidR="00A43AE2" w:rsidRPr="00A50B15" w:rsidRDefault="005E173E"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4</w:t>
            </w:r>
          </w:p>
        </w:tc>
      </w:tr>
      <w:tr w:rsidR="00A43AE2" w:rsidRPr="00A50B15" w:rsidTr="003E0B32">
        <w:tc>
          <w:tcPr>
            <w:tcW w:w="8879" w:type="dxa"/>
          </w:tcPr>
          <w:p w:rsidR="00A43AE2" w:rsidRPr="00A50B15" w:rsidRDefault="00A43AE2" w:rsidP="00A43AE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 xml:space="preserve">1.1 Нормативно-правовые основы </w:t>
            </w:r>
            <w:proofErr w:type="gramStart"/>
            <w:r w:rsidRPr="00A50B15">
              <w:rPr>
                <w:rFonts w:ascii="Times New Roman" w:hAnsi="Times New Roman" w:cs="Times New Roman"/>
                <w:sz w:val="24"/>
                <w:szCs w:val="24"/>
              </w:rPr>
              <w:t>разработки программы подготовки специалистов среднего звена</w:t>
            </w:r>
            <w:proofErr w:type="gramEnd"/>
            <w:r w:rsidR="00D20763" w:rsidRPr="00A50B15">
              <w:rPr>
                <w:rFonts w:ascii="Times New Roman" w:hAnsi="Times New Roman" w:cs="Times New Roman"/>
                <w:sz w:val="24"/>
                <w:szCs w:val="24"/>
              </w:rPr>
              <w:t xml:space="preserve"> по специальности 19.02.10 Технология продукции общественного питания</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4</w:t>
            </w:r>
          </w:p>
        </w:tc>
      </w:tr>
      <w:tr w:rsidR="00A43AE2" w:rsidRPr="00A50B15" w:rsidTr="003E0B32">
        <w:tc>
          <w:tcPr>
            <w:tcW w:w="8879" w:type="dxa"/>
          </w:tcPr>
          <w:p w:rsidR="00A43AE2" w:rsidRPr="00A50B15" w:rsidRDefault="00A43AE2" w:rsidP="00A43AE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1.2. Нормативный срок освоения ППССЗ</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6</w:t>
            </w:r>
          </w:p>
        </w:tc>
      </w:tr>
      <w:tr w:rsidR="00A43AE2" w:rsidRPr="00A50B15" w:rsidTr="003E0B32">
        <w:tc>
          <w:tcPr>
            <w:tcW w:w="8879" w:type="dxa"/>
          </w:tcPr>
          <w:p w:rsidR="00A43AE2" w:rsidRPr="00A50B15" w:rsidRDefault="00A43AE2" w:rsidP="00D20763">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 xml:space="preserve">1.3. Цель разработки ППССЗ </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6</w:t>
            </w:r>
          </w:p>
        </w:tc>
      </w:tr>
      <w:tr w:rsidR="00A43AE2" w:rsidRPr="00A50B15" w:rsidTr="003E0B32">
        <w:tc>
          <w:tcPr>
            <w:tcW w:w="8879" w:type="dxa"/>
          </w:tcPr>
          <w:p w:rsidR="00A43AE2" w:rsidRPr="00A50B15" w:rsidRDefault="00A43AE2" w:rsidP="00D20763">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 xml:space="preserve">1.4. Характеристика ППССЗ </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6</w:t>
            </w:r>
          </w:p>
        </w:tc>
      </w:tr>
      <w:tr w:rsidR="00A43AE2" w:rsidRPr="00A50B15" w:rsidTr="003E0B32">
        <w:tc>
          <w:tcPr>
            <w:tcW w:w="8879" w:type="dxa"/>
          </w:tcPr>
          <w:p w:rsidR="00A43AE2" w:rsidRPr="00A50B15" w:rsidRDefault="003D1A89" w:rsidP="00A43AE2">
            <w:pPr>
              <w:spacing w:after="0" w:line="240" w:lineRule="auto"/>
              <w:rPr>
                <w:rFonts w:ascii="Times New Roman" w:hAnsi="Times New Roman" w:cs="Times New Roman"/>
                <w:caps/>
                <w:sz w:val="24"/>
                <w:szCs w:val="24"/>
              </w:rPr>
            </w:pPr>
            <w:r w:rsidRPr="00A50B15">
              <w:rPr>
                <w:rFonts w:ascii="Times New Roman" w:hAnsi="Times New Roman" w:cs="Times New Roman"/>
                <w:caps/>
                <w:sz w:val="24"/>
                <w:szCs w:val="24"/>
              </w:rPr>
              <w:t xml:space="preserve">2. Характеристика профессиональной деятельности выпускников. требования к результатам </w:t>
            </w:r>
            <w:proofErr w:type="gramStart"/>
            <w:r w:rsidRPr="00A50B15">
              <w:rPr>
                <w:rFonts w:ascii="Times New Roman" w:hAnsi="Times New Roman" w:cs="Times New Roman"/>
                <w:caps/>
                <w:sz w:val="24"/>
                <w:szCs w:val="24"/>
              </w:rPr>
              <w:t xml:space="preserve">освоения </w:t>
            </w:r>
            <w:r w:rsidRPr="00A50B15">
              <w:rPr>
                <w:rFonts w:ascii="Times New Roman" w:hAnsi="Times New Roman" w:cs="Times New Roman"/>
                <w:caps/>
                <w:spacing w:val="-8"/>
                <w:sz w:val="24"/>
                <w:szCs w:val="24"/>
              </w:rPr>
              <w:t>Программы подготовки специалистов среднего звена</w:t>
            </w:r>
            <w:proofErr w:type="gramEnd"/>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17</w:t>
            </w:r>
          </w:p>
        </w:tc>
      </w:tr>
      <w:tr w:rsidR="00A43AE2" w:rsidRPr="00A50B15" w:rsidTr="003E0B32">
        <w:tc>
          <w:tcPr>
            <w:tcW w:w="8879" w:type="dxa"/>
          </w:tcPr>
          <w:p w:rsidR="00A43AE2" w:rsidRPr="00A50B15" w:rsidRDefault="00A43AE2" w:rsidP="00A43AE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 xml:space="preserve">2.1. Область профессиональной деятельности </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17</w:t>
            </w:r>
          </w:p>
        </w:tc>
      </w:tr>
      <w:tr w:rsidR="00A43AE2" w:rsidRPr="00A50B15" w:rsidTr="003E0B32">
        <w:tc>
          <w:tcPr>
            <w:tcW w:w="8879" w:type="dxa"/>
          </w:tcPr>
          <w:p w:rsidR="00A43AE2" w:rsidRPr="00A50B15" w:rsidRDefault="00A43AE2" w:rsidP="00A43AE2">
            <w:pPr>
              <w:spacing w:after="0" w:line="240" w:lineRule="auto"/>
              <w:rPr>
                <w:rFonts w:ascii="Times New Roman" w:hAnsi="Times New Roman" w:cs="Times New Roman"/>
                <w:b/>
                <w:sz w:val="24"/>
                <w:szCs w:val="24"/>
              </w:rPr>
            </w:pPr>
            <w:r w:rsidRPr="00A50B15">
              <w:rPr>
                <w:rFonts w:ascii="Times New Roman" w:hAnsi="Times New Roman" w:cs="Times New Roman"/>
                <w:sz w:val="24"/>
                <w:szCs w:val="24"/>
              </w:rPr>
              <w:t>2.2.Объекты профессиональной деятельности выпускников</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17</w:t>
            </w:r>
          </w:p>
        </w:tc>
      </w:tr>
      <w:tr w:rsidR="00A43AE2" w:rsidRPr="00A50B15" w:rsidTr="003E0B32">
        <w:tc>
          <w:tcPr>
            <w:tcW w:w="8879" w:type="dxa"/>
          </w:tcPr>
          <w:p w:rsidR="00A43AE2" w:rsidRPr="00A50B15" w:rsidRDefault="00A43AE2" w:rsidP="00A43AE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2.3. Виды профессиональной деятельности и компетенции</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17</w:t>
            </w:r>
          </w:p>
        </w:tc>
      </w:tr>
      <w:tr w:rsidR="00FD13D6" w:rsidRPr="00A50B15" w:rsidTr="003E0B32">
        <w:tc>
          <w:tcPr>
            <w:tcW w:w="8879" w:type="dxa"/>
          </w:tcPr>
          <w:p w:rsidR="00FD13D6" w:rsidRPr="00A50B15" w:rsidRDefault="00FD13D6" w:rsidP="00A43AE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2.4  Учебная и производственная практики</w:t>
            </w:r>
          </w:p>
        </w:tc>
        <w:tc>
          <w:tcPr>
            <w:tcW w:w="692" w:type="dxa"/>
          </w:tcPr>
          <w:p w:rsidR="00FD13D6"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21</w:t>
            </w:r>
          </w:p>
        </w:tc>
      </w:tr>
      <w:tr w:rsidR="00FD13D6" w:rsidRPr="00A50B15" w:rsidTr="003E0B32">
        <w:tc>
          <w:tcPr>
            <w:tcW w:w="8879" w:type="dxa"/>
          </w:tcPr>
          <w:p w:rsidR="00FD13D6" w:rsidRPr="00A50B15" w:rsidRDefault="00FD13D6" w:rsidP="00A43AE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 xml:space="preserve">2.5. </w:t>
            </w:r>
            <w:proofErr w:type="gramStart"/>
            <w:r w:rsidRPr="00A50B15">
              <w:rPr>
                <w:rFonts w:ascii="Times New Roman" w:hAnsi="Times New Roman" w:cs="Times New Roman"/>
                <w:sz w:val="24"/>
                <w:szCs w:val="24"/>
              </w:rPr>
              <w:t>Специальные условия для получения СПО обучающимися с ограниченными возможностями здоровья</w:t>
            </w:r>
            <w:proofErr w:type="gramEnd"/>
          </w:p>
        </w:tc>
        <w:tc>
          <w:tcPr>
            <w:tcW w:w="692" w:type="dxa"/>
          </w:tcPr>
          <w:p w:rsidR="00FD13D6"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22</w:t>
            </w:r>
          </w:p>
        </w:tc>
      </w:tr>
      <w:tr w:rsidR="00A43AE2" w:rsidRPr="00A50B15" w:rsidTr="003E0B32">
        <w:tc>
          <w:tcPr>
            <w:tcW w:w="8879" w:type="dxa"/>
          </w:tcPr>
          <w:p w:rsidR="00A43AE2" w:rsidRPr="00A50B15" w:rsidRDefault="00FD13D6" w:rsidP="00A43AE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2.6 Перспективы трудоустройства выпускников</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25</w:t>
            </w:r>
          </w:p>
        </w:tc>
      </w:tr>
      <w:tr w:rsidR="00A43AE2" w:rsidRPr="00A50B15" w:rsidTr="003E0B32">
        <w:tc>
          <w:tcPr>
            <w:tcW w:w="8879" w:type="dxa"/>
          </w:tcPr>
          <w:p w:rsidR="00A43AE2" w:rsidRPr="00A50B15" w:rsidRDefault="003D1A89" w:rsidP="00A43AE2">
            <w:pPr>
              <w:spacing w:after="0" w:line="240" w:lineRule="auto"/>
              <w:rPr>
                <w:rFonts w:ascii="Times New Roman" w:hAnsi="Times New Roman" w:cs="Times New Roman"/>
                <w:caps/>
                <w:sz w:val="24"/>
                <w:szCs w:val="24"/>
              </w:rPr>
            </w:pPr>
            <w:r w:rsidRPr="00A50B15">
              <w:rPr>
                <w:rFonts w:ascii="Times New Roman" w:hAnsi="Times New Roman" w:cs="Times New Roman"/>
                <w:caps/>
                <w:sz w:val="24"/>
                <w:szCs w:val="24"/>
              </w:rPr>
              <w:t>3.  Структура и содержание программы подготовки специалистов среднего звена</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25</w:t>
            </w: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3.1 Документы, определяющие содержание и организацию образовательной деятельности</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25</w:t>
            </w: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3.2 Календарный учебный график</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25</w:t>
            </w: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3.3 Учебный план ППССЗ</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30</w:t>
            </w:r>
          </w:p>
        </w:tc>
      </w:tr>
      <w:tr w:rsidR="003D1A89" w:rsidRPr="00A50B15" w:rsidTr="003D1A89">
        <w:trPr>
          <w:trHeight w:val="77"/>
        </w:trPr>
        <w:tc>
          <w:tcPr>
            <w:tcW w:w="8879" w:type="dxa"/>
          </w:tcPr>
          <w:p w:rsidR="003D1A89" w:rsidRPr="00A50B15" w:rsidRDefault="003D1A89" w:rsidP="003D1A89">
            <w:pPr>
              <w:pStyle w:val="Default"/>
              <w:rPr>
                <w:color w:val="auto"/>
              </w:rPr>
            </w:pPr>
            <w:r w:rsidRPr="00A50B15">
              <w:rPr>
                <w:color w:val="auto"/>
              </w:rPr>
              <w:t xml:space="preserve">3.4. Обоснование распределения объема часов вариативной части по учебным </w:t>
            </w:r>
            <w:proofErr w:type="spellStart"/>
            <w:r w:rsidRPr="00A50B15">
              <w:rPr>
                <w:color w:val="auto"/>
              </w:rPr>
              <w:t>дисциплинам</w:t>
            </w:r>
            <w:proofErr w:type="gramStart"/>
            <w:r w:rsidRPr="00A50B15">
              <w:rPr>
                <w:color w:val="auto"/>
              </w:rPr>
              <w:t>,м</w:t>
            </w:r>
            <w:proofErr w:type="gramEnd"/>
            <w:r w:rsidRPr="00A50B15">
              <w:rPr>
                <w:color w:val="auto"/>
              </w:rPr>
              <w:t>еждисциплинарным</w:t>
            </w:r>
            <w:proofErr w:type="spellEnd"/>
            <w:r w:rsidRPr="00A50B15">
              <w:rPr>
                <w:color w:val="auto"/>
              </w:rPr>
              <w:t xml:space="preserve"> курсам и профессиональным модулям</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p>
        </w:tc>
      </w:tr>
      <w:tr w:rsidR="003D1A89" w:rsidRPr="00A50B15" w:rsidTr="003E0B32">
        <w:tc>
          <w:tcPr>
            <w:tcW w:w="8879" w:type="dxa"/>
          </w:tcPr>
          <w:p w:rsidR="003D1A89" w:rsidRPr="00A50B15" w:rsidRDefault="003D1A89" w:rsidP="007C3CAD">
            <w:pPr>
              <w:pStyle w:val="Default"/>
              <w:jc w:val="both"/>
              <w:rPr>
                <w:color w:val="auto"/>
              </w:rPr>
            </w:pPr>
            <w:r w:rsidRPr="00A50B15">
              <w:rPr>
                <w:color w:val="auto"/>
              </w:rPr>
              <w:t xml:space="preserve">3.5.  Структура и содержание ППССЗ </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p>
        </w:tc>
      </w:tr>
      <w:tr w:rsidR="00A43AE2" w:rsidRPr="00A50B15" w:rsidTr="003E0B32">
        <w:tc>
          <w:tcPr>
            <w:tcW w:w="8879" w:type="dxa"/>
          </w:tcPr>
          <w:p w:rsidR="00A43AE2" w:rsidRPr="00A50B15" w:rsidRDefault="00A43AE2" w:rsidP="003D1A89">
            <w:pPr>
              <w:spacing w:after="0" w:line="240" w:lineRule="auto"/>
              <w:rPr>
                <w:rFonts w:ascii="Times New Roman" w:hAnsi="Times New Roman" w:cs="Times New Roman"/>
                <w:b/>
                <w:sz w:val="24"/>
                <w:szCs w:val="24"/>
              </w:rPr>
            </w:pPr>
            <w:r w:rsidRPr="00A50B15">
              <w:rPr>
                <w:rFonts w:ascii="Times New Roman" w:hAnsi="Times New Roman" w:cs="Times New Roman"/>
                <w:sz w:val="24"/>
                <w:szCs w:val="24"/>
              </w:rPr>
              <w:t>4</w:t>
            </w:r>
            <w:r w:rsidRPr="00A50B15">
              <w:rPr>
                <w:rFonts w:ascii="Times New Roman" w:hAnsi="Times New Roman" w:cs="Times New Roman"/>
                <w:caps/>
                <w:sz w:val="24"/>
                <w:szCs w:val="24"/>
              </w:rPr>
              <w:t xml:space="preserve">. Структура и содержание ППССЗ по сПециальности </w:t>
            </w:r>
            <w:r w:rsidR="00C07618" w:rsidRPr="00A50B15">
              <w:rPr>
                <w:rFonts w:ascii="Times New Roman" w:hAnsi="Times New Roman" w:cs="Times New Roman"/>
                <w:caps/>
                <w:sz w:val="24"/>
                <w:szCs w:val="24"/>
              </w:rPr>
              <w:t>19.02.10</w:t>
            </w:r>
            <w:r w:rsidRPr="00A50B15">
              <w:rPr>
                <w:rFonts w:ascii="Times New Roman" w:hAnsi="Times New Roman" w:cs="Times New Roman"/>
                <w:caps/>
                <w:sz w:val="24"/>
                <w:szCs w:val="24"/>
              </w:rPr>
              <w:t xml:space="preserve"> Технология </w:t>
            </w:r>
            <w:r w:rsidR="00C07618" w:rsidRPr="00A50B15">
              <w:rPr>
                <w:rFonts w:ascii="Times New Roman" w:hAnsi="Times New Roman" w:cs="Times New Roman"/>
                <w:caps/>
                <w:sz w:val="24"/>
                <w:szCs w:val="24"/>
              </w:rPr>
              <w:t>ПРОДУКЦИИ ОБЩЕСТВЕННОГО ПИТАНИЯ</w:t>
            </w:r>
          </w:p>
        </w:tc>
        <w:tc>
          <w:tcPr>
            <w:tcW w:w="692" w:type="dxa"/>
          </w:tcPr>
          <w:p w:rsidR="00A43AE2" w:rsidRPr="00A50B15" w:rsidRDefault="00422EE9" w:rsidP="00A43AE2">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36</w:t>
            </w:r>
          </w:p>
        </w:tc>
      </w:tr>
      <w:tr w:rsidR="003D1A89" w:rsidRPr="00A50B15" w:rsidTr="003E0B32">
        <w:tc>
          <w:tcPr>
            <w:tcW w:w="8879" w:type="dxa"/>
          </w:tcPr>
          <w:p w:rsidR="003D1A89" w:rsidRPr="00A50B15" w:rsidRDefault="003D1A89" w:rsidP="003D1A89">
            <w:pPr>
              <w:spacing w:after="0" w:line="240" w:lineRule="auto"/>
              <w:rPr>
                <w:rFonts w:ascii="Times New Roman" w:hAnsi="Times New Roman" w:cs="Times New Roman"/>
                <w:sz w:val="24"/>
                <w:szCs w:val="24"/>
              </w:rPr>
            </w:pPr>
            <w:r w:rsidRPr="00A50B15">
              <w:rPr>
                <w:rFonts w:ascii="Times New Roman" w:hAnsi="Times New Roman" w:cs="Times New Roman"/>
                <w:sz w:val="24"/>
                <w:szCs w:val="24"/>
              </w:rPr>
              <w:t xml:space="preserve">4.1. Условия, обеспечивающие развитие воспитания и социализации </w:t>
            </w:r>
            <w:proofErr w:type="gramStart"/>
            <w:r w:rsidRPr="00A50B15">
              <w:rPr>
                <w:rFonts w:ascii="Times New Roman" w:hAnsi="Times New Roman" w:cs="Times New Roman"/>
                <w:sz w:val="24"/>
                <w:szCs w:val="24"/>
              </w:rPr>
              <w:t>обучающихся</w:t>
            </w:r>
            <w:proofErr w:type="gramEnd"/>
          </w:p>
        </w:tc>
        <w:tc>
          <w:tcPr>
            <w:tcW w:w="692" w:type="dxa"/>
          </w:tcPr>
          <w:p w:rsidR="003D1A89" w:rsidRPr="00A50B15" w:rsidRDefault="003D1A89" w:rsidP="00A43AE2">
            <w:pPr>
              <w:spacing w:after="0" w:line="240" w:lineRule="auto"/>
              <w:jc w:val="center"/>
              <w:rPr>
                <w:rFonts w:ascii="Times New Roman" w:hAnsi="Times New Roman" w:cs="Times New Roman"/>
                <w:sz w:val="24"/>
                <w:szCs w:val="24"/>
              </w:rPr>
            </w:pP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 xml:space="preserve">4.2 Рекомендации по использованию образовательных технологий </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4.3. Кадровое обеспечение ППССЗ</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4.4. Учебно-методическое обеспечение</w:t>
            </w:r>
          </w:p>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4.5.Перечень кабинетов, лабораторий, мастерских и других помещений</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 xml:space="preserve">4.2 Рекомендации по использованию образовательных технологий </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p>
        </w:tc>
      </w:tr>
      <w:tr w:rsidR="003D1A89" w:rsidRPr="00A50B15" w:rsidTr="003E0B32">
        <w:tc>
          <w:tcPr>
            <w:tcW w:w="8879" w:type="dxa"/>
          </w:tcPr>
          <w:p w:rsidR="003D1A89" w:rsidRPr="00A50B15" w:rsidRDefault="003D1A89" w:rsidP="003D1A89">
            <w:pPr>
              <w:spacing w:after="0" w:line="240" w:lineRule="auto"/>
              <w:rPr>
                <w:rFonts w:ascii="Times New Roman" w:hAnsi="Times New Roman" w:cs="Times New Roman"/>
                <w:caps/>
                <w:sz w:val="24"/>
                <w:szCs w:val="24"/>
              </w:rPr>
            </w:pPr>
            <w:r w:rsidRPr="00A50B15">
              <w:rPr>
                <w:rFonts w:ascii="Times New Roman" w:hAnsi="Times New Roman" w:cs="Times New Roman"/>
                <w:caps/>
                <w:sz w:val="24"/>
                <w:szCs w:val="24"/>
              </w:rPr>
              <w:t xml:space="preserve">5. ОЦЕНКА КАЧЕСТВА ОСВОЕНИЯ ПРОГРАММЫ ПОДГОТОВКИ </w:t>
            </w:r>
          </w:p>
          <w:p w:rsidR="003D1A89" w:rsidRPr="00A50B15" w:rsidRDefault="003D1A89" w:rsidP="003D1A89">
            <w:pPr>
              <w:spacing w:after="0" w:line="240" w:lineRule="auto"/>
              <w:rPr>
                <w:rFonts w:ascii="Times New Roman" w:hAnsi="Times New Roman" w:cs="Times New Roman"/>
                <w:sz w:val="24"/>
                <w:szCs w:val="24"/>
              </w:rPr>
            </w:pPr>
            <w:r w:rsidRPr="00A50B15">
              <w:rPr>
                <w:rFonts w:ascii="Times New Roman" w:hAnsi="Times New Roman" w:cs="Times New Roman"/>
                <w:caps/>
                <w:sz w:val="24"/>
                <w:szCs w:val="24"/>
              </w:rPr>
              <w:t xml:space="preserve">   СПЕЦИАЛИСТОВ СРЕДНЕГО ЗВЕНА</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36</w:t>
            </w:r>
          </w:p>
        </w:tc>
      </w:tr>
      <w:tr w:rsidR="003D1A89" w:rsidRPr="00A50B15" w:rsidTr="003E0B32">
        <w:tc>
          <w:tcPr>
            <w:tcW w:w="8879" w:type="dxa"/>
          </w:tcPr>
          <w:p w:rsidR="003D1A89" w:rsidRPr="00A50B15" w:rsidRDefault="003D1A89" w:rsidP="003D1A89">
            <w:pPr>
              <w:shd w:val="clear" w:color="auto" w:fill="FFFFFF"/>
              <w:tabs>
                <w:tab w:val="left" w:pos="851"/>
              </w:tabs>
              <w:spacing w:after="0" w:line="240" w:lineRule="auto"/>
              <w:rPr>
                <w:rFonts w:ascii="Times New Roman" w:hAnsi="Times New Roman" w:cs="Times New Roman"/>
                <w:b/>
                <w:bCs/>
                <w:sz w:val="24"/>
                <w:szCs w:val="24"/>
              </w:rPr>
            </w:pPr>
            <w:r w:rsidRPr="00A50B15">
              <w:rPr>
                <w:rFonts w:ascii="Times New Roman" w:hAnsi="Times New Roman" w:cs="Times New Roman"/>
                <w:sz w:val="24"/>
                <w:szCs w:val="24"/>
              </w:rPr>
              <w:t>5.1. Организация текущего контроля успеваемости</w:t>
            </w:r>
          </w:p>
          <w:p w:rsidR="003D1A89" w:rsidRPr="00A50B15" w:rsidRDefault="003D1A89" w:rsidP="003D1A89">
            <w:pPr>
              <w:shd w:val="clear" w:color="auto" w:fill="FFFFFF"/>
              <w:tabs>
                <w:tab w:val="left" w:pos="851"/>
              </w:tabs>
              <w:spacing w:after="0" w:line="240" w:lineRule="auto"/>
              <w:rPr>
                <w:rFonts w:ascii="Times New Roman" w:hAnsi="Times New Roman" w:cs="Times New Roman"/>
                <w:b/>
                <w:sz w:val="24"/>
                <w:szCs w:val="24"/>
              </w:rPr>
            </w:pPr>
            <w:r w:rsidRPr="00A50B15">
              <w:rPr>
                <w:rFonts w:ascii="Times New Roman" w:hAnsi="Times New Roman" w:cs="Times New Roman"/>
                <w:sz w:val="24"/>
                <w:szCs w:val="24"/>
              </w:rPr>
              <w:t>5.2 Организация промежуточной аттестации</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36</w:t>
            </w: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5.3  Организация государственной итоговой аттестации выпускников</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37</w:t>
            </w: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ПРИЛОЖЕНИЯ</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41</w:t>
            </w:r>
          </w:p>
        </w:tc>
      </w:tr>
      <w:tr w:rsidR="003D1A89" w:rsidRPr="00A50B15" w:rsidTr="003E0B32">
        <w:tc>
          <w:tcPr>
            <w:tcW w:w="8879" w:type="dxa"/>
          </w:tcPr>
          <w:p w:rsidR="003D1A89" w:rsidRPr="00A50B15" w:rsidRDefault="003D1A89" w:rsidP="003D1A89">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Приложение 1. Обоснование р</w:t>
            </w:r>
            <w:r w:rsidRPr="00A50B15">
              <w:rPr>
                <w:rFonts w:ascii="Times New Roman" w:hAnsi="Times New Roman" w:cs="Times New Roman"/>
                <w:bCs/>
                <w:sz w:val="24"/>
                <w:szCs w:val="24"/>
              </w:rPr>
              <w:t>аспределения объема часов вариативной части между учебными циклами ППССЗ</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42</w:t>
            </w:r>
          </w:p>
        </w:tc>
      </w:tr>
      <w:tr w:rsidR="003D1A89" w:rsidRPr="00A50B15" w:rsidTr="003E0B32">
        <w:tc>
          <w:tcPr>
            <w:tcW w:w="8879" w:type="dxa"/>
          </w:tcPr>
          <w:p w:rsidR="003D1A89" w:rsidRPr="00A50B15" w:rsidRDefault="003D1A89" w:rsidP="003D1A89">
            <w:pPr>
              <w:spacing w:after="0" w:line="240" w:lineRule="auto"/>
              <w:rPr>
                <w:rFonts w:ascii="Times New Roman" w:hAnsi="Times New Roman" w:cs="Times New Roman"/>
                <w:sz w:val="24"/>
                <w:szCs w:val="24"/>
              </w:rPr>
            </w:pPr>
            <w:r w:rsidRPr="00A50B15">
              <w:rPr>
                <w:rFonts w:ascii="Times New Roman" w:hAnsi="Times New Roman" w:cs="Times New Roman"/>
                <w:sz w:val="24"/>
                <w:szCs w:val="24"/>
              </w:rPr>
              <w:t>Приложение 2. Рабочие программы учебных дисциплин, профессиональных модулей и практик</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54</w:t>
            </w:r>
          </w:p>
        </w:tc>
      </w:tr>
      <w:tr w:rsidR="003D1A89" w:rsidRPr="00A50B15" w:rsidTr="003E0B32">
        <w:tc>
          <w:tcPr>
            <w:tcW w:w="8879" w:type="dxa"/>
          </w:tcPr>
          <w:p w:rsidR="003D1A89" w:rsidRPr="00A50B15" w:rsidRDefault="003D1A89" w:rsidP="003D1A89">
            <w:pPr>
              <w:spacing w:after="0" w:line="240" w:lineRule="auto"/>
              <w:rPr>
                <w:rFonts w:ascii="Times New Roman" w:hAnsi="Times New Roman" w:cs="Times New Roman"/>
                <w:bCs/>
                <w:sz w:val="24"/>
                <w:szCs w:val="24"/>
              </w:rPr>
            </w:pPr>
            <w:r w:rsidRPr="00A50B15">
              <w:rPr>
                <w:rFonts w:ascii="Times New Roman" w:hAnsi="Times New Roman" w:cs="Times New Roman"/>
                <w:sz w:val="24"/>
                <w:szCs w:val="24"/>
              </w:rPr>
              <w:t>Приложение 3. Документация государственной итоговой аттестации</w:t>
            </w:r>
          </w:p>
        </w:tc>
        <w:tc>
          <w:tcPr>
            <w:tcW w:w="692" w:type="dxa"/>
          </w:tcPr>
          <w:p w:rsidR="003D1A89" w:rsidRPr="00A50B15" w:rsidRDefault="003D1A89" w:rsidP="003D1A89">
            <w:pPr>
              <w:spacing w:after="0" w:line="240" w:lineRule="auto"/>
              <w:jc w:val="center"/>
              <w:rPr>
                <w:rFonts w:ascii="Times New Roman" w:hAnsi="Times New Roman" w:cs="Times New Roman"/>
                <w:sz w:val="24"/>
                <w:szCs w:val="24"/>
              </w:rPr>
            </w:pPr>
          </w:p>
        </w:tc>
      </w:tr>
      <w:tr w:rsidR="00A43AE2" w:rsidRPr="00A50B15" w:rsidTr="003E0B32">
        <w:tc>
          <w:tcPr>
            <w:tcW w:w="8879" w:type="dxa"/>
          </w:tcPr>
          <w:p w:rsidR="00A43AE2" w:rsidRPr="00A50B15" w:rsidRDefault="003D1A89" w:rsidP="00A43AE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Приложение 4</w:t>
            </w:r>
            <w:r w:rsidR="00A43AE2" w:rsidRPr="00A50B15">
              <w:rPr>
                <w:rFonts w:ascii="Times New Roman" w:hAnsi="Times New Roman" w:cs="Times New Roman"/>
                <w:sz w:val="24"/>
                <w:szCs w:val="24"/>
              </w:rPr>
              <w:t>. Фонд оценочных средств</w:t>
            </w:r>
          </w:p>
        </w:tc>
        <w:tc>
          <w:tcPr>
            <w:tcW w:w="692" w:type="dxa"/>
          </w:tcPr>
          <w:p w:rsidR="00A43AE2" w:rsidRPr="00A50B15" w:rsidRDefault="00A43AE2" w:rsidP="00A43AE2">
            <w:pPr>
              <w:spacing w:after="0" w:line="240" w:lineRule="auto"/>
              <w:jc w:val="both"/>
              <w:rPr>
                <w:rFonts w:ascii="Times New Roman" w:hAnsi="Times New Roman" w:cs="Times New Roman"/>
                <w:sz w:val="24"/>
                <w:szCs w:val="24"/>
              </w:rPr>
            </w:pPr>
          </w:p>
        </w:tc>
      </w:tr>
    </w:tbl>
    <w:p w:rsidR="00406B7F" w:rsidRPr="00A50B15" w:rsidRDefault="00406B7F" w:rsidP="005E173E">
      <w:pPr>
        <w:rPr>
          <w:rFonts w:ascii="Times New Roman" w:hAnsi="Times New Roman" w:cs="Times New Roman"/>
          <w:b/>
          <w:sz w:val="24"/>
          <w:szCs w:val="24"/>
        </w:rPr>
      </w:pPr>
    </w:p>
    <w:p w:rsidR="003D1A89" w:rsidRPr="00A50B15" w:rsidRDefault="003D1A89" w:rsidP="005E173E">
      <w:pPr>
        <w:rPr>
          <w:rFonts w:ascii="Times New Roman" w:hAnsi="Times New Roman" w:cs="Times New Roman"/>
          <w:b/>
          <w:sz w:val="24"/>
          <w:szCs w:val="24"/>
        </w:rPr>
      </w:pPr>
    </w:p>
    <w:p w:rsidR="001D005F" w:rsidRPr="00A50B15" w:rsidRDefault="001D005F" w:rsidP="007D119A">
      <w:pPr>
        <w:ind w:left="-284"/>
        <w:jc w:val="center"/>
        <w:rPr>
          <w:rFonts w:ascii="Times New Roman" w:hAnsi="Times New Roman" w:cs="Times New Roman"/>
          <w:b/>
          <w:sz w:val="24"/>
          <w:szCs w:val="24"/>
        </w:rPr>
      </w:pPr>
      <w:r w:rsidRPr="00A50B15">
        <w:rPr>
          <w:rFonts w:ascii="Times New Roman" w:hAnsi="Times New Roman" w:cs="Times New Roman"/>
          <w:b/>
          <w:sz w:val="24"/>
          <w:szCs w:val="24"/>
        </w:rPr>
        <w:t>1</w:t>
      </w:r>
      <w:r w:rsidR="00A50B15">
        <w:rPr>
          <w:rFonts w:ascii="Times New Roman" w:hAnsi="Times New Roman" w:cs="Times New Roman"/>
          <w:b/>
          <w:sz w:val="24"/>
          <w:szCs w:val="24"/>
        </w:rPr>
        <w:t>.</w:t>
      </w:r>
      <w:r w:rsidRPr="00A50B15">
        <w:rPr>
          <w:rFonts w:ascii="Times New Roman" w:hAnsi="Times New Roman" w:cs="Times New Roman"/>
          <w:b/>
          <w:sz w:val="24"/>
          <w:szCs w:val="24"/>
        </w:rPr>
        <w:t>ОБЩИЕ ПОЛОЖЕНИЯ</w:t>
      </w:r>
    </w:p>
    <w:p w:rsidR="001D005F" w:rsidRPr="00A50B15" w:rsidRDefault="001D005F" w:rsidP="001D005F">
      <w:pPr>
        <w:pStyle w:val="a3"/>
        <w:numPr>
          <w:ilvl w:val="1"/>
          <w:numId w:val="1"/>
        </w:numPr>
        <w:ind w:left="-284" w:firstLine="0"/>
        <w:rPr>
          <w:rFonts w:ascii="Times New Roman" w:hAnsi="Times New Roman" w:cs="Times New Roman"/>
          <w:b/>
          <w:sz w:val="24"/>
          <w:szCs w:val="24"/>
        </w:rPr>
      </w:pPr>
      <w:r w:rsidRPr="00A50B15">
        <w:rPr>
          <w:rFonts w:ascii="Times New Roman" w:hAnsi="Times New Roman" w:cs="Times New Roman"/>
          <w:b/>
          <w:sz w:val="24"/>
          <w:szCs w:val="24"/>
        </w:rPr>
        <w:t xml:space="preserve">Нормативно-правовые основы </w:t>
      </w:r>
      <w:proofErr w:type="gramStart"/>
      <w:r w:rsidRPr="00A50B15">
        <w:rPr>
          <w:rFonts w:ascii="Times New Roman" w:hAnsi="Times New Roman" w:cs="Times New Roman"/>
          <w:b/>
          <w:sz w:val="24"/>
          <w:szCs w:val="24"/>
        </w:rPr>
        <w:t>разработки программы подготовки специалистов среднего звена</w:t>
      </w:r>
      <w:proofErr w:type="gramEnd"/>
    </w:p>
    <w:p w:rsidR="001D005F" w:rsidRPr="00A50B15" w:rsidRDefault="001D005F" w:rsidP="001D005F">
      <w:pPr>
        <w:autoSpaceDE w:val="0"/>
        <w:autoSpaceDN w:val="0"/>
        <w:adjustRightInd w:val="0"/>
        <w:ind w:left="-284" w:firstLine="495"/>
        <w:jc w:val="both"/>
        <w:rPr>
          <w:rFonts w:ascii="Times New Roman" w:hAnsi="Times New Roman" w:cs="Times New Roman"/>
          <w:color w:val="FF0000"/>
          <w:sz w:val="24"/>
          <w:szCs w:val="24"/>
        </w:rPr>
      </w:pPr>
      <w:proofErr w:type="gramStart"/>
      <w:r w:rsidRPr="00A50B15">
        <w:rPr>
          <w:rFonts w:ascii="Times New Roman" w:hAnsi="Times New Roman" w:cs="Times New Roman"/>
          <w:sz w:val="24"/>
          <w:szCs w:val="24"/>
        </w:rPr>
        <w:t>Программа подготовки специалистов среднего звена (ППССЗ), реализуемая в государственном профессиональной образовательном учреждении «</w:t>
      </w:r>
      <w:proofErr w:type="spellStart"/>
      <w:r w:rsidRPr="00A50B15">
        <w:rPr>
          <w:rFonts w:ascii="Times New Roman" w:hAnsi="Times New Roman" w:cs="Times New Roman"/>
          <w:sz w:val="24"/>
          <w:szCs w:val="24"/>
        </w:rPr>
        <w:t>Мариинский</w:t>
      </w:r>
      <w:proofErr w:type="spellEnd"/>
      <w:r w:rsidRPr="00A50B15">
        <w:rPr>
          <w:rFonts w:ascii="Times New Roman" w:hAnsi="Times New Roman" w:cs="Times New Roman"/>
          <w:sz w:val="24"/>
          <w:szCs w:val="24"/>
        </w:rPr>
        <w:t xml:space="preserve"> политехнический техникум» по специальности 19.02.10 Технология продукции общественного питания </w:t>
      </w:r>
      <w:r w:rsidRPr="00A50B15">
        <w:rPr>
          <w:rFonts w:ascii="Times New Roman" w:eastAsia="Calibri" w:hAnsi="Times New Roman" w:cs="Times New Roman"/>
          <w:sz w:val="24"/>
          <w:szCs w:val="24"/>
        </w:rPr>
        <w:t>(базовый уровень подготовки), входящей в состав укрупненной группы специальностей 19.00.00 «Промышленная экология и биотехнология»</w:t>
      </w:r>
      <w:r w:rsidRPr="00A50B15">
        <w:rPr>
          <w:rFonts w:ascii="Times New Roman" w:hAnsi="Times New Roman" w:cs="Times New Roman"/>
          <w:color w:val="000000"/>
          <w:sz w:val="24"/>
          <w:szCs w:val="24"/>
        </w:rPr>
        <w:br/>
      </w:r>
      <w:r w:rsidRPr="00A50B15">
        <w:rPr>
          <w:rFonts w:ascii="Times New Roman" w:hAnsi="Times New Roman" w:cs="Times New Roman"/>
          <w:sz w:val="24"/>
          <w:szCs w:val="24"/>
        </w:rPr>
        <w:t>представляет собой систему учебно-методических документов, сформированную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w:t>
      </w:r>
      <w:proofErr w:type="gramEnd"/>
      <w:r w:rsidRPr="00A50B15">
        <w:rPr>
          <w:rFonts w:ascii="Times New Roman" w:hAnsi="Times New Roman" w:cs="Times New Roman"/>
          <w:sz w:val="24"/>
          <w:szCs w:val="24"/>
        </w:rPr>
        <w:t xml:space="preserve"> (</w:t>
      </w:r>
      <w:proofErr w:type="gramStart"/>
      <w:r w:rsidRPr="00A50B15">
        <w:rPr>
          <w:rFonts w:ascii="Times New Roman" w:hAnsi="Times New Roman" w:cs="Times New Roman"/>
          <w:sz w:val="24"/>
          <w:szCs w:val="24"/>
        </w:rPr>
        <w:t xml:space="preserve">ФГОС СПО) по специальности 19.02.10 Технология продукции общественного питания, утвержденного приказом Министерства образования и науки Российской Федерации </w:t>
      </w:r>
      <w:r w:rsidR="00B428E8">
        <w:rPr>
          <w:rFonts w:ascii="Times New Roman" w:hAnsi="Times New Roman" w:cs="Times New Roman"/>
          <w:sz w:val="24"/>
          <w:szCs w:val="24"/>
        </w:rPr>
        <w:t xml:space="preserve"> № 384 от 22.07</w:t>
      </w:r>
      <w:r w:rsidR="00B428E8" w:rsidRPr="00A50B15">
        <w:rPr>
          <w:rFonts w:ascii="Times New Roman" w:hAnsi="Times New Roman" w:cs="Times New Roman"/>
          <w:sz w:val="24"/>
          <w:szCs w:val="24"/>
        </w:rPr>
        <w:t>.2014г., зарегистрировано в Минюст</w:t>
      </w:r>
      <w:r w:rsidR="00B428E8">
        <w:rPr>
          <w:rFonts w:ascii="Times New Roman" w:hAnsi="Times New Roman" w:cs="Times New Roman"/>
          <w:sz w:val="24"/>
          <w:szCs w:val="24"/>
        </w:rPr>
        <w:t>е России 25 июля 2014 г. N 33234</w:t>
      </w:r>
      <w:r w:rsidRPr="00A50B15">
        <w:rPr>
          <w:rFonts w:ascii="Times New Roman" w:hAnsi="Times New Roman" w:cs="Times New Roman"/>
          <w:sz w:val="24"/>
          <w:szCs w:val="24"/>
        </w:rPr>
        <w:t>и определяет состав, содержание, организацию и оценку качества подготовки обучающихся и выпускников по специальности 19.02.10 Технология продукции общественного питания.</w:t>
      </w:r>
      <w:proofErr w:type="gramEnd"/>
    </w:p>
    <w:p w:rsidR="001D005F" w:rsidRPr="00A50B15" w:rsidRDefault="001D005F" w:rsidP="001D005F">
      <w:pPr>
        <w:widowControl w:val="0"/>
        <w:autoSpaceDE w:val="0"/>
        <w:autoSpaceDN w:val="0"/>
        <w:adjustRightInd w:val="0"/>
        <w:ind w:left="-284" w:firstLine="709"/>
        <w:jc w:val="both"/>
        <w:rPr>
          <w:rFonts w:ascii="Times New Roman" w:hAnsi="Times New Roman" w:cs="Times New Roman"/>
          <w:b/>
          <w:sz w:val="24"/>
          <w:szCs w:val="24"/>
        </w:rPr>
      </w:pPr>
      <w:r w:rsidRPr="00A50B15">
        <w:rPr>
          <w:rFonts w:ascii="Times New Roman" w:hAnsi="Times New Roman" w:cs="Times New Roman"/>
          <w:b/>
          <w:sz w:val="24"/>
          <w:szCs w:val="24"/>
        </w:rPr>
        <w:t>Нормативно-правовую основу разработки ППССЗ составляют:</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Федеральный закон Российской Федерации от 29.12.2012г. № 273-ФЗ «Об образовании в Российской Федерации»;</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 xml:space="preserve">Федеральный государственный образовательный стандарт (ФГОС) по направлению подготовки по специальности 19.02.10 Технология продукции общественного питания среднего профессионального образования, утвержденный приказом Министерства образования и науки Российской Федерации от </w:t>
      </w:r>
      <w:r w:rsidR="00B428E8">
        <w:rPr>
          <w:rFonts w:ascii="Times New Roman" w:hAnsi="Times New Roman" w:cs="Times New Roman"/>
          <w:sz w:val="24"/>
          <w:szCs w:val="24"/>
        </w:rPr>
        <w:t>22.04.2014 № 384</w:t>
      </w:r>
      <w:r w:rsidR="00B428E8" w:rsidRPr="00A50B15">
        <w:rPr>
          <w:rFonts w:ascii="Times New Roman" w:hAnsi="Times New Roman" w:cs="Times New Roman"/>
          <w:sz w:val="24"/>
          <w:szCs w:val="24"/>
        </w:rPr>
        <w:t>.</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Приказ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Приказ Министерства образования и науки Российской Федерации от 16.08.2013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Приказ Министерства образования и науки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Приказ Министерства образования и науки от 02 июля 2013 г. № 513 «Об утверждении Перечня профессий рабочих, должностей служащих, по которым осуществляется профессиональное обучение»;</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proofErr w:type="gramStart"/>
      <w:r w:rsidRPr="00A50B15">
        <w:rPr>
          <w:rFonts w:ascii="Times New Roman" w:hAnsi="Times New Roman" w:cs="Times New Roman"/>
          <w:sz w:val="24"/>
          <w:szCs w:val="24"/>
        </w:rPr>
        <w:t>Положение о практике обучающихся, осваивающ</w:t>
      </w:r>
      <w:r w:rsidR="00257E8B" w:rsidRPr="00A50B15">
        <w:rPr>
          <w:rFonts w:ascii="Times New Roman" w:hAnsi="Times New Roman" w:cs="Times New Roman"/>
          <w:sz w:val="24"/>
          <w:szCs w:val="24"/>
        </w:rPr>
        <w:t>их основные профессиональные об</w:t>
      </w:r>
      <w:r w:rsidRPr="00A50B15">
        <w:rPr>
          <w:rFonts w:ascii="Times New Roman" w:hAnsi="Times New Roman" w:cs="Times New Roman"/>
          <w:sz w:val="24"/>
          <w:szCs w:val="24"/>
        </w:rPr>
        <w:t>разовательные программы среднего профессионального образования, утвержденное Приказом Министерства образования и науки РФ от 18.04.2013 г. № 291;</w:t>
      </w:r>
      <w:proofErr w:type="gramEnd"/>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Минобразования РФ от 16.08.2013 г. № 968;</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lastRenderedPageBreak/>
        <w:t xml:space="preserve">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w:t>
      </w:r>
      <w:proofErr w:type="spellStart"/>
      <w:r w:rsidRPr="00A50B15">
        <w:rPr>
          <w:rFonts w:ascii="Times New Roman" w:hAnsi="Times New Roman" w:cs="Times New Roman"/>
          <w:sz w:val="24"/>
          <w:szCs w:val="24"/>
        </w:rPr>
        <w:t>Минобрнауки</w:t>
      </w:r>
      <w:proofErr w:type="spellEnd"/>
      <w:r w:rsidRPr="00A50B15">
        <w:rPr>
          <w:rFonts w:ascii="Times New Roman" w:hAnsi="Times New Roman" w:cs="Times New Roman"/>
          <w:sz w:val="24"/>
          <w:szCs w:val="24"/>
        </w:rPr>
        <w:t xml:space="preserve"> России от 22.01.2014 № 31)»</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Устав ГПОУ «</w:t>
      </w:r>
      <w:proofErr w:type="spellStart"/>
      <w:r w:rsidRPr="00A50B15">
        <w:rPr>
          <w:rFonts w:ascii="Times New Roman" w:hAnsi="Times New Roman" w:cs="Times New Roman"/>
          <w:sz w:val="24"/>
          <w:szCs w:val="24"/>
        </w:rPr>
        <w:t>Мариинский</w:t>
      </w:r>
      <w:proofErr w:type="spellEnd"/>
      <w:r w:rsidRPr="00A50B15">
        <w:rPr>
          <w:rFonts w:ascii="Times New Roman" w:hAnsi="Times New Roman" w:cs="Times New Roman"/>
          <w:sz w:val="24"/>
          <w:szCs w:val="24"/>
        </w:rPr>
        <w:t xml:space="preserve"> политехнический техникум»»</w:t>
      </w:r>
    </w:p>
    <w:p w:rsidR="001D005F" w:rsidRPr="00A50B15" w:rsidRDefault="001D005F" w:rsidP="001D005F">
      <w:pPr>
        <w:numPr>
          <w:ilvl w:val="0"/>
          <w:numId w:val="2"/>
        </w:numPr>
        <w:tabs>
          <w:tab w:val="left" w:pos="284"/>
        </w:tabs>
        <w:spacing w:after="0" w:line="240" w:lineRule="auto"/>
        <w:ind w:left="-284" w:firstLine="0"/>
        <w:jc w:val="both"/>
        <w:rPr>
          <w:rFonts w:ascii="Times New Roman" w:hAnsi="Times New Roman" w:cs="Times New Roman"/>
          <w:sz w:val="24"/>
          <w:szCs w:val="24"/>
        </w:rPr>
      </w:pPr>
      <w:r w:rsidRPr="00A50B15">
        <w:rPr>
          <w:rFonts w:ascii="Times New Roman" w:hAnsi="Times New Roman" w:cs="Times New Roman"/>
          <w:sz w:val="24"/>
          <w:szCs w:val="24"/>
        </w:rPr>
        <w:t>Локальные нормативные акты техникума.</w:t>
      </w:r>
    </w:p>
    <w:p w:rsidR="003733C9" w:rsidRPr="00A50B15" w:rsidRDefault="003733C9" w:rsidP="003733C9">
      <w:pPr>
        <w:pStyle w:val="Style4"/>
        <w:widowControl/>
        <w:tabs>
          <w:tab w:val="left" w:pos="284"/>
        </w:tabs>
        <w:spacing w:line="240" w:lineRule="auto"/>
        <w:jc w:val="both"/>
        <w:rPr>
          <w:rFonts w:eastAsia="Calibri"/>
          <w:b/>
        </w:rPr>
      </w:pPr>
      <w:r w:rsidRPr="00A50B15">
        <w:rPr>
          <w:rFonts w:eastAsia="Calibri"/>
          <w:b/>
        </w:rPr>
        <w:t>В программе подготовки специалистов среднего звена используются следующие сокращения:</w:t>
      </w:r>
    </w:p>
    <w:p w:rsidR="003733C9" w:rsidRPr="00A50B15" w:rsidRDefault="003733C9" w:rsidP="003733C9">
      <w:pPr>
        <w:pStyle w:val="Style4"/>
        <w:widowControl/>
        <w:numPr>
          <w:ilvl w:val="0"/>
          <w:numId w:val="2"/>
        </w:numPr>
        <w:tabs>
          <w:tab w:val="left" w:pos="284"/>
        </w:tabs>
        <w:spacing w:line="240" w:lineRule="auto"/>
        <w:ind w:left="0" w:firstLine="0"/>
        <w:jc w:val="both"/>
        <w:rPr>
          <w:rFonts w:eastAsia="Calibri"/>
        </w:rPr>
      </w:pPr>
      <w:r w:rsidRPr="00A50B15">
        <w:rPr>
          <w:rFonts w:eastAsia="Calibri"/>
        </w:rPr>
        <w:t>СПО - среднее профессиональное образование;</w:t>
      </w:r>
    </w:p>
    <w:p w:rsidR="003733C9" w:rsidRPr="00A50B15" w:rsidRDefault="003733C9" w:rsidP="003733C9">
      <w:pPr>
        <w:pStyle w:val="Style4"/>
        <w:widowControl/>
        <w:numPr>
          <w:ilvl w:val="0"/>
          <w:numId w:val="2"/>
        </w:numPr>
        <w:tabs>
          <w:tab w:val="left" w:pos="284"/>
        </w:tabs>
        <w:spacing w:line="240" w:lineRule="auto"/>
        <w:ind w:left="0" w:firstLine="0"/>
        <w:jc w:val="both"/>
        <w:rPr>
          <w:rFonts w:eastAsia="Calibri"/>
        </w:rPr>
      </w:pPr>
      <w:r w:rsidRPr="00A50B15">
        <w:rPr>
          <w:rFonts w:eastAsia="Calibri"/>
        </w:rPr>
        <w:t>ФГОС СПО - федеральный государственный образовательный стандарт среднего профессионального образования;</w:t>
      </w:r>
    </w:p>
    <w:p w:rsidR="003733C9" w:rsidRPr="00A50B15" w:rsidRDefault="003733C9" w:rsidP="003733C9">
      <w:pPr>
        <w:pStyle w:val="Style4"/>
        <w:widowControl/>
        <w:numPr>
          <w:ilvl w:val="0"/>
          <w:numId w:val="2"/>
        </w:numPr>
        <w:tabs>
          <w:tab w:val="left" w:pos="284"/>
        </w:tabs>
        <w:spacing w:line="240" w:lineRule="auto"/>
        <w:ind w:left="0" w:firstLine="0"/>
        <w:jc w:val="both"/>
        <w:rPr>
          <w:rFonts w:eastAsia="Calibri"/>
        </w:rPr>
      </w:pPr>
      <w:r w:rsidRPr="00A50B15">
        <w:rPr>
          <w:rFonts w:eastAsia="Calibri"/>
        </w:rPr>
        <w:t>ППССЗ - программа подготовки специалистов среднего звена;</w:t>
      </w:r>
    </w:p>
    <w:p w:rsidR="003733C9" w:rsidRPr="00A50B15" w:rsidRDefault="003733C9" w:rsidP="003733C9">
      <w:pPr>
        <w:pStyle w:val="Style4"/>
        <w:widowControl/>
        <w:numPr>
          <w:ilvl w:val="0"/>
          <w:numId w:val="2"/>
        </w:numPr>
        <w:tabs>
          <w:tab w:val="left" w:pos="284"/>
        </w:tabs>
        <w:spacing w:line="240" w:lineRule="auto"/>
        <w:ind w:left="0" w:firstLine="0"/>
        <w:jc w:val="both"/>
        <w:rPr>
          <w:rFonts w:eastAsia="Calibri"/>
        </w:rPr>
      </w:pPr>
      <w:r w:rsidRPr="00A50B15">
        <w:rPr>
          <w:rFonts w:eastAsia="Calibri"/>
        </w:rPr>
        <w:t>ОК - общая компетенция;</w:t>
      </w:r>
    </w:p>
    <w:p w:rsidR="003733C9" w:rsidRPr="00A50B15" w:rsidRDefault="003733C9" w:rsidP="003733C9">
      <w:pPr>
        <w:pStyle w:val="Style4"/>
        <w:widowControl/>
        <w:numPr>
          <w:ilvl w:val="0"/>
          <w:numId w:val="2"/>
        </w:numPr>
        <w:tabs>
          <w:tab w:val="left" w:pos="284"/>
        </w:tabs>
        <w:spacing w:line="240" w:lineRule="auto"/>
        <w:ind w:left="0" w:firstLine="0"/>
        <w:jc w:val="both"/>
        <w:rPr>
          <w:rFonts w:eastAsia="Calibri"/>
        </w:rPr>
      </w:pPr>
      <w:r w:rsidRPr="00A50B15">
        <w:rPr>
          <w:rFonts w:eastAsia="Calibri"/>
        </w:rPr>
        <w:t>ПК - профессиональная компетенция;</w:t>
      </w:r>
    </w:p>
    <w:p w:rsidR="003733C9" w:rsidRPr="00A50B15" w:rsidRDefault="003733C9" w:rsidP="003733C9">
      <w:pPr>
        <w:pStyle w:val="Style4"/>
        <w:widowControl/>
        <w:numPr>
          <w:ilvl w:val="0"/>
          <w:numId w:val="2"/>
        </w:numPr>
        <w:tabs>
          <w:tab w:val="left" w:pos="284"/>
        </w:tabs>
        <w:spacing w:line="240" w:lineRule="auto"/>
        <w:ind w:left="0" w:firstLine="0"/>
        <w:jc w:val="both"/>
        <w:rPr>
          <w:rFonts w:eastAsia="Calibri"/>
        </w:rPr>
      </w:pPr>
      <w:r w:rsidRPr="00A50B15">
        <w:rPr>
          <w:rFonts w:eastAsia="Calibri"/>
        </w:rPr>
        <w:t>ОД - общеобразовательные дисциплины;</w:t>
      </w:r>
    </w:p>
    <w:p w:rsidR="003733C9" w:rsidRPr="00A50B15" w:rsidRDefault="003733C9" w:rsidP="003733C9">
      <w:pPr>
        <w:pStyle w:val="Style4"/>
        <w:widowControl/>
        <w:numPr>
          <w:ilvl w:val="0"/>
          <w:numId w:val="2"/>
        </w:numPr>
        <w:tabs>
          <w:tab w:val="left" w:pos="284"/>
        </w:tabs>
        <w:spacing w:line="240" w:lineRule="auto"/>
        <w:ind w:left="0" w:firstLine="0"/>
        <w:jc w:val="both"/>
        <w:rPr>
          <w:rFonts w:eastAsia="Calibri"/>
        </w:rPr>
      </w:pPr>
      <w:r w:rsidRPr="00A50B15">
        <w:rPr>
          <w:rFonts w:eastAsia="Calibri"/>
        </w:rPr>
        <w:t>ПМ - профессиональный модуль;</w:t>
      </w:r>
    </w:p>
    <w:p w:rsidR="003733C9" w:rsidRPr="00A50B15" w:rsidRDefault="003733C9" w:rsidP="003733C9">
      <w:pPr>
        <w:pStyle w:val="Style4"/>
        <w:widowControl/>
        <w:numPr>
          <w:ilvl w:val="0"/>
          <w:numId w:val="2"/>
        </w:numPr>
        <w:tabs>
          <w:tab w:val="left" w:pos="284"/>
        </w:tabs>
        <w:spacing w:line="240" w:lineRule="auto"/>
        <w:ind w:left="0" w:firstLine="0"/>
        <w:jc w:val="both"/>
        <w:rPr>
          <w:rFonts w:eastAsia="Calibri"/>
        </w:rPr>
      </w:pPr>
      <w:r w:rsidRPr="00A50B15">
        <w:rPr>
          <w:rFonts w:eastAsia="Calibri"/>
        </w:rPr>
        <w:t>МДК - междисциплинарный курс;</w:t>
      </w:r>
    </w:p>
    <w:p w:rsidR="003733C9" w:rsidRPr="00A50B15" w:rsidRDefault="003733C9" w:rsidP="003733C9">
      <w:pPr>
        <w:numPr>
          <w:ilvl w:val="0"/>
          <w:numId w:val="2"/>
        </w:numPr>
        <w:tabs>
          <w:tab w:val="left" w:pos="284"/>
        </w:tabs>
        <w:autoSpaceDE w:val="0"/>
        <w:autoSpaceDN w:val="0"/>
        <w:adjustRightInd w:val="0"/>
        <w:spacing w:after="0" w:line="240" w:lineRule="auto"/>
        <w:ind w:left="0" w:firstLine="0"/>
        <w:rPr>
          <w:rFonts w:ascii="Times New Roman" w:eastAsia="Calibri" w:hAnsi="Times New Roman" w:cs="Times New Roman"/>
          <w:sz w:val="24"/>
          <w:szCs w:val="24"/>
        </w:rPr>
      </w:pPr>
      <w:r w:rsidRPr="00A50B15">
        <w:rPr>
          <w:rFonts w:ascii="Times New Roman" w:eastAsia="Calibri" w:hAnsi="Times New Roman" w:cs="Times New Roman"/>
          <w:sz w:val="24"/>
          <w:szCs w:val="24"/>
        </w:rPr>
        <w:t>ОПОП – основная профессиональная образовательная программа;</w:t>
      </w:r>
    </w:p>
    <w:p w:rsidR="003733C9" w:rsidRPr="00A50B15" w:rsidRDefault="003733C9" w:rsidP="003733C9">
      <w:pPr>
        <w:numPr>
          <w:ilvl w:val="0"/>
          <w:numId w:val="2"/>
        </w:numPr>
        <w:tabs>
          <w:tab w:val="left" w:pos="284"/>
        </w:tabs>
        <w:autoSpaceDE w:val="0"/>
        <w:autoSpaceDN w:val="0"/>
        <w:adjustRightInd w:val="0"/>
        <w:spacing w:after="0" w:line="240" w:lineRule="auto"/>
        <w:ind w:left="0" w:firstLine="0"/>
        <w:rPr>
          <w:rFonts w:ascii="Times New Roman" w:eastAsia="Calibri" w:hAnsi="Times New Roman" w:cs="Times New Roman"/>
          <w:sz w:val="24"/>
          <w:szCs w:val="24"/>
        </w:rPr>
      </w:pPr>
      <w:r w:rsidRPr="00A50B15">
        <w:rPr>
          <w:rFonts w:ascii="Times New Roman" w:eastAsia="Calibri" w:hAnsi="Times New Roman" w:cs="Times New Roman"/>
          <w:sz w:val="24"/>
          <w:szCs w:val="24"/>
        </w:rPr>
        <w:t xml:space="preserve">ОП – </w:t>
      </w:r>
      <w:proofErr w:type="spellStart"/>
      <w:r w:rsidRPr="00A50B15">
        <w:rPr>
          <w:rFonts w:ascii="Times New Roman" w:eastAsia="Calibri" w:hAnsi="Times New Roman" w:cs="Times New Roman"/>
          <w:sz w:val="24"/>
          <w:szCs w:val="24"/>
        </w:rPr>
        <w:t>общепрофессиональная</w:t>
      </w:r>
      <w:proofErr w:type="spellEnd"/>
      <w:r w:rsidRPr="00A50B15">
        <w:rPr>
          <w:rFonts w:ascii="Times New Roman" w:eastAsia="Calibri" w:hAnsi="Times New Roman" w:cs="Times New Roman"/>
          <w:sz w:val="24"/>
          <w:szCs w:val="24"/>
        </w:rPr>
        <w:t xml:space="preserve"> дисциплина;</w:t>
      </w:r>
    </w:p>
    <w:p w:rsidR="003733C9" w:rsidRPr="00A50B15" w:rsidRDefault="003733C9" w:rsidP="003733C9">
      <w:pPr>
        <w:pStyle w:val="Style4"/>
        <w:widowControl/>
        <w:numPr>
          <w:ilvl w:val="0"/>
          <w:numId w:val="2"/>
        </w:numPr>
        <w:tabs>
          <w:tab w:val="left" w:pos="284"/>
        </w:tabs>
        <w:spacing w:line="240" w:lineRule="auto"/>
        <w:ind w:left="0" w:firstLine="0"/>
        <w:jc w:val="both"/>
      </w:pPr>
      <w:r w:rsidRPr="00A50B15">
        <w:t xml:space="preserve">ДПК – </w:t>
      </w:r>
      <w:r w:rsidRPr="00A50B15">
        <w:rPr>
          <w:rFonts w:eastAsia="Calibri"/>
        </w:rPr>
        <w:t>дополнительная профессиональная компетенция.</w:t>
      </w:r>
    </w:p>
    <w:p w:rsidR="009C17B7" w:rsidRPr="00A50B15" w:rsidRDefault="009C17B7" w:rsidP="00A43AE2">
      <w:pPr>
        <w:spacing w:after="0" w:line="240" w:lineRule="auto"/>
        <w:rPr>
          <w:rFonts w:ascii="Times New Roman" w:hAnsi="Times New Roman" w:cs="Times New Roman"/>
          <w:sz w:val="24"/>
          <w:szCs w:val="24"/>
        </w:rPr>
      </w:pPr>
    </w:p>
    <w:p w:rsidR="00971ED9" w:rsidRPr="00A50B15" w:rsidRDefault="00971ED9" w:rsidP="00A50B15">
      <w:pPr>
        <w:pStyle w:val="Style4"/>
        <w:widowControl/>
        <w:spacing w:line="240" w:lineRule="auto"/>
        <w:ind w:firstLine="720"/>
        <w:jc w:val="both"/>
        <w:rPr>
          <w:b/>
        </w:rPr>
      </w:pPr>
      <w:r w:rsidRPr="00A50B15">
        <w:rPr>
          <w:b/>
        </w:rPr>
        <w:t>1.2. Нормативный срок освоения  ППССЗ</w:t>
      </w:r>
    </w:p>
    <w:p w:rsidR="00971ED9" w:rsidRPr="00A50B15" w:rsidRDefault="00971ED9" w:rsidP="00A50B15">
      <w:pPr>
        <w:pStyle w:val="22"/>
        <w:shd w:val="clear" w:color="auto" w:fill="auto"/>
        <w:spacing w:line="240" w:lineRule="auto"/>
        <w:ind w:firstLine="360"/>
        <w:rPr>
          <w:sz w:val="24"/>
          <w:szCs w:val="24"/>
        </w:rPr>
      </w:pPr>
      <w:r w:rsidRPr="00A50B15">
        <w:rPr>
          <w:sz w:val="24"/>
          <w:szCs w:val="24"/>
        </w:rPr>
        <w:t>Сроки получения СПО по специальности 19.02.10  Технология продукции общественного питания базовой подготовки в очной форме обучения и присваиваемая квалификация приводятся в таблице.</w:t>
      </w:r>
    </w:p>
    <w:p w:rsidR="00971ED9" w:rsidRPr="00A50B15" w:rsidRDefault="00971ED9" w:rsidP="00971ED9">
      <w:pPr>
        <w:pStyle w:val="Style4"/>
        <w:widowControl/>
        <w:spacing w:line="240" w:lineRule="auto"/>
        <w:ind w:left="720"/>
        <w:jc w:val="right"/>
      </w:pPr>
      <w:r w:rsidRPr="00A50B15">
        <w:t>Таблица 1</w:t>
      </w:r>
    </w:p>
    <w:p w:rsidR="00971ED9" w:rsidRPr="00A50B15" w:rsidRDefault="00971ED9" w:rsidP="00971ED9">
      <w:pPr>
        <w:pStyle w:val="a5"/>
        <w:shd w:val="clear" w:color="auto" w:fill="auto"/>
        <w:spacing w:line="230" w:lineRule="exact"/>
        <w:jc w:val="right"/>
        <w:rPr>
          <w:sz w:val="24"/>
          <w:szCs w:val="24"/>
        </w:rPr>
      </w:pPr>
    </w:p>
    <w:tbl>
      <w:tblPr>
        <w:tblOverlap w:val="never"/>
        <w:tblW w:w="9427" w:type="dxa"/>
        <w:tblInd w:w="10" w:type="dxa"/>
        <w:tblLayout w:type="fixed"/>
        <w:tblCellMar>
          <w:left w:w="10" w:type="dxa"/>
          <w:right w:w="10" w:type="dxa"/>
        </w:tblCellMar>
        <w:tblLook w:val="0000"/>
      </w:tblPr>
      <w:tblGrid>
        <w:gridCol w:w="3288"/>
        <w:gridCol w:w="2443"/>
        <w:gridCol w:w="3696"/>
      </w:tblGrid>
      <w:tr w:rsidR="00971ED9" w:rsidRPr="00A50B15" w:rsidTr="00C7003E">
        <w:trPr>
          <w:trHeight w:val="994"/>
        </w:trPr>
        <w:tc>
          <w:tcPr>
            <w:tcW w:w="3288" w:type="dxa"/>
            <w:tcBorders>
              <w:top w:val="single" w:sz="4" w:space="0" w:color="auto"/>
              <w:left w:val="single" w:sz="4" w:space="0" w:color="auto"/>
            </w:tcBorders>
            <w:shd w:val="clear" w:color="auto" w:fill="FFFFFF"/>
          </w:tcPr>
          <w:p w:rsidR="00971ED9" w:rsidRPr="00A50B15" w:rsidRDefault="00971ED9" w:rsidP="00C7003E">
            <w:pPr>
              <w:pStyle w:val="22"/>
              <w:shd w:val="clear" w:color="auto" w:fill="auto"/>
              <w:spacing w:line="264" w:lineRule="exact"/>
              <w:ind w:firstLine="0"/>
              <w:rPr>
                <w:sz w:val="24"/>
                <w:szCs w:val="24"/>
              </w:rPr>
            </w:pPr>
            <w:r w:rsidRPr="00A50B15">
              <w:rPr>
                <w:sz w:val="24"/>
                <w:szCs w:val="24"/>
              </w:rPr>
              <w:t>Уровень образования, необходимый для приёма на обучение по ППССЗ</w:t>
            </w:r>
          </w:p>
        </w:tc>
        <w:tc>
          <w:tcPr>
            <w:tcW w:w="2443" w:type="dxa"/>
            <w:tcBorders>
              <w:top w:val="single" w:sz="4" w:space="0" w:color="auto"/>
              <w:left w:val="single" w:sz="4" w:space="0" w:color="auto"/>
            </w:tcBorders>
            <w:shd w:val="clear" w:color="auto" w:fill="FFFFFF"/>
          </w:tcPr>
          <w:p w:rsidR="00971ED9" w:rsidRPr="00A50B15" w:rsidRDefault="00971ED9" w:rsidP="00C7003E">
            <w:pPr>
              <w:pStyle w:val="22"/>
              <w:shd w:val="clear" w:color="auto" w:fill="auto"/>
              <w:spacing w:line="264" w:lineRule="exact"/>
              <w:ind w:firstLine="0"/>
              <w:rPr>
                <w:sz w:val="24"/>
                <w:szCs w:val="24"/>
              </w:rPr>
            </w:pPr>
            <w:r w:rsidRPr="00A50B15">
              <w:rPr>
                <w:sz w:val="24"/>
                <w:szCs w:val="24"/>
              </w:rPr>
              <w:t>Наименование квалификации базовой подготовки</w:t>
            </w:r>
          </w:p>
        </w:tc>
        <w:tc>
          <w:tcPr>
            <w:tcW w:w="3696" w:type="dxa"/>
            <w:tcBorders>
              <w:top w:val="single" w:sz="4" w:space="0" w:color="auto"/>
              <w:left w:val="single" w:sz="4" w:space="0" w:color="auto"/>
              <w:right w:val="single" w:sz="4" w:space="0" w:color="auto"/>
            </w:tcBorders>
            <w:shd w:val="clear" w:color="auto" w:fill="FFFFFF"/>
          </w:tcPr>
          <w:p w:rsidR="00971ED9" w:rsidRPr="00A50B15" w:rsidRDefault="00971ED9" w:rsidP="00C7003E">
            <w:pPr>
              <w:pStyle w:val="22"/>
              <w:shd w:val="clear" w:color="auto" w:fill="auto"/>
              <w:spacing w:line="264" w:lineRule="exact"/>
              <w:ind w:firstLine="0"/>
              <w:rPr>
                <w:sz w:val="24"/>
                <w:szCs w:val="24"/>
              </w:rPr>
            </w:pPr>
            <w:r w:rsidRPr="00A50B15">
              <w:rPr>
                <w:sz w:val="24"/>
                <w:szCs w:val="24"/>
              </w:rPr>
              <w:t>Срок получения СПО базовой подготовки в очной форме обучения</w:t>
            </w:r>
          </w:p>
        </w:tc>
      </w:tr>
      <w:tr w:rsidR="00971ED9" w:rsidRPr="00A50B15" w:rsidTr="00C7003E">
        <w:trPr>
          <w:trHeight w:val="437"/>
        </w:trPr>
        <w:tc>
          <w:tcPr>
            <w:tcW w:w="3288" w:type="dxa"/>
            <w:tcBorders>
              <w:top w:val="single" w:sz="4" w:space="0" w:color="auto"/>
              <w:left w:val="single" w:sz="4" w:space="0" w:color="auto"/>
              <w:bottom w:val="single" w:sz="4" w:space="0" w:color="auto"/>
            </w:tcBorders>
            <w:shd w:val="clear" w:color="auto" w:fill="FFFFFF"/>
          </w:tcPr>
          <w:p w:rsidR="00971ED9" w:rsidRPr="00A50B15" w:rsidRDefault="00971ED9" w:rsidP="00C7003E">
            <w:pPr>
              <w:pStyle w:val="22"/>
              <w:shd w:val="clear" w:color="auto" w:fill="auto"/>
              <w:spacing w:line="230" w:lineRule="exact"/>
              <w:ind w:firstLine="0"/>
              <w:rPr>
                <w:sz w:val="24"/>
                <w:szCs w:val="24"/>
              </w:rPr>
            </w:pPr>
            <w:r w:rsidRPr="00A50B15">
              <w:rPr>
                <w:sz w:val="24"/>
                <w:szCs w:val="24"/>
              </w:rPr>
              <w:t>основное общее образование</w:t>
            </w:r>
          </w:p>
        </w:tc>
        <w:tc>
          <w:tcPr>
            <w:tcW w:w="2443" w:type="dxa"/>
            <w:tcBorders>
              <w:left w:val="single" w:sz="4" w:space="0" w:color="auto"/>
              <w:bottom w:val="single" w:sz="4" w:space="0" w:color="auto"/>
            </w:tcBorders>
            <w:shd w:val="clear" w:color="auto" w:fill="FFFFFF"/>
          </w:tcPr>
          <w:p w:rsidR="00971ED9" w:rsidRPr="00A50B15" w:rsidRDefault="00971ED9" w:rsidP="00C7003E">
            <w:pPr>
              <w:rPr>
                <w:rFonts w:ascii="Times New Roman"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971ED9" w:rsidRPr="00A50B15" w:rsidRDefault="00971ED9" w:rsidP="00C7003E">
            <w:pPr>
              <w:pStyle w:val="22"/>
              <w:shd w:val="clear" w:color="auto" w:fill="auto"/>
              <w:spacing w:line="230" w:lineRule="exact"/>
              <w:ind w:firstLine="0"/>
              <w:rPr>
                <w:sz w:val="24"/>
                <w:szCs w:val="24"/>
              </w:rPr>
            </w:pPr>
            <w:r w:rsidRPr="00A50B15">
              <w:rPr>
                <w:sz w:val="24"/>
                <w:szCs w:val="24"/>
              </w:rPr>
              <w:t>3 года 10 месяцев</w:t>
            </w:r>
          </w:p>
        </w:tc>
      </w:tr>
    </w:tbl>
    <w:p w:rsidR="009C17B7" w:rsidRPr="00A50B15" w:rsidRDefault="009C17B7" w:rsidP="00A43AE2">
      <w:pPr>
        <w:spacing w:after="0" w:line="240" w:lineRule="auto"/>
        <w:rPr>
          <w:rFonts w:ascii="Times New Roman" w:hAnsi="Times New Roman" w:cs="Times New Roman"/>
          <w:sz w:val="24"/>
          <w:szCs w:val="24"/>
        </w:rPr>
      </w:pPr>
    </w:p>
    <w:p w:rsidR="00082CD1" w:rsidRPr="00A50B15" w:rsidRDefault="00082CD1" w:rsidP="00082CD1">
      <w:pPr>
        <w:pStyle w:val="Style4"/>
        <w:widowControl/>
        <w:spacing w:line="240" w:lineRule="auto"/>
        <w:ind w:firstLine="720"/>
        <w:jc w:val="both"/>
        <w:rPr>
          <w:b/>
        </w:rPr>
      </w:pPr>
      <w:r w:rsidRPr="00A50B15">
        <w:rPr>
          <w:b/>
        </w:rPr>
        <w:t>1.3. Цель разработки ППССЗ по специальности19.02.10  Технология продукции общественного питания</w:t>
      </w:r>
    </w:p>
    <w:p w:rsidR="00406B7F" w:rsidRPr="00A50B15" w:rsidRDefault="00406B7F" w:rsidP="00406B7F">
      <w:pPr>
        <w:pStyle w:val="Style4"/>
        <w:widowControl/>
        <w:spacing w:line="240" w:lineRule="auto"/>
        <w:ind w:left="-142" w:firstLine="851"/>
        <w:jc w:val="both"/>
      </w:pPr>
      <w:r w:rsidRPr="00A50B15">
        <w:t xml:space="preserve">Цель разработки ППССЗ– </w:t>
      </w:r>
      <w:proofErr w:type="gramStart"/>
      <w:r w:rsidRPr="00A50B15">
        <w:t>ко</w:t>
      </w:r>
      <w:proofErr w:type="gramEnd"/>
      <w:r w:rsidRPr="00A50B15">
        <w:t>мплексное освоение обучающимися всех видов профессиональной деятельности по специальности 19.02.10 Технология продукции общественного питания, формирование общих и профессиональных компетенций в соответствии с требованиями ФГОС СПО, а также развитие личностных качеств обучающихся.</w:t>
      </w:r>
    </w:p>
    <w:p w:rsidR="00406B7F" w:rsidRPr="00A50B15" w:rsidRDefault="00406B7F" w:rsidP="00406B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0B15">
        <w:rPr>
          <w:rFonts w:ascii="Times New Roman" w:eastAsia="Calibri" w:hAnsi="Times New Roman" w:cs="Times New Roman"/>
          <w:sz w:val="24"/>
          <w:szCs w:val="24"/>
        </w:rPr>
        <w:t xml:space="preserve">ППССЗ </w:t>
      </w:r>
      <w:proofErr w:type="gramStart"/>
      <w:r w:rsidRPr="00A50B15">
        <w:rPr>
          <w:rFonts w:ascii="Times New Roman" w:eastAsia="Calibri" w:hAnsi="Times New Roman" w:cs="Times New Roman"/>
          <w:sz w:val="24"/>
          <w:szCs w:val="24"/>
        </w:rPr>
        <w:t>ориентирована</w:t>
      </w:r>
      <w:proofErr w:type="gramEnd"/>
      <w:r w:rsidRPr="00A50B15">
        <w:rPr>
          <w:rFonts w:ascii="Times New Roman" w:eastAsia="Calibri" w:hAnsi="Times New Roman" w:cs="Times New Roman"/>
          <w:sz w:val="24"/>
          <w:szCs w:val="24"/>
        </w:rPr>
        <w:t xml:space="preserve"> на реализацию следующих принципов:</w:t>
      </w:r>
    </w:p>
    <w:p w:rsidR="00406B7F" w:rsidRPr="00A50B15" w:rsidRDefault="00406B7F" w:rsidP="00406B7F">
      <w:pPr>
        <w:autoSpaceDE w:val="0"/>
        <w:autoSpaceDN w:val="0"/>
        <w:adjustRightInd w:val="0"/>
        <w:spacing w:after="0" w:line="240" w:lineRule="auto"/>
        <w:jc w:val="both"/>
        <w:rPr>
          <w:rFonts w:ascii="Times New Roman" w:eastAsia="Calibri" w:hAnsi="Times New Roman" w:cs="Times New Roman"/>
          <w:sz w:val="24"/>
          <w:szCs w:val="24"/>
        </w:rPr>
      </w:pPr>
      <w:r w:rsidRPr="00A50B15">
        <w:rPr>
          <w:rFonts w:ascii="Times New Roman" w:eastAsia="Calibri" w:hAnsi="Times New Roman" w:cs="Times New Roman"/>
          <w:sz w:val="24"/>
          <w:szCs w:val="24"/>
        </w:rPr>
        <w:t>-приоритет практико-ориентированных знаний выпускника;</w:t>
      </w:r>
    </w:p>
    <w:p w:rsidR="00406B7F" w:rsidRPr="00A50B15" w:rsidRDefault="00406B7F" w:rsidP="00406B7F">
      <w:pPr>
        <w:autoSpaceDE w:val="0"/>
        <w:autoSpaceDN w:val="0"/>
        <w:adjustRightInd w:val="0"/>
        <w:spacing w:after="0" w:line="240" w:lineRule="auto"/>
        <w:jc w:val="both"/>
        <w:rPr>
          <w:rFonts w:ascii="Times New Roman" w:eastAsia="Calibri" w:hAnsi="Times New Roman" w:cs="Times New Roman"/>
          <w:sz w:val="24"/>
          <w:szCs w:val="24"/>
        </w:rPr>
      </w:pPr>
      <w:r w:rsidRPr="00A50B15">
        <w:rPr>
          <w:rFonts w:ascii="Times New Roman" w:eastAsia="Calibri" w:hAnsi="Times New Roman" w:cs="Times New Roman"/>
          <w:sz w:val="24"/>
          <w:szCs w:val="24"/>
        </w:rPr>
        <w:t>-формирование потребности к постоянному развитию в профессиональной сфере, к продолжению образования;</w:t>
      </w:r>
    </w:p>
    <w:p w:rsidR="00406B7F" w:rsidRPr="00A50B15" w:rsidRDefault="00406B7F" w:rsidP="00406B7F">
      <w:pPr>
        <w:autoSpaceDE w:val="0"/>
        <w:autoSpaceDN w:val="0"/>
        <w:adjustRightInd w:val="0"/>
        <w:spacing w:after="0" w:line="240" w:lineRule="auto"/>
        <w:jc w:val="both"/>
        <w:rPr>
          <w:rFonts w:ascii="Times New Roman" w:eastAsia="Calibri" w:hAnsi="Times New Roman" w:cs="Times New Roman"/>
          <w:sz w:val="24"/>
          <w:szCs w:val="24"/>
        </w:rPr>
      </w:pPr>
      <w:r w:rsidRPr="00A50B15">
        <w:rPr>
          <w:rFonts w:ascii="Times New Roman" w:eastAsia="Calibri" w:hAnsi="Times New Roman" w:cs="Times New Roman"/>
          <w:sz w:val="24"/>
          <w:szCs w:val="24"/>
        </w:rPr>
        <w:t>-создание условия для овладения студентами универсальными и предметно-специализированными компетенциями, способствующими социальной мобильности и</w:t>
      </w:r>
    </w:p>
    <w:p w:rsidR="00406B7F" w:rsidRPr="00A50B15" w:rsidRDefault="00406B7F" w:rsidP="00406B7F">
      <w:pPr>
        <w:autoSpaceDE w:val="0"/>
        <w:autoSpaceDN w:val="0"/>
        <w:adjustRightInd w:val="0"/>
        <w:spacing w:after="0" w:line="240" w:lineRule="auto"/>
        <w:jc w:val="both"/>
        <w:rPr>
          <w:rFonts w:ascii="Times New Roman" w:eastAsia="Calibri" w:hAnsi="Times New Roman" w:cs="Times New Roman"/>
          <w:sz w:val="24"/>
          <w:szCs w:val="24"/>
        </w:rPr>
      </w:pPr>
      <w:r w:rsidRPr="00A50B15">
        <w:rPr>
          <w:rFonts w:ascii="Times New Roman" w:eastAsia="Calibri" w:hAnsi="Times New Roman" w:cs="Times New Roman"/>
          <w:sz w:val="24"/>
          <w:szCs w:val="24"/>
        </w:rPr>
        <w:t>устойчивости на рынке труда будущих выпускников техникума;</w:t>
      </w:r>
    </w:p>
    <w:p w:rsidR="00406B7F" w:rsidRPr="00A50B15" w:rsidRDefault="00406B7F" w:rsidP="00406B7F">
      <w:pPr>
        <w:autoSpaceDE w:val="0"/>
        <w:autoSpaceDN w:val="0"/>
        <w:adjustRightInd w:val="0"/>
        <w:spacing w:after="0" w:line="240" w:lineRule="auto"/>
        <w:jc w:val="both"/>
        <w:rPr>
          <w:rFonts w:ascii="Times New Roman" w:eastAsia="Calibri" w:hAnsi="Times New Roman" w:cs="Times New Roman"/>
          <w:spacing w:val="-6"/>
          <w:sz w:val="24"/>
          <w:szCs w:val="24"/>
        </w:rPr>
      </w:pPr>
      <w:r w:rsidRPr="00A50B15">
        <w:rPr>
          <w:rFonts w:ascii="Times New Roman" w:eastAsia="Calibri" w:hAnsi="Times New Roman" w:cs="Times New Roman"/>
          <w:spacing w:val="-6"/>
          <w:sz w:val="24"/>
          <w:szCs w:val="24"/>
        </w:rPr>
        <w:t>-ориентация при определении содержания образования на запросы работодателей и потребителей;</w:t>
      </w:r>
    </w:p>
    <w:p w:rsidR="00406B7F" w:rsidRPr="00A50B15" w:rsidRDefault="00406B7F" w:rsidP="00406B7F">
      <w:pPr>
        <w:autoSpaceDE w:val="0"/>
        <w:autoSpaceDN w:val="0"/>
        <w:adjustRightInd w:val="0"/>
        <w:spacing w:after="0" w:line="240" w:lineRule="auto"/>
        <w:jc w:val="both"/>
        <w:rPr>
          <w:rFonts w:ascii="Times New Roman" w:eastAsia="Calibri" w:hAnsi="Times New Roman" w:cs="Times New Roman"/>
          <w:sz w:val="24"/>
          <w:szCs w:val="24"/>
        </w:rPr>
      </w:pPr>
      <w:r w:rsidRPr="00A50B15">
        <w:rPr>
          <w:rFonts w:ascii="Times New Roman" w:eastAsia="Calibri" w:hAnsi="Times New Roman" w:cs="Times New Roman"/>
          <w:sz w:val="24"/>
          <w:szCs w:val="24"/>
        </w:rPr>
        <w:t xml:space="preserve">-ориентация на формирование у будущих выпускников готовности к самостоятельному принятию профессиональных </w:t>
      </w:r>
      <w:proofErr w:type="gramStart"/>
      <w:r w:rsidRPr="00A50B15">
        <w:rPr>
          <w:rFonts w:ascii="Times New Roman" w:eastAsia="Calibri" w:hAnsi="Times New Roman" w:cs="Times New Roman"/>
          <w:sz w:val="24"/>
          <w:szCs w:val="24"/>
        </w:rPr>
        <w:t>решений</w:t>
      </w:r>
      <w:proofErr w:type="gramEnd"/>
      <w:r w:rsidRPr="00A50B15">
        <w:rPr>
          <w:rFonts w:ascii="Times New Roman" w:eastAsia="Calibri" w:hAnsi="Times New Roman" w:cs="Times New Roman"/>
          <w:sz w:val="24"/>
          <w:szCs w:val="24"/>
        </w:rPr>
        <w:t xml:space="preserve"> как в типичных, так и в нетрадиционных ситуациях.</w:t>
      </w:r>
    </w:p>
    <w:p w:rsidR="00406B7F" w:rsidRPr="00A50B15" w:rsidRDefault="00406B7F" w:rsidP="00406B7F">
      <w:pPr>
        <w:autoSpaceDE w:val="0"/>
        <w:autoSpaceDN w:val="0"/>
        <w:adjustRightInd w:val="0"/>
        <w:spacing w:after="0" w:line="240" w:lineRule="auto"/>
        <w:jc w:val="both"/>
        <w:rPr>
          <w:rFonts w:ascii="Times New Roman" w:eastAsia="Calibri" w:hAnsi="Times New Roman" w:cs="Times New Roman"/>
          <w:sz w:val="24"/>
          <w:szCs w:val="24"/>
        </w:rPr>
      </w:pPr>
      <w:r w:rsidRPr="00A50B15">
        <w:rPr>
          <w:rFonts w:ascii="Times New Roman" w:eastAsia="Calibri" w:hAnsi="Times New Roman" w:cs="Times New Roman"/>
          <w:sz w:val="24"/>
          <w:szCs w:val="24"/>
        </w:rPr>
        <w:t xml:space="preserve">-формирование социально-личностных качеств выпускников: целеустремленность, организованность, трудолюбие, коммуникабельность, умение работать в коллективе, </w:t>
      </w:r>
      <w:r w:rsidRPr="00A50B15">
        <w:rPr>
          <w:rFonts w:ascii="Times New Roman" w:eastAsia="Calibri" w:hAnsi="Times New Roman" w:cs="Times New Roman"/>
          <w:sz w:val="24"/>
          <w:szCs w:val="24"/>
        </w:rPr>
        <w:lastRenderedPageBreak/>
        <w:t xml:space="preserve">ответственность за конечный результат своей профессиональной деятельности, гражданственность, толерантность; </w:t>
      </w:r>
    </w:p>
    <w:p w:rsidR="00406B7F" w:rsidRPr="00A50B15" w:rsidRDefault="00406B7F" w:rsidP="00406B7F">
      <w:pPr>
        <w:autoSpaceDE w:val="0"/>
        <w:autoSpaceDN w:val="0"/>
        <w:adjustRightInd w:val="0"/>
        <w:spacing w:after="0" w:line="240" w:lineRule="auto"/>
        <w:jc w:val="both"/>
        <w:rPr>
          <w:rFonts w:ascii="Times New Roman" w:eastAsia="Calibri" w:hAnsi="Times New Roman" w:cs="Times New Roman"/>
          <w:sz w:val="24"/>
          <w:szCs w:val="24"/>
        </w:rPr>
      </w:pPr>
      <w:r w:rsidRPr="00A50B15">
        <w:rPr>
          <w:rFonts w:ascii="Times New Roman" w:eastAsia="Calibri" w:hAnsi="Times New Roman" w:cs="Times New Roman"/>
          <w:sz w:val="24"/>
          <w:szCs w:val="24"/>
        </w:rPr>
        <w:t>- повышение их общей культуры, способности самостоятельно приобретать и применять новые знания и умения.</w:t>
      </w:r>
    </w:p>
    <w:p w:rsidR="00406B7F" w:rsidRPr="00A50B15" w:rsidRDefault="00406B7F" w:rsidP="00406B7F">
      <w:pPr>
        <w:pStyle w:val="Style4"/>
        <w:widowControl/>
        <w:spacing w:line="240" w:lineRule="auto"/>
        <w:ind w:firstLine="709"/>
        <w:jc w:val="both"/>
      </w:pPr>
    </w:p>
    <w:p w:rsidR="00406B7F" w:rsidRPr="00A50B15" w:rsidRDefault="00D9211E" w:rsidP="00D9211E">
      <w:pPr>
        <w:pStyle w:val="Style4"/>
        <w:widowControl/>
        <w:spacing w:line="240" w:lineRule="auto"/>
        <w:ind w:firstLine="708"/>
        <w:jc w:val="both"/>
        <w:rPr>
          <w:b/>
        </w:rPr>
      </w:pPr>
      <w:r w:rsidRPr="00A50B15">
        <w:rPr>
          <w:b/>
        </w:rPr>
        <w:t>1.4. Характеристика ППССЗ по специальности 19.02.10  Технология продукции общественного питания</w:t>
      </w:r>
    </w:p>
    <w:p w:rsidR="00082CD1" w:rsidRPr="00A50B15" w:rsidRDefault="00082CD1" w:rsidP="00082CD1">
      <w:pPr>
        <w:pStyle w:val="Style4"/>
        <w:widowControl/>
        <w:spacing w:line="240" w:lineRule="auto"/>
        <w:ind w:firstLine="709"/>
        <w:jc w:val="both"/>
      </w:pPr>
      <w:r w:rsidRPr="00A50B15">
        <w:t>ППССЗ по специальности 19.02.10  Технология продукции общественного питания базовой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учебных дисциплин, профессиональных модулей, производственной (преддипломной) практики и другие методические материалы, обеспечивающие качественную подготовку обучающихся.</w:t>
      </w:r>
    </w:p>
    <w:p w:rsidR="003733C9" w:rsidRPr="00A50B15" w:rsidRDefault="003733C9" w:rsidP="00A50B15">
      <w:pPr>
        <w:pStyle w:val="Style4"/>
        <w:widowControl/>
        <w:spacing w:line="240" w:lineRule="auto"/>
        <w:ind w:firstLine="709"/>
        <w:jc w:val="both"/>
      </w:pPr>
      <w:r w:rsidRPr="00A50B15">
        <w:t xml:space="preserve">В </w:t>
      </w:r>
      <w:proofErr w:type="spellStart"/>
      <w:r w:rsidRPr="00A50B15">
        <w:t>соответсвии</w:t>
      </w:r>
      <w:proofErr w:type="spellEnd"/>
      <w:r w:rsidRPr="00A50B15">
        <w:t xml:space="preserve"> с ФГОС СПО п.7.1 профессиональная образовательная организация 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 </w:t>
      </w:r>
    </w:p>
    <w:p w:rsidR="00082CD1" w:rsidRPr="00A50B15" w:rsidRDefault="00082CD1" w:rsidP="00082CD1">
      <w:pPr>
        <w:pStyle w:val="ConsPlusNormal"/>
        <w:ind w:firstLine="540"/>
        <w:jc w:val="both"/>
        <w:rPr>
          <w:rFonts w:ascii="Times New Roman" w:hAnsi="Times New Roman" w:cs="Times New Roman"/>
          <w:sz w:val="24"/>
          <w:szCs w:val="24"/>
        </w:rPr>
      </w:pPr>
      <w:r w:rsidRPr="00A50B15">
        <w:rPr>
          <w:rFonts w:ascii="Times New Roman" w:hAnsi="Times New Roman" w:cs="Times New Roman"/>
          <w:sz w:val="24"/>
          <w:szCs w:val="24"/>
        </w:rPr>
        <w:t xml:space="preserve">ППССЗ реализуется в совместной образовательной, научно-методической, производственной, общественной и иной деятельности обучающихся и работников техникума. </w:t>
      </w:r>
    </w:p>
    <w:p w:rsidR="00082CD1" w:rsidRPr="00A50B15" w:rsidRDefault="00082CD1" w:rsidP="00082CD1">
      <w:pPr>
        <w:pStyle w:val="ConsPlusNormal"/>
        <w:ind w:firstLine="540"/>
        <w:jc w:val="both"/>
        <w:rPr>
          <w:rFonts w:ascii="Times New Roman" w:hAnsi="Times New Roman" w:cs="Times New Roman"/>
          <w:sz w:val="24"/>
          <w:szCs w:val="24"/>
        </w:rPr>
      </w:pPr>
      <w:r w:rsidRPr="00A50B15">
        <w:rPr>
          <w:rFonts w:ascii="Times New Roman" w:hAnsi="Times New Roman" w:cs="Times New Roman"/>
          <w:sz w:val="24"/>
          <w:szCs w:val="24"/>
        </w:rPr>
        <w:t>Срок получения СПО по ППССЗ базовой подготовки в очной форме обучения составляет 147 недель, в том числе:</w:t>
      </w:r>
    </w:p>
    <w:p w:rsidR="00082CD1" w:rsidRPr="00A50B15" w:rsidRDefault="00082CD1" w:rsidP="00082CD1">
      <w:pPr>
        <w:pStyle w:val="ConsPlusNormal"/>
        <w:ind w:firstLine="540"/>
        <w:jc w:val="right"/>
        <w:rPr>
          <w:rFonts w:ascii="Times New Roman" w:hAnsi="Times New Roman" w:cs="Times New Roman"/>
          <w:sz w:val="24"/>
          <w:szCs w:val="24"/>
        </w:rPr>
      </w:pPr>
      <w:r w:rsidRPr="00A50B15">
        <w:rPr>
          <w:rFonts w:ascii="Times New Roman" w:hAnsi="Times New Roman" w:cs="Times New Roman"/>
          <w:sz w:val="24"/>
          <w:szCs w:val="24"/>
        </w:rPr>
        <w:t>Таблица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3639"/>
        <w:gridCol w:w="1843"/>
        <w:gridCol w:w="1417"/>
        <w:gridCol w:w="142"/>
        <w:gridCol w:w="1843"/>
      </w:tblGrid>
      <w:tr w:rsidR="00082CD1" w:rsidRPr="00A50B15" w:rsidTr="007F2F9E">
        <w:tc>
          <w:tcPr>
            <w:tcW w:w="1147" w:type="dxa"/>
          </w:tcPr>
          <w:p w:rsidR="00082CD1" w:rsidRPr="00A50B15" w:rsidRDefault="00082CD1" w:rsidP="00C7003E">
            <w:pPr>
              <w:pStyle w:val="Style4"/>
              <w:widowControl/>
              <w:spacing w:line="240" w:lineRule="auto"/>
              <w:jc w:val="both"/>
            </w:pPr>
            <w:r w:rsidRPr="00A50B15">
              <w:t>Индекс</w:t>
            </w:r>
          </w:p>
        </w:tc>
        <w:tc>
          <w:tcPr>
            <w:tcW w:w="3639" w:type="dxa"/>
          </w:tcPr>
          <w:p w:rsidR="00082CD1" w:rsidRPr="00A50B15" w:rsidRDefault="00082CD1" w:rsidP="00C7003E">
            <w:pPr>
              <w:pStyle w:val="Style4"/>
              <w:widowControl/>
              <w:spacing w:line="240" w:lineRule="auto"/>
              <w:jc w:val="both"/>
            </w:pPr>
            <w:r w:rsidRPr="00A50B15">
              <w:t>Наименование учебных циклов, разделов</w:t>
            </w:r>
          </w:p>
        </w:tc>
        <w:tc>
          <w:tcPr>
            <w:tcW w:w="1843" w:type="dxa"/>
          </w:tcPr>
          <w:p w:rsidR="00082CD1" w:rsidRPr="00A50B15" w:rsidRDefault="00082CD1" w:rsidP="00C7003E">
            <w:pPr>
              <w:pStyle w:val="Style4"/>
              <w:widowControl/>
              <w:spacing w:line="240" w:lineRule="auto"/>
              <w:ind w:right="-108"/>
              <w:jc w:val="both"/>
            </w:pPr>
            <w:r w:rsidRPr="00A50B15">
              <w:t>Всего максимальной учебной нагрузки обучающегося (час</w:t>
            </w:r>
            <w:proofErr w:type="gramStart"/>
            <w:r w:rsidRPr="00A50B15">
              <w:t>.</w:t>
            </w:r>
            <w:proofErr w:type="gramEnd"/>
            <w:r w:rsidRPr="00A50B15">
              <w:t>/</w:t>
            </w:r>
            <w:proofErr w:type="spellStart"/>
            <w:proofErr w:type="gramStart"/>
            <w:r w:rsidRPr="00A50B15">
              <w:t>н</w:t>
            </w:r>
            <w:proofErr w:type="gramEnd"/>
            <w:r w:rsidRPr="00A50B15">
              <w:t>ед</w:t>
            </w:r>
            <w:proofErr w:type="spellEnd"/>
            <w:r w:rsidRPr="00A50B15">
              <w:t>.)</w:t>
            </w:r>
          </w:p>
        </w:tc>
        <w:tc>
          <w:tcPr>
            <w:tcW w:w="1417" w:type="dxa"/>
          </w:tcPr>
          <w:p w:rsidR="00082CD1" w:rsidRPr="00A50B15" w:rsidRDefault="00082CD1" w:rsidP="00C7003E">
            <w:pPr>
              <w:pStyle w:val="Style4"/>
              <w:widowControl/>
              <w:spacing w:line="240" w:lineRule="auto"/>
              <w:jc w:val="left"/>
            </w:pPr>
            <w:r w:rsidRPr="00A50B15">
              <w:t>В том числе часов обязательных учебных занятий</w:t>
            </w:r>
          </w:p>
        </w:tc>
        <w:tc>
          <w:tcPr>
            <w:tcW w:w="1985" w:type="dxa"/>
            <w:gridSpan w:val="2"/>
          </w:tcPr>
          <w:p w:rsidR="00082CD1" w:rsidRPr="00A50B15" w:rsidRDefault="00082CD1" w:rsidP="00C7003E">
            <w:pPr>
              <w:pStyle w:val="Style4"/>
              <w:widowControl/>
              <w:spacing w:line="240" w:lineRule="auto"/>
              <w:ind w:right="-143"/>
              <w:jc w:val="both"/>
            </w:pPr>
            <w:r w:rsidRPr="00A50B15">
              <w:t>Коды формируемых компетенций</w:t>
            </w:r>
          </w:p>
        </w:tc>
      </w:tr>
      <w:tr w:rsidR="00082CD1" w:rsidRPr="00A50B15" w:rsidTr="007F2F9E">
        <w:tc>
          <w:tcPr>
            <w:tcW w:w="1147" w:type="dxa"/>
          </w:tcPr>
          <w:p w:rsidR="00082CD1" w:rsidRPr="00A50B15" w:rsidRDefault="00082CD1" w:rsidP="00C7003E">
            <w:pPr>
              <w:pStyle w:val="Style4"/>
              <w:widowControl/>
              <w:spacing w:line="240" w:lineRule="auto"/>
              <w:jc w:val="both"/>
            </w:pP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Обязательная часть учебных циклов ППССЗ</w:t>
            </w:r>
          </w:p>
        </w:tc>
        <w:tc>
          <w:tcPr>
            <w:tcW w:w="1843" w:type="dxa"/>
          </w:tcPr>
          <w:p w:rsidR="00082CD1" w:rsidRPr="00A50B15" w:rsidRDefault="00082CD1" w:rsidP="00C7003E">
            <w:pPr>
              <w:pStyle w:val="ConsPlusNormal"/>
              <w:ind w:firstLine="2"/>
              <w:jc w:val="center"/>
              <w:rPr>
                <w:rFonts w:ascii="Times New Roman" w:hAnsi="Times New Roman" w:cs="Times New Roman"/>
                <w:sz w:val="24"/>
                <w:szCs w:val="24"/>
              </w:rPr>
            </w:pPr>
            <w:r w:rsidRPr="00A50B15">
              <w:rPr>
                <w:rFonts w:ascii="Times New Roman" w:hAnsi="Times New Roman" w:cs="Times New Roman"/>
                <w:sz w:val="24"/>
                <w:szCs w:val="24"/>
              </w:rPr>
              <w:t>3078ч</w:t>
            </w:r>
          </w:p>
          <w:p w:rsidR="00082CD1" w:rsidRPr="00A50B15" w:rsidRDefault="00082CD1" w:rsidP="00C7003E">
            <w:pPr>
              <w:pStyle w:val="ConsPlusNormal"/>
              <w:ind w:firstLine="2"/>
              <w:jc w:val="center"/>
              <w:rPr>
                <w:rFonts w:ascii="Times New Roman" w:hAnsi="Times New Roman" w:cs="Times New Roman"/>
                <w:sz w:val="24"/>
                <w:szCs w:val="24"/>
              </w:rPr>
            </w:pPr>
            <w:r w:rsidRPr="00A50B15">
              <w:rPr>
                <w:rFonts w:ascii="Times New Roman" w:hAnsi="Times New Roman" w:cs="Times New Roman"/>
                <w:sz w:val="24"/>
                <w:szCs w:val="24"/>
              </w:rPr>
              <w:t xml:space="preserve">81 </w:t>
            </w:r>
            <w:proofErr w:type="spellStart"/>
            <w:r w:rsidRPr="00A50B15">
              <w:rPr>
                <w:rFonts w:ascii="Times New Roman" w:hAnsi="Times New Roman" w:cs="Times New Roman"/>
                <w:sz w:val="24"/>
                <w:szCs w:val="24"/>
              </w:rPr>
              <w:t>нед</w:t>
            </w:r>
            <w:proofErr w:type="spellEnd"/>
          </w:p>
        </w:tc>
        <w:tc>
          <w:tcPr>
            <w:tcW w:w="1417" w:type="dxa"/>
          </w:tcPr>
          <w:p w:rsidR="00082CD1" w:rsidRPr="00A50B15" w:rsidRDefault="00082CD1" w:rsidP="00C7003E">
            <w:pPr>
              <w:pStyle w:val="ConsPlusNormal"/>
              <w:ind w:firstLine="2"/>
              <w:jc w:val="center"/>
              <w:rPr>
                <w:rFonts w:ascii="Times New Roman" w:hAnsi="Times New Roman" w:cs="Times New Roman"/>
                <w:sz w:val="24"/>
                <w:szCs w:val="24"/>
              </w:rPr>
            </w:pPr>
            <w:r w:rsidRPr="00A50B15">
              <w:rPr>
                <w:rFonts w:ascii="Times New Roman" w:hAnsi="Times New Roman" w:cs="Times New Roman"/>
                <w:sz w:val="24"/>
                <w:szCs w:val="24"/>
              </w:rPr>
              <w:t>2052</w:t>
            </w:r>
          </w:p>
        </w:tc>
        <w:tc>
          <w:tcPr>
            <w:tcW w:w="1985" w:type="dxa"/>
            <w:gridSpan w:val="2"/>
          </w:tcPr>
          <w:p w:rsidR="00082CD1" w:rsidRPr="00A50B15" w:rsidRDefault="00082CD1" w:rsidP="00C7003E">
            <w:pPr>
              <w:pStyle w:val="Style4"/>
              <w:widowControl/>
              <w:spacing w:line="240" w:lineRule="auto"/>
              <w:jc w:val="both"/>
            </w:pPr>
          </w:p>
        </w:tc>
      </w:tr>
      <w:tr w:rsidR="00082CD1" w:rsidRPr="00A50B15" w:rsidTr="007F2F9E">
        <w:tc>
          <w:tcPr>
            <w:tcW w:w="1147" w:type="dxa"/>
          </w:tcPr>
          <w:p w:rsidR="00082CD1" w:rsidRPr="00A50B15" w:rsidRDefault="00082CD1" w:rsidP="00C7003E">
            <w:pPr>
              <w:pStyle w:val="Style4"/>
              <w:widowControl/>
              <w:spacing w:line="240" w:lineRule="auto"/>
              <w:jc w:val="both"/>
            </w:pPr>
            <w:r w:rsidRPr="00A50B15">
              <w:t>ОГСЭ.00</w:t>
            </w:r>
          </w:p>
        </w:tc>
        <w:tc>
          <w:tcPr>
            <w:tcW w:w="3639" w:type="dxa"/>
          </w:tcPr>
          <w:p w:rsidR="00082CD1" w:rsidRPr="00A50B15" w:rsidRDefault="00082CD1" w:rsidP="00C7003E">
            <w:pPr>
              <w:pStyle w:val="Style4"/>
              <w:widowControl/>
              <w:spacing w:line="240" w:lineRule="auto"/>
              <w:jc w:val="left"/>
            </w:pPr>
            <w:r w:rsidRPr="00A50B15">
              <w:t>Общий гуманитарный и социально-экономический учебный цикл</w:t>
            </w:r>
          </w:p>
        </w:tc>
        <w:tc>
          <w:tcPr>
            <w:tcW w:w="1843" w:type="dxa"/>
          </w:tcPr>
          <w:p w:rsidR="00082CD1" w:rsidRPr="00A50B15" w:rsidRDefault="00257E8B" w:rsidP="00C7003E">
            <w:pPr>
              <w:pStyle w:val="Style4"/>
              <w:widowControl/>
              <w:spacing w:line="240" w:lineRule="auto"/>
            </w:pPr>
            <w:r w:rsidRPr="00A50B15">
              <w:t>756</w:t>
            </w:r>
          </w:p>
        </w:tc>
        <w:tc>
          <w:tcPr>
            <w:tcW w:w="1417" w:type="dxa"/>
          </w:tcPr>
          <w:p w:rsidR="00082CD1" w:rsidRPr="00A50B15" w:rsidRDefault="00257E8B" w:rsidP="00C7003E">
            <w:pPr>
              <w:pStyle w:val="Style4"/>
              <w:widowControl/>
              <w:spacing w:line="240" w:lineRule="auto"/>
            </w:pPr>
            <w:r w:rsidRPr="00A50B15">
              <w:t>450</w:t>
            </w:r>
          </w:p>
        </w:tc>
        <w:tc>
          <w:tcPr>
            <w:tcW w:w="1985" w:type="dxa"/>
            <w:gridSpan w:val="2"/>
          </w:tcPr>
          <w:p w:rsidR="00082CD1" w:rsidRPr="00A50B15" w:rsidRDefault="00082CD1" w:rsidP="00C7003E">
            <w:pPr>
              <w:pStyle w:val="Style4"/>
              <w:widowControl/>
              <w:spacing w:line="240" w:lineRule="auto"/>
              <w:jc w:val="both"/>
            </w:pPr>
            <w:r w:rsidRPr="00A50B15">
              <w:t>ОК 1 - 9</w:t>
            </w:r>
          </w:p>
        </w:tc>
      </w:tr>
      <w:tr w:rsidR="00082CD1" w:rsidRPr="00A50B15" w:rsidTr="007F2F9E">
        <w:tc>
          <w:tcPr>
            <w:tcW w:w="1147" w:type="dxa"/>
          </w:tcPr>
          <w:p w:rsidR="00082CD1" w:rsidRPr="00A50B15" w:rsidRDefault="00082CD1" w:rsidP="00C7003E">
            <w:pPr>
              <w:pStyle w:val="Style4"/>
              <w:widowControl/>
              <w:spacing w:line="240" w:lineRule="auto"/>
              <w:jc w:val="both"/>
            </w:pPr>
            <w:r w:rsidRPr="00A50B15">
              <w:t>ЕН.00</w:t>
            </w:r>
          </w:p>
        </w:tc>
        <w:tc>
          <w:tcPr>
            <w:tcW w:w="3639" w:type="dxa"/>
          </w:tcPr>
          <w:p w:rsidR="00082CD1" w:rsidRPr="00A50B15" w:rsidRDefault="00082CD1" w:rsidP="00C7003E">
            <w:pPr>
              <w:pStyle w:val="Style4"/>
              <w:widowControl/>
              <w:spacing w:line="240" w:lineRule="auto"/>
              <w:jc w:val="both"/>
            </w:pPr>
            <w:r w:rsidRPr="00A50B15">
              <w:t>Математический и общий естественнонаучный учебный цикл</w:t>
            </w:r>
          </w:p>
        </w:tc>
        <w:tc>
          <w:tcPr>
            <w:tcW w:w="1843" w:type="dxa"/>
          </w:tcPr>
          <w:p w:rsidR="00082CD1" w:rsidRPr="00A50B15" w:rsidRDefault="00082CD1" w:rsidP="00C7003E">
            <w:pPr>
              <w:pStyle w:val="Style4"/>
              <w:widowControl/>
              <w:spacing w:line="240" w:lineRule="auto"/>
            </w:pPr>
            <w:r w:rsidRPr="00A50B15">
              <w:t>312</w:t>
            </w:r>
          </w:p>
        </w:tc>
        <w:tc>
          <w:tcPr>
            <w:tcW w:w="1417" w:type="dxa"/>
          </w:tcPr>
          <w:p w:rsidR="00082CD1" w:rsidRPr="00A50B15" w:rsidRDefault="00082CD1" w:rsidP="00C7003E">
            <w:pPr>
              <w:pStyle w:val="Style4"/>
              <w:widowControl/>
              <w:spacing w:line="240" w:lineRule="auto"/>
            </w:pPr>
            <w:r w:rsidRPr="00A50B15">
              <w:t>208</w:t>
            </w:r>
          </w:p>
        </w:tc>
        <w:tc>
          <w:tcPr>
            <w:tcW w:w="1985" w:type="dxa"/>
            <w:gridSpan w:val="2"/>
          </w:tcPr>
          <w:p w:rsidR="00082CD1" w:rsidRPr="00A50B15" w:rsidRDefault="00082CD1" w:rsidP="00C7003E">
            <w:pPr>
              <w:pStyle w:val="ConsPlusNormal"/>
              <w:ind w:firstLine="36"/>
              <w:rPr>
                <w:rFonts w:ascii="Times New Roman" w:hAnsi="Times New Roman" w:cs="Times New Roman"/>
                <w:sz w:val="24"/>
                <w:szCs w:val="24"/>
              </w:rPr>
            </w:pPr>
            <w:r w:rsidRPr="00A50B15">
              <w:rPr>
                <w:rFonts w:ascii="Times New Roman" w:hAnsi="Times New Roman" w:cs="Times New Roman"/>
                <w:sz w:val="24"/>
                <w:szCs w:val="24"/>
              </w:rPr>
              <w:t>ОК 1 - 9</w:t>
            </w:r>
          </w:p>
          <w:p w:rsidR="00082CD1" w:rsidRPr="00A50B15" w:rsidRDefault="00082CD1" w:rsidP="00C7003E">
            <w:pPr>
              <w:pStyle w:val="Style4"/>
              <w:widowControl/>
              <w:spacing w:line="240" w:lineRule="auto"/>
              <w:jc w:val="both"/>
            </w:pPr>
            <w:r w:rsidRPr="00A50B15">
              <w:t>ПК 1.1-1.3;</w:t>
            </w:r>
          </w:p>
          <w:p w:rsidR="00082CD1" w:rsidRPr="00A50B15" w:rsidRDefault="00082CD1" w:rsidP="00C7003E">
            <w:pPr>
              <w:pStyle w:val="Style4"/>
              <w:widowControl/>
              <w:spacing w:line="240" w:lineRule="auto"/>
              <w:jc w:val="both"/>
            </w:pPr>
            <w:r w:rsidRPr="00A50B15">
              <w:t>2.1-2.3;3.1-3.4;</w:t>
            </w:r>
          </w:p>
          <w:p w:rsidR="00082CD1" w:rsidRPr="00A50B15" w:rsidRDefault="00082CD1" w:rsidP="00C7003E">
            <w:pPr>
              <w:pStyle w:val="Style4"/>
              <w:widowControl/>
              <w:spacing w:line="240" w:lineRule="auto"/>
              <w:jc w:val="both"/>
            </w:pPr>
            <w:r w:rsidRPr="00A50B15">
              <w:t>4.1-4.4;5.1-5.2;</w:t>
            </w:r>
          </w:p>
          <w:p w:rsidR="00082CD1" w:rsidRPr="00A50B15" w:rsidRDefault="00082CD1" w:rsidP="00C7003E">
            <w:pPr>
              <w:pStyle w:val="Style4"/>
              <w:widowControl/>
              <w:spacing w:line="240" w:lineRule="auto"/>
              <w:jc w:val="both"/>
            </w:pPr>
            <w:r w:rsidRPr="00A50B15">
              <w:t>6.1-6.5;7.1-7.2;</w:t>
            </w:r>
          </w:p>
          <w:p w:rsidR="00082CD1" w:rsidRPr="00A50B15" w:rsidRDefault="00082CD1" w:rsidP="00C7003E">
            <w:pPr>
              <w:pStyle w:val="Style4"/>
              <w:widowControl/>
              <w:spacing w:line="240" w:lineRule="auto"/>
              <w:jc w:val="both"/>
            </w:pPr>
            <w:r w:rsidRPr="00A50B15">
              <w:t xml:space="preserve">8.1-8.2 </w:t>
            </w:r>
          </w:p>
        </w:tc>
      </w:tr>
      <w:tr w:rsidR="00082CD1" w:rsidRPr="00A50B15" w:rsidTr="007F2F9E">
        <w:tc>
          <w:tcPr>
            <w:tcW w:w="1147" w:type="dxa"/>
          </w:tcPr>
          <w:p w:rsidR="00082CD1" w:rsidRPr="00A50B15" w:rsidRDefault="00082CD1" w:rsidP="00C7003E">
            <w:pPr>
              <w:pStyle w:val="Style4"/>
              <w:widowControl/>
              <w:spacing w:line="240" w:lineRule="auto"/>
              <w:jc w:val="both"/>
            </w:pPr>
            <w:r w:rsidRPr="00A50B15">
              <w:t>П.00</w:t>
            </w:r>
          </w:p>
        </w:tc>
        <w:tc>
          <w:tcPr>
            <w:tcW w:w="3639" w:type="dxa"/>
          </w:tcPr>
          <w:p w:rsidR="00082CD1" w:rsidRPr="00A50B15" w:rsidRDefault="00082CD1" w:rsidP="00C7003E">
            <w:pPr>
              <w:pStyle w:val="Style4"/>
              <w:widowControl/>
              <w:spacing w:line="240" w:lineRule="auto"/>
              <w:jc w:val="both"/>
            </w:pPr>
            <w:r w:rsidRPr="00A50B15">
              <w:t>Профессиональный учебный цикл</w:t>
            </w:r>
          </w:p>
        </w:tc>
        <w:tc>
          <w:tcPr>
            <w:tcW w:w="1843" w:type="dxa"/>
          </w:tcPr>
          <w:p w:rsidR="00082CD1" w:rsidRPr="00A50B15" w:rsidRDefault="00257E8B" w:rsidP="00C7003E">
            <w:pPr>
              <w:pStyle w:val="Style4"/>
              <w:widowControl/>
              <w:spacing w:line="240" w:lineRule="auto"/>
            </w:pPr>
            <w:r w:rsidRPr="00A50B15">
              <w:t>3306</w:t>
            </w:r>
          </w:p>
        </w:tc>
        <w:tc>
          <w:tcPr>
            <w:tcW w:w="1417" w:type="dxa"/>
          </w:tcPr>
          <w:p w:rsidR="00082CD1" w:rsidRPr="00A50B15" w:rsidRDefault="00257E8B" w:rsidP="00C7003E">
            <w:pPr>
              <w:pStyle w:val="Style4"/>
              <w:widowControl/>
              <w:spacing w:line="240" w:lineRule="auto"/>
            </w:pPr>
            <w:r w:rsidRPr="00A50B15">
              <w:t>2258</w:t>
            </w:r>
          </w:p>
        </w:tc>
        <w:tc>
          <w:tcPr>
            <w:tcW w:w="1985" w:type="dxa"/>
            <w:gridSpan w:val="2"/>
          </w:tcPr>
          <w:p w:rsidR="00082CD1" w:rsidRPr="00A50B15" w:rsidRDefault="00082CD1" w:rsidP="00C7003E">
            <w:pPr>
              <w:pStyle w:val="ConsPlusNormal"/>
              <w:ind w:firstLine="36"/>
              <w:rPr>
                <w:rFonts w:ascii="Times New Roman" w:hAnsi="Times New Roman" w:cs="Times New Roman"/>
                <w:sz w:val="24"/>
                <w:szCs w:val="24"/>
              </w:rPr>
            </w:pPr>
            <w:r w:rsidRPr="00A50B15">
              <w:rPr>
                <w:rFonts w:ascii="Times New Roman" w:hAnsi="Times New Roman" w:cs="Times New Roman"/>
                <w:sz w:val="24"/>
                <w:szCs w:val="24"/>
              </w:rPr>
              <w:t>ОК 1 - 9</w:t>
            </w:r>
          </w:p>
          <w:p w:rsidR="00082CD1" w:rsidRPr="00A50B15" w:rsidRDefault="00082CD1" w:rsidP="00C7003E">
            <w:pPr>
              <w:pStyle w:val="Style4"/>
              <w:widowControl/>
              <w:spacing w:line="240" w:lineRule="auto"/>
              <w:jc w:val="both"/>
            </w:pPr>
            <w:r w:rsidRPr="00A50B15">
              <w:t>ПК 1.1-1.3;</w:t>
            </w:r>
          </w:p>
          <w:p w:rsidR="00082CD1" w:rsidRPr="00A50B15" w:rsidRDefault="00082CD1" w:rsidP="00C7003E">
            <w:pPr>
              <w:pStyle w:val="Style4"/>
              <w:widowControl/>
              <w:spacing w:line="240" w:lineRule="auto"/>
              <w:jc w:val="both"/>
            </w:pPr>
            <w:r w:rsidRPr="00A50B15">
              <w:t>2.1-2.3;3.1-3.4;</w:t>
            </w:r>
          </w:p>
          <w:p w:rsidR="00082CD1" w:rsidRPr="00A50B15" w:rsidRDefault="00082CD1" w:rsidP="00C7003E">
            <w:pPr>
              <w:pStyle w:val="Style4"/>
              <w:widowControl/>
              <w:spacing w:line="240" w:lineRule="auto"/>
              <w:jc w:val="both"/>
            </w:pPr>
            <w:r w:rsidRPr="00A50B15">
              <w:t>4.1-4.4;5.1-5.2;</w:t>
            </w:r>
          </w:p>
          <w:p w:rsidR="00082CD1" w:rsidRPr="00A50B15" w:rsidRDefault="00082CD1" w:rsidP="00C7003E">
            <w:pPr>
              <w:pStyle w:val="Style4"/>
              <w:widowControl/>
              <w:spacing w:line="240" w:lineRule="auto"/>
              <w:jc w:val="both"/>
            </w:pPr>
            <w:r w:rsidRPr="00A50B15">
              <w:t>6.1-6.5;7.1-7.2;</w:t>
            </w:r>
          </w:p>
          <w:p w:rsidR="00082CD1" w:rsidRPr="00A50B15" w:rsidRDefault="00082CD1" w:rsidP="00C7003E">
            <w:pPr>
              <w:pStyle w:val="Style4"/>
              <w:widowControl/>
              <w:spacing w:line="240" w:lineRule="auto"/>
              <w:jc w:val="both"/>
            </w:pPr>
            <w:r w:rsidRPr="00A50B15">
              <w:t>8.1-8.2</w:t>
            </w: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УП.00</w:t>
            </w: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Учебная практика</w:t>
            </w:r>
          </w:p>
        </w:tc>
        <w:tc>
          <w:tcPr>
            <w:tcW w:w="1843" w:type="dxa"/>
            <w:vMerge w:val="restart"/>
            <w:vAlign w:val="center"/>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 xml:space="preserve">28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c>
          <w:tcPr>
            <w:tcW w:w="1417" w:type="dxa"/>
            <w:vMerge w:val="restart"/>
            <w:vAlign w:val="center"/>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1008</w:t>
            </w:r>
          </w:p>
        </w:tc>
        <w:tc>
          <w:tcPr>
            <w:tcW w:w="1985" w:type="dxa"/>
            <w:gridSpan w:val="2"/>
            <w:vMerge w:val="restart"/>
          </w:tcPr>
          <w:p w:rsidR="00082CD1" w:rsidRPr="00A50B15" w:rsidRDefault="00082CD1" w:rsidP="00C7003E">
            <w:pPr>
              <w:pStyle w:val="ConsPlusNormal"/>
              <w:ind w:firstLine="36"/>
              <w:rPr>
                <w:rFonts w:ascii="Times New Roman" w:hAnsi="Times New Roman" w:cs="Times New Roman"/>
                <w:sz w:val="24"/>
                <w:szCs w:val="24"/>
              </w:rPr>
            </w:pPr>
            <w:r w:rsidRPr="00A50B15">
              <w:rPr>
                <w:rFonts w:ascii="Times New Roman" w:hAnsi="Times New Roman" w:cs="Times New Roman"/>
                <w:sz w:val="24"/>
                <w:szCs w:val="24"/>
              </w:rPr>
              <w:t>ОК 1 - 9</w:t>
            </w:r>
          </w:p>
          <w:p w:rsidR="00082CD1" w:rsidRPr="00A50B15" w:rsidRDefault="00082CD1" w:rsidP="00C7003E">
            <w:pPr>
              <w:pStyle w:val="Style4"/>
              <w:widowControl/>
              <w:spacing w:line="240" w:lineRule="auto"/>
              <w:jc w:val="both"/>
            </w:pPr>
            <w:r w:rsidRPr="00A50B15">
              <w:t>ПК 1.1-1.3;</w:t>
            </w:r>
          </w:p>
          <w:p w:rsidR="00082CD1" w:rsidRPr="00A50B15" w:rsidRDefault="00082CD1" w:rsidP="00C7003E">
            <w:pPr>
              <w:pStyle w:val="Style4"/>
              <w:widowControl/>
              <w:spacing w:line="240" w:lineRule="auto"/>
              <w:jc w:val="both"/>
            </w:pPr>
            <w:r w:rsidRPr="00A50B15">
              <w:t>2.1-2.3;</w:t>
            </w:r>
          </w:p>
          <w:p w:rsidR="00082CD1" w:rsidRPr="00A50B15" w:rsidRDefault="00082CD1" w:rsidP="00C7003E">
            <w:pPr>
              <w:pStyle w:val="Style4"/>
              <w:widowControl/>
              <w:spacing w:line="240" w:lineRule="auto"/>
              <w:jc w:val="both"/>
            </w:pPr>
            <w:r w:rsidRPr="00A50B15">
              <w:t>3.1-3.4;</w:t>
            </w:r>
          </w:p>
          <w:p w:rsidR="00082CD1" w:rsidRPr="00A50B15" w:rsidRDefault="00082CD1" w:rsidP="00C7003E">
            <w:pPr>
              <w:pStyle w:val="Style4"/>
              <w:widowControl/>
              <w:spacing w:line="240" w:lineRule="auto"/>
              <w:jc w:val="both"/>
            </w:pPr>
            <w:r w:rsidRPr="00A50B15">
              <w:t>4.1-4.4;</w:t>
            </w:r>
          </w:p>
          <w:p w:rsidR="00082CD1" w:rsidRPr="00A50B15" w:rsidRDefault="00082CD1" w:rsidP="00C7003E">
            <w:pPr>
              <w:pStyle w:val="Style4"/>
              <w:widowControl/>
              <w:spacing w:line="240" w:lineRule="auto"/>
              <w:jc w:val="both"/>
            </w:pPr>
            <w:r w:rsidRPr="00A50B15">
              <w:t>5.1-5.2;</w:t>
            </w:r>
          </w:p>
          <w:p w:rsidR="00082CD1" w:rsidRPr="00A50B15" w:rsidRDefault="00082CD1" w:rsidP="00C7003E">
            <w:pPr>
              <w:pStyle w:val="Style4"/>
              <w:widowControl/>
              <w:spacing w:line="240" w:lineRule="auto"/>
              <w:jc w:val="both"/>
            </w:pPr>
            <w:r w:rsidRPr="00A50B15">
              <w:t>6.1-6.5;7.1-7.2;</w:t>
            </w:r>
          </w:p>
          <w:p w:rsidR="00082CD1" w:rsidRPr="00A50B15" w:rsidRDefault="00082CD1" w:rsidP="00C7003E">
            <w:pPr>
              <w:pStyle w:val="ConsPlusNormal"/>
              <w:ind w:right="-108" w:firstLine="0"/>
              <w:rPr>
                <w:rFonts w:ascii="Times New Roman" w:hAnsi="Times New Roman" w:cs="Times New Roman"/>
                <w:sz w:val="24"/>
                <w:szCs w:val="24"/>
              </w:rPr>
            </w:pPr>
            <w:r w:rsidRPr="00A50B15">
              <w:rPr>
                <w:rFonts w:ascii="Times New Roman" w:hAnsi="Times New Roman" w:cs="Times New Roman"/>
                <w:sz w:val="24"/>
                <w:szCs w:val="24"/>
              </w:rPr>
              <w:lastRenderedPageBreak/>
              <w:t>8.1-8.2</w:t>
            </w:r>
            <w:r w:rsidRPr="00A50B15">
              <w:rPr>
                <w:rFonts w:ascii="Times New Roman" w:hAnsi="Times New Roman" w:cs="Times New Roman"/>
                <w:color w:val="FF0000"/>
                <w:sz w:val="24"/>
                <w:szCs w:val="24"/>
              </w:rPr>
              <w:t>.</w:t>
            </w: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ПП.00</w:t>
            </w: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Производственная практика (по профилю специальности)</w:t>
            </w:r>
          </w:p>
        </w:tc>
        <w:tc>
          <w:tcPr>
            <w:tcW w:w="1843" w:type="dxa"/>
            <w:vMerge/>
            <w:vAlign w:val="center"/>
          </w:tcPr>
          <w:p w:rsidR="00082CD1" w:rsidRPr="00A50B15" w:rsidRDefault="00082CD1" w:rsidP="00C7003E">
            <w:pPr>
              <w:pStyle w:val="ConsPlusNormal"/>
              <w:ind w:firstLine="0"/>
              <w:rPr>
                <w:rFonts w:ascii="Times New Roman" w:hAnsi="Times New Roman" w:cs="Times New Roman"/>
                <w:sz w:val="24"/>
                <w:szCs w:val="24"/>
              </w:rPr>
            </w:pPr>
          </w:p>
        </w:tc>
        <w:tc>
          <w:tcPr>
            <w:tcW w:w="1417" w:type="dxa"/>
            <w:vMerge/>
            <w:vAlign w:val="center"/>
          </w:tcPr>
          <w:p w:rsidR="00082CD1" w:rsidRPr="00A50B15" w:rsidRDefault="00082CD1" w:rsidP="00C7003E">
            <w:pPr>
              <w:pStyle w:val="ConsPlusNormal"/>
              <w:ind w:firstLine="0"/>
              <w:rPr>
                <w:rFonts w:ascii="Times New Roman" w:hAnsi="Times New Roman" w:cs="Times New Roman"/>
                <w:sz w:val="24"/>
                <w:szCs w:val="24"/>
              </w:rPr>
            </w:pPr>
          </w:p>
        </w:tc>
        <w:tc>
          <w:tcPr>
            <w:tcW w:w="1985" w:type="dxa"/>
            <w:gridSpan w:val="2"/>
            <w:vMerge/>
          </w:tcPr>
          <w:p w:rsidR="00082CD1" w:rsidRPr="00A50B15" w:rsidRDefault="00082CD1" w:rsidP="00C7003E">
            <w:pPr>
              <w:pStyle w:val="ConsPlusNormal"/>
              <w:rPr>
                <w:rFonts w:ascii="Times New Roman" w:hAnsi="Times New Roman" w:cs="Times New Roman"/>
                <w:sz w:val="24"/>
                <w:szCs w:val="24"/>
              </w:rPr>
            </w:pP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lastRenderedPageBreak/>
              <w:t>ПДП.00</w:t>
            </w: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Производственная практика (преддипломная)</w:t>
            </w:r>
          </w:p>
        </w:tc>
        <w:tc>
          <w:tcPr>
            <w:tcW w:w="1843" w:type="dxa"/>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 xml:space="preserve">4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c>
          <w:tcPr>
            <w:tcW w:w="1417" w:type="dxa"/>
          </w:tcPr>
          <w:p w:rsidR="00082CD1" w:rsidRPr="00A50B15" w:rsidRDefault="00082CD1" w:rsidP="00C7003E">
            <w:pPr>
              <w:pStyle w:val="ConsPlusNormal"/>
              <w:ind w:firstLine="0"/>
              <w:jc w:val="center"/>
              <w:rPr>
                <w:rFonts w:ascii="Times New Roman" w:hAnsi="Times New Roman" w:cs="Times New Roman"/>
                <w:sz w:val="24"/>
                <w:szCs w:val="24"/>
              </w:rPr>
            </w:pPr>
          </w:p>
        </w:tc>
        <w:tc>
          <w:tcPr>
            <w:tcW w:w="1985" w:type="dxa"/>
            <w:gridSpan w:val="2"/>
          </w:tcPr>
          <w:p w:rsidR="00082CD1" w:rsidRPr="00A50B15" w:rsidRDefault="00082CD1" w:rsidP="00C7003E">
            <w:pPr>
              <w:pStyle w:val="ConsPlusNormal"/>
              <w:ind w:firstLine="36"/>
              <w:rPr>
                <w:rFonts w:ascii="Times New Roman" w:hAnsi="Times New Roman" w:cs="Times New Roman"/>
                <w:sz w:val="24"/>
                <w:szCs w:val="24"/>
              </w:rPr>
            </w:pPr>
            <w:r w:rsidRPr="00A50B15">
              <w:rPr>
                <w:rFonts w:ascii="Times New Roman" w:hAnsi="Times New Roman" w:cs="Times New Roman"/>
                <w:sz w:val="24"/>
                <w:szCs w:val="24"/>
              </w:rPr>
              <w:t>ОК 1 - 9</w:t>
            </w:r>
          </w:p>
          <w:p w:rsidR="00082CD1" w:rsidRPr="00A50B15" w:rsidRDefault="00082CD1" w:rsidP="00C7003E">
            <w:pPr>
              <w:pStyle w:val="Style4"/>
              <w:widowControl/>
              <w:spacing w:line="240" w:lineRule="auto"/>
              <w:jc w:val="both"/>
            </w:pPr>
            <w:r w:rsidRPr="00A50B15">
              <w:t>ПК 1.1-1.3;</w:t>
            </w:r>
          </w:p>
          <w:p w:rsidR="00082CD1" w:rsidRPr="00A50B15" w:rsidRDefault="00082CD1" w:rsidP="00C7003E">
            <w:pPr>
              <w:pStyle w:val="Style4"/>
              <w:widowControl/>
              <w:spacing w:line="240" w:lineRule="auto"/>
              <w:jc w:val="both"/>
            </w:pPr>
            <w:r w:rsidRPr="00A50B15">
              <w:t>2.1-2.3;3.1-3.4;</w:t>
            </w:r>
          </w:p>
          <w:p w:rsidR="00082CD1" w:rsidRPr="00A50B15" w:rsidRDefault="00082CD1" w:rsidP="00C7003E">
            <w:pPr>
              <w:pStyle w:val="Style4"/>
              <w:widowControl/>
              <w:spacing w:line="240" w:lineRule="auto"/>
              <w:jc w:val="both"/>
            </w:pPr>
            <w:r w:rsidRPr="00A50B15">
              <w:t>4.1-4.4;5.1-5.2;</w:t>
            </w:r>
          </w:p>
          <w:p w:rsidR="00082CD1" w:rsidRPr="00A50B15" w:rsidRDefault="00082CD1" w:rsidP="00C7003E">
            <w:pPr>
              <w:pStyle w:val="Style4"/>
              <w:widowControl/>
              <w:spacing w:line="240" w:lineRule="auto"/>
              <w:jc w:val="both"/>
            </w:pPr>
            <w:r w:rsidRPr="00A50B15">
              <w:t>6.1-6.5;7.1-7.2;</w:t>
            </w:r>
          </w:p>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8.1-8.2</w:t>
            </w: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ПА.00</w:t>
            </w: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Промежуточная аттестация</w:t>
            </w:r>
          </w:p>
        </w:tc>
        <w:tc>
          <w:tcPr>
            <w:tcW w:w="1843" w:type="dxa"/>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 xml:space="preserve">5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c>
          <w:tcPr>
            <w:tcW w:w="1417" w:type="dxa"/>
          </w:tcPr>
          <w:p w:rsidR="00082CD1" w:rsidRPr="00A50B15" w:rsidRDefault="00082CD1" w:rsidP="00C7003E">
            <w:pPr>
              <w:pStyle w:val="ConsPlusNormal"/>
              <w:ind w:firstLine="0"/>
              <w:jc w:val="center"/>
              <w:rPr>
                <w:rFonts w:ascii="Times New Roman" w:hAnsi="Times New Roman" w:cs="Times New Roman"/>
                <w:sz w:val="24"/>
                <w:szCs w:val="24"/>
              </w:rPr>
            </w:pPr>
          </w:p>
        </w:tc>
        <w:tc>
          <w:tcPr>
            <w:tcW w:w="1985" w:type="dxa"/>
            <w:gridSpan w:val="2"/>
          </w:tcPr>
          <w:p w:rsidR="00082CD1" w:rsidRPr="00A50B15" w:rsidRDefault="00082CD1" w:rsidP="00C7003E">
            <w:pPr>
              <w:pStyle w:val="ConsPlusNormal"/>
              <w:rPr>
                <w:rFonts w:ascii="Times New Roman" w:hAnsi="Times New Roman" w:cs="Times New Roman"/>
                <w:sz w:val="24"/>
                <w:szCs w:val="24"/>
              </w:rPr>
            </w:pP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ГИА.00</w:t>
            </w: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Государственная итоговая аттестация</w:t>
            </w:r>
          </w:p>
        </w:tc>
        <w:tc>
          <w:tcPr>
            <w:tcW w:w="1843" w:type="dxa"/>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 xml:space="preserve">6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c>
          <w:tcPr>
            <w:tcW w:w="1417" w:type="dxa"/>
          </w:tcPr>
          <w:p w:rsidR="00082CD1" w:rsidRPr="00A50B15" w:rsidRDefault="00082CD1" w:rsidP="00C7003E">
            <w:pPr>
              <w:pStyle w:val="ConsPlusNormal"/>
              <w:ind w:firstLine="0"/>
              <w:jc w:val="center"/>
              <w:rPr>
                <w:rFonts w:ascii="Times New Roman" w:hAnsi="Times New Roman" w:cs="Times New Roman"/>
                <w:sz w:val="24"/>
                <w:szCs w:val="24"/>
              </w:rPr>
            </w:pPr>
          </w:p>
        </w:tc>
        <w:tc>
          <w:tcPr>
            <w:tcW w:w="1985" w:type="dxa"/>
            <w:gridSpan w:val="2"/>
          </w:tcPr>
          <w:p w:rsidR="00082CD1" w:rsidRPr="00A50B15" w:rsidRDefault="00082CD1" w:rsidP="00C7003E">
            <w:pPr>
              <w:pStyle w:val="ConsPlusNormal"/>
              <w:rPr>
                <w:rFonts w:ascii="Times New Roman" w:hAnsi="Times New Roman" w:cs="Times New Roman"/>
                <w:sz w:val="24"/>
                <w:szCs w:val="24"/>
              </w:rPr>
            </w:pP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ГИА.01</w:t>
            </w: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Подготовка выпускной квалификационной работы</w:t>
            </w:r>
          </w:p>
        </w:tc>
        <w:tc>
          <w:tcPr>
            <w:tcW w:w="1843" w:type="dxa"/>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 xml:space="preserve">4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c>
          <w:tcPr>
            <w:tcW w:w="1417" w:type="dxa"/>
          </w:tcPr>
          <w:p w:rsidR="00082CD1" w:rsidRPr="00A50B15" w:rsidRDefault="00082CD1" w:rsidP="00C7003E">
            <w:pPr>
              <w:pStyle w:val="ConsPlusNormal"/>
              <w:ind w:firstLine="0"/>
              <w:jc w:val="center"/>
              <w:rPr>
                <w:rFonts w:ascii="Times New Roman" w:hAnsi="Times New Roman" w:cs="Times New Roman"/>
                <w:sz w:val="24"/>
                <w:szCs w:val="24"/>
              </w:rPr>
            </w:pPr>
          </w:p>
        </w:tc>
        <w:tc>
          <w:tcPr>
            <w:tcW w:w="1985" w:type="dxa"/>
            <w:gridSpan w:val="2"/>
          </w:tcPr>
          <w:p w:rsidR="00082CD1" w:rsidRPr="00A50B15" w:rsidRDefault="00082CD1" w:rsidP="00C7003E">
            <w:pPr>
              <w:pStyle w:val="ConsPlusNormal"/>
              <w:rPr>
                <w:rFonts w:ascii="Times New Roman" w:hAnsi="Times New Roman" w:cs="Times New Roman"/>
                <w:sz w:val="24"/>
                <w:szCs w:val="24"/>
              </w:rPr>
            </w:pP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ГИА.02</w:t>
            </w: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Защита выпускной квалификационной работы</w:t>
            </w:r>
          </w:p>
        </w:tc>
        <w:tc>
          <w:tcPr>
            <w:tcW w:w="1843" w:type="dxa"/>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 xml:space="preserve">2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c>
          <w:tcPr>
            <w:tcW w:w="1417" w:type="dxa"/>
          </w:tcPr>
          <w:p w:rsidR="00082CD1" w:rsidRPr="00A50B15" w:rsidRDefault="00082CD1" w:rsidP="00C7003E">
            <w:pPr>
              <w:pStyle w:val="ConsPlusNormal"/>
              <w:ind w:firstLine="0"/>
              <w:jc w:val="center"/>
              <w:rPr>
                <w:rFonts w:ascii="Times New Roman" w:hAnsi="Times New Roman" w:cs="Times New Roman"/>
                <w:sz w:val="24"/>
                <w:szCs w:val="24"/>
              </w:rPr>
            </w:pPr>
          </w:p>
        </w:tc>
        <w:tc>
          <w:tcPr>
            <w:tcW w:w="1985" w:type="dxa"/>
            <w:gridSpan w:val="2"/>
          </w:tcPr>
          <w:p w:rsidR="00082CD1" w:rsidRPr="00A50B15" w:rsidRDefault="00082CD1" w:rsidP="00C7003E">
            <w:pPr>
              <w:pStyle w:val="ConsPlusNormal"/>
              <w:rPr>
                <w:rFonts w:ascii="Times New Roman" w:hAnsi="Times New Roman" w:cs="Times New Roman"/>
                <w:sz w:val="24"/>
                <w:szCs w:val="24"/>
              </w:rPr>
            </w:pP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Каникулы</w:t>
            </w:r>
          </w:p>
        </w:tc>
        <w:tc>
          <w:tcPr>
            <w:tcW w:w="1843" w:type="dxa"/>
            <w:vAlign w:val="center"/>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 xml:space="preserve">23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c>
          <w:tcPr>
            <w:tcW w:w="1417" w:type="dxa"/>
          </w:tcPr>
          <w:p w:rsidR="00082CD1" w:rsidRPr="00A50B15" w:rsidRDefault="00082CD1" w:rsidP="00C7003E">
            <w:pPr>
              <w:pStyle w:val="ConsPlusNormal"/>
              <w:ind w:firstLine="0"/>
              <w:jc w:val="center"/>
              <w:rPr>
                <w:rFonts w:ascii="Times New Roman" w:hAnsi="Times New Roman" w:cs="Times New Roman"/>
                <w:sz w:val="24"/>
                <w:szCs w:val="24"/>
              </w:rPr>
            </w:pPr>
          </w:p>
        </w:tc>
        <w:tc>
          <w:tcPr>
            <w:tcW w:w="1985" w:type="dxa"/>
            <w:gridSpan w:val="2"/>
          </w:tcPr>
          <w:p w:rsidR="00082CD1" w:rsidRPr="00A50B15" w:rsidRDefault="00082CD1" w:rsidP="00C7003E">
            <w:pPr>
              <w:pStyle w:val="ConsPlusNormal"/>
              <w:rPr>
                <w:rFonts w:ascii="Times New Roman" w:hAnsi="Times New Roman" w:cs="Times New Roman"/>
                <w:sz w:val="24"/>
                <w:szCs w:val="24"/>
              </w:rPr>
            </w:pP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p>
        </w:tc>
        <w:tc>
          <w:tcPr>
            <w:tcW w:w="3639" w:type="dxa"/>
          </w:tcPr>
          <w:p w:rsidR="00082CD1" w:rsidRPr="00A50B15" w:rsidRDefault="00082CD1"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Итого</w:t>
            </w:r>
          </w:p>
        </w:tc>
        <w:tc>
          <w:tcPr>
            <w:tcW w:w="1843" w:type="dxa"/>
            <w:vAlign w:val="center"/>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 xml:space="preserve">147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c>
          <w:tcPr>
            <w:tcW w:w="1417" w:type="dxa"/>
          </w:tcPr>
          <w:p w:rsidR="00082CD1" w:rsidRPr="00A50B15" w:rsidRDefault="00082CD1" w:rsidP="00C7003E">
            <w:pPr>
              <w:pStyle w:val="ConsPlusNormal"/>
              <w:ind w:firstLine="0"/>
              <w:jc w:val="center"/>
              <w:rPr>
                <w:rFonts w:ascii="Times New Roman" w:hAnsi="Times New Roman" w:cs="Times New Roman"/>
                <w:sz w:val="24"/>
                <w:szCs w:val="24"/>
              </w:rPr>
            </w:pPr>
          </w:p>
        </w:tc>
        <w:tc>
          <w:tcPr>
            <w:tcW w:w="1985" w:type="dxa"/>
            <w:gridSpan w:val="2"/>
          </w:tcPr>
          <w:p w:rsidR="00082CD1" w:rsidRPr="00A50B15" w:rsidRDefault="00082CD1" w:rsidP="00C7003E">
            <w:pPr>
              <w:pStyle w:val="ConsPlusNormal"/>
              <w:rPr>
                <w:rFonts w:ascii="Times New Roman" w:hAnsi="Times New Roman" w:cs="Times New Roman"/>
                <w:sz w:val="24"/>
                <w:szCs w:val="24"/>
              </w:rPr>
            </w:pPr>
          </w:p>
        </w:tc>
      </w:tr>
      <w:tr w:rsidR="00082CD1" w:rsidRPr="00A50B15" w:rsidTr="007F2F9E">
        <w:tc>
          <w:tcPr>
            <w:tcW w:w="1147" w:type="dxa"/>
          </w:tcPr>
          <w:p w:rsidR="00082CD1" w:rsidRPr="00A50B15" w:rsidRDefault="00082CD1" w:rsidP="00C7003E">
            <w:pPr>
              <w:pStyle w:val="ConsPlusNormal"/>
              <w:ind w:firstLine="0"/>
              <w:rPr>
                <w:rFonts w:ascii="Times New Roman" w:hAnsi="Times New Roman" w:cs="Times New Roman"/>
                <w:sz w:val="24"/>
                <w:szCs w:val="24"/>
              </w:rPr>
            </w:pPr>
          </w:p>
        </w:tc>
        <w:tc>
          <w:tcPr>
            <w:tcW w:w="3639" w:type="dxa"/>
          </w:tcPr>
          <w:p w:rsidR="00082CD1" w:rsidRPr="00A50B15" w:rsidRDefault="00082CD1" w:rsidP="00C7003E">
            <w:pPr>
              <w:pStyle w:val="ConsPlusNormal"/>
              <w:ind w:right="-108" w:firstLine="0"/>
              <w:rPr>
                <w:rFonts w:ascii="Times New Roman" w:hAnsi="Times New Roman" w:cs="Times New Roman"/>
                <w:sz w:val="24"/>
                <w:szCs w:val="24"/>
              </w:rPr>
            </w:pPr>
            <w:r w:rsidRPr="00A50B15">
              <w:rPr>
                <w:rFonts w:ascii="Times New Roman" w:hAnsi="Times New Roman" w:cs="Times New Roman"/>
                <w:sz w:val="24"/>
                <w:szCs w:val="24"/>
              </w:rPr>
              <w:t>Вариативная часть учебных циклов ППССЗ (определяется образовательной организацией самостоятельно)</w:t>
            </w:r>
          </w:p>
        </w:tc>
        <w:tc>
          <w:tcPr>
            <w:tcW w:w="1843" w:type="dxa"/>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1296</w:t>
            </w:r>
          </w:p>
        </w:tc>
        <w:tc>
          <w:tcPr>
            <w:tcW w:w="1417" w:type="dxa"/>
          </w:tcPr>
          <w:p w:rsidR="00082CD1" w:rsidRPr="00A50B15" w:rsidRDefault="00082CD1" w:rsidP="00C7003E">
            <w:pPr>
              <w:pStyle w:val="ConsPlusNormal"/>
              <w:ind w:firstLine="0"/>
              <w:jc w:val="center"/>
              <w:rPr>
                <w:rFonts w:ascii="Times New Roman" w:hAnsi="Times New Roman" w:cs="Times New Roman"/>
                <w:sz w:val="24"/>
                <w:szCs w:val="24"/>
              </w:rPr>
            </w:pPr>
            <w:r w:rsidRPr="00A50B15">
              <w:rPr>
                <w:rFonts w:ascii="Times New Roman" w:hAnsi="Times New Roman" w:cs="Times New Roman"/>
                <w:sz w:val="24"/>
                <w:szCs w:val="24"/>
              </w:rPr>
              <w:t>864</w:t>
            </w:r>
          </w:p>
        </w:tc>
        <w:tc>
          <w:tcPr>
            <w:tcW w:w="1985" w:type="dxa"/>
            <w:gridSpan w:val="2"/>
          </w:tcPr>
          <w:p w:rsidR="00082CD1" w:rsidRPr="00A50B15" w:rsidRDefault="00257E8B"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ДПК 2.4;</w:t>
            </w:r>
          </w:p>
          <w:p w:rsidR="00882D78" w:rsidRPr="00A50B15" w:rsidRDefault="00257E8B"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ДПК 3.</w:t>
            </w:r>
            <w:r w:rsidR="005104D2" w:rsidRPr="00A50B15">
              <w:rPr>
                <w:rFonts w:ascii="Times New Roman" w:hAnsi="Times New Roman" w:cs="Times New Roman"/>
                <w:sz w:val="24"/>
                <w:szCs w:val="24"/>
              </w:rPr>
              <w:t>5;</w:t>
            </w:r>
          </w:p>
          <w:p w:rsidR="00257E8B" w:rsidRPr="00A50B15" w:rsidRDefault="00257E8B"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ДПК 4.</w:t>
            </w:r>
            <w:r w:rsidR="005104D2" w:rsidRPr="00A50B15">
              <w:rPr>
                <w:rFonts w:ascii="Times New Roman" w:hAnsi="Times New Roman" w:cs="Times New Roman"/>
                <w:sz w:val="24"/>
                <w:szCs w:val="24"/>
              </w:rPr>
              <w:t>5;</w:t>
            </w:r>
          </w:p>
          <w:p w:rsidR="00257E8B" w:rsidRPr="00A50B15" w:rsidRDefault="00257E8B" w:rsidP="00C7003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ДПК 6</w:t>
            </w:r>
            <w:r w:rsidR="005104D2" w:rsidRPr="00A50B15">
              <w:rPr>
                <w:rFonts w:ascii="Times New Roman" w:hAnsi="Times New Roman" w:cs="Times New Roman"/>
                <w:sz w:val="24"/>
                <w:szCs w:val="24"/>
              </w:rPr>
              <w:t>.6</w:t>
            </w:r>
          </w:p>
          <w:p w:rsidR="00882D78" w:rsidRPr="00A50B15" w:rsidRDefault="00882D78" w:rsidP="00C7003E">
            <w:pPr>
              <w:pStyle w:val="ConsPlusNormal"/>
              <w:ind w:firstLine="0"/>
              <w:rPr>
                <w:rFonts w:ascii="Times New Roman" w:hAnsi="Times New Roman" w:cs="Times New Roman"/>
                <w:color w:val="FF0000"/>
                <w:sz w:val="24"/>
                <w:szCs w:val="24"/>
              </w:rPr>
            </w:pPr>
          </w:p>
        </w:tc>
      </w:tr>
      <w:tr w:rsidR="001A040B" w:rsidRPr="00A50B15" w:rsidTr="001A040B">
        <w:tc>
          <w:tcPr>
            <w:tcW w:w="10031" w:type="dxa"/>
            <w:gridSpan w:val="6"/>
          </w:tcPr>
          <w:p w:rsidR="001A040B" w:rsidRPr="00A50B15" w:rsidRDefault="001A040B" w:rsidP="00C919EE">
            <w:pPr>
              <w:pStyle w:val="ConsPlusNormal"/>
              <w:ind w:firstLine="540"/>
              <w:jc w:val="both"/>
              <w:rPr>
                <w:rFonts w:ascii="Times New Roman" w:hAnsi="Times New Roman" w:cs="Times New Roman"/>
                <w:sz w:val="24"/>
                <w:szCs w:val="24"/>
              </w:rPr>
            </w:pPr>
            <w:r w:rsidRPr="00A50B15">
              <w:rPr>
                <w:rFonts w:ascii="Times New Roman" w:hAnsi="Times New Roman" w:cs="Times New Roman"/>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37" w:type="dxa"/>
              <w:tblLayout w:type="fixed"/>
              <w:tblLook w:val="04A0"/>
            </w:tblPr>
            <w:tblGrid>
              <w:gridCol w:w="8897"/>
              <w:gridCol w:w="1240"/>
            </w:tblGrid>
            <w:tr w:rsidR="001A040B" w:rsidRPr="00A50B15" w:rsidTr="00C919EE">
              <w:tc>
                <w:tcPr>
                  <w:tcW w:w="8897" w:type="dxa"/>
                </w:tcPr>
                <w:p w:rsidR="001A040B" w:rsidRPr="00A50B15" w:rsidRDefault="001A040B" w:rsidP="00C919EE">
                  <w:pPr>
                    <w:pStyle w:val="ConsPlusNormal"/>
                    <w:ind w:firstLine="0"/>
                    <w:rPr>
                      <w:rFonts w:ascii="Times New Roman" w:hAnsi="Times New Roman" w:cs="Times New Roman"/>
                      <w:sz w:val="24"/>
                      <w:szCs w:val="24"/>
                    </w:rPr>
                  </w:pPr>
                  <w:r w:rsidRPr="00A50B15">
                    <w:rPr>
                      <w:rFonts w:ascii="Times New Roman" w:hAnsi="Times New Roman" w:cs="Times New Roman"/>
                      <w:sz w:val="24"/>
                      <w:szCs w:val="24"/>
                    </w:rPr>
                    <w:t>теоретическое обучение (при обязательной учебной нагрузке 36 часов в неделю)</w:t>
                  </w:r>
                </w:p>
              </w:tc>
              <w:tc>
                <w:tcPr>
                  <w:tcW w:w="1240" w:type="dxa"/>
                </w:tcPr>
                <w:p w:rsidR="001A040B" w:rsidRPr="00A50B15" w:rsidRDefault="001A040B" w:rsidP="00C919EE">
                  <w:pPr>
                    <w:pStyle w:val="ConsPlusNormal"/>
                    <w:ind w:firstLine="0"/>
                    <w:jc w:val="both"/>
                    <w:rPr>
                      <w:rFonts w:ascii="Times New Roman" w:hAnsi="Times New Roman" w:cs="Times New Roman"/>
                      <w:sz w:val="24"/>
                      <w:szCs w:val="24"/>
                    </w:rPr>
                  </w:pPr>
                  <w:r w:rsidRPr="00A50B15">
                    <w:rPr>
                      <w:rFonts w:ascii="Times New Roman" w:hAnsi="Times New Roman" w:cs="Times New Roman"/>
                      <w:sz w:val="24"/>
                      <w:szCs w:val="24"/>
                    </w:rPr>
                    <w:t xml:space="preserve">39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r>
            <w:tr w:rsidR="001A040B" w:rsidRPr="00A50B15" w:rsidTr="00C919EE">
              <w:tc>
                <w:tcPr>
                  <w:tcW w:w="8897" w:type="dxa"/>
                </w:tcPr>
                <w:p w:rsidR="001A040B" w:rsidRPr="00A50B15" w:rsidRDefault="001A040B" w:rsidP="00C919EE">
                  <w:pPr>
                    <w:pStyle w:val="ConsPlusNormal"/>
                    <w:ind w:firstLine="0"/>
                    <w:jc w:val="both"/>
                    <w:rPr>
                      <w:rFonts w:ascii="Times New Roman" w:hAnsi="Times New Roman" w:cs="Times New Roman"/>
                      <w:sz w:val="24"/>
                      <w:szCs w:val="24"/>
                    </w:rPr>
                  </w:pPr>
                  <w:r w:rsidRPr="00A50B15">
                    <w:rPr>
                      <w:rFonts w:ascii="Times New Roman" w:hAnsi="Times New Roman" w:cs="Times New Roman"/>
                      <w:sz w:val="24"/>
                      <w:szCs w:val="24"/>
                    </w:rPr>
                    <w:t>промежуточная аттестация</w:t>
                  </w:r>
                </w:p>
              </w:tc>
              <w:tc>
                <w:tcPr>
                  <w:tcW w:w="1240" w:type="dxa"/>
                </w:tcPr>
                <w:p w:rsidR="001A040B" w:rsidRPr="00A50B15" w:rsidRDefault="001A040B" w:rsidP="00C919EE">
                  <w:pPr>
                    <w:pStyle w:val="ConsPlusNormal"/>
                    <w:ind w:firstLine="0"/>
                    <w:jc w:val="both"/>
                    <w:rPr>
                      <w:rFonts w:ascii="Times New Roman" w:hAnsi="Times New Roman" w:cs="Times New Roman"/>
                      <w:sz w:val="24"/>
                      <w:szCs w:val="24"/>
                    </w:rPr>
                  </w:pPr>
                  <w:r w:rsidRPr="00A50B15">
                    <w:rPr>
                      <w:rFonts w:ascii="Times New Roman" w:hAnsi="Times New Roman" w:cs="Times New Roman"/>
                      <w:sz w:val="24"/>
                      <w:szCs w:val="24"/>
                    </w:rPr>
                    <w:t xml:space="preserve">2 </w:t>
                  </w:r>
                  <w:proofErr w:type="spellStart"/>
                  <w:r w:rsidRPr="00A50B15">
                    <w:rPr>
                      <w:rFonts w:ascii="Times New Roman" w:hAnsi="Times New Roman" w:cs="Times New Roman"/>
                      <w:sz w:val="24"/>
                      <w:szCs w:val="24"/>
                    </w:rPr>
                    <w:t>нед</w:t>
                  </w:r>
                  <w:proofErr w:type="spellEnd"/>
                  <w:r w:rsidRPr="00A50B15">
                    <w:rPr>
                      <w:rFonts w:ascii="Times New Roman" w:hAnsi="Times New Roman" w:cs="Times New Roman"/>
                      <w:sz w:val="24"/>
                      <w:szCs w:val="24"/>
                    </w:rPr>
                    <w:t>.</w:t>
                  </w:r>
                </w:p>
              </w:tc>
            </w:tr>
            <w:tr w:rsidR="001A040B" w:rsidRPr="00A50B15" w:rsidTr="00C919EE">
              <w:tc>
                <w:tcPr>
                  <w:tcW w:w="8897" w:type="dxa"/>
                </w:tcPr>
                <w:p w:rsidR="001A040B" w:rsidRPr="00A50B15" w:rsidRDefault="001A040B" w:rsidP="00C919EE">
                  <w:pPr>
                    <w:pStyle w:val="ConsPlusNormal"/>
                    <w:ind w:firstLine="0"/>
                    <w:jc w:val="both"/>
                    <w:rPr>
                      <w:rFonts w:ascii="Times New Roman" w:hAnsi="Times New Roman" w:cs="Times New Roman"/>
                      <w:sz w:val="24"/>
                      <w:szCs w:val="24"/>
                    </w:rPr>
                  </w:pPr>
                  <w:r w:rsidRPr="00A50B15">
                    <w:rPr>
                      <w:rFonts w:ascii="Times New Roman" w:hAnsi="Times New Roman" w:cs="Times New Roman"/>
                      <w:sz w:val="24"/>
                      <w:szCs w:val="24"/>
                    </w:rPr>
                    <w:t>каникулы</w:t>
                  </w:r>
                </w:p>
              </w:tc>
              <w:tc>
                <w:tcPr>
                  <w:tcW w:w="1240" w:type="dxa"/>
                </w:tcPr>
                <w:p w:rsidR="001A040B" w:rsidRPr="00A50B15" w:rsidRDefault="001A040B" w:rsidP="00C919EE">
                  <w:pPr>
                    <w:pStyle w:val="ConsPlusNormal"/>
                    <w:ind w:firstLine="0"/>
                    <w:jc w:val="both"/>
                    <w:rPr>
                      <w:rFonts w:ascii="Times New Roman" w:hAnsi="Times New Roman" w:cs="Times New Roman"/>
                      <w:sz w:val="24"/>
                      <w:szCs w:val="24"/>
                    </w:rPr>
                  </w:pPr>
                  <w:r w:rsidRPr="00A50B15">
                    <w:rPr>
                      <w:rFonts w:ascii="Times New Roman" w:hAnsi="Times New Roman" w:cs="Times New Roman"/>
                      <w:sz w:val="24"/>
                      <w:szCs w:val="24"/>
                    </w:rPr>
                    <w:t xml:space="preserve">11 </w:t>
                  </w:r>
                  <w:proofErr w:type="spellStart"/>
                  <w:r w:rsidRPr="00A50B15">
                    <w:rPr>
                      <w:rFonts w:ascii="Times New Roman" w:hAnsi="Times New Roman" w:cs="Times New Roman"/>
                      <w:sz w:val="24"/>
                      <w:szCs w:val="24"/>
                    </w:rPr>
                    <w:t>нед</w:t>
                  </w:r>
                  <w:proofErr w:type="spellEnd"/>
                </w:p>
              </w:tc>
            </w:tr>
          </w:tbl>
          <w:p w:rsidR="001A040B" w:rsidRPr="00A50B15" w:rsidRDefault="001A040B" w:rsidP="00C919EE">
            <w:pPr>
              <w:pStyle w:val="ConsPlusNormal"/>
              <w:ind w:right="-108" w:firstLine="0"/>
              <w:rPr>
                <w:rFonts w:ascii="Times New Roman" w:hAnsi="Times New Roman" w:cs="Times New Roman"/>
                <w:sz w:val="24"/>
                <w:szCs w:val="24"/>
              </w:rPr>
            </w:pPr>
          </w:p>
        </w:tc>
      </w:tr>
      <w:tr w:rsidR="001A040B" w:rsidRPr="00A50B15" w:rsidTr="001A040B">
        <w:tc>
          <w:tcPr>
            <w:tcW w:w="8188" w:type="dxa"/>
            <w:gridSpan w:val="5"/>
          </w:tcPr>
          <w:p w:rsidR="001A040B" w:rsidRPr="00A50B15" w:rsidRDefault="001A040B" w:rsidP="001A040B">
            <w:pPr>
              <w:tabs>
                <w:tab w:val="left" w:pos="0"/>
              </w:tabs>
              <w:suppressAutoHyphens/>
              <w:spacing w:after="0" w:line="240" w:lineRule="auto"/>
              <w:rPr>
                <w:rFonts w:ascii="Times New Roman" w:hAnsi="Times New Roman" w:cs="Times New Roman"/>
                <w:sz w:val="24"/>
                <w:szCs w:val="24"/>
              </w:rPr>
            </w:pPr>
            <w:r w:rsidRPr="00A50B15">
              <w:rPr>
                <w:rFonts w:ascii="Times New Roman" w:hAnsi="Times New Roman" w:cs="Times New Roman"/>
                <w:sz w:val="24"/>
                <w:szCs w:val="24"/>
              </w:rPr>
              <w:t>1.Общая продолжительность обучения</w:t>
            </w:r>
          </w:p>
        </w:tc>
        <w:tc>
          <w:tcPr>
            <w:tcW w:w="1843" w:type="dxa"/>
            <w:vAlign w:val="center"/>
          </w:tcPr>
          <w:p w:rsidR="001A040B" w:rsidRPr="00A50B15" w:rsidRDefault="001A040B" w:rsidP="001A040B">
            <w:pPr>
              <w:tabs>
                <w:tab w:val="left" w:pos="0"/>
              </w:tabs>
              <w:suppressAutoHyphens/>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199</w:t>
            </w:r>
          </w:p>
        </w:tc>
      </w:tr>
      <w:tr w:rsidR="001A040B" w:rsidRPr="00A50B15" w:rsidTr="001A040B">
        <w:tc>
          <w:tcPr>
            <w:tcW w:w="8188" w:type="dxa"/>
            <w:gridSpan w:val="5"/>
          </w:tcPr>
          <w:p w:rsidR="001A040B" w:rsidRPr="00A50B15" w:rsidRDefault="001A040B" w:rsidP="001A040B">
            <w:pPr>
              <w:tabs>
                <w:tab w:val="left" w:pos="0"/>
              </w:tabs>
              <w:suppressAutoHyphens/>
              <w:spacing w:after="0" w:line="240" w:lineRule="auto"/>
              <w:rPr>
                <w:rFonts w:ascii="Times New Roman" w:hAnsi="Times New Roman" w:cs="Times New Roman"/>
                <w:sz w:val="24"/>
                <w:szCs w:val="24"/>
              </w:rPr>
            </w:pPr>
            <w:r w:rsidRPr="00A50B15">
              <w:rPr>
                <w:rFonts w:ascii="Times New Roman" w:hAnsi="Times New Roman" w:cs="Times New Roman"/>
                <w:sz w:val="24"/>
                <w:szCs w:val="24"/>
              </w:rPr>
              <w:t>2.Продолжительность:</w:t>
            </w:r>
          </w:p>
        </w:tc>
        <w:tc>
          <w:tcPr>
            <w:tcW w:w="1843" w:type="dxa"/>
            <w:vAlign w:val="center"/>
          </w:tcPr>
          <w:p w:rsidR="001A040B" w:rsidRPr="00A50B15" w:rsidRDefault="001A040B" w:rsidP="001A040B">
            <w:pPr>
              <w:tabs>
                <w:tab w:val="left" w:pos="0"/>
              </w:tabs>
              <w:suppressAutoHyphens/>
              <w:spacing w:after="0" w:line="240" w:lineRule="auto"/>
              <w:jc w:val="center"/>
              <w:rPr>
                <w:rFonts w:ascii="Times New Roman" w:hAnsi="Times New Roman" w:cs="Times New Roman"/>
                <w:sz w:val="24"/>
                <w:szCs w:val="24"/>
              </w:rPr>
            </w:pPr>
          </w:p>
        </w:tc>
      </w:tr>
      <w:tr w:rsidR="001A040B" w:rsidRPr="00A50B15" w:rsidTr="001A040B">
        <w:tc>
          <w:tcPr>
            <w:tcW w:w="8188" w:type="dxa"/>
            <w:gridSpan w:val="5"/>
          </w:tcPr>
          <w:p w:rsidR="001A040B" w:rsidRPr="00A50B15" w:rsidRDefault="001A040B" w:rsidP="001A040B">
            <w:pPr>
              <w:tabs>
                <w:tab w:val="left" w:pos="0"/>
              </w:tabs>
              <w:suppressAutoHyphens/>
              <w:spacing w:after="0" w:line="240" w:lineRule="auto"/>
              <w:rPr>
                <w:rFonts w:ascii="Times New Roman" w:hAnsi="Times New Roman" w:cs="Times New Roman"/>
                <w:sz w:val="24"/>
                <w:szCs w:val="24"/>
              </w:rPr>
            </w:pPr>
            <w:r w:rsidRPr="00A50B15">
              <w:rPr>
                <w:rFonts w:ascii="Times New Roman" w:hAnsi="Times New Roman" w:cs="Times New Roman"/>
                <w:sz w:val="24"/>
                <w:szCs w:val="24"/>
              </w:rPr>
              <w:t xml:space="preserve">учебные циклы </w:t>
            </w:r>
          </w:p>
        </w:tc>
        <w:tc>
          <w:tcPr>
            <w:tcW w:w="1843" w:type="dxa"/>
            <w:vAlign w:val="center"/>
          </w:tcPr>
          <w:p w:rsidR="001A040B" w:rsidRPr="00A50B15" w:rsidRDefault="001A040B" w:rsidP="001A040B">
            <w:pPr>
              <w:tabs>
                <w:tab w:val="left" w:pos="0"/>
              </w:tabs>
              <w:suppressAutoHyphens/>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120</w:t>
            </w:r>
          </w:p>
        </w:tc>
      </w:tr>
      <w:tr w:rsidR="001A040B" w:rsidRPr="00A50B15" w:rsidTr="001A040B">
        <w:tc>
          <w:tcPr>
            <w:tcW w:w="8188" w:type="dxa"/>
            <w:gridSpan w:val="5"/>
          </w:tcPr>
          <w:p w:rsidR="001A040B" w:rsidRPr="00A50B15" w:rsidRDefault="001A040B" w:rsidP="001A040B">
            <w:pPr>
              <w:tabs>
                <w:tab w:val="left" w:pos="0"/>
              </w:tabs>
              <w:suppressAutoHyphens/>
              <w:spacing w:after="0" w:line="240" w:lineRule="auto"/>
              <w:rPr>
                <w:rFonts w:ascii="Times New Roman" w:hAnsi="Times New Roman" w:cs="Times New Roman"/>
                <w:sz w:val="24"/>
                <w:szCs w:val="24"/>
              </w:rPr>
            </w:pPr>
            <w:r w:rsidRPr="00A50B15">
              <w:rPr>
                <w:rFonts w:ascii="Times New Roman" w:hAnsi="Times New Roman" w:cs="Times New Roman"/>
                <w:sz w:val="24"/>
                <w:szCs w:val="24"/>
              </w:rPr>
              <w:t>учебная практика, производственная практика</w:t>
            </w:r>
          </w:p>
        </w:tc>
        <w:tc>
          <w:tcPr>
            <w:tcW w:w="1843" w:type="dxa"/>
          </w:tcPr>
          <w:p w:rsidR="001A040B" w:rsidRPr="00A50B15" w:rsidRDefault="001A040B" w:rsidP="001A040B">
            <w:pPr>
              <w:tabs>
                <w:tab w:val="left" w:pos="0"/>
              </w:tabs>
              <w:suppressAutoHyphens/>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32</w:t>
            </w:r>
          </w:p>
        </w:tc>
      </w:tr>
      <w:tr w:rsidR="001A040B" w:rsidRPr="00A50B15" w:rsidTr="001A040B">
        <w:tc>
          <w:tcPr>
            <w:tcW w:w="8188" w:type="dxa"/>
            <w:gridSpan w:val="5"/>
          </w:tcPr>
          <w:p w:rsidR="001A040B" w:rsidRPr="00A50B15" w:rsidRDefault="001A040B" w:rsidP="001A040B">
            <w:pPr>
              <w:tabs>
                <w:tab w:val="left" w:pos="0"/>
              </w:tabs>
              <w:suppressAutoHyphens/>
              <w:spacing w:after="0" w:line="240" w:lineRule="auto"/>
              <w:rPr>
                <w:rFonts w:ascii="Times New Roman" w:hAnsi="Times New Roman" w:cs="Times New Roman"/>
                <w:sz w:val="24"/>
                <w:szCs w:val="24"/>
              </w:rPr>
            </w:pPr>
            <w:r w:rsidRPr="00A50B15">
              <w:rPr>
                <w:rFonts w:ascii="Times New Roman" w:hAnsi="Times New Roman" w:cs="Times New Roman"/>
                <w:sz w:val="24"/>
                <w:szCs w:val="24"/>
              </w:rPr>
              <w:t>промежуточная аттестация</w:t>
            </w:r>
          </w:p>
        </w:tc>
        <w:tc>
          <w:tcPr>
            <w:tcW w:w="1843" w:type="dxa"/>
            <w:vAlign w:val="center"/>
          </w:tcPr>
          <w:p w:rsidR="001A040B" w:rsidRPr="00A50B15" w:rsidRDefault="001A040B" w:rsidP="001A040B">
            <w:pPr>
              <w:tabs>
                <w:tab w:val="left" w:pos="0"/>
              </w:tabs>
              <w:suppressAutoHyphens/>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7</w:t>
            </w:r>
          </w:p>
        </w:tc>
      </w:tr>
      <w:tr w:rsidR="001A040B" w:rsidRPr="00A50B15" w:rsidTr="001A040B">
        <w:tc>
          <w:tcPr>
            <w:tcW w:w="8188" w:type="dxa"/>
            <w:gridSpan w:val="5"/>
          </w:tcPr>
          <w:p w:rsidR="001A040B" w:rsidRPr="00A50B15" w:rsidRDefault="001A040B" w:rsidP="001A040B">
            <w:pPr>
              <w:tabs>
                <w:tab w:val="left" w:pos="0"/>
              </w:tabs>
              <w:suppressAutoHyphens/>
              <w:spacing w:after="0" w:line="240" w:lineRule="auto"/>
              <w:rPr>
                <w:rFonts w:ascii="Times New Roman" w:hAnsi="Times New Roman" w:cs="Times New Roman"/>
                <w:sz w:val="24"/>
                <w:szCs w:val="24"/>
              </w:rPr>
            </w:pPr>
            <w:r w:rsidRPr="00A50B15">
              <w:rPr>
                <w:rFonts w:ascii="Times New Roman" w:hAnsi="Times New Roman" w:cs="Times New Roman"/>
                <w:sz w:val="24"/>
                <w:szCs w:val="24"/>
              </w:rPr>
              <w:t>государственная итоговая аттестация</w:t>
            </w:r>
          </w:p>
        </w:tc>
        <w:tc>
          <w:tcPr>
            <w:tcW w:w="1843" w:type="dxa"/>
            <w:vAlign w:val="center"/>
          </w:tcPr>
          <w:p w:rsidR="001A040B" w:rsidRPr="00A50B15" w:rsidRDefault="001A040B" w:rsidP="001A040B">
            <w:pPr>
              <w:tabs>
                <w:tab w:val="left" w:pos="0"/>
              </w:tabs>
              <w:suppressAutoHyphens/>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6</w:t>
            </w:r>
          </w:p>
        </w:tc>
      </w:tr>
      <w:tr w:rsidR="001A040B" w:rsidRPr="00A50B15" w:rsidTr="001A040B">
        <w:tc>
          <w:tcPr>
            <w:tcW w:w="8188" w:type="dxa"/>
            <w:gridSpan w:val="5"/>
          </w:tcPr>
          <w:p w:rsidR="001A040B" w:rsidRPr="00A50B15" w:rsidRDefault="001A040B" w:rsidP="001A040B">
            <w:pPr>
              <w:tabs>
                <w:tab w:val="left" w:pos="0"/>
              </w:tabs>
              <w:suppressAutoHyphens/>
              <w:spacing w:after="0" w:line="240" w:lineRule="auto"/>
              <w:rPr>
                <w:rFonts w:ascii="Times New Roman" w:hAnsi="Times New Roman" w:cs="Times New Roman"/>
                <w:sz w:val="24"/>
                <w:szCs w:val="24"/>
              </w:rPr>
            </w:pPr>
            <w:r w:rsidRPr="00A50B15">
              <w:rPr>
                <w:rFonts w:ascii="Times New Roman" w:hAnsi="Times New Roman" w:cs="Times New Roman"/>
                <w:sz w:val="24"/>
                <w:szCs w:val="24"/>
              </w:rPr>
              <w:t>каникулярное время</w:t>
            </w:r>
          </w:p>
        </w:tc>
        <w:tc>
          <w:tcPr>
            <w:tcW w:w="1843" w:type="dxa"/>
            <w:vAlign w:val="center"/>
          </w:tcPr>
          <w:p w:rsidR="001A040B" w:rsidRPr="00A50B15" w:rsidRDefault="001A040B" w:rsidP="001A040B">
            <w:pPr>
              <w:tabs>
                <w:tab w:val="left" w:pos="0"/>
              </w:tabs>
              <w:suppressAutoHyphens/>
              <w:spacing w:after="0" w:line="240" w:lineRule="auto"/>
              <w:jc w:val="center"/>
              <w:rPr>
                <w:rFonts w:ascii="Times New Roman" w:hAnsi="Times New Roman" w:cs="Times New Roman"/>
                <w:sz w:val="24"/>
                <w:szCs w:val="24"/>
              </w:rPr>
            </w:pPr>
            <w:r w:rsidRPr="00A50B15">
              <w:rPr>
                <w:rFonts w:ascii="Times New Roman" w:hAnsi="Times New Roman" w:cs="Times New Roman"/>
                <w:sz w:val="24"/>
                <w:szCs w:val="24"/>
              </w:rPr>
              <w:t>34</w:t>
            </w:r>
          </w:p>
        </w:tc>
      </w:tr>
    </w:tbl>
    <w:p w:rsidR="00D349BC" w:rsidRPr="00A50B15" w:rsidRDefault="00D349BC" w:rsidP="0030205F">
      <w:pPr>
        <w:spacing w:after="0"/>
        <w:jc w:val="both"/>
        <w:rPr>
          <w:rFonts w:ascii="Times New Roman" w:hAnsi="Times New Roman" w:cs="Times New Roman"/>
          <w:color w:val="FF0000"/>
          <w:sz w:val="24"/>
          <w:szCs w:val="24"/>
        </w:rPr>
      </w:pPr>
    </w:p>
    <w:p w:rsidR="00D349BC" w:rsidRPr="00A50B15" w:rsidRDefault="00D349BC" w:rsidP="00D349BC">
      <w:pPr>
        <w:pStyle w:val="Default"/>
        <w:ind w:firstLine="709"/>
        <w:jc w:val="both"/>
        <w:rPr>
          <w:color w:val="auto"/>
        </w:rPr>
      </w:pPr>
      <w:r w:rsidRPr="00A50B15">
        <w:rPr>
          <w:color w:val="auto"/>
        </w:rPr>
        <w:t>ППССЗ предусматривает изучение следующих учебных циклов:</w:t>
      </w:r>
    </w:p>
    <w:p w:rsidR="00D349BC" w:rsidRPr="00A50B15" w:rsidRDefault="00D349BC" w:rsidP="00D349BC">
      <w:pPr>
        <w:pStyle w:val="Default"/>
        <w:ind w:firstLine="709"/>
        <w:jc w:val="both"/>
        <w:rPr>
          <w:color w:val="auto"/>
        </w:rPr>
      </w:pPr>
      <w:r w:rsidRPr="00A50B15">
        <w:rPr>
          <w:color w:val="auto"/>
        </w:rPr>
        <w:t>общего гуманитарного и социально-экономического;</w:t>
      </w:r>
    </w:p>
    <w:p w:rsidR="00D349BC" w:rsidRPr="00A50B15" w:rsidRDefault="00D349BC" w:rsidP="00D349BC">
      <w:pPr>
        <w:pStyle w:val="Default"/>
        <w:ind w:firstLine="709"/>
        <w:jc w:val="both"/>
        <w:rPr>
          <w:color w:val="auto"/>
        </w:rPr>
      </w:pPr>
      <w:r w:rsidRPr="00A50B15">
        <w:rPr>
          <w:color w:val="auto"/>
        </w:rPr>
        <w:t>математического и общего естественнонаучного;</w:t>
      </w:r>
    </w:p>
    <w:p w:rsidR="00D349BC" w:rsidRPr="00A50B15" w:rsidRDefault="00D349BC" w:rsidP="00D349BC">
      <w:pPr>
        <w:pStyle w:val="Default"/>
        <w:ind w:firstLine="709"/>
        <w:jc w:val="both"/>
        <w:rPr>
          <w:color w:val="auto"/>
        </w:rPr>
      </w:pPr>
      <w:r w:rsidRPr="00A50B15">
        <w:rPr>
          <w:color w:val="auto"/>
        </w:rPr>
        <w:t>профессионального;</w:t>
      </w:r>
    </w:p>
    <w:p w:rsidR="00D349BC" w:rsidRPr="00A50B15" w:rsidRDefault="00D349BC" w:rsidP="00D349BC">
      <w:pPr>
        <w:pStyle w:val="Default"/>
        <w:ind w:firstLine="709"/>
        <w:jc w:val="both"/>
        <w:rPr>
          <w:color w:val="auto"/>
        </w:rPr>
      </w:pPr>
      <w:r w:rsidRPr="00A50B15">
        <w:rPr>
          <w:color w:val="auto"/>
        </w:rPr>
        <w:t>и разделов:</w:t>
      </w:r>
    </w:p>
    <w:p w:rsidR="00D349BC" w:rsidRPr="00A50B15" w:rsidRDefault="00D349BC" w:rsidP="00D349BC">
      <w:pPr>
        <w:pStyle w:val="Default"/>
        <w:ind w:firstLine="709"/>
        <w:jc w:val="both"/>
        <w:rPr>
          <w:color w:val="auto"/>
        </w:rPr>
      </w:pPr>
      <w:r w:rsidRPr="00A50B15">
        <w:rPr>
          <w:color w:val="auto"/>
        </w:rPr>
        <w:t>учебная практика;</w:t>
      </w:r>
    </w:p>
    <w:p w:rsidR="00D349BC" w:rsidRPr="00A50B15" w:rsidRDefault="00D349BC" w:rsidP="00D349BC">
      <w:pPr>
        <w:pStyle w:val="Default"/>
        <w:ind w:firstLine="709"/>
        <w:jc w:val="both"/>
        <w:rPr>
          <w:color w:val="auto"/>
        </w:rPr>
      </w:pPr>
      <w:r w:rsidRPr="00A50B15">
        <w:rPr>
          <w:color w:val="auto"/>
        </w:rPr>
        <w:t>производственная практика (по профилю специальности);</w:t>
      </w:r>
    </w:p>
    <w:p w:rsidR="00D349BC" w:rsidRPr="00A50B15" w:rsidRDefault="00D349BC" w:rsidP="00D349BC">
      <w:pPr>
        <w:pStyle w:val="Default"/>
        <w:ind w:firstLine="709"/>
        <w:jc w:val="both"/>
        <w:rPr>
          <w:color w:val="auto"/>
        </w:rPr>
      </w:pPr>
      <w:r w:rsidRPr="00A50B15">
        <w:rPr>
          <w:color w:val="auto"/>
        </w:rPr>
        <w:t>производственная практика (преддипломная);</w:t>
      </w:r>
    </w:p>
    <w:p w:rsidR="00D349BC" w:rsidRPr="00A50B15" w:rsidRDefault="00D349BC" w:rsidP="00D349BC">
      <w:pPr>
        <w:pStyle w:val="Default"/>
        <w:ind w:firstLine="709"/>
        <w:jc w:val="both"/>
        <w:rPr>
          <w:color w:val="auto"/>
        </w:rPr>
      </w:pPr>
      <w:r w:rsidRPr="00A50B15">
        <w:rPr>
          <w:color w:val="auto"/>
        </w:rPr>
        <w:t>промежуточная аттестация;</w:t>
      </w:r>
    </w:p>
    <w:p w:rsidR="00D349BC" w:rsidRPr="00A50B15" w:rsidRDefault="00D349BC" w:rsidP="00D349BC">
      <w:pPr>
        <w:pStyle w:val="Default"/>
        <w:ind w:firstLine="709"/>
        <w:jc w:val="both"/>
        <w:rPr>
          <w:color w:val="auto"/>
        </w:rPr>
      </w:pPr>
      <w:r w:rsidRPr="00A50B15">
        <w:rPr>
          <w:color w:val="auto"/>
        </w:rPr>
        <w:t>государственная итоговая аттестация.</w:t>
      </w:r>
    </w:p>
    <w:p w:rsidR="00083F4A" w:rsidRPr="00A50B15" w:rsidRDefault="00083F4A" w:rsidP="0030205F">
      <w:pPr>
        <w:pStyle w:val="Default"/>
        <w:jc w:val="both"/>
        <w:rPr>
          <w:color w:val="auto"/>
        </w:rPr>
      </w:pPr>
      <w:r w:rsidRPr="00A50B15">
        <w:rPr>
          <w:color w:val="auto"/>
        </w:rPr>
        <w:t xml:space="preserve">При освоении ППССЗ по специальности 19.02.10  Технология продукции общественного питания студенты изучают следующие учебные дисциплины: </w:t>
      </w:r>
    </w:p>
    <w:p w:rsidR="00083F4A" w:rsidRPr="00A50B15" w:rsidRDefault="00083F4A" w:rsidP="00083F4A">
      <w:pPr>
        <w:pStyle w:val="Default"/>
        <w:jc w:val="both"/>
        <w:rPr>
          <w:color w:val="auto"/>
          <w:spacing w:val="-6"/>
        </w:rPr>
      </w:pPr>
      <w:r w:rsidRPr="00A50B15">
        <w:rPr>
          <w:b/>
          <w:bCs/>
          <w:color w:val="auto"/>
        </w:rPr>
        <w:t xml:space="preserve">Общего гуманитарного и социально-экономического цикла </w:t>
      </w:r>
      <w:r w:rsidRPr="00A50B15">
        <w:rPr>
          <w:color w:val="auto"/>
        </w:rPr>
        <w:t>- ОГСЭ.01 «Основы философии», ОГСЭ.02 «История», ОГСЭ.03 «Иностранный язык», ОГСЭ.04 Физическая культура»</w:t>
      </w:r>
      <w:proofErr w:type="gramStart"/>
      <w:r w:rsidRPr="00A50B15">
        <w:rPr>
          <w:color w:val="auto"/>
        </w:rPr>
        <w:t>;О</w:t>
      </w:r>
      <w:proofErr w:type="gramEnd"/>
      <w:r w:rsidRPr="00A50B15">
        <w:rPr>
          <w:color w:val="auto"/>
        </w:rPr>
        <w:t>ГСЭ.1 « Физическая культура».</w:t>
      </w:r>
    </w:p>
    <w:p w:rsidR="00083F4A" w:rsidRPr="00A50B15" w:rsidRDefault="00083F4A" w:rsidP="00083F4A">
      <w:pPr>
        <w:pStyle w:val="Default"/>
        <w:jc w:val="both"/>
        <w:rPr>
          <w:color w:val="auto"/>
        </w:rPr>
      </w:pPr>
      <w:r w:rsidRPr="00A50B15">
        <w:rPr>
          <w:b/>
          <w:bCs/>
          <w:color w:val="auto"/>
        </w:rPr>
        <w:t xml:space="preserve">Дисциплины математического и общего естественнонаучного цикла </w:t>
      </w:r>
      <w:r w:rsidRPr="00A50B15">
        <w:rPr>
          <w:color w:val="auto"/>
        </w:rPr>
        <w:t>– ЕН.01 «Математика», ЕН. 02 «Экологические основы природопользования» ЕН.03  «Химия».</w:t>
      </w:r>
    </w:p>
    <w:p w:rsidR="00083F4A" w:rsidRPr="00A50B15" w:rsidRDefault="00083F4A" w:rsidP="00083F4A">
      <w:pPr>
        <w:pStyle w:val="Default"/>
        <w:jc w:val="both"/>
        <w:rPr>
          <w:color w:val="auto"/>
        </w:rPr>
      </w:pPr>
      <w:proofErr w:type="spellStart"/>
      <w:r w:rsidRPr="00A50B15">
        <w:rPr>
          <w:b/>
          <w:bCs/>
          <w:color w:val="auto"/>
        </w:rPr>
        <w:t>Общепрофессиональные</w:t>
      </w:r>
      <w:proofErr w:type="spellEnd"/>
      <w:r w:rsidRPr="00A50B15">
        <w:rPr>
          <w:b/>
          <w:bCs/>
          <w:color w:val="auto"/>
        </w:rPr>
        <w:t xml:space="preserve"> дисциплины </w:t>
      </w:r>
      <w:r w:rsidRPr="00A50B15">
        <w:rPr>
          <w:color w:val="auto"/>
        </w:rPr>
        <w:t xml:space="preserve">- ОП.01 Микробиология, санитария и гигиена в пищевом производстве; ОП.02 « Физиология питания»; ОП.03 « Организация хранения и контроль запасов сырья»; ОП.04 «Информационные технологии в профессиональной </w:t>
      </w:r>
      <w:r w:rsidRPr="00A50B15">
        <w:rPr>
          <w:color w:val="auto"/>
        </w:rPr>
        <w:lastRenderedPageBreak/>
        <w:t>деятельности»; ОП.05 «Метрология, и стандартизация»; ОП.06 «Правовые основы профессиональной деятельности»; ОП.07 « Основы экономики, менеджмента и маркетинга»</w:t>
      </w:r>
      <w:proofErr w:type="gramStart"/>
      <w:r w:rsidRPr="00A50B15">
        <w:rPr>
          <w:color w:val="auto"/>
        </w:rPr>
        <w:t xml:space="preserve"> ;</w:t>
      </w:r>
      <w:proofErr w:type="gramEnd"/>
      <w:r w:rsidRPr="00A50B15">
        <w:rPr>
          <w:color w:val="auto"/>
        </w:rPr>
        <w:t xml:space="preserve"> ОП.08 « Охрана труда»; ОП.09 Безопасность жизнедеятельности.</w:t>
      </w:r>
    </w:p>
    <w:p w:rsidR="003414D1" w:rsidRPr="003B3FDC" w:rsidRDefault="00083F4A" w:rsidP="003414D1">
      <w:pPr>
        <w:spacing w:after="0" w:line="240" w:lineRule="auto"/>
        <w:rPr>
          <w:rFonts w:ascii="Times New Roman" w:eastAsia="Times New Roman" w:hAnsi="Times New Roman" w:cs="Times New Roman"/>
          <w:color w:val="000000"/>
          <w:sz w:val="24"/>
          <w:szCs w:val="24"/>
        </w:rPr>
      </w:pPr>
      <w:r w:rsidRPr="00FF74EA">
        <w:rPr>
          <w:rFonts w:ascii="Times New Roman" w:hAnsi="Times New Roman" w:cs="Times New Roman"/>
          <w:sz w:val="24"/>
          <w:szCs w:val="24"/>
        </w:rPr>
        <w:t xml:space="preserve">а также </w:t>
      </w:r>
      <w:proofErr w:type="spellStart"/>
      <w:r w:rsidRPr="00FF74EA">
        <w:rPr>
          <w:rFonts w:ascii="Times New Roman" w:hAnsi="Times New Roman" w:cs="Times New Roman"/>
          <w:b/>
          <w:sz w:val="24"/>
          <w:szCs w:val="24"/>
        </w:rPr>
        <w:t>восемь</w:t>
      </w:r>
      <w:r w:rsidRPr="00FF74EA">
        <w:rPr>
          <w:rFonts w:ascii="Times New Roman" w:hAnsi="Times New Roman" w:cs="Times New Roman"/>
          <w:b/>
          <w:bCs/>
          <w:sz w:val="24"/>
          <w:szCs w:val="24"/>
        </w:rPr>
        <w:t>профессиональных</w:t>
      </w:r>
      <w:proofErr w:type="spellEnd"/>
      <w:r w:rsidRPr="00FF74EA">
        <w:rPr>
          <w:rFonts w:ascii="Times New Roman" w:hAnsi="Times New Roman" w:cs="Times New Roman"/>
          <w:b/>
          <w:bCs/>
          <w:sz w:val="24"/>
          <w:szCs w:val="24"/>
        </w:rPr>
        <w:t xml:space="preserve"> модуля</w:t>
      </w:r>
      <w:r w:rsidRPr="00A50B15">
        <w:rPr>
          <w:sz w:val="24"/>
          <w:szCs w:val="24"/>
        </w:rPr>
        <w:t xml:space="preserve">- </w:t>
      </w:r>
      <w:r w:rsidR="003414D1" w:rsidRPr="003B3FDC">
        <w:rPr>
          <w:rFonts w:ascii="Times New Roman" w:hAnsi="Times New Roman" w:cs="Times New Roman"/>
          <w:sz w:val="24"/>
          <w:szCs w:val="24"/>
        </w:rPr>
        <w:t xml:space="preserve">ПМ.01 Организация процесса приготовления и приготовление  полуфабрикатов для сложной кулинарной продукции; ПМ.02 Организация процесса приготовления и приготовление сложной холодной кулинарной продукции; ПМ.03 Организация процесса приготовления и </w:t>
      </w:r>
      <w:r w:rsidR="003414D1" w:rsidRPr="003B3FDC">
        <w:rPr>
          <w:rStyle w:val="10pt"/>
          <w:rFonts w:eastAsiaTheme="minorEastAsia"/>
          <w:color w:val="auto"/>
          <w:sz w:val="24"/>
          <w:szCs w:val="24"/>
        </w:rPr>
        <w:t xml:space="preserve">приготовление </w:t>
      </w:r>
      <w:r w:rsidR="003414D1" w:rsidRPr="003B3FDC">
        <w:rPr>
          <w:rFonts w:ascii="Times New Roman" w:hAnsi="Times New Roman" w:cs="Times New Roman"/>
          <w:sz w:val="24"/>
          <w:szCs w:val="24"/>
        </w:rPr>
        <w:t>сложной горячей кулинарной продукции; ПМ.04 Организация процесса приготовления и приготовление сложных хлебобулочных, мучных кондитерских изделий; ПМ.05 Организация процесса приготовления и приготовление сложных холодных и горячих десертов; ПМ.06 Организация работы структурного подразделения; ПМ.07</w:t>
      </w:r>
      <w:r w:rsidR="003414D1" w:rsidRPr="003B3FDC">
        <w:rPr>
          <w:rFonts w:ascii="Times New Roman" w:eastAsia="Times New Roman" w:hAnsi="Times New Roman" w:cs="Times New Roman"/>
          <w:color w:val="000000"/>
          <w:sz w:val="24"/>
          <w:szCs w:val="24"/>
        </w:rPr>
        <w:t xml:space="preserve">Выполнение работ по одной или нескольким </w:t>
      </w:r>
      <w:proofErr w:type="spellStart"/>
      <w:r w:rsidR="003414D1" w:rsidRPr="003B3FDC">
        <w:rPr>
          <w:rFonts w:ascii="Times New Roman" w:eastAsia="Times New Roman" w:hAnsi="Times New Roman" w:cs="Times New Roman"/>
          <w:color w:val="000000"/>
          <w:sz w:val="24"/>
          <w:szCs w:val="24"/>
        </w:rPr>
        <w:t>профессиямрабочих</w:t>
      </w:r>
      <w:proofErr w:type="spellEnd"/>
      <w:r w:rsidR="003414D1" w:rsidRPr="003B3FDC">
        <w:rPr>
          <w:rFonts w:ascii="Times New Roman" w:eastAsia="Times New Roman" w:hAnsi="Times New Roman" w:cs="Times New Roman"/>
          <w:color w:val="000000"/>
          <w:sz w:val="24"/>
          <w:szCs w:val="24"/>
        </w:rPr>
        <w:t>, должностям служащих</w:t>
      </w:r>
    </w:p>
    <w:p w:rsidR="00083F4A" w:rsidRPr="00A50B15" w:rsidRDefault="003414D1" w:rsidP="00083F4A">
      <w:pPr>
        <w:pStyle w:val="11"/>
        <w:shd w:val="clear" w:color="auto" w:fill="auto"/>
        <w:tabs>
          <w:tab w:val="left" w:pos="958"/>
        </w:tabs>
        <w:spacing w:line="240" w:lineRule="auto"/>
        <w:rPr>
          <w:sz w:val="24"/>
          <w:szCs w:val="24"/>
        </w:rPr>
      </w:pPr>
      <w:r w:rsidRPr="00A50B15">
        <w:rPr>
          <w:sz w:val="24"/>
          <w:szCs w:val="24"/>
        </w:rPr>
        <w:t xml:space="preserve"> ПМ.08 Организация процесса приготовления и приготовление национальных, диетических и лечебных блюд.</w:t>
      </w:r>
    </w:p>
    <w:p w:rsidR="00412478" w:rsidRPr="00A50B15" w:rsidRDefault="00412478" w:rsidP="00412478">
      <w:pPr>
        <w:spacing w:after="0" w:line="240" w:lineRule="auto"/>
        <w:ind w:firstLine="708"/>
        <w:jc w:val="both"/>
        <w:rPr>
          <w:rFonts w:ascii="Times New Roman" w:hAnsi="Times New Roman" w:cs="Times New Roman"/>
          <w:sz w:val="24"/>
          <w:szCs w:val="24"/>
        </w:rPr>
      </w:pPr>
      <w:r w:rsidRPr="00A50B15">
        <w:rPr>
          <w:rFonts w:ascii="Times New Roman" w:hAnsi="Times New Roman" w:cs="Times New Roman"/>
          <w:sz w:val="24"/>
          <w:szCs w:val="24"/>
        </w:rPr>
        <w:t>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412478" w:rsidRPr="00A50B15" w:rsidRDefault="00412478" w:rsidP="00412478">
      <w:pPr>
        <w:pStyle w:val="11"/>
        <w:shd w:val="clear" w:color="auto" w:fill="auto"/>
        <w:tabs>
          <w:tab w:val="left" w:pos="958"/>
        </w:tabs>
        <w:spacing w:line="240" w:lineRule="auto"/>
        <w:rPr>
          <w:sz w:val="24"/>
          <w:szCs w:val="24"/>
        </w:rPr>
      </w:pPr>
      <w:r w:rsidRPr="00A50B15">
        <w:rPr>
          <w:sz w:val="24"/>
          <w:szCs w:val="24"/>
        </w:rPr>
        <w:t xml:space="preserve"> </w:t>
      </w:r>
      <w:proofErr w:type="spellStart"/>
      <w:r w:rsidRPr="00A50B15">
        <w:rPr>
          <w:sz w:val="24"/>
          <w:szCs w:val="24"/>
        </w:rPr>
        <w:t>Практикоориентированность</w:t>
      </w:r>
      <w:proofErr w:type="spellEnd"/>
      <w:r w:rsidRPr="00A50B15">
        <w:rPr>
          <w:sz w:val="24"/>
          <w:szCs w:val="24"/>
        </w:rPr>
        <w:t xml:space="preserve"> подготовки выпускников по специальности 19.02.10 Технология продукции общественного питания  составляет 60 % от общего объема часов подготовки и соответствует диапазону допустимых значений. Это дает возможность выпускникам быть конкурентоспособными и востребованными на рынке труда</w:t>
      </w:r>
    </w:p>
    <w:p w:rsidR="00083F4A" w:rsidRPr="00A50B15" w:rsidRDefault="00083F4A" w:rsidP="00083F4A">
      <w:pPr>
        <w:pStyle w:val="22"/>
        <w:shd w:val="clear" w:color="auto" w:fill="auto"/>
        <w:tabs>
          <w:tab w:val="left" w:pos="1072"/>
        </w:tabs>
        <w:spacing w:line="240" w:lineRule="auto"/>
        <w:ind w:firstLine="0"/>
        <w:rPr>
          <w:color w:val="auto"/>
          <w:sz w:val="24"/>
          <w:szCs w:val="24"/>
        </w:rPr>
      </w:pPr>
      <w:r w:rsidRPr="00A50B15">
        <w:rPr>
          <w:color w:val="auto"/>
          <w:sz w:val="24"/>
          <w:szCs w:val="24"/>
        </w:rPr>
        <w:t xml:space="preserve">           В соответствии с ФГОС СПО 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При реализации ППССЗ предусматриваются учебная практика и производственная практика (по профилю специальности). </w:t>
      </w:r>
    </w:p>
    <w:p w:rsidR="00083F4A" w:rsidRPr="00A50B15" w:rsidRDefault="00083F4A" w:rsidP="00DC76CC">
      <w:pPr>
        <w:pStyle w:val="Default"/>
        <w:ind w:firstLine="708"/>
        <w:jc w:val="both"/>
        <w:rPr>
          <w:color w:val="auto"/>
        </w:rPr>
      </w:pPr>
      <w:r w:rsidRPr="00A50B15">
        <w:rPr>
          <w:color w:val="auto"/>
        </w:rPr>
        <w:t xml:space="preserve">Учебная практика и производственная практика проводятся образовательным учреждением при освоении </w:t>
      </w:r>
      <w:proofErr w:type="gramStart"/>
      <w:r w:rsidRPr="00A50B15">
        <w:rPr>
          <w:color w:val="auto"/>
        </w:rPr>
        <w:t>обучающимися</w:t>
      </w:r>
      <w:proofErr w:type="gramEnd"/>
      <w:r w:rsidRPr="00A50B15">
        <w:rPr>
          <w:color w:val="auto"/>
        </w:rPr>
        <w:t xml:space="preserve"> профессиональных компетенций в рамках профессиональных модулей. Производственная практика проводится в организациях, направление деятельности которых соответствует профилю подготовки обучающихся. </w:t>
      </w:r>
    </w:p>
    <w:p w:rsidR="00083F4A" w:rsidRPr="00A50B15" w:rsidRDefault="00083F4A" w:rsidP="00DC76CC">
      <w:pPr>
        <w:pStyle w:val="Default"/>
        <w:ind w:firstLine="708"/>
        <w:jc w:val="both"/>
        <w:rPr>
          <w:color w:val="auto"/>
        </w:rPr>
      </w:pPr>
      <w:r w:rsidRPr="00A50B15">
        <w:rPr>
          <w:color w:val="auto"/>
        </w:rPr>
        <w:t xml:space="preserve">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Мобильность студентов проявляется в обеспечении выбора индивидуальной образовательной траектории. </w:t>
      </w:r>
    </w:p>
    <w:p w:rsidR="00083F4A" w:rsidRPr="00A50B15" w:rsidRDefault="00083F4A" w:rsidP="00083F4A">
      <w:pPr>
        <w:pStyle w:val="Default"/>
        <w:ind w:firstLine="708"/>
        <w:jc w:val="both"/>
        <w:rPr>
          <w:color w:val="auto"/>
        </w:rPr>
      </w:pPr>
      <w:r w:rsidRPr="00A50B15">
        <w:rPr>
          <w:color w:val="auto"/>
        </w:rPr>
        <w:t xml:space="preserve">При формировании индивидуальной образовательной траектории обучающийся имеет право на </w:t>
      </w:r>
      <w:proofErr w:type="spellStart"/>
      <w:r w:rsidRPr="00A50B15">
        <w:rPr>
          <w:color w:val="auto"/>
        </w:rPr>
        <w:t>перезачет</w:t>
      </w:r>
      <w:proofErr w:type="spellEnd"/>
      <w:r w:rsidRPr="00A50B15">
        <w:rPr>
          <w:color w:val="auto"/>
        </w:rPr>
        <w:t xml:space="preserve"> соответствующих дисциплин и профессиональных модулей, освоенных в процессе предшествующего обучения, который освобождает от необходимости их повторного освоения. </w:t>
      </w:r>
    </w:p>
    <w:p w:rsidR="00083F4A" w:rsidRPr="00A50B15" w:rsidRDefault="00083F4A" w:rsidP="00DC76CC">
      <w:pPr>
        <w:pStyle w:val="Default"/>
        <w:ind w:firstLine="708"/>
        <w:jc w:val="both"/>
        <w:rPr>
          <w:color w:val="auto"/>
        </w:rPr>
      </w:pPr>
      <w:r w:rsidRPr="00A50B15">
        <w:rPr>
          <w:color w:val="auto"/>
        </w:rPr>
        <w:t xml:space="preserve">В целях воспитания и развития личности,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 спортивных и творческих клубов. В техникуме предусмотрено использование инновационных образовательных технологий (деловые игры, выполнение курсовых работ (проектов), выпускных квалификационных работ по реальной тематике), применение информационных технологий (организация свободного доступа к ресурсам Интернет, предоставление учебных материалов в электронном виде, использование </w:t>
      </w:r>
      <w:proofErr w:type="spellStart"/>
      <w:r w:rsidRPr="00A50B15">
        <w:rPr>
          <w:color w:val="auto"/>
        </w:rPr>
        <w:t>мультимедийных</w:t>
      </w:r>
      <w:proofErr w:type="spellEnd"/>
      <w:r w:rsidRPr="00A50B15">
        <w:rPr>
          <w:color w:val="auto"/>
        </w:rPr>
        <w:t xml:space="preserve"> средств). </w:t>
      </w:r>
    </w:p>
    <w:p w:rsidR="0034501D" w:rsidRPr="00A50B15" w:rsidRDefault="0034501D" w:rsidP="0034501D">
      <w:pPr>
        <w:spacing w:after="0" w:line="240" w:lineRule="auto"/>
        <w:ind w:firstLine="709"/>
        <w:jc w:val="both"/>
        <w:rPr>
          <w:rFonts w:ascii="Times New Roman" w:hAnsi="Times New Roman" w:cs="Times New Roman"/>
          <w:sz w:val="24"/>
          <w:szCs w:val="24"/>
        </w:rPr>
      </w:pPr>
      <w:r w:rsidRPr="00A50B15">
        <w:rPr>
          <w:rFonts w:ascii="Times New Roman" w:hAnsi="Times New Roman" w:cs="Times New Roman"/>
          <w:sz w:val="24"/>
          <w:szCs w:val="24"/>
        </w:rPr>
        <w:t>Государственная итоговая аттестация включает подготовку и защиту выпускной квалификационной работы. По завершению ППССЗ выпускникам выдается диплом установленного образца об окончании учреждения профессионального образования.</w:t>
      </w:r>
    </w:p>
    <w:p w:rsidR="002D2FAF" w:rsidRPr="00A50B15" w:rsidRDefault="002D2FAF" w:rsidP="0034501D">
      <w:pPr>
        <w:spacing w:after="0"/>
        <w:ind w:firstLine="708"/>
        <w:jc w:val="both"/>
        <w:rPr>
          <w:rFonts w:ascii="Times New Roman" w:hAnsi="Times New Roman" w:cs="Times New Roman"/>
          <w:b/>
          <w:spacing w:val="-8"/>
          <w:sz w:val="24"/>
          <w:szCs w:val="24"/>
        </w:rPr>
      </w:pPr>
    </w:p>
    <w:p w:rsidR="0034501D" w:rsidRPr="00A50B15" w:rsidRDefault="0034501D" w:rsidP="00A50B15">
      <w:pPr>
        <w:jc w:val="both"/>
        <w:rPr>
          <w:rFonts w:ascii="Times New Roman" w:hAnsi="Times New Roman" w:cs="Times New Roman"/>
          <w:b/>
          <w:spacing w:val="-8"/>
          <w:sz w:val="24"/>
          <w:szCs w:val="24"/>
        </w:rPr>
      </w:pPr>
    </w:p>
    <w:p w:rsidR="00A929D1" w:rsidRPr="00A50B15" w:rsidRDefault="00A929D1" w:rsidP="00A929D1">
      <w:pPr>
        <w:ind w:firstLine="708"/>
        <w:jc w:val="both"/>
        <w:rPr>
          <w:rFonts w:ascii="Times New Roman" w:hAnsi="Times New Roman" w:cs="Times New Roman"/>
          <w:b/>
          <w:caps/>
          <w:spacing w:val="-8"/>
          <w:sz w:val="24"/>
          <w:szCs w:val="24"/>
        </w:rPr>
      </w:pPr>
      <w:r w:rsidRPr="00A50B15">
        <w:rPr>
          <w:rFonts w:ascii="Times New Roman" w:hAnsi="Times New Roman" w:cs="Times New Roman"/>
          <w:b/>
          <w:spacing w:val="-8"/>
          <w:sz w:val="24"/>
          <w:szCs w:val="24"/>
        </w:rPr>
        <w:lastRenderedPageBreak/>
        <w:t xml:space="preserve">2. </w:t>
      </w:r>
      <w:r w:rsidR="0034501D" w:rsidRPr="00A50B15">
        <w:rPr>
          <w:rFonts w:ascii="Times New Roman" w:hAnsi="Times New Roman" w:cs="Times New Roman"/>
          <w:b/>
          <w:spacing w:val="-8"/>
          <w:sz w:val="24"/>
          <w:szCs w:val="24"/>
        </w:rPr>
        <w:t xml:space="preserve">ХАРАКТЕРИСТИКА </w:t>
      </w:r>
      <w:r w:rsidR="0034501D" w:rsidRPr="00A50B15">
        <w:rPr>
          <w:rFonts w:ascii="Times New Roman" w:hAnsi="Times New Roman" w:cs="Times New Roman"/>
          <w:b/>
          <w:caps/>
          <w:spacing w:val="-8"/>
          <w:sz w:val="24"/>
          <w:szCs w:val="24"/>
        </w:rPr>
        <w:t xml:space="preserve">профессиональной деятельности выпускников. требования к результатам </w:t>
      </w:r>
      <w:proofErr w:type="gramStart"/>
      <w:r w:rsidR="0034501D" w:rsidRPr="00A50B15">
        <w:rPr>
          <w:rFonts w:ascii="Times New Roman" w:hAnsi="Times New Roman" w:cs="Times New Roman"/>
          <w:b/>
          <w:caps/>
          <w:spacing w:val="-8"/>
          <w:sz w:val="24"/>
          <w:szCs w:val="24"/>
        </w:rPr>
        <w:t>освоения Программы подготовки специалистов среднего звена</w:t>
      </w:r>
      <w:proofErr w:type="gramEnd"/>
      <w:r w:rsidR="0034501D" w:rsidRPr="00A50B15">
        <w:rPr>
          <w:rFonts w:ascii="Times New Roman" w:hAnsi="Times New Roman" w:cs="Times New Roman"/>
          <w:b/>
          <w:caps/>
          <w:spacing w:val="-8"/>
          <w:sz w:val="24"/>
          <w:szCs w:val="24"/>
        </w:rPr>
        <w:t>.</w:t>
      </w:r>
    </w:p>
    <w:p w:rsidR="00A929D1" w:rsidRPr="00A50B15" w:rsidRDefault="00A929D1" w:rsidP="00E80490">
      <w:pPr>
        <w:spacing w:after="0"/>
        <w:rPr>
          <w:rFonts w:ascii="Times New Roman" w:hAnsi="Times New Roman" w:cs="Times New Roman"/>
          <w:b/>
          <w:sz w:val="24"/>
          <w:szCs w:val="24"/>
        </w:rPr>
      </w:pPr>
      <w:r w:rsidRPr="00A50B15">
        <w:rPr>
          <w:rFonts w:ascii="Times New Roman" w:hAnsi="Times New Roman" w:cs="Times New Roman"/>
          <w:b/>
          <w:sz w:val="24"/>
          <w:szCs w:val="24"/>
        </w:rPr>
        <w:t>2.1.Область профессиональной деятельности выпускников</w:t>
      </w:r>
    </w:p>
    <w:p w:rsidR="0034501D" w:rsidRPr="00A50B15" w:rsidRDefault="0034501D" w:rsidP="00E80490">
      <w:pPr>
        <w:spacing w:after="0"/>
        <w:rPr>
          <w:rFonts w:ascii="Times New Roman" w:hAnsi="Times New Roman" w:cs="Times New Roman"/>
          <w:b/>
          <w:sz w:val="24"/>
          <w:szCs w:val="24"/>
        </w:rPr>
      </w:pPr>
    </w:p>
    <w:p w:rsidR="00A929D1" w:rsidRPr="00A50B15" w:rsidRDefault="00A929D1" w:rsidP="00E80490">
      <w:pPr>
        <w:spacing w:after="0"/>
        <w:jc w:val="both"/>
        <w:rPr>
          <w:rFonts w:ascii="Times New Roman" w:hAnsi="Times New Roman" w:cs="Times New Roman"/>
          <w:b/>
          <w:sz w:val="24"/>
          <w:szCs w:val="24"/>
        </w:rPr>
      </w:pPr>
      <w:r w:rsidRPr="00A50B15">
        <w:rPr>
          <w:rFonts w:ascii="Times New Roman" w:hAnsi="Times New Roman" w:cs="Times New Roman"/>
          <w:sz w:val="24"/>
          <w:szCs w:val="24"/>
        </w:rPr>
        <w:t>Организация процесса и приготовление сложной кулинарной продукции, хлебобулочных и мучных кондитерских изделий для различных категорий потребителей и  управление производством продукции питания</w:t>
      </w:r>
      <w:r w:rsidRPr="00A50B15">
        <w:rPr>
          <w:rFonts w:ascii="Times New Roman" w:hAnsi="Times New Roman" w:cs="Times New Roman"/>
          <w:b/>
          <w:sz w:val="24"/>
          <w:szCs w:val="24"/>
        </w:rPr>
        <w:t>.</w:t>
      </w:r>
    </w:p>
    <w:p w:rsidR="0034501D" w:rsidRPr="00A50B15" w:rsidRDefault="0034501D" w:rsidP="00E80490">
      <w:pPr>
        <w:spacing w:after="0"/>
        <w:jc w:val="both"/>
        <w:rPr>
          <w:rFonts w:ascii="Times New Roman" w:hAnsi="Times New Roman" w:cs="Times New Roman"/>
          <w:b/>
          <w:sz w:val="24"/>
          <w:szCs w:val="24"/>
        </w:rPr>
      </w:pPr>
    </w:p>
    <w:p w:rsidR="00A929D1" w:rsidRPr="00A50B15" w:rsidRDefault="00A929D1" w:rsidP="00E80490">
      <w:pPr>
        <w:spacing w:after="0"/>
        <w:rPr>
          <w:rFonts w:ascii="Times New Roman" w:hAnsi="Times New Roman" w:cs="Times New Roman"/>
          <w:b/>
          <w:sz w:val="24"/>
          <w:szCs w:val="24"/>
        </w:rPr>
      </w:pPr>
      <w:r w:rsidRPr="00A50B15">
        <w:rPr>
          <w:rFonts w:ascii="Times New Roman" w:hAnsi="Times New Roman" w:cs="Times New Roman"/>
          <w:b/>
          <w:sz w:val="24"/>
          <w:szCs w:val="24"/>
        </w:rPr>
        <w:t>2.2.Объекты профессиональной деятельности выпускников</w:t>
      </w:r>
    </w:p>
    <w:p w:rsidR="0034501D" w:rsidRPr="00A50B15" w:rsidRDefault="0034501D" w:rsidP="00E80490">
      <w:pPr>
        <w:spacing w:after="0"/>
        <w:rPr>
          <w:rFonts w:ascii="Times New Roman" w:hAnsi="Times New Roman" w:cs="Times New Roman"/>
          <w:b/>
          <w:sz w:val="24"/>
          <w:szCs w:val="24"/>
        </w:rPr>
      </w:pPr>
    </w:p>
    <w:p w:rsidR="00A929D1" w:rsidRPr="00A50B15" w:rsidRDefault="00A929D1" w:rsidP="00A929D1">
      <w:pPr>
        <w:spacing w:after="0" w:line="240" w:lineRule="auto"/>
        <w:rPr>
          <w:rFonts w:ascii="Times New Roman" w:hAnsi="Times New Roman" w:cs="Times New Roman"/>
          <w:sz w:val="24"/>
          <w:szCs w:val="24"/>
        </w:rPr>
      </w:pPr>
      <w:r w:rsidRPr="00A50B15">
        <w:rPr>
          <w:rFonts w:ascii="Times New Roman" w:hAnsi="Times New Roman" w:cs="Times New Roman"/>
          <w:sz w:val="24"/>
          <w:szCs w:val="24"/>
        </w:rPr>
        <w:t>Различные виды продуктов и сырья, полуфабрикаты промышленной выработки, в том числе высокой степени готовности;</w:t>
      </w:r>
    </w:p>
    <w:p w:rsidR="00A929D1" w:rsidRPr="00A50B15" w:rsidRDefault="00A929D1" w:rsidP="00A929D1">
      <w:pPr>
        <w:shd w:val="clear" w:color="auto" w:fill="FFFFFF"/>
        <w:spacing w:after="0" w:line="240" w:lineRule="auto"/>
        <w:rPr>
          <w:rFonts w:ascii="Times New Roman" w:eastAsia="Times New Roman" w:hAnsi="Times New Roman" w:cs="Times New Roman"/>
          <w:bCs/>
          <w:sz w:val="24"/>
          <w:szCs w:val="24"/>
        </w:rPr>
      </w:pPr>
      <w:r w:rsidRPr="00A50B15">
        <w:rPr>
          <w:rFonts w:ascii="Times New Roman" w:eastAsia="Times New Roman" w:hAnsi="Times New Roman" w:cs="Times New Roman"/>
          <w:bCs/>
          <w:sz w:val="24"/>
          <w:szCs w:val="24"/>
        </w:rPr>
        <w:t>технологические процессы приготовления сложной кулинарной продукции, хлебобулочных и мучных кондитерских изделий из различного вида сырья и полуфабрикатов промышленной выработки, в том числе высокой степени готовности;</w:t>
      </w:r>
    </w:p>
    <w:p w:rsidR="00A929D1" w:rsidRPr="00A50B15" w:rsidRDefault="00A929D1" w:rsidP="00A929D1">
      <w:pPr>
        <w:shd w:val="clear" w:color="auto" w:fill="FFFFFF"/>
        <w:spacing w:after="0" w:line="240" w:lineRule="auto"/>
        <w:rPr>
          <w:rFonts w:ascii="Times New Roman" w:eastAsia="Times New Roman" w:hAnsi="Times New Roman" w:cs="Times New Roman"/>
          <w:bCs/>
          <w:sz w:val="24"/>
          <w:szCs w:val="24"/>
        </w:rPr>
      </w:pPr>
      <w:r w:rsidRPr="00A50B15">
        <w:rPr>
          <w:rFonts w:ascii="Times New Roman" w:eastAsia="Times New Roman" w:hAnsi="Times New Roman" w:cs="Times New Roman"/>
          <w:bCs/>
          <w:sz w:val="24"/>
          <w:szCs w:val="24"/>
        </w:rPr>
        <w:t>процессы управления различными участками производства продукции общественного питания;</w:t>
      </w:r>
    </w:p>
    <w:p w:rsidR="00A929D1" w:rsidRPr="00A50B15" w:rsidRDefault="00A929D1" w:rsidP="00A929D1">
      <w:pPr>
        <w:shd w:val="clear" w:color="auto" w:fill="FFFFFF"/>
        <w:spacing w:after="242" w:line="240" w:lineRule="auto"/>
        <w:rPr>
          <w:rFonts w:ascii="Times New Roman" w:eastAsia="Times New Roman" w:hAnsi="Times New Roman" w:cs="Times New Roman"/>
          <w:bCs/>
          <w:sz w:val="24"/>
          <w:szCs w:val="24"/>
        </w:rPr>
      </w:pPr>
      <w:r w:rsidRPr="00A50B15">
        <w:rPr>
          <w:rFonts w:ascii="Times New Roman" w:eastAsia="Times New Roman" w:hAnsi="Times New Roman" w:cs="Times New Roman"/>
          <w:bCs/>
          <w:sz w:val="24"/>
          <w:szCs w:val="24"/>
        </w:rPr>
        <w:t>первичные трудовые коллективы организаций общественного питания.</w:t>
      </w:r>
    </w:p>
    <w:p w:rsidR="00A929D1" w:rsidRPr="00A50B15" w:rsidRDefault="00A929D1" w:rsidP="00A929D1">
      <w:pPr>
        <w:rPr>
          <w:rFonts w:ascii="Times New Roman" w:hAnsi="Times New Roman" w:cs="Times New Roman"/>
          <w:b/>
          <w:sz w:val="24"/>
          <w:szCs w:val="24"/>
        </w:rPr>
      </w:pPr>
      <w:r w:rsidRPr="00A50B15">
        <w:rPr>
          <w:rFonts w:ascii="Times New Roman" w:hAnsi="Times New Roman" w:cs="Times New Roman"/>
          <w:b/>
          <w:sz w:val="24"/>
          <w:szCs w:val="24"/>
        </w:rPr>
        <w:t>2.3. Виды профессиональной деятельности и компетенции</w:t>
      </w:r>
    </w:p>
    <w:p w:rsidR="0034501D" w:rsidRPr="00A50B15" w:rsidRDefault="0034501D" w:rsidP="0034501D">
      <w:pPr>
        <w:jc w:val="right"/>
        <w:rPr>
          <w:rFonts w:ascii="Times New Roman" w:hAnsi="Times New Roman" w:cs="Times New Roman"/>
          <w:sz w:val="24"/>
          <w:szCs w:val="24"/>
        </w:rPr>
      </w:pPr>
      <w:r w:rsidRPr="00A50B15">
        <w:rPr>
          <w:rFonts w:ascii="Times New Roman" w:hAnsi="Times New Roman" w:cs="Times New Roman"/>
          <w:sz w:val="24"/>
          <w:szCs w:val="24"/>
        </w:rPr>
        <w:t>Таблица 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122"/>
        <w:gridCol w:w="7229"/>
      </w:tblGrid>
      <w:tr w:rsidR="0034501D" w:rsidRPr="00A50B15" w:rsidTr="00C919EE">
        <w:tc>
          <w:tcPr>
            <w:tcW w:w="680" w:type="dxa"/>
          </w:tcPr>
          <w:p w:rsidR="0034501D" w:rsidRPr="00A50B15" w:rsidRDefault="0034501D" w:rsidP="00C919EE">
            <w:pPr>
              <w:jc w:val="center"/>
              <w:rPr>
                <w:rFonts w:ascii="Times New Roman" w:hAnsi="Times New Roman" w:cs="Times New Roman"/>
                <w:b/>
                <w:sz w:val="24"/>
                <w:szCs w:val="24"/>
              </w:rPr>
            </w:pPr>
            <w:r w:rsidRPr="00A50B15">
              <w:rPr>
                <w:rFonts w:ascii="Times New Roman" w:hAnsi="Times New Roman" w:cs="Times New Roman"/>
                <w:b/>
                <w:sz w:val="24"/>
                <w:szCs w:val="24"/>
              </w:rPr>
              <w:t>№ п./п.</w:t>
            </w:r>
          </w:p>
        </w:tc>
        <w:tc>
          <w:tcPr>
            <w:tcW w:w="2122" w:type="dxa"/>
          </w:tcPr>
          <w:p w:rsidR="0034501D" w:rsidRPr="00A50B15" w:rsidRDefault="0034501D" w:rsidP="00C919EE">
            <w:pPr>
              <w:jc w:val="center"/>
              <w:rPr>
                <w:rFonts w:ascii="Times New Roman" w:hAnsi="Times New Roman" w:cs="Times New Roman"/>
                <w:b/>
                <w:sz w:val="24"/>
                <w:szCs w:val="24"/>
              </w:rPr>
            </w:pPr>
            <w:r w:rsidRPr="00A50B15">
              <w:rPr>
                <w:rFonts w:ascii="Times New Roman" w:hAnsi="Times New Roman" w:cs="Times New Roman"/>
                <w:b/>
                <w:sz w:val="24"/>
                <w:szCs w:val="24"/>
              </w:rPr>
              <w:t>Квалификация</w:t>
            </w:r>
          </w:p>
        </w:tc>
        <w:tc>
          <w:tcPr>
            <w:tcW w:w="7229" w:type="dxa"/>
          </w:tcPr>
          <w:p w:rsidR="0034501D" w:rsidRPr="00A50B15" w:rsidRDefault="0034501D" w:rsidP="00C919EE">
            <w:pPr>
              <w:jc w:val="center"/>
              <w:rPr>
                <w:rFonts w:ascii="Times New Roman" w:hAnsi="Times New Roman" w:cs="Times New Roman"/>
                <w:b/>
                <w:sz w:val="24"/>
                <w:szCs w:val="24"/>
              </w:rPr>
            </w:pPr>
            <w:r w:rsidRPr="00A50B15">
              <w:rPr>
                <w:rFonts w:ascii="Times New Roman" w:hAnsi="Times New Roman" w:cs="Times New Roman"/>
                <w:b/>
                <w:sz w:val="24"/>
                <w:szCs w:val="24"/>
              </w:rPr>
              <w:t>Виды профессиональной деятельности</w:t>
            </w:r>
          </w:p>
        </w:tc>
      </w:tr>
      <w:tr w:rsidR="0034501D" w:rsidRPr="00A50B15" w:rsidTr="00C919EE">
        <w:tc>
          <w:tcPr>
            <w:tcW w:w="680" w:type="dxa"/>
            <w:vMerge w:val="restart"/>
          </w:tcPr>
          <w:p w:rsidR="0034501D" w:rsidRPr="00A50B15" w:rsidRDefault="0034501D" w:rsidP="00C919EE">
            <w:pPr>
              <w:jc w:val="center"/>
              <w:rPr>
                <w:rFonts w:ascii="Times New Roman" w:hAnsi="Times New Roman" w:cs="Times New Roman"/>
                <w:sz w:val="24"/>
                <w:szCs w:val="24"/>
              </w:rPr>
            </w:pPr>
            <w:r w:rsidRPr="00A50B15">
              <w:rPr>
                <w:rFonts w:ascii="Times New Roman" w:hAnsi="Times New Roman" w:cs="Times New Roman"/>
                <w:sz w:val="24"/>
                <w:szCs w:val="24"/>
              </w:rPr>
              <w:t>1</w:t>
            </w:r>
          </w:p>
          <w:p w:rsidR="0034501D" w:rsidRPr="00A50B15" w:rsidRDefault="0034501D" w:rsidP="00C919EE">
            <w:pPr>
              <w:jc w:val="center"/>
              <w:rPr>
                <w:rFonts w:ascii="Times New Roman" w:hAnsi="Times New Roman" w:cs="Times New Roman"/>
                <w:sz w:val="24"/>
                <w:szCs w:val="24"/>
                <w:lang w:val="en-US"/>
              </w:rPr>
            </w:pPr>
          </w:p>
        </w:tc>
        <w:tc>
          <w:tcPr>
            <w:tcW w:w="2122" w:type="dxa"/>
            <w:vMerge w:val="restart"/>
          </w:tcPr>
          <w:p w:rsidR="0034501D" w:rsidRPr="00A50B15" w:rsidRDefault="0034501D" w:rsidP="00C919EE">
            <w:pPr>
              <w:jc w:val="center"/>
              <w:rPr>
                <w:rFonts w:ascii="Times New Roman" w:hAnsi="Times New Roman" w:cs="Times New Roman"/>
                <w:sz w:val="24"/>
                <w:szCs w:val="24"/>
              </w:rPr>
            </w:pPr>
            <w:r w:rsidRPr="00A50B15">
              <w:rPr>
                <w:rFonts w:ascii="Times New Roman" w:hAnsi="Times New Roman" w:cs="Times New Roman"/>
                <w:sz w:val="24"/>
                <w:szCs w:val="24"/>
              </w:rPr>
              <w:t>Техник-технолог</w:t>
            </w:r>
          </w:p>
          <w:p w:rsidR="0034501D" w:rsidRPr="00A50B15" w:rsidRDefault="0034501D" w:rsidP="00C919EE">
            <w:pPr>
              <w:jc w:val="center"/>
              <w:rPr>
                <w:rFonts w:ascii="Times New Roman" w:hAnsi="Times New Roman" w:cs="Times New Roman"/>
                <w:sz w:val="24"/>
                <w:szCs w:val="24"/>
              </w:rPr>
            </w:pPr>
          </w:p>
        </w:tc>
        <w:tc>
          <w:tcPr>
            <w:tcW w:w="7229" w:type="dxa"/>
          </w:tcPr>
          <w:p w:rsidR="00C725F2" w:rsidRPr="00A50B15" w:rsidRDefault="0034501D" w:rsidP="00C725F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 xml:space="preserve">ПМ.01. Организация процесса приготовления и приготовление </w:t>
            </w:r>
          </w:p>
          <w:p w:rsidR="0034501D" w:rsidRPr="00A50B15" w:rsidRDefault="0034501D" w:rsidP="00C725F2">
            <w:pPr>
              <w:spacing w:after="0" w:line="240" w:lineRule="auto"/>
              <w:jc w:val="both"/>
              <w:rPr>
                <w:rFonts w:ascii="Times New Roman" w:hAnsi="Times New Roman" w:cs="Times New Roman"/>
                <w:sz w:val="24"/>
                <w:szCs w:val="24"/>
              </w:rPr>
            </w:pPr>
            <w:r w:rsidRPr="00A50B15">
              <w:rPr>
                <w:rFonts w:ascii="Times New Roman" w:hAnsi="Times New Roman" w:cs="Times New Roman"/>
                <w:sz w:val="24"/>
                <w:szCs w:val="24"/>
              </w:rPr>
              <w:t>полуфабрикатов для сложной кулинарной продукции</w:t>
            </w:r>
          </w:p>
        </w:tc>
      </w:tr>
      <w:tr w:rsidR="0034501D" w:rsidRPr="00A50B15" w:rsidTr="00C919EE">
        <w:tc>
          <w:tcPr>
            <w:tcW w:w="680" w:type="dxa"/>
            <w:vMerge/>
          </w:tcPr>
          <w:p w:rsidR="0034501D" w:rsidRPr="00A50B15" w:rsidRDefault="0034501D" w:rsidP="00C919EE">
            <w:pPr>
              <w:jc w:val="center"/>
              <w:rPr>
                <w:rFonts w:ascii="Times New Roman" w:hAnsi="Times New Roman" w:cs="Times New Roman"/>
                <w:sz w:val="24"/>
                <w:szCs w:val="24"/>
              </w:rPr>
            </w:pPr>
          </w:p>
        </w:tc>
        <w:tc>
          <w:tcPr>
            <w:tcW w:w="2122" w:type="dxa"/>
            <w:vMerge/>
          </w:tcPr>
          <w:p w:rsidR="0034501D" w:rsidRPr="00A50B15" w:rsidRDefault="0034501D" w:rsidP="00C919EE">
            <w:pPr>
              <w:jc w:val="center"/>
              <w:rPr>
                <w:rFonts w:ascii="Times New Roman" w:hAnsi="Times New Roman" w:cs="Times New Roman"/>
                <w:sz w:val="24"/>
                <w:szCs w:val="24"/>
              </w:rPr>
            </w:pPr>
          </w:p>
        </w:tc>
        <w:tc>
          <w:tcPr>
            <w:tcW w:w="7229" w:type="dxa"/>
          </w:tcPr>
          <w:p w:rsidR="006F2489" w:rsidRPr="00A50B15" w:rsidRDefault="006F2489" w:rsidP="00C725F2">
            <w:pPr>
              <w:pStyle w:val="22"/>
              <w:shd w:val="clear" w:color="auto" w:fill="auto"/>
              <w:spacing w:line="240" w:lineRule="auto"/>
              <w:ind w:firstLine="0"/>
              <w:jc w:val="both"/>
              <w:rPr>
                <w:sz w:val="24"/>
                <w:szCs w:val="24"/>
              </w:rPr>
            </w:pPr>
            <w:r w:rsidRPr="00A50B15">
              <w:rPr>
                <w:sz w:val="24"/>
                <w:szCs w:val="24"/>
              </w:rPr>
              <w:t>ПМ.02.Организация процесса приготовления</w:t>
            </w:r>
          </w:p>
          <w:p w:rsidR="0034501D" w:rsidRPr="00A50B15" w:rsidRDefault="006F2489" w:rsidP="00C725F2">
            <w:pPr>
              <w:pStyle w:val="22"/>
              <w:shd w:val="clear" w:color="auto" w:fill="auto"/>
              <w:spacing w:line="240" w:lineRule="auto"/>
              <w:ind w:firstLine="0"/>
              <w:jc w:val="both"/>
              <w:rPr>
                <w:sz w:val="24"/>
                <w:szCs w:val="24"/>
              </w:rPr>
            </w:pPr>
            <w:r w:rsidRPr="00A50B15">
              <w:rPr>
                <w:sz w:val="24"/>
                <w:szCs w:val="24"/>
              </w:rPr>
              <w:t>и приготовление сло</w:t>
            </w:r>
            <w:r w:rsidR="00C725F2" w:rsidRPr="00A50B15">
              <w:rPr>
                <w:sz w:val="24"/>
                <w:szCs w:val="24"/>
              </w:rPr>
              <w:t xml:space="preserve">жной холодной </w:t>
            </w:r>
            <w:r w:rsidRPr="00A50B15">
              <w:rPr>
                <w:sz w:val="24"/>
                <w:szCs w:val="24"/>
              </w:rPr>
              <w:t>кулинарной продукции.</w:t>
            </w:r>
          </w:p>
        </w:tc>
      </w:tr>
      <w:tr w:rsidR="006F2489" w:rsidRPr="00A50B15" w:rsidTr="00C919EE">
        <w:tc>
          <w:tcPr>
            <w:tcW w:w="680" w:type="dxa"/>
            <w:vMerge/>
          </w:tcPr>
          <w:p w:rsidR="006F2489" w:rsidRPr="00A50B15" w:rsidRDefault="006F2489" w:rsidP="00C919EE">
            <w:pPr>
              <w:jc w:val="center"/>
              <w:rPr>
                <w:rFonts w:ascii="Times New Roman" w:hAnsi="Times New Roman" w:cs="Times New Roman"/>
                <w:sz w:val="24"/>
                <w:szCs w:val="24"/>
              </w:rPr>
            </w:pPr>
          </w:p>
        </w:tc>
        <w:tc>
          <w:tcPr>
            <w:tcW w:w="2122" w:type="dxa"/>
            <w:vMerge/>
          </w:tcPr>
          <w:p w:rsidR="006F2489" w:rsidRPr="00A50B15" w:rsidRDefault="006F2489" w:rsidP="00C919EE">
            <w:pPr>
              <w:jc w:val="center"/>
              <w:rPr>
                <w:rFonts w:ascii="Times New Roman" w:hAnsi="Times New Roman" w:cs="Times New Roman"/>
                <w:sz w:val="24"/>
                <w:szCs w:val="24"/>
              </w:rPr>
            </w:pPr>
          </w:p>
        </w:tc>
        <w:tc>
          <w:tcPr>
            <w:tcW w:w="7229" w:type="dxa"/>
          </w:tcPr>
          <w:p w:rsidR="00C725F2" w:rsidRPr="00A50B15" w:rsidRDefault="006F2489" w:rsidP="00C725F2">
            <w:pPr>
              <w:pStyle w:val="22"/>
              <w:spacing w:line="240" w:lineRule="auto"/>
              <w:jc w:val="both"/>
              <w:rPr>
                <w:sz w:val="24"/>
                <w:szCs w:val="24"/>
              </w:rPr>
            </w:pPr>
            <w:r w:rsidRPr="00A50B15">
              <w:rPr>
                <w:sz w:val="24"/>
                <w:szCs w:val="24"/>
              </w:rPr>
              <w:t xml:space="preserve">             ПМ.03. Организация процесса приготовления и приготовление </w:t>
            </w:r>
          </w:p>
          <w:p w:rsidR="006F2489" w:rsidRPr="00A50B15" w:rsidRDefault="006F2489" w:rsidP="00C725F2">
            <w:pPr>
              <w:pStyle w:val="22"/>
              <w:spacing w:line="240" w:lineRule="auto"/>
              <w:jc w:val="both"/>
              <w:rPr>
                <w:sz w:val="24"/>
                <w:szCs w:val="24"/>
              </w:rPr>
            </w:pPr>
            <w:r w:rsidRPr="00A50B15">
              <w:rPr>
                <w:sz w:val="24"/>
                <w:szCs w:val="24"/>
              </w:rPr>
              <w:t>сложной горячей кулинарной продукции</w:t>
            </w:r>
          </w:p>
        </w:tc>
      </w:tr>
      <w:tr w:rsidR="006F2489" w:rsidRPr="00A50B15" w:rsidTr="00C919EE">
        <w:tc>
          <w:tcPr>
            <w:tcW w:w="680" w:type="dxa"/>
            <w:vMerge/>
          </w:tcPr>
          <w:p w:rsidR="006F2489" w:rsidRPr="00A50B15" w:rsidRDefault="006F2489" w:rsidP="00C919EE">
            <w:pPr>
              <w:jc w:val="center"/>
              <w:rPr>
                <w:rFonts w:ascii="Times New Roman" w:hAnsi="Times New Roman" w:cs="Times New Roman"/>
                <w:sz w:val="24"/>
                <w:szCs w:val="24"/>
              </w:rPr>
            </w:pPr>
          </w:p>
        </w:tc>
        <w:tc>
          <w:tcPr>
            <w:tcW w:w="2122" w:type="dxa"/>
            <w:vMerge/>
          </w:tcPr>
          <w:p w:rsidR="006F2489" w:rsidRPr="00A50B15" w:rsidRDefault="006F2489" w:rsidP="00C919EE">
            <w:pPr>
              <w:jc w:val="center"/>
              <w:rPr>
                <w:rFonts w:ascii="Times New Roman" w:hAnsi="Times New Roman" w:cs="Times New Roman"/>
                <w:sz w:val="24"/>
                <w:szCs w:val="24"/>
              </w:rPr>
            </w:pPr>
          </w:p>
        </w:tc>
        <w:tc>
          <w:tcPr>
            <w:tcW w:w="7229" w:type="dxa"/>
          </w:tcPr>
          <w:p w:rsidR="006F2489" w:rsidRPr="00A50B15" w:rsidRDefault="006F2489" w:rsidP="00943B8D">
            <w:pPr>
              <w:pStyle w:val="22"/>
              <w:shd w:val="clear" w:color="auto" w:fill="auto"/>
              <w:spacing w:line="240" w:lineRule="auto"/>
              <w:ind w:firstLine="33"/>
              <w:rPr>
                <w:sz w:val="24"/>
                <w:szCs w:val="24"/>
              </w:rPr>
            </w:pPr>
            <w:r w:rsidRPr="00A50B15">
              <w:rPr>
                <w:sz w:val="24"/>
                <w:szCs w:val="24"/>
              </w:rPr>
              <w:t xml:space="preserve"> ПМ.04. Организация процесса приготовления и приготовление </w:t>
            </w:r>
            <w:proofErr w:type="spellStart"/>
            <w:r w:rsidRPr="00A50B15">
              <w:rPr>
                <w:sz w:val="24"/>
                <w:szCs w:val="24"/>
              </w:rPr>
              <w:t>сложныххлебобулочных</w:t>
            </w:r>
            <w:proofErr w:type="spellEnd"/>
            <w:r w:rsidRPr="00A50B15">
              <w:rPr>
                <w:sz w:val="24"/>
                <w:szCs w:val="24"/>
              </w:rPr>
              <w:t>, мучных кондитерских изделий</w:t>
            </w:r>
          </w:p>
        </w:tc>
      </w:tr>
      <w:tr w:rsidR="006F2489" w:rsidRPr="00A50B15" w:rsidTr="00C919EE">
        <w:tc>
          <w:tcPr>
            <w:tcW w:w="680" w:type="dxa"/>
            <w:vMerge/>
          </w:tcPr>
          <w:p w:rsidR="006F2489" w:rsidRPr="00A50B15" w:rsidRDefault="006F2489" w:rsidP="00C919EE">
            <w:pPr>
              <w:jc w:val="center"/>
              <w:rPr>
                <w:rFonts w:ascii="Times New Roman" w:hAnsi="Times New Roman" w:cs="Times New Roman"/>
                <w:sz w:val="24"/>
                <w:szCs w:val="24"/>
              </w:rPr>
            </w:pPr>
          </w:p>
        </w:tc>
        <w:tc>
          <w:tcPr>
            <w:tcW w:w="2122" w:type="dxa"/>
            <w:vMerge/>
          </w:tcPr>
          <w:p w:rsidR="006F2489" w:rsidRPr="00A50B15" w:rsidRDefault="006F2489" w:rsidP="00C919EE">
            <w:pPr>
              <w:jc w:val="center"/>
              <w:rPr>
                <w:rFonts w:ascii="Times New Roman" w:hAnsi="Times New Roman" w:cs="Times New Roman"/>
                <w:sz w:val="24"/>
                <w:szCs w:val="24"/>
              </w:rPr>
            </w:pPr>
          </w:p>
        </w:tc>
        <w:tc>
          <w:tcPr>
            <w:tcW w:w="7229" w:type="dxa"/>
          </w:tcPr>
          <w:p w:rsidR="006F2489" w:rsidRPr="00A50B15" w:rsidRDefault="006F2489" w:rsidP="00943B8D">
            <w:pPr>
              <w:pStyle w:val="22"/>
              <w:shd w:val="clear" w:color="auto" w:fill="auto"/>
              <w:spacing w:line="240" w:lineRule="auto"/>
              <w:ind w:firstLine="33"/>
              <w:rPr>
                <w:sz w:val="24"/>
                <w:szCs w:val="24"/>
              </w:rPr>
            </w:pPr>
            <w:r w:rsidRPr="00A50B15">
              <w:rPr>
                <w:sz w:val="24"/>
                <w:szCs w:val="24"/>
              </w:rPr>
              <w:t>ПМ.05. Организация процесса приготовления и</w:t>
            </w:r>
          </w:p>
          <w:p w:rsidR="006F2489" w:rsidRPr="00A50B15" w:rsidRDefault="006F2489" w:rsidP="00943B8D">
            <w:pPr>
              <w:pStyle w:val="22"/>
              <w:shd w:val="clear" w:color="auto" w:fill="auto"/>
              <w:spacing w:line="240" w:lineRule="auto"/>
              <w:ind w:firstLine="33"/>
              <w:rPr>
                <w:sz w:val="24"/>
                <w:szCs w:val="24"/>
              </w:rPr>
            </w:pPr>
            <w:r w:rsidRPr="00A50B15">
              <w:rPr>
                <w:sz w:val="24"/>
                <w:szCs w:val="24"/>
              </w:rPr>
              <w:t>приготовление сложных холодных и горячих десертов</w:t>
            </w:r>
          </w:p>
        </w:tc>
      </w:tr>
      <w:tr w:rsidR="006F2489" w:rsidRPr="00A50B15" w:rsidTr="00C919EE">
        <w:tc>
          <w:tcPr>
            <w:tcW w:w="680" w:type="dxa"/>
            <w:vMerge/>
          </w:tcPr>
          <w:p w:rsidR="006F2489" w:rsidRPr="00A50B15" w:rsidRDefault="006F2489" w:rsidP="00C919EE">
            <w:pPr>
              <w:jc w:val="center"/>
              <w:rPr>
                <w:rFonts w:ascii="Times New Roman" w:hAnsi="Times New Roman" w:cs="Times New Roman"/>
                <w:sz w:val="24"/>
                <w:szCs w:val="24"/>
              </w:rPr>
            </w:pPr>
          </w:p>
        </w:tc>
        <w:tc>
          <w:tcPr>
            <w:tcW w:w="2122" w:type="dxa"/>
            <w:vMerge/>
          </w:tcPr>
          <w:p w:rsidR="006F2489" w:rsidRPr="00A50B15" w:rsidRDefault="006F2489" w:rsidP="00C919EE">
            <w:pPr>
              <w:jc w:val="center"/>
              <w:rPr>
                <w:rFonts w:ascii="Times New Roman" w:hAnsi="Times New Roman" w:cs="Times New Roman"/>
                <w:sz w:val="24"/>
                <w:szCs w:val="24"/>
              </w:rPr>
            </w:pPr>
          </w:p>
        </w:tc>
        <w:tc>
          <w:tcPr>
            <w:tcW w:w="7229" w:type="dxa"/>
          </w:tcPr>
          <w:p w:rsidR="006F2489" w:rsidRPr="00A50B15" w:rsidRDefault="006F2489" w:rsidP="00943B8D">
            <w:pPr>
              <w:pStyle w:val="22"/>
              <w:shd w:val="clear" w:color="auto" w:fill="auto"/>
              <w:spacing w:line="240" w:lineRule="auto"/>
              <w:ind w:firstLine="0"/>
              <w:rPr>
                <w:sz w:val="24"/>
                <w:szCs w:val="24"/>
              </w:rPr>
            </w:pPr>
            <w:r w:rsidRPr="00A50B15">
              <w:rPr>
                <w:sz w:val="24"/>
                <w:szCs w:val="24"/>
              </w:rPr>
              <w:t>ПМ.06</w:t>
            </w:r>
            <w:r w:rsidR="00C725F2" w:rsidRPr="00A50B15">
              <w:rPr>
                <w:sz w:val="24"/>
                <w:szCs w:val="24"/>
              </w:rPr>
              <w:t>.</w:t>
            </w:r>
            <w:r w:rsidRPr="00A50B15">
              <w:rPr>
                <w:sz w:val="24"/>
                <w:szCs w:val="24"/>
              </w:rPr>
              <w:t xml:space="preserve"> Организация работы структурного подразделения</w:t>
            </w:r>
          </w:p>
        </w:tc>
      </w:tr>
      <w:tr w:rsidR="006F2489" w:rsidRPr="00A50B15" w:rsidTr="00C919EE">
        <w:tc>
          <w:tcPr>
            <w:tcW w:w="680" w:type="dxa"/>
            <w:vMerge/>
          </w:tcPr>
          <w:p w:rsidR="006F2489" w:rsidRPr="00A50B15" w:rsidRDefault="006F2489" w:rsidP="00C919EE">
            <w:pPr>
              <w:jc w:val="center"/>
              <w:rPr>
                <w:rFonts w:ascii="Times New Roman" w:hAnsi="Times New Roman" w:cs="Times New Roman"/>
                <w:sz w:val="24"/>
                <w:szCs w:val="24"/>
              </w:rPr>
            </w:pPr>
          </w:p>
        </w:tc>
        <w:tc>
          <w:tcPr>
            <w:tcW w:w="2122" w:type="dxa"/>
            <w:vMerge/>
          </w:tcPr>
          <w:p w:rsidR="006F2489" w:rsidRPr="00A50B15" w:rsidRDefault="006F2489" w:rsidP="00C919EE">
            <w:pPr>
              <w:jc w:val="center"/>
              <w:rPr>
                <w:rFonts w:ascii="Times New Roman" w:hAnsi="Times New Roman" w:cs="Times New Roman"/>
                <w:sz w:val="24"/>
                <w:szCs w:val="24"/>
              </w:rPr>
            </w:pPr>
          </w:p>
        </w:tc>
        <w:tc>
          <w:tcPr>
            <w:tcW w:w="7229" w:type="dxa"/>
          </w:tcPr>
          <w:p w:rsidR="006F2489" w:rsidRPr="00A50B15" w:rsidRDefault="006F2489" w:rsidP="00943B8D">
            <w:pPr>
              <w:pStyle w:val="22"/>
              <w:shd w:val="clear" w:color="auto" w:fill="auto"/>
              <w:spacing w:line="240" w:lineRule="auto"/>
              <w:ind w:firstLine="33"/>
              <w:rPr>
                <w:sz w:val="24"/>
                <w:szCs w:val="24"/>
              </w:rPr>
            </w:pPr>
            <w:r w:rsidRPr="00A50B15">
              <w:rPr>
                <w:sz w:val="24"/>
                <w:szCs w:val="24"/>
              </w:rPr>
              <w:t>ПМ.07.Выполнение работ по одной или</w:t>
            </w:r>
          </w:p>
          <w:p w:rsidR="006F2489" w:rsidRPr="00A50B15" w:rsidRDefault="006F2489" w:rsidP="00943B8D">
            <w:pPr>
              <w:pStyle w:val="22"/>
              <w:shd w:val="clear" w:color="auto" w:fill="auto"/>
              <w:spacing w:line="240" w:lineRule="auto"/>
              <w:ind w:firstLine="33"/>
              <w:rPr>
                <w:sz w:val="24"/>
                <w:szCs w:val="24"/>
              </w:rPr>
            </w:pPr>
            <w:r w:rsidRPr="00A50B15">
              <w:rPr>
                <w:sz w:val="24"/>
                <w:szCs w:val="24"/>
              </w:rPr>
              <w:t>нескольким профессиям рабочих, должностям служащих</w:t>
            </w:r>
          </w:p>
        </w:tc>
      </w:tr>
    </w:tbl>
    <w:p w:rsidR="0034501D" w:rsidRDefault="0034501D" w:rsidP="00A929D1">
      <w:pPr>
        <w:rPr>
          <w:rFonts w:ascii="Times New Roman" w:hAnsi="Times New Roman" w:cs="Times New Roman"/>
          <w:b/>
          <w:sz w:val="24"/>
          <w:szCs w:val="24"/>
        </w:rPr>
      </w:pPr>
    </w:p>
    <w:p w:rsidR="00DD2790" w:rsidRDefault="00DD2790" w:rsidP="00A929D1">
      <w:pPr>
        <w:rPr>
          <w:rFonts w:ascii="Times New Roman" w:hAnsi="Times New Roman" w:cs="Times New Roman"/>
          <w:b/>
          <w:sz w:val="24"/>
          <w:szCs w:val="24"/>
        </w:rPr>
      </w:pPr>
    </w:p>
    <w:p w:rsidR="00DD2790" w:rsidRDefault="00DD2790" w:rsidP="00A929D1">
      <w:pPr>
        <w:rPr>
          <w:rFonts w:ascii="Times New Roman" w:hAnsi="Times New Roman" w:cs="Times New Roman"/>
          <w:b/>
          <w:sz w:val="24"/>
          <w:szCs w:val="24"/>
        </w:rPr>
      </w:pPr>
    </w:p>
    <w:p w:rsidR="00DD2790" w:rsidRDefault="00DD2790" w:rsidP="00A929D1">
      <w:pPr>
        <w:rPr>
          <w:rFonts w:ascii="Times New Roman" w:hAnsi="Times New Roman" w:cs="Times New Roman"/>
          <w:b/>
          <w:sz w:val="24"/>
          <w:szCs w:val="24"/>
        </w:rPr>
      </w:pPr>
    </w:p>
    <w:p w:rsidR="00DD2790" w:rsidRDefault="00DD2790" w:rsidP="00A929D1">
      <w:pPr>
        <w:rPr>
          <w:rFonts w:ascii="Times New Roman" w:hAnsi="Times New Roman" w:cs="Times New Roman"/>
          <w:b/>
          <w:sz w:val="24"/>
          <w:szCs w:val="24"/>
        </w:rPr>
      </w:pPr>
    </w:p>
    <w:p w:rsidR="00DD2790" w:rsidRDefault="00DD2790" w:rsidP="00A929D1">
      <w:pPr>
        <w:rPr>
          <w:rFonts w:ascii="Times New Roman" w:hAnsi="Times New Roman" w:cs="Times New Roman"/>
          <w:b/>
          <w:sz w:val="24"/>
          <w:szCs w:val="24"/>
        </w:rPr>
      </w:pPr>
    </w:p>
    <w:p w:rsidR="00DD2790" w:rsidRPr="00A50B15" w:rsidRDefault="00DD2790" w:rsidP="00A929D1">
      <w:pPr>
        <w:rPr>
          <w:rFonts w:ascii="Times New Roman" w:hAnsi="Times New Roman" w:cs="Times New Roman"/>
          <w:b/>
          <w:sz w:val="24"/>
          <w:szCs w:val="24"/>
        </w:rPr>
      </w:pPr>
    </w:p>
    <w:p w:rsidR="00A50B15" w:rsidRPr="00A50B15" w:rsidRDefault="00A929D1" w:rsidP="00A929D1">
      <w:pPr>
        <w:pStyle w:val="24"/>
        <w:shd w:val="clear" w:color="auto" w:fill="auto"/>
        <w:tabs>
          <w:tab w:val="left" w:pos="1228"/>
        </w:tabs>
        <w:spacing w:line="240" w:lineRule="auto"/>
        <w:jc w:val="left"/>
        <w:rPr>
          <w:sz w:val="24"/>
          <w:szCs w:val="24"/>
        </w:rPr>
      </w:pPr>
      <w:r w:rsidRPr="00A50B15">
        <w:rPr>
          <w:sz w:val="24"/>
          <w:szCs w:val="24"/>
        </w:rPr>
        <w:lastRenderedPageBreak/>
        <w:t xml:space="preserve">Техник-технолог должен обладать </w:t>
      </w:r>
      <w:r w:rsidRPr="00A50B15">
        <w:rPr>
          <w:rStyle w:val="23"/>
          <w:sz w:val="24"/>
          <w:szCs w:val="24"/>
        </w:rPr>
        <w:t xml:space="preserve">общими компетенциями, </w:t>
      </w:r>
      <w:r w:rsidRPr="00A50B15">
        <w:rPr>
          <w:sz w:val="24"/>
          <w:szCs w:val="24"/>
        </w:rPr>
        <w:t xml:space="preserve">включающими в себя способность: </w:t>
      </w:r>
    </w:p>
    <w:p w:rsidR="00A929D1" w:rsidRPr="00A50B15" w:rsidRDefault="00633C17" w:rsidP="00A929D1">
      <w:pPr>
        <w:jc w:val="right"/>
        <w:rPr>
          <w:rFonts w:ascii="Times New Roman" w:hAnsi="Times New Roman" w:cs="Times New Roman"/>
          <w:sz w:val="24"/>
          <w:szCs w:val="24"/>
        </w:rPr>
      </w:pPr>
      <w:r w:rsidRPr="00A50B15">
        <w:rPr>
          <w:rFonts w:ascii="Times New Roman" w:hAnsi="Times New Roman" w:cs="Times New Roman"/>
          <w:sz w:val="24"/>
          <w:szCs w:val="24"/>
        </w:rPr>
        <w:t>Таблица 5</w:t>
      </w:r>
    </w:p>
    <w:tbl>
      <w:tblPr>
        <w:tblStyle w:val="a8"/>
        <w:tblW w:w="0" w:type="auto"/>
        <w:tblLook w:val="04A0"/>
      </w:tblPr>
      <w:tblGrid>
        <w:gridCol w:w="959"/>
        <w:gridCol w:w="8612"/>
      </w:tblGrid>
      <w:tr w:rsidR="00A929D1" w:rsidRPr="00A50B15" w:rsidTr="00DD2790">
        <w:tc>
          <w:tcPr>
            <w:tcW w:w="959" w:type="dxa"/>
          </w:tcPr>
          <w:p w:rsidR="00A929D1" w:rsidRPr="00A50B15" w:rsidRDefault="00A929D1" w:rsidP="00C7003E">
            <w:pPr>
              <w:pStyle w:val="22"/>
              <w:shd w:val="clear" w:color="auto" w:fill="auto"/>
              <w:spacing w:line="401" w:lineRule="exact"/>
              <w:ind w:firstLine="0"/>
              <w:rPr>
                <w:sz w:val="24"/>
                <w:szCs w:val="24"/>
              </w:rPr>
            </w:pPr>
            <w:r w:rsidRPr="00A50B15">
              <w:rPr>
                <w:rStyle w:val="a7"/>
                <w:sz w:val="24"/>
                <w:szCs w:val="24"/>
              </w:rPr>
              <w:t>Код</w:t>
            </w:r>
          </w:p>
        </w:tc>
        <w:tc>
          <w:tcPr>
            <w:tcW w:w="8612" w:type="dxa"/>
          </w:tcPr>
          <w:p w:rsidR="00A929D1" w:rsidRPr="00A50B15" w:rsidRDefault="00A929D1" w:rsidP="00C7003E">
            <w:pPr>
              <w:pStyle w:val="22"/>
              <w:shd w:val="clear" w:color="auto" w:fill="auto"/>
              <w:spacing w:line="401" w:lineRule="exact"/>
              <w:ind w:firstLine="0"/>
              <w:rPr>
                <w:sz w:val="24"/>
                <w:szCs w:val="24"/>
              </w:rPr>
            </w:pPr>
            <w:r w:rsidRPr="00A50B15">
              <w:rPr>
                <w:rStyle w:val="a7"/>
                <w:sz w:val="24"/>
                <w:szCs w:val="24"/>
              </w:rPr>
              <w:t>Наименование результата обучения</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1</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Понимать сущность и социальную значимость своей будущей профессии, проявлять к ней устойчивый интерес.</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2</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3</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 xml:space="preserve">Принимать решения в стандартных и нестандартных </w:t>
            </w:r>
            <w:r w:rsidRPr="00A50B15">
              <w:rPr>
                <w:rStyle w:val="a7"/>
                <w:sz w:val="24"/>
                <w:szCs w:val="24"/>
              </w:rPr>
              <w:t xml:space="preserve">ситуациях и </w:t>
            </w:r>
            <w:r w:rsidRPr="00A50B15">
              <w:rPr>
                <w:sz w:val="24"/>
                <w:szCs w:val="24"/>
              </w:rPr>
              <w:t>нести за них ответственность</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4</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5</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Использовать информационно-коммуникационные технологии в профессиональной деятельности.</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6</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Работать в коллективе и команде, эффективно общаться с коллегами, руководством, потребителями</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7</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Брать на себя ответственность за работу членов команды (подчинённых), результат выполнения заданий</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8</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929D1" w:rsidRPr="00A50B15" w:rsidTr="00DD2790">
        <w:tc>
          <w:tcPr>
            <w:tcW w:w="959"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ОК 9</w:t>
            </w:r>
            <w:r w:rsidR="00633C17" w:rsidRPr="00A50B15">
              <w:rPr>
                <w:sz w:val="24"/>
                <w:szCs w:val="24"/>
              </w:rPr>
              <w:t>.</w:t>
            </w:r>
          </w:p>
        </w:tc>
        <w:tc>
          <w:tcPr>
            <w:tcW w:w="8612" w:type="dxa"/>
          </w:tcPr>
          <w:p w:rsidR="00A929D1" w:rsidRPr="00A50B15" w:rsidRDefault="00A929D1" w:rsidP="00C7003E">
            <w:pPr>
              <w:pStyle w:val="22"/>
              <w:shd w:val="clear" w:color="auto" w:fill="auto"/>
              <w:spacing w:line="240" w:lineRule="auto"/>
              <w:ind w:firstLine="0"/>
              <w:rPr>
                <w:sz w:val="24"/>
                <w:szCs w:val="24"/>
              </w:rPr>
            </w:pPr>
            <w:r w:rsidRPr="00A50B15">
              <w:rPr>
                <w:sz w:val="24"/>
                <w:szCs w:val="24"/>
              </w:rPr>
              <w:t>Ориентироваться в условиях частой смены технологий в профессиональной деятельности</w:t>
            </w:r>
          </w:p>
        </w:tc>
      </w:tr>
    </w:tbl>
    <w:p w:rsidR="00A929D1" w:rsidRPr="00A50B15" w:rsidRDefault="00A929D1" w:rsidP="00A929D1">
      <w:pPr>
        <w:pStyle w:val="24"/>
        <w:shd w:val="clear" w:color="auto" w:fill="auto"/>
        <w:spacing w:line="398" w:lineRule="exact"/>
        <w:jc w:val="left"/>
        <w:rPr>
          <w:sz w:val="24"/>
          <w:szCs w:val="24"/>
        </w:rPr>
      </w:pPr>
      <w:r w:rsidRPr="00A50B15">
        <w:rPr>
          <w:rStyle w:val="25"/>
          <w:sz w:val="24"/>
          <w:szCs w:val="24"/>
        </w:rPr>
        <w:t xml:space="preserve">Техник-технолог должен обладать </w:t>
      </w:r>
      <w:r w:rsidRPr="00A50B15">
        <w:rPr>
          <w:sz w:val="24"/>
          <w:szCs w:val="24"/>
        </w:rPr>
        <w:t>профессиональными компетенциями,</w:t>
      </w:r>
    </w:p>
    <w:p w:rsidR="00A929D1" w:rsidRPr="00A50B15" w:rsidRDefault="00A929D1" w:rsidP="00A929D1">
      <w:pPr>
        <w:pStyle w:val="22"/>
        <w:shd w:val="clear" w:color="auto" w:fill="auto"/>
        <w:spacing w:line="276" w:lineRule="auto"/>
        <w:rPr>
          <w:sz w:val="24"/>
          <w:szCs w:val="24"/>
        </w:rPr>
      </w:pPr>
      <w:proofErr w:type="gramStart"/>
      <w:r w:rsidRPr="00A50B15">
        <w:rPr>
          <w:sz w:val="24"/>
          <w:szCs w:val="24"/>
        </w:rPr>
        <w:t>соответствующими</w:t>
      </w:r>
      <w:proofErr w:type="gramEnd"/>
      <w:r w:rsidRPr="00A50B15">
        <w:rPr>
          <w:sz w:val="24"/>
          <w:szCs w:val="24"/>
        </w:rPr>
        <w:t xml:space="preserve"> основным видам профессиональной деятельности:</w:t>
      </w:r>
    </w:p>
    <w:p w:rsidR="00A929D1" w:rsidRPr="00A50B15" w:rsidRDefault="00A929D1" w:rsidP="00A929D1">
      <w:pPr>
        <w:pStyle w:val="22"/>
        <w:shd w:val="clear" w:color="auto" w:fill="auto"/>
        <w:spacing w:line="276" w:lineRule="auto"/>
        <w:jc w:val="right"/>
        <w:rPr>
          <w:sz w:val="24"/>
          <w:szCs w:val="24"/>
        </w:rPr>
      </w:pPr>
      <w:r w:rsidRPr="00A50B15">
        <w:rPr>
          <w:sz w:val="24"/>
          <w:szCs w:val="24"/>
        </w:rPr>
        <w:t>Таблица 4</w:t>
      </w:r>
    </w:p>
    <w:tbl>
      <w:tblPr>
        <w:tblStyle w:val="a8"/>
        <w:tblW w:w="0" w:type="auto"/>
        <w:tblInd w:w="-176" w:type="dxa"/>
        <w:tblLayout w:type="fixed"/>
        <w:tblLook w:val="04A0"/>
      </w:tblPr>
      <w:tblGrid>
        <w:gridCol w:w="4395"/>
        <w:gridCol w:w="1701"/>
        <w:gridCol w:w="3651"/>
      </w:tblGrid>
      <w:tr w:rsidR="00A929D1" w:rsidRPr="00A50B15" w:rsidTr="00DD2790">
        <w:tc>
          <w:tcPr>
            <w:tcW w:w="4395" w:type="dxa"/>
          </w:tcPr>
          <w:p w:rsidR="00A929D1" w:rsidRPr="00A50B15" w:rsidRDefault="00A929D1" w:rsidP="00C7003E">
            <w:pPr>
              <w:pStyle w:val="22"/>
              <w:shd w:val="clear" w:color="auto" w:fill="auto"/>
              <w:spacing w:line="276" w:lineRule="auto"/>
              <w:ind w:firstLine="0"/>
              <w:rPr>
                <w:b/>
                <w:sz w:val="24"/>
                <w:szCs w:val="24"/>
              </w:rPr>
            </w:pPr>
            <w:r w:rsidRPr="00A50B15">
              <w:rPr>
                <w:b/>
                <w:sz w:val="24"/>
                <w:szCs w:val="24"/>
              </w:rPr>
              <w:t>Вид профессиональной деятельности</w:t>
            </w:r>
          </w:p>
        </w:tc>
        <w:tc>
          <w:tcPr>
            <w:tcW w:w="1701" w:type="dxa"/>
          </w:tcPr>
          <w:p w:rsidR="00A929D1" w:rsidRPr="00A50B15" w:rsidRDefault="00A929D1" w:rsidP="00C7003E">
            <w:pPr>
              <w:pStyle w:val="22"/>
              <w:shd w:val="clear" w:color="auto" w:fill="auto"/>
              <w:spacing w:line="276" w:lineRule="auto"/>
              <w:ind w:firstLine="0"/>
              <w:rPr>
                <w:b/>
                <w:sz w:val="24"/>
                <w:szCs w:val="24"/>
              </w:rPr>
            </w:pPr>
            <w:r w:rsidRPr="00A50B15">
              <w:rPr>
                <w:b/>
                <w:sz w:val="24"/>
                <w:szCs w:val="24"/>
              </w:rPr>
              <w:t xml:space="preserve">Код </w:t>
            </w:r>
            <w:proofErr w:type="spellStart"/>
            <w:r w:rsidRPr="00A50B15">
              <w:rPr>
                <w:b/>
                <w:sz w:val="24"/>
                <w:szCs w:val="24"/>
              </w:rPr>
              <w:t>компетен</w:t>
            </w:r>
            <w:proofErr w:type="spellEnd"/>
          </w:p>
          <w:p w:rsidR="00A929D1" w:rsidRPr="00A50B15" w:rsidRDefault="00A929D1" w:rsidP="00C7003E">
            <w:pPr>
              <w:pStyle w:val="22"/>
              <w:shd w:val="clear" w:color="auto" w:fill="auto"/>
              <w:spacing w:line="276" w:lineRule="auto"/>
              <w:ind w:firstLine="0"/>
              <w:rPr>
                <w:b/>
                <w:sz w:val="24"/>
                <w:szCs w:val="24"/>
              </w:rPr>
            </w:pPr>
            <w:proofErr w:type="spellStart"/>
            <w:r w:rsidRPr="00A50B15">
              <w:rPr>
                <w:b/>
                <w:sz w:val="24"/>
                <w:szCs w:val="24"/>
              </w:rPr>
              <w:t>ции</w:t>
            </w:r>
            <w:proofErr w:type="spellEnd"/>
          </w:p>
        </w:tc>
        <w:tc>
          <w:tcPr>
            <w:tcW w:w="3651" w:type="dxa"/>
          </w:tcPr>
          <w:p w:rsidR="00A929D1" w:rsidRPr="00A50B15" w:rsidRDefault="00A929D1" w:rsidP="00C7003E">
            <w:pPr>
              <w:pStyle w:val="22"/>
              <w:shd w:val="clear" w:color="auto" w:fill="auto"/>
              <w:spacing w:line="276" w:lineRule="auto"/>
              <w:ind w:firstLine="0"/>
              <w:rPr>
                <w:sz w:val="24"/>
                <w:szCs w:val="24"/>
              </w:rPr>
            </w:pPr>
            <w:r w:rsidRPr="00A50B15">
              <w:rPr>
                <w:b/>
                <w:sz w:val="24"/>
                <w:szCs w:val="24"/>
              </w:rPr>
              <w:t>Наименование профессиональных компетенций</w:t>
            </w:r>
          </w:p>
        </w:tc>
      </w:tr>
      <w:tr w:rsidR="00A929D1" w:rsidRPr="00A50B15" w:rsidTr="00DD2790">
        <w:trPr>
          <w:trHeight w:val="351"/>
        </w:trPr>
        <w:tc>
          <w:tcPr>
            <w:tcW w:w="4395" w:type="dxa"/>
            <w:vMerge w:val="restart"/>
          </w:tcPr>
          <w:p w:rsidR="00A929D1" w:rsidRPr="00A50B15" w:rsidRDefault="00A929D1" w:rsidP="0027075E">
            <w:pPr>
              <w:pStyle w:val="22"/>
              <w:shd w:val="clear" w:color="auto" w:fill="auto"/>
              <w:spacing w:line="240" w:lineRule="auto"/>
              <w:ind w:firstLine="0"/>
              <w:rPr>
                <w:sz w:val="24"/>
                <w:szCs w:val="24"/>
              </w:rPr>
            </w:pPr>
            <w:r w:rsidRPr="00A50B15">
              <w:rPr>
                <w:sz w:val="24"/>
                <w:szCs w:val="24"/>
              </w:rPr>
              <w:t>ПМ.01</w:t>
            </w:r>
            <w:r w:rsidR="0034501D" w:rsidRPr="00A50B15">
              <w:rPr>
                <w:sz w:val="24"/>
                <w:szCs w:val="24"/>
              </w:rPr>
              <w:t>.</w:t>
            </w:r>
            <w:r w:rsidRPr="00A50B15">
              <w:rPr>
                <w:sz w:val="24"/>
                <w:szCs w:val="24"/>
              </w:rPr>
              <w:t xml:space="preserve"> Организация процесса приготовления и приготовление полуфабрикатов для сложной кулинарной продукции</w:t>
            </w:r>
          </w:p>
        </w:tc>
        <w:tc>
          <w:tcPr>
            <w:tcW w:w="1701" w:type="dxa"/>
            <w:tcBorders>
              <w:bottom w:val="single" w:sz="4" w:space="0" w:color="auto"/>
            </w:tcBorders>
          </w:tcPr>
          <w:p w:rsidR="00A929D1" w:rsidRPr="00A50B15" w:rsidRDefault="00A929D1" w:rsidP="0027075E">
            <w:pPr>
              <w:pStyle w:val="22"/>
              <w:shd w:val="clear" w:color="auto" w:fill="auto"/>
              <w:spacing w:line="240" w:lineRule="auto"/>
              <w:ind w:firstLine="0"/>
              <w:rPr>
                <w:sz w:val="24"/>
                <w:szCs w:val="24"/>
              </w:rPr>
            </w:pPr>
            <w:r w:rsidRPr="00A50B15">
              <w:rPr>
                <w:sz w:val="24"/>
                <w:szCs w:val="24"/>
              </w:rPr>
              <w:t>ПК 1.1</w:t>
            </w:r>
          </w:p>
        </w:tc>
        <w:tc>
          <w:tcPr>
            <w:tcW w:w="3651" w:type="dxa"/>
            <w:tcBorders>
              <w:bottom w:val="single" w:sz="4" w:space="0" w:color="auto"/>
            </w:tcBorders>
          </w:tcPr>
          <w:p w:rsidR="0005271F" w:rsidRPr="00A50B15" w:rsidRDefault="0005271F" w:rsidP="0027075E">
            <w:pPr>
              <w:pStyle w:val="22"/>
              <w:shd w:val="clear" w:color="auto" w:fill="auto"/>
              <w:spacing w:line="240" w:lineRule="auto"/>
              <w:ind w:firstLine="0"/>
              <w:rPr>
                <w:color w:val="auto"/>
                <w:sz w:val="24"/>
                <w:szCs w:val="24"/>
              </w:rPr>
            </w:pPr>
            <w:r w:rsidRPr="00A50B15">
              <w:rPr>
                <w:color w:val="auto"/>
                <w:sz w:val="24"/>
                <w:szCs w:val="24"/>
              </w:rPr>
              <w:t>Организовывать подготовку мяса и приготовление полуфабрикатов для сложной кулинарной продукции</w:t>
            </w:r>
          </w:p>
        </w:tc>
      </w:tr>
      <w:tr w:rsidR="00A929D1" w:rsidRPr="00A50B15" w:rsidTr="00DD2790">
        <w:trPr>
          <w:trHeight w:val="335"/>
        </w:trPr>
        <w:tc>
          <w:tcPr>
            <w:tcW w:w="4395" w:type="dxa"/>
            <w:vMerge/>
          </w:tcPr>
          <w:p w:rsidR="00A929D1" w:rsidRPr="00A50B15" w:rsidRDefault="00A929D1" w:rsidP="0027075E">
            <w:pPr>
              <w:pStyle w:val="22"/>
              <w:shd w:val="clear" w:color="auto" w:fill="auto"/>
              <w:spacing w:line="240" w:lineRule="auto"/>
              <w:ind w:firstLine="0"/>
              <w:rPr>
                <w:sz w:val="24"/>
                <w:szCs w:val="24"/>
              </w:rPr>
            </w:pPr>
          </w:p>
        </w:tc>
        <w:tc>
          <w:tcPr>
            <w:tcW w:w="1701" w:type="dxa"/>
            <w:tcBorders>
              <w:top w:val="single" w:sz="4" w:space="0" w:color="auto"/>
              <w:bottom w:val="single" w:sz="4" w:space="0" w:color="auto"/>
            </w:tcBorders>
          </w:tcPr>
          <w:p w:rsidR="00A929D1" w:rsidRPr="00A50B15" w:rsidRDefault="00A929D1" w:rsidP="0027075E">
            <w:pPr>
              <w:pStyle w:val="22"/>
              <w:spacing w:line="240" w:lineRule="auto"/>
              <w:rPr>
                <w:sz w:val="24"/>
                <w:szCs w:val="24"/>
              </w:rPr>
            </w:pPr>
            <w:r w:rsidRPr="00A50B15">
              <w:rPr>
                <w:sz w:val="24"/>
                <w:szCs w:val="24"/>
              </w:rPr>
              <w:t>ПК 1.1 ПК 1.2</w:t>
            </w:r>
          </w:p>
        </w:tc>
        <w:tc>
          <w:tcPr>
            <w:tcW w:w="3651" w:type="dxa"/>
            <w:tcBorders>
              <w:top w:val="single" w:sz="4" w:space="0" w:color="auto"/>
              <w:bottom w:val="single" w:sz="4" w:space="0" w:color="auto"/>
            </w:tcBorders>
          </w:tcPr>
          <w:p w:rsidR="00A929D1" w:rsidRPr="00A50B15" w:rsidRDefault="0005271F" w:rsidP="0027075E">
            <w:pPr>
              <w:pStyle w:val="22"/>
              <w:shd w:val="clear" w:color="auto" w:fill="auto"/>
              <w:spacing w:line="240" w:lineRule="auto"/>
              <w:ind w:firstLine="0"/>
              <w:rPr>
                <w:color w:val="auto"/>
                <w:sz w:val="24"/>
                <w:szCs w:val="24"/>
              </w:rPr>
            </w:pPr>
            <w:r w:rsidRPr="00A50B15">
              <w:rPr>
                <w:color w:val="auto"/>
                <w:sz w:val="24"/>
                <w:szCs w:val="24"/>
              </w:rPr>
              <w:t>Организовывать подготовку рыбы и приготовление полуфабрикатов для сложной кулинарной продукции</w:t>
            </w:r>
          </w:p>
        </w:tc>
      </w:tr>
      <w:tr w:rsidR="00A929D1" w:rsidRPr="00A50B15" w:rsidTr="00DD2790">
        <w:trPr>
          <w:trHeight w:val="251"/>
        </w:trPr>
        <w:tc>
          <w:tcPr>
            <w:tcW w:w="4395" w:type="dxa"/>
            <w:vMerge/>
          </w:tcPr>
          <w:p w:rsidR="00A929D1" w:rsidRPr="00A50B15" w:rsidRDefault="00A929D1" w:rsidP="0027075E">
            <w:pPr>
              <w:pStyle w:val="22"/>
              <w:shd w:val="clear" w:color="auto" w:fill="auto"/>
              <w:spacing w:line="240" w:lineRule="auto"/>
              <w:ind w:firstLine="0"/>
              <w:rPr>
                <w:sz w:val="24"/>
                <w:szCs w:val="24"/>
              </w:rPr>
            </w:pPr>
          </w:p>
        </w:tc>
        <w:tc>
          <w:tcPr>
            <w:tcW w:w="1701" w:type="dxa"/>
            <w:tcBorders>
              <w:top w:val="single" w:sz="4" w:space="0" w:color="auto"/>
              <w:bottom w:val="single" w:sz="4" w:space="0" w:color="auto"/>
            </w:tcBorders>
          </w:tcPr>
          <w:p w:rsidR="00A929D1" w:rsidRPr="00A50B15" w:rsidRDefault="00A929D1" w:rsidP="0027075E">
            <w:pPr>
              <w:pStyle w:val="22"/>
              <w:spacing w:line="240" w:lineRule="auto"/>
              <w:rPr>
                <w:sz w:val="24"/>
                <w:szCs w:val="24"/>
              </w:rPr>
            </w:pPr>
            <w:r w:rsidRPr="00A50B15">
              <w:rPr>
                <w:sz w:val="24"/>
                <w:szCs w:val="24"/>
              </w:rPr>
              <w:t>ПК 1.1 ПК 1.3</w:t>
            </w:r>
          </w:p>
        </w:tc>
        <w:tc>
          <w:tcPr>
            <w:tcW w:w="3651" w:type="dxa"/>
            <w:tcBorders>
              <w:top w:val="single" w:sz="4" w:space="0" w:color="auto"/>
              <w:bottom w:val="single" w:sz="4" w:space="0" w:color="auto"/>
            </w:tcBorders>
          </w:tcPr>
          <w:p w:rsidR="00A929D1" w:rsidRPr="00A50B15" w:rsidRDefault="0005271F" w:rsidP="0027075E">
            <w:pPr>
              <w:pStyle w:val="22"/>
              <w:shd w:val="clear" w:color="auto" w:fill="auto"/>
              <w:spacing w:line="240" w:lineRule="auto"/>
              <w:ind w:firstLine="0"/>
              <w:rPr>
                <w:color w:val="auto"/>
                <w:sz w:val="24"/>
                <w:szCs w:val="24"/>
              </w:rPr>
            </w:pPr>
            <w:r w:rsidRPr="00A50B15">
              <w:rPr>
                <w:color w:val="auto"/>
                <w:sz w:val="24"/>
                <w:szCs w:val="24"/>
              </w:rPr>
              <w:t>Организовывать подготовку домашней птицы и приготовление полуфабрикатов для сложной кулинарной продукции</w:t>
            </w:r>
          </w:p>
        </w:tc>
      </w:tr>
      <w:tr w:rsidR="00A929D1" w:rsidRPr="00A50B15" w:rsidTr="00DD2790">
        <w:trPr>
          <w:trHeight w:val="1088"/>
        </w:trPr>
        <w:tc>
          <w:tcPr>
            <w:tcW w:w="4395" w:type="dxa"/>
            <w:vMerge w:val="restart"/>
          </w:tcPr>
          <w:p w:rsidR="00A929D1" w:rsidRPr="00A50B15" w:rsidRDefault="00A929D1" w:rsidP="00943B8D">
            <w:pPr>
              <w:pStyle w:val="22"/>
              <w:shd w:val="clear" w:color="auto" w:fill="auto"/>
              <w:spacing w:line="240" w:lineRule="auto"/>
              <w:ind w:left="176" w:hanging="936"/>
              <w:rPr>
                <w:sz w:val="24"/>
                <w:szCs w:val="24"/>
              </w:rPr>
            </w:pPr>
            <w:r w:rsidRPr="00A50B15">
              <w:rPr>
                <w:sz w:val="24"/>
                <w:szCs w:val="24"/>
              </w:rPr>
              <w:t xml:space="preserve">      ПМ.02</w:t>
            </w:r>
            <w:r w:rsidR="006F2489" w:rsidRPr="00A50B15">
              <w:rPr>
                <w:sz w:val="24"/>
                <w:szCs w:val="24"/>
              </w:rPr>
              <w:t>.</w:t>
            </w:r>
            <w:r w:rsidRPr="00A50B15">
              <w:rPr>
                <w:sz w:val="24"/>
                <w:szCs w:val="24"/>
              </w:rPr>
              <w:t xml:space="preserve">Организация процесса приготовления </w:t>
            </w:r>
          </w:p>
          <w:p w:rsidR="00A929D1" w:rsidRPr="00A50B15" w:rsidRDefault="00A929D1" w:rsidP="00943B8D">
            <w:pPr>
              <w:pStyle w:val="22"/>
              <w:shd w:val="clear" w:color="auto" w:fill="auto"/>
              <w:spacing w:line="240" w:lineRule="auto"/>
              <w:ind w:left="176" w:hanging="936"/>
              <w:rPr>
                <w:sz w:val="24"/>
                <w:szCs w:val="24"/>
              </w:rPr>
            </w:pPr>
            <w:r w:rsidRPr="00A50B15">
              <w:rPr>
                <w:sz w:val="24"/>
                <w:szCs w:val="24"/>
              </w:rPr>
              <w:t xml:space="preserve"> и приготовление сложной холодной</w:t>
            </w:r>
          </w:p>
          <w:p w:rsidR="00A929D1" w:rsidRPr="00A50B15" w:rsidRDefault="00A929D1" w:rsidP="00943B8D">
            <w:pPr>
              <w:pStyle w:val="22"/>
              <w:spacing w:line="240" w:lineRule="auto"/>
              <w:ind w:left="176" w:hanging="936"/>
              <w:rPr>
                <w:sz w:val="24"/>
                <w:szCs w:val="24"/>
              </w:rPr>
            </w:pPr>
            <w:r w:rsidRPr="00A50B15">
              <w:rPr>
                <w:sz w:val="24"/>
                <w:szCs w:val="24"/>
              </w:rPr>
              <w:t xml:space="preserve"> кулинарной продукции.</w:t>
            </w:r>
          </w:p>
        </w:tc>
        <w:tc>
          <w:tcPr>
            <w:tcW w:w="1701" w:type="dxa"/>
            <w:tcBorders>
              <w:top w:val="single" w:sz="4" w:space="0" w:color="auto"/>
              <w:bottom w:val="single" w:sz="4" w:space="0" w:color="auto"/>
              <w:right w:val="single" w:sz="4" w:space="0" w:color="auto"/>
            </w:tcBorders>
          </w:tcPr>
          <w:p w:rsidR="00A929D1" w:rsidRPr="00A50B15" w:rsidRDefault="00A929D1" w:rsidP="0027075E">
            <w:pPr>
              <w:pStyle w:val="22"/>
              <w:spacing w:line="240" w:lineRule="auto"/>
              <w:rPr>
                <w:sz w:val="24"/>
                <w:szCs w:val="24"/>
              </w:rPr>
            </w:pPr>
            <w:r w:rsidRPr="00A50B15">
              <w:rPr>
                <w:sz w:val="24"/>
                <w:szCs w:val="24"/>
              </w:rPr>
              <w:t xml:space="preserve">ПК 2.1 ПК 2.1  </w:t>
            </w:r>
          </w:p>
        </w:tc>
        <w:tc>
          <w:tcPr>
            <w:tcW w:w="3651" w:type="dxa"/>
            <w:tcBorders>
              <w:top w:val="single" w:sz="4" w:space="0" w:color="auto"/>
              <w:left w:val="single" w:sz="4" w:space="0" w:color="auto"/>
              <w:bottom w:val="single" w:sz="4" w:space="0" w:color="auto"/>
              <w:right w:val="single" w:sz="4" w:space="0" w:color="auto"/>
            </w:tcBorders>
          </w:tcPr>
          <w:p w:rsidR="00A929D1" w:rsidRPr="00A50B15" w:rsidRDefault="00A929D1" w:rsidP="00716998">
            <w:pPr>
              <w:pStyle w:val="22"/>
              <w:spacing w:line="240" w:lineRule="auto"/>
              <w:jc w:val="center"/>
              <w:rPr>
                <w:sz w:val="24"/>
                <w:szCs w:val="24"/>
              </w:rPr>
            </w:pPr>
            <w:r w:rsidRPr="00A50B15">
              <w:rPr>
                <w:sz w:val="24"/>
                <w:szCs w:val="24"/>
              </w:rPr>
              <w:t>Организовывать и</w:t>
            </w:r>
          </w:p>
          <w:p w:rsidR="00A929D1" w:rsidRPr="00A50B15" w:rsidRDefault="00A929D1" w:rsidP="00716998">
            <w:pPr>
              <w:pStyle w:val="22"/>
              <w:spacing w:line="240" w:lineRule="auto"/>
              <w:jc w:val="center"/>
              <w:rPr>
                <w:sz w:val="24"/>
                <w:szCs w:val="24"/>
              </w:rPr>
            </w:pPr>
            <w:r w:rsidRPr="00A50B15">
              <w:rPr>
                <w:sz w:val="24"/>
                <w:szCs w:val="24"/>
              </w:rPr>
              <w:t>проводить приготовление</w:t>
            </w:r>
          </w:p>
          <w:p w:rsidR="00A929D1" w:rsidRPr="00A50B15" w:rsidRDefault="00A929D1" w:rsidP="00716998">
            <w:pPr>
              <w:pStyle w:val="22"/>
              <w:spacing w:line="240" w:lineRule="auto"/>
              <w:jc w:val="center"/>
              <w:rPr>
                <w:sz w:val="24"/>
                <w:szCs w:val="24"/>
              </w:rPr>
            </w:pPr>
            <w:r w:rsidRPr="00A50B15">
              <w:rPr>
                <w:sz w:val="24"/>
                <w:szCs w:val="24"/>
              </w:rPr>
              <w:t>канапе, легких и сложных холодных закусок</w:t>
            </w:r>
          </w:p>
        </w:tc>
      </w:tr>
      <w:tr w:rsidR="00A929D1" w:rsidRPr="00A50B15" w:rsidTr="00DD2790">
        <w:trPr>
          <w:trHeight w:val="469"/>
        </w:trPr>
        <w:tc>
          <w:tcPr>
            <w:tcW w:w="4395" w:type="dxa"/>
            <w:vMerge/>
          </w:tcPr>
          <w:p w:rsidR="00A929D1" w:rsidRPr="00A50B15" w:rsidRDefault="00A929D1" w:rsidP="0027075E">
            <w:pPr>
              <w:pStyle w:val="22"/>
              <w:shd w:val="clear" w:color="auto" w:fill="auto"/>
              <w:spacing w:line="240" w:lineRule="auto"/>
              <w:jc w:val="center"/>
              <w:rPr>
                <w:sz w:val="24"/>
                <w:szCs w:val="24"/>
              </w:rPr>
            </w:pPr>
          </w:p>
        </w:tc>
        <w:tc>
          <w:tcPr>
            <w:tcW w:w="1701" w:type="dxa"/>
            <w:tcBorders>
              <w:top w:val="single" w:sz="4" w:space="0" w:color="auto"/>
              <w:bottom w:val="single" w:sz="4" w:space="0" w:color="auto"/>
            </w:tcBorders>
          </w:tcPr>
          <w:p w:rsidR="00A929D1" w:rsidRPr="00A50B15" w:rsidRDefault="00A929D1" w:rsidP="0027075E">
            <w:pPr>
              <w:pStyle w:val="22"/>
              <w:spacing w:line="240" w:lineRule="auto"/>
              <w:rPr>
                <w:sz w:val="24"/>
                <w:szCs w:val="24"/>
              </w:rPr>
            </w:pPr>
            <w:r w:rsidRPr="00A50B15">
              <w:rPr>
                <w:sz w:val="24"/>
                <w:szCs w:val="24"/>
              </w:rPr>
              <w:t>ПК 1.3 ПК 2.2</w:t>
            </w:r>
          </w:p>
        </w:tc>
        <w:tc>
          <w:tcPr>
            <w:tcW w:w="3651" w:type="dxa"/>
            <w:tcBorders>
              <w:top w:val="single" w:sz="4" w:space="0" w:color="auto"/>
              <w:bottom w:val="single" w:sz="4" w:space="0" w:color="auto"/>
            </w:tcBorders>
          </w:tcPr>
          <w:p w:rsidR="00A929D1" w:rsidRPr="00A50B15" w:rsidRDefault="00A929D1" w:rsidP="00716998">
            <w:pPr>
              <w:pStyle w:val="22"/>
              <w:spacing w:line="240" w:lineRule="auto"/>
              <w:jc w:val="center"/>
              <w:rPr>
                <w:sz w:val="24"/>
                <w:szCs w:val="24"/>
              </w:rPr>
            </w:pPr>
            <w:r w:rsidRPr="00A50B15">
              <w:rPr>
                <w:sz w:val="24"/>
                <w:szCs w:val="24"/>
              </w:rPr>
              <w:t>Организовывать и</w:t>
            </w:r>
          </w:p>
          <w:p w:rsidR="00A929D1" w:rsidRPr="00A50B15" w:rsidRDefault="00A929D1" w:rsidP="00716998">
            <w:pPr>
              <w:pStyle w:val="22"/>
              <w:spacing w:line="240" w:lineRule="auto"/>
              <w:jc w:val="center"/>
              <w:rPr>
                <w:sz w:val="24"/>
                <w:szCs w:val="24"/>
              </w:rPr>
            </w:pPr>
            <w:r w:rsidRPr="00A50B15">
              <w:rPr>
                <w:sz w:val="24"/>
                <w:szCs w:val="24"/>
              </w:rPr>
              <w:t>проводить приготовление</w:t>
            </w:r>
          </w:p>
          <w:p w:rsidR="00A929D1" w:rsidRPr="00A50B15" w:rsidRDefault="00A929D1" w:rsidP="00716998">
            <w:pPr>
              <w:pStyle w:val="22"/>
              <w:spacing w:line="240" w:lineRule="auto"/>
              <w:jc w:val="center"/>
              <w:rPr>
                <w:sz w:val="24"/>
                <w:szCs w:val="24"/>
              </w:rPr>
            </w:pPr>
            <w:r w:rsidRPr="00A50B15">
              <w:rPr>
                <w:sz w:val="24"/>
                <w:szCs w:val="24"/>
              </w:rPr>
              <w:t xml:space="preserve">сложных холодных блюд </w:t>
            </w:r>
            <w:proofErr w:type="gramStart"/>
            <w:r w:rsidRPr="00A50B15">
              <w:rPr>
                <w:sz w:val="24"/>
                <w:szCs w:val="24"/>
              </w:rPr>
              <w:t>из</w:t>
            </w:r>
            <w:proofErr w:type="gramEnd"/>
          </w:p>
          <w:p w:rsidR="00A929D1" w:rsidRPr="00A50B15" w:rsidRDefault="00A929D1" w:rsidP="00716998">
            <w:pPr>
              <w:pStyle w:val="22"/>
              <w:spacing w:line="240" w:lineRule="auto"/>
              <w:jc w:val="center"/>
              <w:rPr>
                <w:sz w:val="24"/>
                <w:szCs w:val="24"/>
              </w:rPr>
            </w:pPr>
            <w:r w:rsidRPr="00A50B15">
              <w:rPr>
                <w:sz w:val="24"/>
                <w:szCs w:val="24"/>
              </w:rPr>
              <w:t xml:space="preserve">рыбы, мяса и сельскохозяйственной </w:t>
            </w:r>
            <w:r w:rsidRPr="00A50B15">
              <w:rPr>
                <w:sz w:val="24"/>
                <w:szCs w:val="24"/>
              </w:rPr>
              <w:lastRenderedPageBreak/>
              <w:t>(домашней) птицы</w:t>
            </w:r>
          </w:p>
        </w:tc>
      </w:tr>
      <w:tr w:rsidR="00A929D1" w:rsidRPr="00A50B15" w:rsidTr="00DD2790">
        <w:trPr>
          <w:trHeight w:val="342"/>
        </w:trPr>
        <w:tc>
          <w:tcPr>
            <w:tcW w:w="4395" w:type="dxa"/>
            <w:vMerge/>
          </w:tcPr>
          <w:p w:rsidR="00A929D1" w:rsidRPr="00A50B15" w:rsidRDefault="00A929D1" w:rsidP="0027075E">
            <w:pPr>
              <w:pStyle w:val="22"/>
              <w:shd w:val="clear" w:color="auto" w:fill="auto"/>
              <w:spacing w:line="240" w:lineRule="auto"/>
              <w:jc w:val="center"/>
              <w:rPr>
                <w:sz w:val="24"/>
                <w:szCs w:val="24"/>
              </w:rPr>
            </w:pPr>
          </w:p>
        </w:tc>
        <w:tc>
          <w:tcPr>
            <w:tcW w:w="1701" w:type="dxa"/>
            <w:tcBorders>
              <w:top w:val="single" w:sz="4" w:space="0" w:color="auto"/>
              <w:bottom w:val="single" w:sz="4" w:space="0" w:color="auto"/>
            </w:tcBorders>
          </w:tcPr>
          <w:p w:rsidR="00A929D1" w:rsidRPr="00A50B15" w:rsidRDefault="00A929D1" w:rsidP="0027075E">
            <w:pPr>
              <w:pStyle w:val="22"/>
              <w:spacing w:line="240" w:lineRule="auto"/>
              <w:rPr>
                <w:sz w:val="24"/>
                <w:szCs w:val="24"/>
              </w:rPr>
            </w:pPr>
            <w:r w:rsidRPr="00A50B15">
              <w:rPr>
                <w:sz w:val="24"/>
                <w:szCs w:val="24"/>
              </w:rPr>
              <w:t>ПК 2.   ПК 2.3</w:t>
            </w:r>
          </w:p>
        </w:tc>
        <w:tc>
          <w:tcPr>
            <w:tcW w:w="3651" w:type="dxa"/>
            <w:tcBorders>
              <w:top w:val="single" w:sz="4" w:space="0" w:color="auto"/>
              <w:bottom w:val="single" w:sz="4" w:space="0" w:color="auto"/>
            </w:tcBorders>
          </w:tcPr>
          <w:p w:rsidR="00A929D1" w:rsidRPr="00A50B15" w:rsidRDefault="00A929D1" w:rsidP="00716998">
            <w:pPr>
              <w:pStyle w:val="22"/>
              <w:spacing w:line="240" w:lineRule="auto"/>
              <w:jc w:val="center"/>
              <w:rPr>
                <w:sz w:val="24"/>
                <w:szCs w:val="24"/>
              </w:rPr>
            </w:pPr>
            <w:r w:rsidRPr="00A50B15">
              <w:rPr>
                <w:sz w:val="24"/>
                <w:szCs w:val="24"/>
              </w:rPr>
              <w:t>Организовывать и</w:t>
            </w:r>
          </w:p>
          <w:p w:rsidR="00A929D1" w:rsidRPr="00A50B15" w:rsidRDefault="00A929D1" w:rsidP="00716998">
            <w:pPr>
              <w:pStyle w:val="22"/>
              <w:spacing w:line="240" w:lineRule="auto"/>
              <w:jc w:val="center"/>
              <w:rPr>
                <w:sz w:val="24"/>
                <w:szCs w:val="24"/>
              </w:rPr>
            </w:pPr>
            <w:r w:rsidRPr="00A50B15">
              <w:rPr>
                <w:sz w:val="24"/>
                <w:szCs w:val="24"/>
              </w:rPr>
              <w:t>проводить приготовление сложных холодных соусов</w:t>
            </w:r>
          </w:p>
        </w:tc>
      </w:tr>
      <w:tr w:rsidR="00A929D1" w:rsidRPr="00A50B15" w:rsidTr="00DD2790">
        <w:trPr>
          <w:trHeight w:val="781"/>
        </w:trPr>
        <w:tc>
          <w:tcPr>
            <w:tcW w:w="4395" w:type="dxa"/>
            <w:vMerge w:val="restart"/>
          </w:tcPr>
          <w:p w:rsidR="00A929D1" w:rsidRPr="00A50B15" w:rsidRDefault="00A929D1" w:rsidP="0027075E">
            <w:pPr>
              <w:pStyle w:val="22"/>
              <w:spacing w:line="240" w:lineRule="auto"/>
              <w:rPr>
                <w:sz w:val="24"/>
                <w:szCs w:val="24"/>
              </w:rPr>
            </w:pPr>
            <w:r w:rsidRPr="00A50B15">
              <w:rPr>
                <w:sz w:val="24"/>
                <w:szCs w:val="24"/>
              </w:rPr>
              <w:t xml:space="preserve">             ПМ.03</w:t>
            </w:r>
            <w:r w:rsidR="00D32E01" w:rsidRPr="00A50B15">
              <w:rPr>
                <w:sz w:val="24"/>
                <w:szCs w:val="24"/>
              </w:rPr>
              <w:t>.</w:t>
            </w:r>
            <w:r w:rsidRPr="00A50B15">
              <w:rPr>
                <w:sz w:val="24"/>
                <w:szCs w:val="24"/>
              </w:rPr>
              <w:t xml:space="preserve"> Организация процесса приготовления и приготовление сложной горячей кулинарной продукции</w:t>
            </w:r>
          </w:p>
        </w:tc>
        <w:tc>
          <w:tcPr>
            <w:tcW w:w="1701" w:type="dxa"/>
            <w:tcBorders>
              <w:top w:val="single" w:sz="4" w:space="0" w:color="auto"/>
              <w:bottom w:val="single" w:sz="4" w:space="0" w:color="auto"/>
            </w:tcBorders>
          </w:tcPr>
          <w:p w:rsidR="00A929D1" w:rsidRPr="00A50B15" w:rsidRDefault="00A929D1" w:rsidP="0027075E">
            <w:pPr>
              <w:pStyle w:val="22"/>
              <w:spacing w:line="240" w:lineRule="auto"/>
              <w:jc w:val="center"/>
              <w:rPr>
                <w:sz w:val="24"/>
                <w:szCs w:val="24"/>
              </w:rPr>
            </w:pPr>
            <w:r w:rsidRPr="00A50B15">
              <w:rPr>
                <w:sz w:val="24"/>
                <w:szCs w:val="24"/>
              </w:rPr>
              <w:t>ПК 3.1</w:t>
            </w:r>
          </w:p>
        </w:tc>
        <w:tc>
          <w:tcPr>
            <w:tcW w:w="3651" w:type="dxa"/>
            <w:tcBorders>
              <w:top w:val="single" w:sz="4" w:space="0" w:color="auto"/>
              <w:bottom w:val="single" w:sz="4" w:space="0" w:color="auto"/>
            </w:tcBorders>
          </w:tcPr>
          <w:p w:rsidR="00A929D1" w:rsidRPr="00A50B15" w:rsidRDefault="00A929D1" w:rsidP="00716998">
            <w:pPr>
              <w:pStyle w:val="22"/>
              <w:spacing w:line="240" w:lineRule="auto"/>
              <w:jc w:val="center"/>
              <w:rPr>
                <w:sz w:val="24"/>
                <w:szCs w:val="24"/>
              </w:rPr>
            </w:pPr>
            <w:r w:rsidRPr="00A50B15">
              <w:rPr>
                <w:sz w:val="24"/>
                <w:szCs w:val="24"/>
              </w:rPr>
              <w:t>Организовывать и проводить приготовление сложных супов.</w:t>
            </w:r>
          </w:p>
        </w:tc>
      </w:tr>
      <w:tr w:rsidR="00A929D1" w:rsidRPr="00A50B15" w:rsidTr="00F1328D">
        <w:trPr>
          <w:trHeight w:val="784"/>
        </w:trPr>
        <w:tc>
          <w:tcPr>
            <w:tcW w:w="4395" w:type="dxa"/>
            <w:vMerge/>
          </w:tcPr>
          <w:p w:rsidR="00A929D1" w:rsidRPr="00A50B15" w:rsidRDefault="00A929D1" w:rsidP="0027075E">
            <w:pPr>
              <w:pStyle w:val="22"/>
              <w:shd w:val="clear" w:color="auto" w:fill="auto"/>
              <w:spacing w:line="240" w:lineRule="auto"/>
              <w:rPr>
                <w:sz w:val="24"/>
                <w:szCs w:val="24"/>
              </w:rPr>
            </w:pPr>
          </w:p>
        </w:tc>
        <w:tc>
          <w:tcPr>
            <w:tcW w:w="1701" w:type="dxa"/>
            <w:tcBorders>
              <w:top w:val="single" w:sz="4" w:space="0" w:color="auto"/>
              <w:bottom w:val="single" w:sz="4" w:space="0" w:color="auto"/>
            </w:tcBorders>
          </w:tcPr>
          <w:p w:rsidR="00A929D1" w:rsidRPr="00A50B15" w:rsidRDefault="00A929D1" w:rsidP="0027075E">
            <w:pPr>
              <w:pStyle w:val="22"/>
              <w:spacing w:line="240" w:lineRule="auto"/>
              <w:rPr>
                <w:sz w:val="24"/>
                <w:szCs w:val="24"/>
              </w:rPr>
            </w:pPr>
            <w:r w:rsidRPr="00A50B15">
              <w:rPr>
                <w:sz w:val="24"/>
                <w:szCs w:val="24"/>
              </w:rPr>
              <w:t>ПК 2.   ПК 3.2</w:t>
            </w:r>
          </w:p>
        </w:tc>
        <w:tc>
          <w:tcPr>
            <w:tcW w:w="3651" w:type="dxa"/>
            <w:tcBorders>
              <w:top w:val="single" w:sz="4" w:space="0" w:color="auto"/>
              <w:bottom w:val="single" w:sz="4" w:space="0" w:color="auto"/>
            </w:tcBorders>
          </w:tcPr>
          <w:p w:rsidR="00A929D1" w:rsidRPr="00A50B15" w:rsidRDefault="00A929D1" w:rsidP="0027075E">
            <w:pPr>
              <w:pStyle w:val="22"/>
              <w:shd w:val="clear" w:color="auto" w:fill="auto"/>
              <w:spacing w:line="240" w:lineRule="auto"/>
              <w:ind w:firstLine="0"/>
              <w:rPr>
                <w:sz w:val="24"/>
                <w:szCs w:val="24"/>
              </w:rPr>
            </w:pPr>
            <w:r w:rsidRPr="00A50B15">
              <w:rPr>
                <w:sz w:val="24"/>
                <w:szCs w:val="24"/>
              </w:rPr>
              <w:t>Организовывать и проводить приготовление сложных горячих соусов.</w:t>
            </w:r>
          </w:p>
          <w:p w:rsidR="00A929D1" w:rsidRPr="00A50B15" w:rsidRDefault="00A929D1" w:rsidP="0027075E">
            <w:pPr>
              <w:pStyle w:val="22"/>
              <w:spacing w:line="240" w:lineRule="auto"/>
              <w:rPr>
                <w:sz w:val="24"/>
                <w:szCs w:val="24"/>
              </w:rPr>
            </w:pPr>
          </w:p>
        </w:tc>
      </w:tr>
      <w:tr w:rsidR="00A929D1" w:rsidRPr="00A50B15" w:rsidTr="00DD2790">
        <w:trPr>
          <w:trHeight w:val="1106"/>
        </w:trPr>
        <w:tc>
          <w:tcPr>
            <w:tcW w:w="4395" w:type="dxa"/>
            <w:vMerge/>
          </w:tcPr>
          <w:p w:rsidR="00A929D1" w:rsidRPr="00A50B15" w:rsidRDefault="00A929D1" w:rsidP="0027075E">
            <w:pPr>
              <w:pStyle w:val="22"/>
              <w:shd w:val="clear" w:color="auto" w:fill="auto"/>
              <w:spacing w:line="240" w:lineRule="auto"/>
              <w:rPr>
                <w:sz w:val="24"/>
                <w:szCs w:val="24"/>
              </w:rPr>
            </w:pPr>
          </w:p>
        </w:tc>
        <w:tc>
          <w:tcPr>
            <w:tcW w:w="1701" w:type="dxa"/>
            <w:tcBorders>
              <w:top w:val="single" w:sz="4" w:space="0" w:color="auto"/>
              <w:bottom w:val="single" w:sz="4" w:space="0" w:color="auto"/>
            </w:tcBorders>
          </w:tcPr>
          <w:p w:rsidR="00A929D1" w:rsidRPr="00A50B15" w:rsidRDefault="00A929D1" w:rsidP="0027075E">
            <w:pPr>
              <w:pStyle w:val="22"/>
              <w:spacing w:line="240" w:lineRule="auto"/>
              <w:jc w:val="center"/>
              <w:rPr>
                <w:sz w:val="24"/>
                <w:szCs w:val="24"/>
              </w:rPr>
            </w:pPr>
            <w:r w:rsidRPr="00A50B15">
              <w:rPr>
                <w:sz w:val="24"/>
                <w:szCs w:val="24"/>
              </w:rPr>
              <w:t>ПК 3.3</w:t>
            </w:r>
          </w:p>
        </w:tc>
        <w:tc>
          <w:tcPr>
            <w:tcW w:w="3651" w:type="dxa"/>
            <w:tcBorders>
              <w:top w:val="single" w:sz="4" w:space="0" w:color="auto"/>
              <w:bottom w:val="single" w:sz="4" w:space="0" w:color="auto"/>
            </w:tcBorders>
          </w:tcPr>
          <w:p w:rsidR="00A929D1" w:rsidRPr="00A50B15" w:rsidRDefault="00A929D1" w:rsidP="0027075E">
            <w:pPr>
              <w:pStyle w:val="22"/>
              <w:shd w:val="clear" w:color="auto" w:fill="auto"/>
              <w:spacing w:line="240" w:lineRule="auto"/>
              <w:ind w:firstLine="0"/>
              <w:rPr>
                <w:sz w:val="24"/>
                <w:szCs w:val="24"/>
              </w:rPr>
            </w:pPr>
            <w:r w:rsidRPr="00A50B15">
              <w:rPr>
                <w:sz w:val="24"/>
                <w:szCs w:val="24"/>
              </w:rPr>
              <w:t>Организовывать и проводить приготовление сложных блюд из овощей, грибов и сыра</w:t>
            </w:r>
          </w:p>
          <w:p w:rsidR="00A929D1" w:rsidRPr="00A50B15" w:rsidRDefault="00A929D1" w:rsidP="0027075E">
            <w:pPr>
              <w:pStyle w:val="22"/>
              <w:spacing w:line="240" w:lineRule="auto"/>
              <w:rPr>
                <w:sz w:val="24"/>
                <w:szCs w:val="24"/>
              </w:rPr>
            </w:pPr>
          </w:p>
        </w:tc>
      </w:tr>
      <w:tr w:rsidR="00A929D1" w:rsidRPr="00A50B15" w:rsidTr="00F1328D">
        <w:trPr>
          <w:trHeight w:val="1383"/>
        </w:trPr>
        <w:tc>
          <w:tcPr>
            <w:tcW w:w="4395" w:type="dxa"/>
            <w:vMerge/>
          </w:tcPr>
          <w:p w:rsidR="00A929D1" w:rsidRPr="00A50B15" w:rsidRDefault="00A929D1" w:rsidP="0027075E">
            <w:pPr>
              <w:pStyle w:val="22"/>
              <w:shd w:val="clear" w:color="auto" w:fill="auto"/>
              <w:spacing w:line="240" w:lineRule="auto"/>
              <w:rPr>
                <w:sz w:val="24"/>
                <w:szCs w:val="24"/>
              </w:rPr>
            </w:pPr>
          </w:p>
        </w:tc>
        <w:tc>
          <w:tcPr>
            <w:tcW w:w="1701" w:type="dxa"/>
            <w:tcBorders>
              <w:top w:val="single" w:sz="4" w:space="0" w:color="auto"/>
              <w:bottom w:val="single" w:sz="4" w:space="0" w:color="auto"/>
            </w:tcBorders>
          </w:tcPr>
          <w:p w:rsidR="00A929D1" w:rsidRPr="00A50B15" w:rsidRDefault="00A929D1" w:rsidP="0027075E">
            <w:pPr>
              <w:pStyle w:val="22"/>
              <w:spacing w:line="240" w:lineRule="auto"/>
              <w:jc w:val="center"/>
              <w:rPr>
                <w:sz w:val="24"/>
                <w:szCs w:val="24"/>
              </w:rPr>
            </w:pPr>
            <w:r w:rsidRPr="00A50B15">
              <w:rPr>
                <w:sz w:val="24"/>
                <w:szCs w:val="24"/>
              </w:rPr>
              <w:t>ПК 3.4</w:t>
            </w:r>
          </w:p>
        </w:tc>
        <w:tc>
          <w:tcPr>
            <w:tcW w:w="3651" w:type="dxa"/>
            <w:tcBorders>
              <w:top w:val="single" w:sz="4" w:space="0" w:color="auto"/>
              <w:bottom w:val="single" w:sz="4" w:space="0" w:color="auto"/>
            </w:tcBorders>
          </w:tcPr>
          <w:p w:rsidR="00A929D1" w:rsidRPr="00A50B15" w:rsidRDefault="00A929D1" w:rsidP="0027075E">
            <w:pPr>
              <w:pStyle w:val="22"/>
              <w:shd w:val="clear" w:color="auto" w:fill="auto"/>
              <w:spacing w:line="240" w:lineRule="auto"/>
              <w:ind w:firstLine="0"/>
              <w:rPr>
                <w:sz w:val="24"/>
                <w:szCs w:val="24"/>
              </w:rPr>
            </w:pPr>
            <w:r w:rsidRPr="00A50B15">
              <w:rPr>
                <w:sz w:val="24"/>
                <w:szCs w:val="24"/>
              </w:rPr>
              <w:t>Организовывать и проводить приготовление сложных блюд из рыбы, мяса и сельскохозяйственной (домашней) птицы.</w:t>
            </w:r>
          </w:p>
          <w:p w:rsidR="00A929D1" w:rsidRPr="00A50B15" w:rsidRDefault="00A929D1" w:rsidP="0027075E">
            <w:pPr>
              <w:pStyle w:val="22"/>
              <w:spacing w:line="240" w:lineRule="auto"/>
              <w:rPr>
                <w:sz w:val="24"/>
                <w:szCs w:val="24"/>
              </w:rPr>
            </w:pPr>
          </w:p>
        </w:tc>
      </w:tr>
      <w:tr w:rsidR="00A929D1" w:rsidRPr="00A50B15" w:rsidTr="00F1328D">
        <w:trPr>
          <w:trHeight w:val="4200"/>
        </w:trPr>
        <w:tc>
          <w:tcPr>
            <w:tcW w:w="4395" w:type="dxa"/>
          </w:tcPr>
          <w:p w:rsidR="00A929D1" w:rsidRPr="00A50B15" w:rsidRDefault="00A929D1" w:rsidP="0027075E">
            <w:pPr>
              <w:pStyle w:val="22"/>
              <w:shd w:val="clear" w:color="auto" w:fill="auto"/>
              <w:spacing w:line="240" w:lineRule="auto"/>
              <w:rPr>
                <w:sz w:val="24"/>
                <w:szCs w:val="24"/>
              </w:rPr>
            </w:pPr>
            <w:r w:rsidRPr="00A50B15">
              <w:rPr>
                <w:sz w:val="24"/>
                <w:szCs w:val="24"/>
              </w:rPr>
              <w:t xml:space="preserve">           ПМ.04</w:t>
            </w:r>
            <w:r w:rsidR="00D32E01" w:rsidRPr="00A50B15">
              <w:rPr>
                <w:sz w:val="24"/>
                <w:szCs w:val="24"/>
              </w:rPr>
              <w:t>.</w:t>
            </w:r>
            <w:r w:rsidRPr="00A50B15">
              <w:rPr>
                <w:sz w:val="24"/>
                <w:szCs w:val="24"/>
              </w:rPr>
              <w:t xml:space="preserve"> Организация процесса приготовления и приготовление сложных хлебобулочных, мучных кондитерских изделий</w:t>
            </w:r>
          </w:p>
        </w:tc>
        <w:tc>
          <w:tcPr>
            <w:tcW w:w="1701" w:type="dxa"/>
            <w:tcBorders>
              <w:top w:val="single" w:sz="4" w:space="0" w:color="auto"/>
              <w:bottom w:val="single" w:sz="4" w:space="0" w:color="auto"/>
            </w:tcBorders>
          </w:tcPr>
          <w:p w:rsidR="00A929D1" w:rsidRPr="00A50B15" w:rsidRDefault="00A929D1" w:rsidP="0027075E">
            <w:pPr>
              <w:pStyle w:val="22"/>
              <w:spacing w:line="240" w:lineRule="auto"/>
              <w:jc w:val="center"/>
              <w:rPr>
                <w:sz w:val="24"/>
                <w:szCs w:val="24"/>
              </w:rPr>
            </w:pPr>
            <w:r w:rsidRPr="00A50B15">
              <w:rPr>
                <w:sz w:val="24"/>
                <w:szCs w:val="24"/>
              </w:rPr>
              <w:t>ПК 4.1</w:t>
            </w:r>
          </w:p>
          <w:p w:rsidR="00A929D1" w:rsidRPr="00A50B15" w:rsidRDefault="00A929D1" w:rsidP="00F1328D">
            <w:pPr>
              <w:pStyle w:val="22"/>
              <w:spacing w:line="240" w:lineRule="auto"/>
              <w:ind w:firstLine="0"/>
              <w:rPr>
                <w:sz w:val="24"/>
                <w:szCs w:val="24"/>
              </w:rPr>
            </w:pPr>
          </w:p>
          <w:p w:rsidR="00A929D1" w:rsidRPr="00A50B15" w:rsidRDefault="00A929D1" w:rsidP="0027075E">
            <w:pPr>
              <w:pStyle w:val="22"/>
              <w:spacing w:line="240" w:lineRule="auto"/>
              <w:ind w:firstLine="0"/>
              <w:rPr>
                <w:sz w:val="24"/>
                <w:szCs w:val="24"/>
              </w:rPr>
            </w:pPr>
          </w:p>
          <w:p w:rsidR="00A929D1" w:rsidRPr="00A50B15" w:rsidRDefault="00A929D1" w:rsidP="00F1328D">
            <w:pPr>
              <w:pStyle w:val="22"/>
              <w:spacing w:line="240" w:lineRule="auto"/>
              <w:jc w:val="center"/>
              <w:rPr>
                <w:sz w:val="24"/>
                <w:szCs w:val="24"/>
              </w:rPr>
            </w:pPr>
            <w:r w:rsidRPr="00A50B15">
              <w:rPr>
                <w:sz w:val="24"/>
                <w:szCs w:val="24"/>
              </w:rPr>
              <w:t>ПК.4.2</w:t>
            </w:r>
          </w:p>
          <w:p w:rsidR="00A929D1" w:rsidRPr="00A50B15" w:rsidRDefault="00A929D1" w:rsidP="0027075E">
            <w:pPr>
              <w:pStyle w:val="22"/>
              <w:spacing w:line="240" w:lineRule="auto"/>
              <w:jc w:val="center"/>
              <w:rPr>
                <w:sz w:val="24"/>
                <w:szCs w:val="24"/>
              </w:rPr>
            </w:pPr>
            <w:r w:rsidRPr="00A50B15">
              <w:rPr>
                <w:sz w:val="24"/>
                <w:szCs w:val="24"/>
              </w:rPr>
              <w:t>ПК 4.3</w:t>
            </w:r>
          </w:p>
          <w:p w:rsidR="00A929D1" w:rsidRPr="00A50B15" w:rsidRDefault="00A929D1" w:rsidP="0027075E">
            <w:pPr>
              <w:pStyle w:val="22"/>
              <w:spacing w:line="240" w:lineRule="auto"/>
              <w:ind w:firstLine="0"/>
              <w:rPr>
                <w:sz w:val="24"/>
                <w:szCs w:val="24"/>
              </w:rPr>
            </w:pPr>
          </w:p>
          <w:p w:rsidR="00F1328D" w:rsidRPr="00A50B15" w:rsidRDefault="00A929D1" w:rsidP="00F1328D">
            <w:pPr>
              <w:pStyle w:val="22"/>
              <w:spacing w:line="240" w:lineRule="auto"/>
              <w:jc w:val="center"/>
              <w:rPr>
                <w:sz w:val="24"/>
                <w:szCs w:val="24"/>
              </w:rPr>
            </w:pPr>
            <w:r w:rsidRPr="00A50B15">
              <w:rPr>
                <w:sz w:val="24"/>
                <w:szCs w:val="24"/>
              </w:rPr>
              <w:t>ПК 4.4</w:t>
            </w: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rPr>
                <w:sz w:val="24"/>
                <w:szCs w:val="24"/>
              </w:rPr>
            </w:pPr>
          </w:p>
          <w:p w:rsidR="00A929D1" w:rsidRPr="00A50B15" w:rsidRDefault="00A929D1" w:rsidP="0027075E">
            <w:pPr>
              <w:pStyle w:val="22"/>
              <w:spacing w:line="240" w:lineRule="auto"/>
              <w:rPr>
                <w:sz w:val="24"/>
                <w:szCs w:val="24"/>
              </w:rPr>
            </w:pPr>
          </w:p>
          <w:p w:rsidR="00A929D1" w:rsidRPr="00A50B15" w:rsidRDefault="00A929D1" w:rsidP="0027075E">
            <w:pPr>
              <w:pStyle w:val="22"/>
              <w:spacing w:line="240" w:lineRule="auto"/>
              <w:rPr>
                <w:sz w:val="24"/>
                <w:szCs w:val="24"/>
              </w:rPr>
            </w:pPr>
          </w:p>
          <w:p w:rsidR="00A929D1" w:rsidRPr="00A50B15" w:rsidRDefault="00A929D1" w:rsidP="0027075E">
            <w:pPr>
              <w:pStyle w:val="22"/>
              <w:spacing w:line="240" w:lineRule="auto"/>
              <w:rPr>
                <w:sz w:val="24"/>
                <w:szCs w:val="24"/>
              </w:rPr>
            </w:pPr>
          </w:p>
          <w:p w:rsidR="00A929D1" w:rsidRPr="00A50B15" w:rsidRDefault="00A929D1" w:rsidP="0027075E">
            <w:pPr>
              <w:pStyle w:val="22"/>
              <w:spacing w:line="240" w:lineRule="auto"/>
              <w:rPr>
                <w:sz w:val="24"/>
                <w:szCs w:val="24"/>
              </w:rPr>
            </w:pPr>
          </w:p>
          <w:p w:rsidR="00A929D1" w:rsidRPr="00A50B15" w:rsidRDefault="00A929D1" w:rsidP="0027075E">
            <w:pPr>
              <w:pStyle w:val="22"/>
              <w:spacing w:line="240" w:lineRule="auto"/>
              <w:rPr>
                <w:sz w:val="24"/>
                <w:szCs w:val="24"/>
              </w:rPr>
            </w:pPr>
          </w:p>
        </w:tc>
        <w:tc>
          <w:tcPr>
            <w:tcW w:w="3651" w:type="dxa"/>
            <w:tcBorders>
              <w:top w:val="single" w:sz="4" w:space="0" w:color="auto"/>
              <w:bottom w:val="single" w:sz="4" w:space="0" w:color="auto"/>
            </w:tcBorders>
          </w:tcPr>
          <w:p w:rsidR="00A929D1" w:rsidRPr="00A50B15" w:rsidRDefault="00A929D1" w:rsidP="0027075E">
            <w:pPr>
              <w:pStyle w:val="22"/>
              <w:shd w:val="clear" w:color="auto" w:fill="auto"/>
              <w:spacing w:line="240" w:lineRule="auto"/>
              <w:ind w:firstLine="0"/>
              <w:rPr>
                <w:sz w:val="24"/>
                <w:szCs w:val="24"/>
              </w:rPr>
            </w:pPr>
            <w:r w:rsidRPr="00A50B15">
              <w:rPr>
                <w:sz w:val="24"/>
                <w:szCs w:val="24"/>
              </w:rPr>
              <w:t xml:space="preserve">Организовывать и проводить приготовление сдобных хлебобулочных изделий </w:t>
            </w:r>
            <w:r w:rsidRPr="00A50B15">
              <w:rPr>
                <w:rStyle w:val="a9"/>
                <w:b w:val="0"/>
                <w:i w:val="0"/>
                <w:sz w:val="24"/>
                <w:szCs w:val="24"/>
              </w:rPr>
              <w:t xml:space="preserve">и </w:t>
            </w:r>
            <w:r w:rsidRPr="00A50B15">
              <w:rPr>
                <w:sz w:val="24"/>
                <w:szCs w:val="24"/>
              </w:rPr>
              <w:t>праздничного хлеба.</w:t>
            </w:r>
          </w:p>
          <w:p w:rsidR="00A929D1" w:rsidRPr="00A50B15" w:rsidRDefault="00A929D1" w:rsidP="0027075E">
            <w:pPr>
              <w:pStyle w:val="22"/>
              <w:shd w:val="clear" w:color="auto" w:fill="auto"/>
              <w:spacing w:line="240" w:lineRule="auto"/>
              <w:ind w:firstLine="0"/>
              <w:rPr>
                <w:sz w:val="24"/>
                <w:szCs w:val="24"/>
              </w:rPr>
            </w:pPr>
            <w:r w:rsidRPr="00A50B15">
              <w:rPr>
                <w:sz w:val="24"/>
                <w:szCs w:val="24"/>
              </w:rPr>
              <w:t>Организовывать и проводить приготовление сложных мучных кондитерских изделий и праздничных тортов</w:t>
            </w:r>
          </w:p>
          <w:p w:rsidR="00A929D1" w:rsidRPr="00A50B15" w:rsidRDefault="00A929D1" w:rsidP="0027075E">
            <w:pPr>
              <w:pStyle w:val="22"/>
              <w:shd w:val="clear" w:color="auto" w:fill="auto"/>
              <w:spacing w:line="240" w:lineRule="auto"/>
              <w:ind w:firstLine="0"/>
              <w:rPr>
                <w:sz w:val="24"/>
                <w:szCs w:val="24"/>
              </w:rPr>
            </w:pPr>
            <w:r w:rsidRPr="00A50B15">
              <w:rPr>
                <w:sz w:val="24"/>
                <w:szCs w:val="24"/>
              </w:rPr>
              <w:t>Организовывать и проводить приготовление мелкоштучных кондитерских изделий</w:t>
            </w:r>
          </w:p>
          <w:p w:rsidR="00A929D1" w:rsidRPr="00A50B15" w:rsidRDefault="00A929D1" w:rsidP="0027075E">
            <w:pPr>
              <w:pStyle w:val="22"/>
              <w:shd w:val="clear" w:color="auto" w:fill="auto"/>
              <w:spacing w:line="240" w:lineRule="auto"/>
              <w:ind w:firstLine="0"/>
              <w:rPr>
                <w:sz w:val="24"/>
                <w:szCs w:val="24"/>
              </w:rPr>
            </w:pPr>
            <w:r w:rsidRPr="00A50B15">
              <w:rPr>
                <w:sz w:val="24"/>
                <w:szCs w:val="24"/>
              </w:rPr>
              <w:t xml:space="preserve">Организовывать и проводить приготовление сложных отделочных полуфабрикатов, использовать их в оформлении. </w:t>
            </w:r>
          </w:p>
        </w:tc>
      </w:tr>
      <w:tr w:rsidR="00A929D1" w:rsidRPr="00A50B15" w:rsidTr="00F1328D">
        <w:trPr>
          <w:trHeight w:val="1948"/>
        </w:trPr>
        <w:tc>
          <w:tcPr>
            <w:tcW w:w="4395" w:type="dxa"/>
          </w:tcPr>
          <w:p w:rsidR="00A929D1" w:rsidRPr="00A50B15" w:rsidRDefault="00A929D1" w:rsidP="0027075E">
            <w:pPr>
              <w:pStyle w:val="22"/>
              <w:shd w:val="clear" w:color="auto" w:fill="auto"/>
              <w:spacing w:line="240" w:lineRule="auto"/>
              <w:jc w:val="center"/>
              <w:rPr>
                <w:sz w:val="24"/>
                <w:szCs w:val="24"/>
              </w:rPr>
            </w:pPr>
            <w:r w:rsidRPr="00A50B15">
              <w:rPr>
                <w:sz w:val="24"/>
                <w:szCs w:val="24"/>
              </w:rPr>
              <w:t xml:space="preserve">         ПМ.05</w:t>
            </w:r>
            <w:r w:rsidR="00D32E01" w:rsidRPr="00A50B15">
              <w:rPr>
                <w:sz w:val="24"/>
                <w:szCs w:val="24"/>
              </w:rPr>
              <w:t>.</w:t>
            </w:r>
            <w:r w:rsidRPr="00A50B15">
              <w:rPr>
                <w:sz w:val="24"/>
                <w:szCs w:val="24"/>
              </w:rPr>
              <w:t xml:space="preserve"> Организация процесса приготовления и приготовление сложных холодных и горячих десертов</w:t>
            </w:r>
          </w:p>
        </w:tc>
        <w:tc>
          <w:tcPr>
            <w:tcW w:w="1701" w:type="dxa"/>
            <w:tcBorders>
              <w:top w:val="single" w:sz="4" w:space="0" w:color="auto"/>
              <w:bottom w:val="single" w:sz="4" w:space="0" w:color="auto"/>
            </w:tcBorders>
          </w:tcPr>
          <w:p w:rsidR="00A929D1" w:rsidRPr="00A50B15" w:rsidRDefault="00A929D1" w:rsidP="0027075E">
            <w:pPr>
              <w:pStyle w:val="22"/>
              <w:spacing w:line="240" w:lineRule="auto"/>
              <w:jc w:val="center"/>
              <w:rPr>
                <w:sz w:val="24"/>
                <w:szCs w:val="24"/>
              </w:rPr>
            </w:pPr>
            <w:r w:rsidRPr="00A50B15">
              <w:rPr>
                <w:sz w:val="24"/>
                <w:szCs w:val="24"/>
              </w:rPr>
              <w:t xml:space="preserve">ПК 5.1 </w:t>
            </w: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r w:rsidRPr="00A50B15">
              <w:rPr>
                <w:sz w:val="24"/>
                <w:szCs w:val="24"/>
              </w:rPr>
              <w:t>ПК 5.2</w:t>
            </w:r>
          </w:p>
          <w:p w:rsidR="00A929D1" w:rsidRPr="00A50B15" w:rsidRDefault="00A929D1" w:rsidP="00716998">
            <w:pPr>
              <w:pStyle w:val="22"/>
              <w:spacing w:line="240" w:lineRule="auto"/>
              <w:ind w:firstLine="0"/>
              <w:rPr>
                <w:sz w:val="24"/>
                <w:szCs w:val="24"/>
              </w:rPr>
            </w:pPr>
          </w:p>
        </w:tc>
        <w:tc>
          <w:tcPr>
            <w:tcW w:w="3651" w:type="dxa"/>
            <w:tcBorders>
              <w:top w:val="single" w:sz="4" w:space="0" w:color="auto"/>
              <w:bottom w:val="single" w:sz="4" w:space="0" w:color="auto"/>
            </w:tcBorders>
          </w:tcPr>
          <w:p w:rsidR="00A929D1" w:rsidRPr="00A50B15" w:rsidRDefault="00A929D1" w:rsidP="0027075E">
            <w:pPr>
              <w:pStyle w:val="22"/>
              <w:shd w:val="clear" w:color="auto" w:fill="auto"/>
              <w:spacing w:line="240" w:lineRule="auto"/>
              <w:ind w:firstLine="0"/>
              <w:rPr>
                <w:sz w:val="24"/>
                <w:szCs w:val="24"/>
              </w:rPr>
            </w:pPr>
            <w:r w:rsidRPr="00A50B15">
              <w:rPr>
                <w:sz w:val="24"/>
                <w:szCs w:val="24"/>
              </w:rPr>
              <w:t>Организовывать и проводить приготовление сложных холодных десертов.</w:t>
            </w:r>
          </w:p>
          <w:p w:rsidR="00A929D1" w:rsidRPr="00A50B15" w:rsidRDefault="00A929D1" w:rsidP="0027075E">
            <w:pPr>
              <w:pStyle w:val="22"/>
              <w:shd w:val="clear" w:color="auto" w:fill="auto"/>
              <w:spacing w:line="240" w:lineRule="auto"/>
              <w:ind w:firstLine="0"/>
              <w:rPr>
                <w:sz w:val="24"/>
                <w:szCs w:val="24"/>
              </w:rPr>
            </w:pPr>
          </w:p>
          <w:p w:rsidR="00A929D1" w:rsidRPr="00A50B15" w:rsidRDefault="00A929D1" w:rsidP="00716998">
            <w:pPr>
              <w:pStyle w:val="22"/>
              <w:shd w:val="clear" w:color="auto" w:fill="auto"/>
              <w:spacing w:line="240" w:lineRule="auto"/>
              <w:ind w:firstLine="0"/>
              <w:rPr>
                <w:sz w:val="24"/>
                <w:szCs w:val="24"/>
              </w:rPr>
            </w:pPr>
            <w:r w:rsidRPr="00A50B15">
              <w:rPr>
                <w:sz w:val="24"/>
                <w:szCs w:val="24"/>
              </w:rPr>
              <w:t>Организовывать и проводить приготовление сложных горячих десертов</w:t>
            </w:r>
          </w:p>
        </w:tc>
      </w:tr>
      <w:tr w:rsidR="00A929D1" w:rsidRPr="00A50B15" w:rsidTr="00F1328D">
        <w:trPr>
          <w:trHeight w:val="4393"/>
        </w:trPr>
        <w:tc>
          <w:tcPr>
            <w:tcW w:w="4395" w:type="dxa"/>
          </w:tcPr>
          <w:p w:rsidR="00A929D1" w:rsidRPr="00A50B15" w:rsidRDefault="00A929D1" w:rsidP="0027075E">
            <w:pPr>
              <w:pStyle w:val="22"/>
              <w:shd w:val="clear" w:color="auto" w:fill="auto"/>
              <w:spacing w:line="240" w:lineRule="auto"/>
              <w:rPr>
                <w:sz w:val="24"/>
                <w:szCs w:val="24"/>
              </w:rPr>
            </w:pPr>
            <w:r w:rsidRPr="00A50B15">
              <w:rPr>
                <w:sz w:val="24"/>
                <w:szCs w:val="24"/>
              </w:rPr>
              <w:lastRenderedPageBreak/>
              <w:t xml:space="preserve">            ПМ.06</w:t>
            </w:r>
            <w:r w:rsidR="00D32E01" w:rsidRPr="00A50B15">
              <w:rPr>
                <w:sz w:val="24"/>
                <w:szCs w:val="24"/>
              </w:rPr>
              <w:t>.</w:t>
            </w:r>
            <w:r w:rsidRPr="00A50B15">
              <w:rPr>
                <w:sz w:val="24"/>
                <w:szCs w:val="24"/>
              </w:rPr>
              <w:t xml:space="preserve"> Организация работы структурного подразделения</w:t>
            </w:r>
          </w:p>
        </w:tc>
        <w:tc>
          <w:tcPr>
            <w:tcW w:w="1701" w:type="dxa"/>
            <w:tcBorders>
              <w:top w:val="single" w:sz="4" w:space="0" w:color="auto"/>
              <w:bottom w:val="single" w:sz="4" w:space="0" w:color="auto"/>
            </w:tcBorders>
          </w:tcPr>
          <w:p w:rsidR="00A929D1" w:rsidRPr="00A50B15" w:rsidRDefault="00A929D1" w:rsidP="0027075E">
            <w:pPr>
              <w:pStyle w:val="22"/>
              <w:spacing w:line="240" w:lineRule="auto"/>
              <w:jc w:val="center"/>
              <w:rPr>
                <w:sz w:val="24"/>
                <w:szCs w:val="24"/>
              </w:rPr>
            </w:pPr>
            <w:r w:rsidRPr="00A50B15">
              <w:rPr>
                <w:sz w:val="24"/>
                <w:szCs w:val="24"/>
              </w:rPr>
              <w:t>ПК.6.1</w:t>
            </w: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p>
          <w:p w:rsidR="00A929D1" w:rsidRPr="00A50B15" w:rsidRDefault="00A929D1" w:rsidP="00F1328D">
            <w:pPr>
              <w:pStyle w:val="22"/>
              <w:spacing w:line="240" w:lineRule="auto"/>
              <w:ind w:firstLine="0"/>
              <w:rPr>
                <w:sz w:val="24"/>
                <w:szCs w:val="24"/>
              </w:rPr>
            </w:pPr>
          </w:p>
          <w:p w:rsidR="00A929D1" w:rsidRPr="00A50B15" w:rsidRDefault="00A929D1" w:rsidP="0027075E">
            <w:pPr>
              <w:pStyle w:val="22"/>
              <w:spacing w:line="240" w:lineRule="auto"/>
              <w:jc w:val="center"/>
              <w:rPr>
                <w:sz w:val="24"/>
                <w:szCs w:val="24"/>
              </w:rPr>
            </w:pPr>
            <w:r w:rsidRPr="00A50B15">
              <w:rPr>
                <w:sz w:val="24"/>
                <w:szCs w:val="24"/>
              </w:rPr>
              <w:t>ПК.6.2</w:t>
            </w: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r w:rsidRPr="00A50B15">
              <w:rPr>
                <w:sz w:val="24"/>
                <w:szCs w:val="24"/>
              </w:rPr>
              <w:t>ПК.6.3</w:t>
            </w: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p>
          <w:p w:rsidR="00A929D1" w:rsidRPr="00A50B15" w:rsidRDefault="00A929D1" w:rsidP="0027075E">
            <w:pPr>
              <w:pStyle w:val="22"/>
              <w:spacing w:line="240" w:lineRule="auto"/>
              <w:jc w:val="center"/>
              <w:rPr>
                <w:sz w:val="24"/>
                <w:szCs w:val="24"/>
              </w:rPr>
            </w:pPr>
            <w:r w:rsidRPr="00A50B15">
              <w:rPr>
                <w:sz w:val="24"/>
                <w:szCs w:val="24"/>
              </w:rPr>
              <w:t>ПК.6.4</w:t>
            </w:r>
          </w:p>
          <w:p w:rsidR="00A929D1" w:rsidRPr="00A50B15" w:rsidRDefault="00A929D1" w:rsidP="0027075E">
            <w:pPr>
              <w:pStyle w:val="22"/>
              <w:spacing w:line="240" w:lineRule="auto"/>
              <w:jc w:val="center"/>
              <w:rPr>
                <w:sz w:val="24"/>
                <w:szCs w:val="24"/>
              </w:rPr>
            </w:pPr>
          </w:p>
          <w:p w:rsidR="00A929D1" w:rsidRPr="00A50B15" w:rsidRDefault="00A929D1" w:rsidP="00F1328D">
            <w:pPr>
              <w:pStyle w:val="22"/>
              <w:spacing w:line="240" w:lineRule="auto"/>
              <w:ind w:firstLine="0"/>
              <w:rPr>
                <w:sz w:val="24"/>
                <w:szCs w:val="24"/>
              </w:rPr>
            </w:pPr>
          </w:p>
          <w:p w:rsidR="00A929D1" w:rsidRPr="00A50B15" w:rsidRDefault="00A929D1" w:rsidP="0027075E">
            <w:pPr>
              <w:pStyle w:val="22"/>
              <w:spacing w:line="240" w:lineRule="auto"/>
              <w:jc w:val="center"/>
              <w:rPr>
                <w:sz w:val="24"/>
                <w:szCs w:val="24"/>
              </w:rPr>
            </w:pPr>
          </w:p>
          <w:p w:rsidR="00A929D1" w:rsidRPr="00A50B15" w:rsidRDefault="00A929D1" w:rsidP="00F1328D">
            <w:pPr>
              <w:pStyle w:val="22"/>
              <w:spacing w:line="240" w:lineRule="auto"/>
              <w:jc w:val="center"/>
              <w:rPr>
                <w:sz w:val="24"/>
                <w:szCs w:val="24"/>
              </w:rPr>
            </w:pPr>
            <w:r w:rsidRPr="00A50B15">
              <w:rPr>
                <w:sz w:val="24"/>
                <w:szCs w:val="24"/>
              </w:rPr>
              <w:t>ПК.6.5</w:t>
            </w:r>
          </w:p>
          <w:p w:rsidR="00A929D1" w:rsidRPr="00A50B15" w:rsidRDefault="00A929D1" w:rsidP="0027075E">
            <w:pPr>
              <w:pStyle w:val="22"/>
              <w:spacing w:line="240" w:lineRule="auto"/>
              <w:rPr>
                <w:sz w:val="24"/>
                <w:szCs w:val="24"/>
              </w:rPr>
            </w:pPr>
          </w:p>
        </w:tc>
        <w:tc>
          <w:tcPr>
            <w:tcW w:w="3651" w:type="dxa"/>
            <w:tcBorders>
              <w:top w:val="single" w:sz="4" w:space="0" w:color="auto"/>
              <w:bottom w:val="single" w:sz="4" w:space="0" w:color="auto"/>
            </w:tcBorders>
          </w:tcPr>
          <w:p w:rsidR="00A929D1" w:rsidRPr="00A50B15" w:rsidRDefault="00A929D1" w:rsidP="0027075E">
            <w:pPr>
              <w:pStyle w:val="22"/>
              <w:shd w:val="clear" w:color="auto" w:fill="auto"/>
              <w:spacing w:line="240" w:lineRule="auto"/>
              <w:ind w:firstLine="0"/>
              <w:rPr>
                <w:sz w:val="24"/>
                <w:szCs w:val="24"/>
              </w:rPr>
            </w:pPr>
            <w:r w:rsidRPr="00A50B15">
              <w:rPr>
                <w:sz w:val="24"/>
                <w:szCs w:val="24"/>
              </w:rPr>
              <w:t>Участвовать в планировании основных показателей производства</w:t>
            </w:r>
          </w:p>
          <w:p w:rsidR="00A929D1" w:rsidRPr="00A50B15" w:rsidRDefault="00A929D1" w:rsidP="0027075E">
            <w:pPr>
              <w:pStyle w:val="22"/>
              <w:shd w:val="clear" w:color="auto" w:fill="auto"/>
              <w:spacing w:line="240" w:lineRule="auto"/>
              <w:ind w:firstLine="0"/>
              <w:rPr>
                <w:sz w:val="24"/>
                <w:szCs w:val="24"/>
              </w:rPr>
            </w:pPr>
          </w:p>
          <w:p w:rsidR="00A929D1" w:rsidRPr="00A50B15" w:rsidRDefault="00A929D1" w:rsidP="0027075E">
            <w:pPr>
              <w:pStyle w:val="22"/>
              <w:shd w:val="clear" w:color="auto" w:fill="auto"/>
              <w:spacing w:line="240" w:lineRule="auto"/>
              <w:ind w:firstLine="0"/>
              <w:rPr>
                <w:sz w:val="24"/>
                <w:szCs w:val="24"/>
              </w:rPr>
            </w:pPr>
            <w:r w:rsidRPr="00A50B15">
              <w:rPr>
                <w:sz w:val="24"/>
                <w:szCs w:val="24"/>
              </w:rPr>
              <w:t>Планировать выполнение работ исполнителями.</w:t>
            </w:r>
          </w:p>
          <w:p w:rsidR="00A929D1" w:rsidRPr="00A50B15" w:rsidRDefault="00A929D1" w:rsidP="0027075E">
            <w:pPr>
              <w:pStyle w:val="22"/>
              <w:shd w:val="clear" w:color="auto" w:fill="auto"/>
              <w:spacing w:line="240" w:lineRule="auto"/>
              <w:ind w:firstLine="0"/>
              <w:rPr>
                <w:sz w:val="24"/>
                <w:szCs w:val="24"/>
              </w:rPr>
            </w:pPr>
          </w:p>
          <w:p w:rsidR="00A929D1" w:rsidRPr="00A50B15" w:rsidRDefault="00A929D1" w:rsidP="0027075E">
            <w:pPr>
              <w:pStyle w:val="22"/>
              <w:shd w:val="clear" w:color="auto" w:fill="auto"/>
              <w:spacing w:line="240" w:lineRule="auto"/>
              <w:ind w:firstLine="0"/>
              <w:rPr>
                <w:sz w:val="24"/>
                <w:szCs w:val="24"/>
              </w:rPr>
            </w:pPr>
            <w:r w:rsidRPr="00A50B15">
              <w:rPr>
                <w:sz w:val="24"/>
                <w:szCs w:val="24"/>
              </w:rPr>
              <w:t>Организовывать работу трудового коллектива.</w:t>
            </w:r>
          </w:p>
          <w:p w:rsidR="00A929D1" w:rsidRPr="00A50B15" w:rsidRDefault="00A929D1" w:rsidP="0027075E">
            <w:pPr>
              <w:pStyle w:val="22"/>
              <w:shd w:val="clear" w:color="auto" w:fill="auto"/>
              <w:spacing w:line="240" w:lineRule="auto"/>
              <w:ind w:firstLine="0"/>
              <w:rPr>
                <w:sz w:val="24"/>
                <w:szCs w:val="24"/>
              </w:rPr>
            </w:pPr>
          </w:p>
          <w:p w:rsidR="00A929D1" w:rsidRPr="00A50B15" w:rsidRDefault="00A929D1" w:rsidP="0027075E">
            <w:pPr>
              <w:pStyle w:val="22"/>
              <w:shd w:val="clear" w:color="auto" w:fill="auto"/>
              <w:spacing w:line="240" w:lineRule="auto"/>
              <w:ind w:firstLine="0"/>
              <w:rPr>
                <w:sz w:val="24"/>
                <w:szCs w:val="24"/>
              </w:rPr>
            </w:pPr>
            <w:r w:rsidRPr="00A50B15">
              <w:rPr>
                <w:sz w:val="24"/>
                <w:szCs w:val="24"/>
              </w:rPr>
              <w:t>Контролировать ход и оценивать результаты выполнения работ исполнителями.</w:t>
            </w:r>
          </w:p>
          <w:p w:rsidR="00A929D1" w:rsidRPr="00A50B15" w:rsidRDefault="00A929D1" w:rsidP="0027075E">
            <w:pPr>
              <w:pStyle w:val="22"/>
              <w:shd w:val="clear" w:color="auto" w:fill="auto"/>
              <w:spacing w:line="240" w:lineRule="auto"/>
              <w:ind w:firstLine="0"/>
              <w:rPr>
                <w:sz w:val="24"/>
                <w:szCs w:val="24"/>
              </w:rPr>
            </w:pPr>
          </w:p>
          <w:p w:rsidR="00A929D1" w:rsidRPr="00A50B15" w:rsidRDefault="00A929D1" w:rsidP="0027075E">
            <w:pPr>
              <w:pStyle w:val="22"/>
              <w:shd w:val="clear" w:color="auto" w:fill="auto"/>
              <w:spacing w:line="240" w:lineRule="auto"/>
              <w:ind w:firstLine="0"/>
              <w:rPr>
                <w:sz w:val="24"/>
                <w:szCs w:val="24"/>
              </w:rPr>
            </w:pPr>
            <w:r w:rsidRPr="00A50B15">
              <w:rPr>
                <w:sz w:val="24"/>
                <w:szCs w:val="24"/>
              </w:rPr>
              <w:t>Вести утвержденную учетно-отчетную документацию.</w:t>
            </w:r>
          </w:p>
        </w:tc>
      </w:tr>
      <w:tr w:rsidR="00A929D1" w:rsidRPr="00A50B15" w:rsidTr="00F1328D">
        <w:trPr>
          <w:trHeight w:val="1671"/>
        </w:trPr>
        <w:tc>
          <w:tcPr>
            <w:tcW w:w="4395" w:type="dxa"/>
          </w:tcPr>
          <w:p w:rsidR="00A929D1" w:rsidRPr="00A50B15" w:rsidRDefault="00A929D1" w:rsidP="0027075E">
            <w:pPr>
              <w:pStyle w:val="22"/>
              <w:shd w:val="clear" w:color="auto" w:fill="auto"/>
              <w:spacing w:line="240" w:lineRule="auto"/>
              <w:jc w:val="center"/>
              <w:rPr>
                <w:sz w:val="24"/>
                <w:szCs w:val="24"/>
              </w:rPr>
            </w:pPr>
            <w:r w:rsidRPr="00A50B15">
              <w:rPr>
                <w:sz w:val="24"/>
                <w:szCs w:val="24"/>
              </w:rPr>
              <w:t>ПМ.07</w:t>
            </w:r>
            <w:r w:rsidR="006F2489" w:rsidRPr="00A50B15">
              <w:rPr>
                <w:sz w:val="24"/>
                <w:szCs w:val="24"/>
              </w:rPr>
              <w:t>.</w:t>
            </w:r>
            <w:r w:rsidRPr="00A50B15">
              <w:rPr>
                <w:sz w:val="24"/>
                <w:szCs w:val="24"/>
              </w:rPr>
              <w:t xml:space="preserve"> Выполнение работ по одной или</w:t>
            </w:r>
          </w:p>
          <w:p w:rsidR="00A929D1" w:rsidRPr="00A50B15" w:rsidRDefault="00A929D1" w:rsidP="0027075E">
            <w:pPr>
              <w:pStyle w:val="22"/>
              <w:shd w:val="clear" w:color="auto" w:fill="auto"/>
              <w:spacing w:line="240" w:lineRule="auto"/>
              <w:jc w:val="right"/>
              <w:rPr>
                <w:sz w:val="24"/>
                <w:szCs w:val="24"/>
              </w:rPr>
            </w:pPr>
            <w:r w:rsidRPr="00A50B15">
              <w:rPr>
                <w:sz w:val="24"/>
                <w:szCs w:val="24"/>
              </w:rPr>
              <w:t xml:space="preserve"> нескольким профессиям рабочих, должностям </w:t>
            </w:r>
          </w:p>
          <w:p w:rsidR="00A929D1" w:rsidRPr="00A50B15" w:rsidRDefault="00A929D1" w:rsidP="006F2489">
            <w:pPr>
              <w:pStyle w:val="22"/>
              <w:shd w:val="clear" w:color="auto" w:fill="auto"/>
              <w:spacing w:line="240" w:lineRule="auto"/>
              <w:rPr>
                <w:sz w:val="24"/>
                <w:szCs w:val="24"/>
              </w:rPr>
            </w:pPr>
            <w:r w:rsidRPr="00A50B15">
              <w:rPr>
                <w:sz w:val="24"/>
                <w:szCs w:val="24"/>
              </w:rPr>
              <w:t xml:space="preserve">служащих  </w:t>
            </w:r>
          </w:p>
        </w:tc>
        <w:tc>
          <w:tcPr>
            <w:tcW w:w="1701" w:type="dxa"/>
            <w:tcBorders>
              <w:top w:val="single" w:sz="4" w:space="0" w:color="auto"/>
              <w:bottom w:val="single" w:sz="4" w:space="0" w:color="auto"/>
            </w:tcBorders>
          </w:tcPr>
          <w:p w:rsidR="00A929D1" w:rsidRPr="00A50B15" w:rsidRDefault="007978C3" w:rsidP="0027075E">
            <w:pPr>
              <w:pStyle w:val="22"/>
              <w:spacing w:line="240" w:lineRule="auto"/>
              <w:jc w:val="center"/>
              <w:rPr>
                <w:color w:val="auto"/>
                <w:sz w:val="24"/>
                <w:szCs w:val="24"/>
              </w:rPr>
            </w:pPr>
            <w:r w:rsidRPr="00A50B15">
              <w:rPr>
                <w:color w:val="auto"/>
                <w:sz w:val="24"/>
                <w:szCs w:val="24"/>
              </w:rPr>
              <w:t xml:space="preserve">ПК 7.1 </w:t>
            </w:r>
          </w:p>
          <w:p w:rsidR="00A929D1" w:rsidRPr="00A50B15" w:rsidRDefault="00A929D1" w:rsidP="0027075E">
            <w:pPr>
              <w:pStyle w:val="22"/>
              <w:spacing w:line="240" w:lineRule="auto"/>
              <w:jc w:val="center"/>
              <w:rPr>
                <w:color w:val="auto"/>
                <w:sz w:val="24"/>
                <w:szCs w:val="24"/>
              </w:rPr>
            </w:pPr>
          </w:p>
          <w:p w:rsidR="00A929D1" w:rsidRPr="00A50B15" w:rsidRDefault="00A929D1" w:rsidP="0027075E">
            <w:pPr>
              <w:pStyle w:val="22"/>
              <w:spacing w:line="240" w:lineRule="auto"/>
              <w:jc w:val="center"/>
              <w:rPr>
                <w:color w:val="auto"/>
                <w:sz w:val="24"/>
                <w:szCs w:val="24"/>
              </w:rPr>
            </w:pPr>
          </w:p>
          <w:p w:rsidR="00A929D1" w:rsidRPr="00A50B15" w:rsidRDefault="00A929D1" w:rsidP="0027075E">
            <w:pPr>
              <w:pStyle w:val="22"/>
              <w:spacing w:line="240" w:lineRule="auto"/>
              <w:jc w:val="center"/>
              <w:rPr>
                <w:color w:val="auto"/>
                <w:sz w:val="24"/>
                <w:szCs w:val="24"/>
              </w:rPr>
            </w:pPr>
          </w:p>
          <w:p w:rsidR="00A929D1" w:rsidRPr="00A50B15" w:rsidRDefault="00A929D1" w:rsidP="0027075E">
            <w:pPr>
              <w:pStyle w:val="22"/>
              <w:spacing w:line="240" w:lineRule="auto"/>
              <w:jc w:val="center"/>
              <w:rPr>
                <w:color w:val="auto"/>
                <w:sz w:val="24"/>
                <w:szCs w:val="24"/>
              </w:rPr>
            </w:pPr>
          </w:p>
          <w:p w:rsidR="00A929D1" w:rsidRPr="00F1328D" w:rsidRDefault="007978C3" w:rsidP="00F1328D">
            <w:pPr>
              <w:pStyle w:val="22"/>
              <w:spacing w:line="240" w:lineRule="auto"/>
              <w:rPr>
                <w:color w:val="auto"/>
                <w:sz w:val="24"/>
                <w:szCs w:val="24"/>
              </w:rPr>
            </w:pPr>
            <w:r w:rsidRPr="00A50B15">
              <w:rPr>
                <w:color w:val="auto"/>
                <w:sz w:val="24"/>
                <w:szCs w:val="24"/>
              </w:rPr>
              <w:t xml:space="preserve">              ПК 7.2 </w:t>
            </w:r>
          </w:p>
        </w:tc>
        <w:tc>
          <w:tcPr>
            <w:tcW w:w="3651" w:type="dxa"/>
            <w:tcBorders>
              <w:top w:val="single" w:sz="4" w:space="0" w:color="auto"/>
              <w:bottom w:val="single" w:sz="4" w:space="0" w:color="auto"/>
            </w:tcBorders>
          </w:tcPr>
          <w:p w:rsidR="00A929D1" w:rsidRPr="00A50B15" w:rsidRDefault="00A929D1" w:rsidP="0027075E">
            <w:pPr>
              <w:pStyle w:val="22"/>
              <w:shd w:val="clear" w:color="auto" w:fill="auto"/>
              <w:spacing w:line="240" w:lineRule="auto"/>
              <w:ind w:firstLine="0"/>
              <w:rPr>
                <w:sz w:val="24"/>
                <w:szCs w:val="24"/>
              </w:rPr>
            </w:pPr>
            <w:r w:rsidRPr="00A50B15">
              <w:rPr>
                <w:sz w:val="24"/>
                <w:szCs w:val="24"/>
              </w:rPr>
              <w:t xml:space="preserve">Организовывать и проводить процесс обслуживания за </w:t>
            </w:r>
            <w:proofErr w:type="spellStart"/>
            <w:r w:rsidRPr="00A50B15">
              <w:rPr>
                <w:sz w:val="24"/>
                <w:szCs w:val="24"/>
              </w:rPr>
              <w:t>барной</w:t>
            </w:r>
            <w:proofErr w:type="spellEnd"/>
            <w:r w:rsidRPr="00A50B15">
              <w:rPr>
                <w:sz w:val="24"/>
                <w:szCs w:val="24"/>
              </w:rPr>
              <w:t xml:space="preserve"> стойкой</w:t>
            </w:r>
          </w:p>
          <w:p w:rsidR="00A929D1" w:rsidRPr="00A50B15" w:rsidRDefault="00A929D1" w:rsidP="0027075E">
            <w:pPr>
              <w:pStyle w:val="22"/>
              <w:shd w:val="clear" w:color="auto" w:fill="auto"/>
              <w:spacing w:line="240" w:lineRule="auto"/>
              <w:ind w:firstLine="0"/>
              <w:rPr>
                <w:sz w:val="24"/>
                <w:szCs w:val="24"/>
              </w:rPr>
            </w:pPr>
          </w:p>
          <w:p w:rsidR="00A929D1" w:rsidRPr="00A50B15" w:rsidRDefault="00A929D1" w:rsidP="0027075E">
            <w:pPr>
              <w:pStyle w:val="22"/>
              <w:shd w:val="clear" w:color="auto" w:fill="auto"/>
              <w:spacing w:line="240" w:lineRule="auto"/>
              <w:ind w:firstLine="0"/>
              <w:rPr>
                <w:sz w:val="24"/>
                <w:szCs w:val="24"/>
              </w:rPr>
            </w:pPr>
            <w:r w:rsidRPr="00A50B15">
              <w:rPr>
                <w:sz w:val="24"/>
                <w:szCs w:val="24"/>
              </w:rPr>
              <w:t>Организовывать и проводить ресторанное обслуживание</w:t>
            </w:r>
          </w:p>
        </w:tc>
      </w:tr>
    </w:tbl>
    <w:p w:rsidR="00A929D1" w:rsidRPr="00A50B15" w:rsidRDefault="00A929D1" w:rsidP="0027075E">
      <w:pPr>
        <w:pStyle w:val="22"/>
        <w:shd w:val="clear" w:color="auto" w:fill="auto"/>
        <w:spacing w:line="240" w:lineRule="auto"/>
        <w:rPr>
          <w:sz w:val="24"/>
          <w:szCs w:val="24"/>
        </w:rPr>
      </w:pPr>
    </w:p>
    <w:p w:rsidR="00D32E01" w:rsidRPr="00A50B15" w:rsidRDefault="00D32E01" w:rsidP="00D32E01">
      <w:pPr>
        <w:pStyle w:val="Default"/>
        <w:ind w:firstLine="708"/>
        <w:jc w:val="both"/>
        <w:rPr>
          <w:color w:val="auto"/>
        </w:rPr>
      </w:pPr>
      <w:r w:rsidRPr="00A50B15">
        <w:rPr>
          <w:color w:val="auto"/>
        </w:rPr>
        <w:t xml:space="preserve">ФГОС СПО в рамках одного из видов профессиональной деятельности предусмотрено освоение основной программы профессионального </w:t>
      </w:r>
      <w:proofErr w:type="gramStart"/>
      <w:r w:rsidRPr="00A50B15">
        <w:rPr>
          <w:color w:val="auto"/>
        </w:rPr>
        <w:t>обучения по профессии</w:t>
      </w:r>
      <w:proofErr w:type="gramEnd"/>
      <w:r w:rsidRPr="00A50B15">
        <w:rPr>
          <w:color w:val="auto"/>
        </w:rP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w:t>
      </w:r>
    </w:p>
    <w:p w:rsidR="00D32E01" w:rsidRPr="00A50B15" w:rsidRDefault="00D32E01" w:rsidP="00D32E01">
      <w:pPr>
        <w:pStyle w:val="Default"/>
        <w:ind w:firstLine="708"/>
        <w:jc w:val="both"/>
        <w:rPr>
          <w:color w:val="auto"/>
        </w:rPr>
      </w:pPr>
      <w:r w:rsidRPr="00A50B15">
        <w:rPr>
          <w:color w:val="auto"/>
        </w:rPr>
        <w:t xml:space="preserve">Присвоение квалификации по профессии рабочего проводится с участием работодателей (Приказ </w:t>
      </w:r>
      <w:proofErr w:type="spellStart"/>
      <w:r w:rsidRPr="00A50B15">
        <w:rPr>
          <w:color w:val="auto"/>
        </w:rPr>
        <w:t>Минобрнауки</w:t>
      </w:r>
      <w:proofErr w:type="spellEnd"/>
      <w:r w:rsidRPr="00A50B15">
        <w:rPr>
          <w:color w:val="auto"/>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F00FD" w:rsidRDefault="00D32E01" w:rsidP="00D32E01">
      <w:pPr>
        <w:spacing w:after="0" w:line="240" w:lineRule="auto"/>
        <w:ind w:firstLine="708"/>
        <w:rPr>
          <w:rFonts w:ascii="Times New Roman" w:hAnsi="Times New Roman" w:cs="Times New Roman"/>
          <w:sz w:val="24"/>
          <w:szCs w:val="24"/>
        </w:rPr>
      </w:pPr>
      <w:r w:rsidRPr="00A50B15">
        <w:rPr>
          <w:rFonts w:ascii="Times New Roman" w:hAnsi="Times New Roman" w:cs="Times New Roman"/>
          <w:sz w:val="24"/>
          <w:szCs w:val="24"/>
        </w:rPr>
        <w:t>Профессиональный модуль ПМ.07 Выполнение работ по одной или нескольким профессиям рабочих, должностям служащих включает подготовку следующих профессий рабочих: 1117 Бармен</w:t>
      </w:r>
    </w:p>
    <w:p w:rsidR="00A50B15" w:rsidRDefault="00A50B15" w:rsidP="00D32E01">
      <w:pPr>
        <w:spacing w:after="0" w:line="240" w:lineRule="auto"/>
        <w:ind w:firstLine="708"/>
        <w:rPr>
          <w:rFonts w:ascii="Times New Roman" w:hAnsi="Times New Roman" w:cs="Times New Roman"/>
          <w:sz w:val="24"/>
          <w:szCs w:val="24"/>
        </w:rPr>
      </w:pPr>
    </w:p>
    <w:p w:rsidR="00A50B15" w:rsidRDefault="00A50B15" w:rsidP="00D32E01">
      <w:pPr>
        <w:spacing w:after="0" w:line="240" w:lineRule="auto"/>
        <w:ind w:firstLine="708"/>
        <w:rPr>
          <w:rFonts w:ascii="Times New Roman" w:hAnsi="Times New Roman" w:cs="Times New Roman"/>
          <w:sz w:val="24"/>
          <w:szCs w:val="24"/>
        </w:rPr>
      </w:pPr>
    </w:p>
    <w:p w:rsidR="00A50B15" w:rsidRDefault="00A50B15" w:rsidP="00D32E01">
      <w:pPr>
        <w:spacing w:after="0" w:line="240" w:lineRule="auto"/>
        <w:ind w:firstLine="708"/>
        <w:rPr>
          <w:rFonts w:ascii="Times New Roman" w:hAnsi="Times New Roman" w:cs="Times New Roman"/>
          <w:sz w:val="24"/>
          <w:szCs w:val="24"/>
        </w:rPr>
      </w:pPr>
    </w:p>
    <w:p w:rsidR="00A50B15" w:rsidRDefault="00A50B15" w:rsidP="00D32E01">
      <w:pPr>
        <w:spacing w:after="0" w:line="240" w:lineRule="auto"/>
        <w:ind w:firstLine="708"/>
        <w:rPr>
          <w:rFonts w:ascii="Times New Roman" w:hAnsi="Times New Roman" w:cs="Times New Roman"/>
          <w:sz w:val="24"/>
          <w:szCs w:val="24"/>
        </w:rPr>
      </w:pPr>
    </w:p>
    <w:p w:rsidR="00A50B15" w:rsidRDefault="00A50B15" w:rsidP="00D32E01">
      <w:pPr>
        <w:spacing w:after="0" w:line="240" w:lineRule="auto"/>
        <w:ind w:firstLine="708"/>
        <w:rPr>
          <w:rFonts w:ascii="Times New Roman" w:hAnsi="Times New Roman" w:cs="Times New Roman"/>
          <w:sz w:val="24"/>
          <w:szCs w:val="24"/>
        </w:rPr>
      </w:pPr>
    </w:p>
    <w:p w:rsidR="00A50B15" w:rsidRDefault="00A50B15" w:rsidP="00D32E01">
      <w:pPr>
        <w:spacing w:after="0" w:line="240" w:lineRule="auto"/>
        <w:ind w:firstLine="708"/>
        <w:rPr>
          <w:rFonts w:ascii="Times New Roman" w:hAnsi="Times New Roman" w:cs="Times New Roman"/>
          <w:sz w:val="24"/>
          <w:szCs w:val="24"/>
        </w:rPr>
      </w:pPr>
    </w:p>
    <w:p w:rsidR="00F1328D" w:rsidRDefault="00F1328D" w:rsidP="00D32E01">
      <w:pPr>
        <w:spacing w:after="0" w:line="240" w:lineRule="auto"/>
        <w:ind w:firstLine="708"/>
        <w:rPr>
          <w:rFonts w:ascii="Times New Roman" w:hAnsi="Times New Roman" w:cs="Times New Roman"/>
          <w:sz w:val="24"/>
          <w:szCs w:val="24"/>
        </w:rPr>
      </w:pPr>
    </w:p>
    <w:p w:rsidR="00F1328D" w:rsidRDefault="00F1328D" w:rsidP="00D32E01">
      <w:pPr>
        <w:spacing w:after="0" w:line="240" w:lineRule="auto"/>
        <w:ind w:firstLine="708"/>
        <w:rPr>
          <w:rFonts w:ascii="Times New Roman" w:hAnsi="Times New Roman" w:cs="Times New Roman"/>
          <w:sz w:val="24"/>
          <w:szCs w:val="24"/>
        </w:rPr>
      </w:pPr>
    </w:p>
    <w:p w:rsidR="00F1328D" w:rsidRDefault="00F1328D" w:rsidP="00D32E01">
      <w:pPr>
        <w:spacing w:after="0" w:line="240" w:lineRule="auto"/>
        <w:ind w:firstLine="708"/>
        <w:rPr>
          <w:rFonts w:ascii="Times New Roman" w:hAnsi="Times New Roman" w:cs="Times New Roman"/>
          <w:sz w:val="24"/>
          <w:szCs w:val="24"/>
        </w:rPr>
      </w:pPr>
    </w:p>
    <w:p w:rsidR="00F1328D" w:rsidRDefault="00F1328D" w:rsidP="00D32E01">
      <w:pPr>
        <w:spacing w:after="0" w:line="240" w:lineRule="auto"/>
        <w:ind w:firstLine="708"/>
        <w:rPr>
          <w:rFonts w:ascii="Times New Roman" w:hAnsi="Times New Roman" w:cs="Times New Roman"/>
          <w:sz w:val="24"/>
          <w:szCs w:val="24"/>
        </w:rPr>
      </w:pPr>
    </w:p>
    <w:p w:rsidR="00F1328D" w:rsidRDefault="00F1328D" w:rsidP="00D32E01">
      <w:pPr>
        <w:spacing w:after="0" w:line="240" w:lineRule="auto"/>
        <w:ind w:firstLine="708"/>
        <w:rPr>
          <w:rFonts w:ascii="Times New Roman" w:hAnsi="Times New Roman" w:cs="Times New Roman"/>
          <w:sz w:val="24"/>
          <w:szCs w:val="24"/>
        </w:rPr>
      </w:pPr>
    </w:p>
    <w:p w:rsidR="00F1328D" w:rsidRDefault="00F1328D" w:rsidP="00D32E01">
      <w:pPr>
        <w:spacing w:after="0" w:line="240" w:lineRule="auto"/>
        <w:ind w:firstLine="708"/>
        <w:rPr>
          <w:rFonts w:ascii="Times New Roman" w:hAnsi="Times New Roman" w:cs="Times New Roman"/>
          <w:sz w:val="24"/>
          <w:szCs w:val="24"/>
        </w:rPr>
      </w:pPr>
    </w:p>
    <w:p w:rsidR="00943B8D" w:rsidRDefault="00943B8D" w:rsidP="00D32E01">
      <w:pPr>
        <w:spacing w:after="0" w:line="240" w:lineRule="auto"/>
        <w:ind w:firstLine="708"/>
        <w:rPr>
          <w:rFonts w:ascii="Times New Roman" w:hAnsi="Times New Roman" w:cs="Times New Roman"/>
          <w:sz w:val="24"/>
          <w:szCs w:val="24"/>
        </w:rPr>
      </w:pPr>
    </w:p>
    <w:p w:rsidR="00943B8D" w:rsidRDefault="00943B8D" w:rsidP="00D32E01">
      <w:pPr>
        <w:spacing w:after="0" w:line="240" w:lineRule="auto"/>
        <w:ind w:firstLine="708"/>
        <w:rPr>
          <w:rFonts w:ascii="Times New Roman" w:hAnsi="Times New Roman" w:cs="Times New Roman"/>
          <w:sz w:val="24"/>
          <w:szCs w:val="24"/>
        </w:rPr>
      </w:pPr>
    </w:p>
    <w:p w:rsidR="00943B8D" w:rsidRDefault="00943B8D" w:rsidP="00D32E01">
      <w:pPr>
        <w:spacing w:after="0" w:line="240" w:lineRule="auto"/>
        <w:ind w:firstLine="708"/>
        <w:rPr>
          <w:rFonts w:ascii="Times New Roman" w:hAnsi="Times New Roman" w:cs="Times New Roman"/>
          <w:sz w:val="24"/>
          <w:szCs w:val="24"/>
        </w:rPr>
      </w:pPr>
    </w:p>
    <w:p w:rsidR="00943B8D" w:rsidRDefault="00943B8D" w:rsidP="00D32E01">
      <w:pPr>
        <w:spacing w:after="0" w:line="240" w:lineRule="auto"/>
        <w:ind w:firstLine="708"/>
        <w:rPr>
          <w:rFonts w:ascii="Times New Roman" w:hAnsi="Times New Roman" w:cs="Times New Roman"/>
          <w:sz w:val="24"/>
          <w:szCs w:val="24"/>
        </w:rPr>
      </w:pPr>
    </w:p>
    <w:p w:rsidR="00943B8D" w:rsidRDefault="00943B8D" w:rsidP="00D32E01">
      <w:pPr>
        <w:spacing w:after="0" w:line="240" w:lineRule="auto"/>
        <w:ind w:firstLine="708"/>
        <w:rPr>
          <w:rFonts w:ascii="Times New Roman" w:hAnsi="Times New Roman" w:cs="Times New Roman"/>
          <w:sz w:val="24"/>
          <w:szCs w:val="24"/>
        </w:rPr>
      </w:pPr>
    </w:p>
    <w:p w:rsidR="00943B8D" w:rsidRDefault="00943B8D" w:rsidP="00D32E01">
      <w:pPr>
        <w:spacing w:after="0" w:line="240" w:lineRule="auto"/>
        <w:ind w:firstLine="708"/>
        <w:rPr>
          <w:rFonts w:ascii="Times New Roman" w:hAnsi="Times New Roman" w:cs="Times New Roman"/>
          <w:sz w:val="24"/>
          <w:szCs w:val="24"/>
        </w:rPr>
      </w:pPr>
    </w:p>
    <w:p w:rsidR="00943B8D" w:rsidRDefault="00943B8D" w:rsidP="00D32E01">
      <w:pPr>
        <w:spacing w:after="0" w:line="240" w:lineRule="auto"/>
        <w:ind w:firstLine="708"/>
        <w:rPr>
          <w:rFonts w:ascii="Times New Roman" w:hAnsi="Times New Roman" w:cs="Times New Roman"/>
          <w:sz w:val="24"/>
          <w:szCs w:val="24"/>
        </w:rPr>
      </w:pPr>
    </w:p>
    <w:p w:rsidR="00A50B15" w:rsidRPr="00A50B15" w:rsidRDefault="00A50B15" w:rsidP="00D32E01">
      <w:pPr>
        <w:spacing w:after="0" w:line="240" w:lineRule="auto"/>
        <w:ind w:firstLine="708"/>
        <w:rPr>
          <w:rFonts w:ascii="Times New Roman" w:hAnsi="Times New Roman" w:cs="Times New Roman"/>
          <w:b/>
          <w:sz w:val="24"/>
          <w:szCs w:val="24"/>
        </w:rPr>
      </w:pPr>
    </w:p>
    <w:p w:rsidR="002F00FD" w:rsidRPr="00B71233" w:rsidRDefault="002F00FD" w:rsidP="007E49B5">
      <w:pPr>
        <w:ind w:firstLine="708"/>
        <w:rPr>
          <w:rFonts w:ascii="Times New Roman" w:hAnsi="Times New Roman" w:cs="Times New Roman"/>
          <w:b/>
          <w:sz w:val="24"/>
          <w:szCs w:val="24"/>
        </w:rPr>
      </w:pPr>
      <w:r w:rsidRPr="00B71233">
        <w:rPr>
          <w:rFonts w:ascii="Times New Roman" w:hAnsi="Times New Roman" w:cs="Times New Roman"/>
          <w:b/>
          <w:sz w:val="24"/>
          <w:szCs w:val="24"/>
        </w:rPr>
        <w:t>2.4  Учебная и производственная практики</w:t>
      </w:r>
    </w:p>
    <w:p w:rsidR="002F00FD" w:rsidRPr="00B71233" w:rsidRDefault="004921D6" w:rsidP="004921D6">
      <w:pPr>
        <w:tabs>
          <w:tab w:val="left" w:pos="-426"/>
          <w:tab w:val="left" w:pos="709"/>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00FD" w:rsidRPr="00B71233">
        <w:rPr>
          <w:rFonts w:ascii="Times New Roman" w:hAnsi="Times New Roman" w:cs="Times New Roman"/>
          <w:sz w:val="24"/>
          <w:szCs w:val="24"/>
        </w:rPr>
        <w:t>Планирование и организация практики на всех ее этапах обеспечивает:</w:t>
      </w:r>
    </w:p>
    <w:p w:rsidR="004921D6" w:rsidRDefault="002F00FD" w:rsidP="004921D6">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последовательное расширение круга формируемых</w:t>
      </w:r>
      <w:r w:rsidR="004921D6">
        <w:rPr>
          <w:rFonts w:ascii="Times New Roman" w:hAnsi="Times New Roman" w:cs="Times New Roman"/>
          <w:sz w:val="24"/>
          <w:szCs w:val="24"/>
        </w:rPr>
        <w:t xml:space="preserve"> у обучающихся умений, навыков,</w:t>
      </w:r>
    </w:p>
    <w:p w:rsidR="002F00FD" w:rsidRPr="00B71233" w:rsidRDefault="002F00FD" w:rsidP="004921D6">
      <w:pPr>
        <w:spacing w:after="0" w:line="240" w:lineRule="auto"/>
        <w:ind w:left="-284"/>
        <w:rPr>
          <w:rFonts w:ascii="Times New Roman" w:hAnsi="Times New Roman" w:cs="Times New Roman"/>
          <w:sz w:val="24"/>
          <w:szCs w:val="24"/>
        </w:rPr>
      </w:pPr>
      <w:r w:rsidRPr="00B71233">
        <w:rPr>
          <w:rFonts w:ascii="Times New Roman" w:hAnsi="Times New Roman" w:cs="Times New Roman"/>
          <w:sz w:val="24"/>
          <w:szCs w:val="24"/>
        </w:rPr>
        <w:t>практического опыта и их усложнение по мере перехода от одного этапа практики к другому;</w:t>
      </w:r>
    </w:p>
    <w:p w:rsidR="002F00FD" w:rsidRPr="00B71233" w:rsidRDefault="004921D6" w:rsidP="004921D6">
      <w:pPr>
        <w:tabs>
          <w:tab w:val="left" w:pos="-426"/>
          <w:tab w:val="left" w:pos="709"/>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00FD" w:rsidRPr="00B71233">
        <w:rPr>
          <w:rFonts w:ascii="Times New Roman" w:hAnsi="Times New Roman" w:cs="Times New Roman"/>
          <w:sz w:val="24"/>
          <w:szCs w:val="24"/>
        </w:rPr>
        <w:t>целостность подготовки специалистов к выполнению основных трудовых функций;</w:t>
      </w:r>
    </w:p>
    <w:p w:rsidR="002F00FD" w:rsidRPr="00B71233" w:rsidRDefault="002F00FD" w:rsidP="004921D6">
      <w:pPr>
        <w:tabs>
          <w:tab w:val="left" w:pos="-426"/>
        </w:tabs>
        <w:spacing w:after="0" w:line="240" w:lineRule="auto"/>
        <w:ind w:left="-284"/>
        <w:jc w:val="both"/>
        <w:rPr>
          <w:rFonts w:ascii="Times New Roman" w:hAnsi="Times New Roman" w:cs="Times New Roman"/>
          <w:sz w:val="24"/>
          <w:szCs w:val="24"/>
        </w:rPr>
      </w:pPr>
      <w:r w:rsidRPr="00B71233">
        <w:rPr>
          <w:rFonts w:ascii="Times New Roman" w:hAnsi="Times New Roman" w:cs="Times New Roman"/>
          <w:sz w:val="24"/>
          <w:szCs w:val="24"/>
        </w:rPr>
        <w:t>связь практики с теоретическим обучением.</w:t>
      </w:r>
    </w:p>
    <w:p w:rsidR="002F00FD" w:rsidRPr="00B71233" w:rsidRDefault="004921D6" w:rsidP="004921D6">
      <w:pPr>
        <w:tabs>
          <w:tab w:val="left" w:pos="-426"/>
          <w:tab w:val="left" w:pos="709"/>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00FD" w:rsidRPr="00B71233">
        <w:rPr>
          <w:rFonts w:ascii="Times New Roman" w:hAnsi="Times New Roman" w:cs="Times New Roman"/>
          <w:sz w:val="24"/>
          <w:szCs w:val="24"/>
        </w:rPr>
        <w:t>Содержание всех этапов практики определяется требованиями к умениям и практическому опыту по каждому из профессиональных модулей ППССЗ СПО  в соответствии с ФГОС СПО, программами практики.</w:t>
      </w:r>
    </w:p>
    <w:p w:rsidR="002F00FD" w:rsidRPr="00B71233" w:rsidRDefault="004921D6" w:rsidP="004921D6">
      <w:pPr>
        <w:tabs>
          <w:tab w:val="left" w:pos="-426"/>
          <w:tab w:val="left" w:pos="709"/>
        </w:tabs>
        <w:spacing w:after="0" w:line="240" w:lineRule="auto"/>
        <w:ind w:left="-284"/>
        <w:jc w:val="both"/>
        <w:rPr>
          <w:rFonts w:ascii="Times New Roman" w:hAnsi="Times New Roman" w:cs="Times New Roman"/>
          <w:spacing w:val="-6"/>
          <w:sz w:val="24"/>
          <w:szCs w:val="24"/>
        </w:rPr>
      </w:pPr>
      <w:r>
        <w:rPr>
          <w:rFonts w:ascii="Times New Roman" w:hAnsi="Times New Roman" w:cs="Times New Roman"/>
          <w:spacing w:val="-6"/>
          <w:sz w:val="24"/>
          <w:szCs w:val="24"/>
        </w:rPr>
        <w:tab/>
      </w:r>
      <w:proofErr w:type="gramStart"/>
      <w:r w:rsidR="002F00FD" w:rsidRPr="00B71233">
        <w:rPr>
          <w:rFonts w:ascii="Times New Roman" w:hAnsi="Times New Roman" w:cs="Times New Roman"/>
          <w:spacing w:val="-6"/>
          <w:sz w:val="24"/>
          <w:szCs w:val="24"/>
        </w:rPr>
        <w:t xml:space="preserve">Содержание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 (Приказ </w:t>
      </w:r>
      <w:proofErr w:type="spellStart"/>
      <w:r w:rsidR="002F00FD" w:rsidRPr="00B71233">
        <w:rPr>
          <w:rFonts w:ascii="Times New Roman" w:hAnsi="Times New Roman" w:cs="Times New Roman"/>
          <w:spacing w:val="-6"/>
          <w:sz w:val="24"/>
          <w:szCs w:val="24"/>
        </w:rPr>
        <w:t>Минобрнауки</w:t>
      </w:r>
      <w:proofErr w:type="spellEnd"/>
      <w:r w:rsidR="002F00FD" w:rsidRPr="00B71233">
        <w:rPr>
          <w:rFonts w:ascii="Times New Roman" w:hAnsi="Times New Roman" w:cs="Times New Roman"/>
          <w:spacing w:val="-6"/>
          <w:sz w:val="24"/>
          <w:szCs w:val="24"/>
        </w:rPr>
        <w:t xml:space="preserve">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roofErr w:type="gramEnd"/>
    </w:p>
    <w:p w:rsidR="002F00FD" w:rsidRPr="00B71233" w:rsidRDefault="002F00FD" w:rsidP="004921D6">
      <w:pPr>
        <w:tabs>
          <w:tab w:val="left" w:pos="-426"/>
        </w:tabs>
        <w:spacing w:after="0" w:line="240" w:lineRule="auto"/>
        <w:ind w:left="-284"/>
        <w:jc w:val="both"/>
        <w:rPr>
          <w:rFonts w:ascii="Times New Roman" w:hAnsi="Times New Roman" w:cs="Times New Roman"/>
          <w:sz w:val="24"/>
          <w:szCs w:val="24"/>
        </w:rPr>
      </w:pPr>
      <w:r w:rsidRPr="00B71233">
        <w:rPr>
          <w:rFonts w:ascii="Times New Roman" w:hAnsi="Times New Roman" w:cs="Times New Roman"/>
          <w:sz w:val="24"/>
          <w:szCs w:val="24"/>
        </w:rPr>
        <w:t xml:space="preserve">Практика является обязательным разделом ППССЗ. </w:t>
      </w:r>
      <w:proofErr w:type="gramStart"/>
      <w:r w:rsidRPr="00B71233">
        <w:rPr>
          <w:rFonts w:ascii="Times New Roman" w:hAnsi="Times New Roman" w:cs="Times New Roman"/>
          <w:sz w:val="24"/>
          <w:szCs w:val="24"/>
        </w:rPr>
        <w:t>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roofErr w:type="gramEnd"/>
    </w:p>
    <w:p w:rsidR="002F00FD" w:rsidRPr="00B71233" w:rsidRDefault="004921D6" w:rsidP="004921D6">
      <w:pPr>
        <w:tabs>
          <w:tab w:val="left" w:pos="-426"/>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00FD" w:rsidRPr="00B71233">
        <w:rPr>
          <w:rFonts w:ascii="Times New Roman" w:hAnsi="Times New Roman" w:cs="Times New Roman"/>
          <w:sz w:val="24"/>
          <w:szCs w:val="24"/>
        </w:rPr>
        <w:t xml:space="preserve">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и производственная практика в количестве 28 недель реализуется концентрированно в несколько периодов в рамках профессиональных модулей. </w:t>
      </w:r>
    </w:p>
    <w:p w:rsidR="002F00FD" w:rsidRPr="00B71233" w:rsidRDefault="004921D6" w:rsidP="004921D6">
      <w:pPr>
        <w:shd w:val="clear" w:color="auto" w:fill="FFFFFF"/>
        <w:tabs>
          <w:tab w:val="left" w:pos="-426"/>
          <w:tab w:val="left" w:pos="567"/>
        </w:tabs>
        <w:spacing w:after="0" w:line="240" w:lineRule="auto"/>
        <w:ind w:left="-284"/>
        <w:jc w:val="both"/>
        <w:rPr>
          <w:rFonts w:ascii="Times New Roman" w:hAnsi="Times New Roman" w:cs="Times New Roman"/>
          <w:color w:val="000000"/>
          <w:spacing w:val="-6"/>
          <w:sz w:val="24"/>
          <w:szCs w:val="24"/>
        </w:rPr>
      </w:pPr>
      <w:r>
        <w:rPr>
          <w:rFonts w:ascii="Times New Roman" w:hAnsi="Times New Roman" w:cs="Times New Roman"/>
          <w:spacing w:val="-6"/>
          <w:sz w:val="24"/>
          <w:szCs w:val="24"/>
        </w:rPr>
        <w:tab/>
      </w:r>
      <w:r w:rsidR="002F00FD" w:rsidRPr="00B71233">
        <w:rPr>
          <w:rFonts w:ascii="Times New Roman" w:hAnsi="Times New Roman" w:cs="Times New Roman"/>
          <w:spacing w:val="-6"/>
          <w:sz w:val="24"/>
          <w:szCs w:val="24"/>
        </w:rPr>
        <w:t xml:space="preserve">Из 28 недель, определенных ФГОС СПО на учебную и производственную практику по профилю специальности, распределено на учебную практику 11 недель, на производственную -17 недель. </w:t>
      </w:r>
      <w:r w:rsidR="002F00FD" w:rsidRPr="00B71233">
        <w:rPr>
          <w:rFonts w:ascii="Times New Roman" w:hAnsi="Times New Roman" w:cs="Times New Roman"/>
          <w:color w:val="000000"/>
          <w:spacing w:val="-6"/>
          <w:sz w:val="24"/>
          <w:szCs w:val="24"/>
        </w:rPr>
        <w:t xml:space="preserve">Организация учебной практики осуществляется на базе </w:t>
      </w:r>
      <w:proofErr w:type="spellStart"/>
      <w:proofErr w:type="gramStart"/>
      <w:r w:rsidR="002F00FD" w:rsidRPr="00B71233">
        <w:rPr>
          <w:rFonts w:ascii="Times New Roman" w:hAnsi="Times New Roman" w:cs="Times New Roman"/>
          <w:color w:val="000000"/>
          <w:spacing w:val="-6"/>
          <w:sz w:val="24"/>
          <w:szCs w:val="24"/>
        </w:rPr>
        <w:t>учебных-производственных</w:t>
      </w:r>
      <w:proofErr w:type="spellEnd"/>
      <w:proofErr w:type="gramEnd"/>
      <w:r w:rsidR="002F00FD" w:rsidRPr="00B71233">
        <w:rPr>
          <w:rFonts w:ascii="Times New Roman" w:hAnsi="Times New Roman" w:cs="Times New Roman"/>
          <w:color w:val="000000"/>
          <w:spacing w:val="-6"/>
          <w:sz w:val="24"/>
          <w:szCs w:val="24"/>
        </w:rPr>
        <w:t xml:space="preserve"> мастерских, учебных кабинетов и лабораторий техникума. Основные виды деятельности по учебным практикам, порядок их проведения приведены в программах профессиональных модулей.</w:t>
      </w:r>
    </w:p>
    <w:p w:rsidR="002F00FD" w:rsidRPr="00B71233" w:rsidRDefault="004921D6" w:rsidP="004921D6">
      <w:pPr>
        <w:tabs>
          <w:tab w:val="left" w:pos="-426"/>
          <w:tab w:val="left" w:pos="567"/>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F00FD" w:rsidRPr="00B71233">
        <w:rPr>
          <w:rFonts w:ascii="Times New Roman" w:hAnsi="Times New Roman" w:cs="Times New Roman"/>
          <w:color w:val="000000"/>
          <w:sz w:val="24"/>
          <w:szCs w:val="24"/>
        </w:rPr>
        <w:t xml:space="preserve">Основными базами производственной и преддипломной практик являются предприятия: </w:t>
      </w:r>
      <w:r w:rsidR="0095793E" w:rsidRPr="00B71233">
        <w:rPr>
          <w:rFonts w:ascii="Times New Roman" w:hAnsi="Times New Roman" w:cs="Times New Roman"/>
          <w:color w:val="000000"/>
          <w:sz w:val="24"/>
          <w:szCs w:val="24"/>
        </w:rPr>
        <w:t>И.П. « СМАК», кафе « Браво», кафе « МОСЯ», кафе « МОНТЕ-КРИСТО», кафе « МИЛАНА» БАР-СУШИ, кафе « ГЛЯНЕЦ»</w:t>
      </w:r>
      <w:r w:rsidR="002F00FD" w:rsidRPr="00B71233">
        <w:rPr>
          <w:rFonts w:ascii="Times New Roman" w:hAnsi="Times New Roman" w:cs="Times New Roman"/>
          <w:color w:val="000000"/>
          <w:sz w:val="24"/>
          <w:szCs w:val="24"/>
        </w:rPr>
        <w:t xml:space="preserve"> Имеющиеся базы практик обеспечивают возможность прохождения практики всеми обучающимися в соответствии с учебным планом ППССЗ.</w:t>
      </w:r>
    </w:p>
    <w:p w:rsidR="002F00FD" w:rsidRDefault="004921D6" w:rsidP="004921D6">
      <w:pPr>
        <w:tabs>
          <w:tab w:val="left" w:pos="-426"/>
          <w:tab w:val="left" w:pos="567"/>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2F00FD" w:rsidRPr="00B71233">
        <w:rPr>
          <w:rFonts w:ascii="Times New Roman" w:hAnsi="Times New Roman" w:cs="Times New Roman"/>
          <w:sz w:val="24"/>
          <w:szCs w:val="24"/>
        </w:rPr>
        <w:t xml:space="preserve">Производственная практика (преддипломная) в количестве 4 недель реализуется перед государственной итоговой аттестацией (ГИА) и направлена на углубление </w:t>
      </w:r>
      <w:proofErr w:type="gramStart"/>
      <w:r w:rsidR="002F00FD" w:rsidRPr="00B71233">
        <w:rPr>
          <w:rFonts w:ascii="Times New Roman" w:hAnsi="Times New Roman" w:cs="Times New Roman"/>
          <w:sz w:val="24"/>
          <w:szCs w:val="24"/>
        </w:rPr>
        <w:t>обучающимся</w:t>
      </w:r>
      <w:proofErr w:type="gramEnd"/>
      <w:r w:rsidR="002F00FD" w:rsidRPr="00B71233">
        <w:rPr>
          <w:rFonts w:ascii="Times New Roman" w:hAnsi="Times New Roman" w:cs="Times New Roman"/>
          <w:sz w:val="24"/>
          <w:szCs w:val="24"/>
        </w:rPr>
        <w:t xml:space="preserve">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квал</w:t>
      </w:r>
      <w:r>
        <w:rPr>
          <w:rFonts w:ascii="Times New Roman" w:hAnsi="Times New Roman" w:cs="Times New Roman"/>
          <w:sz w:val="24"/>
          <w:szCs w:val="24"/>
        </w:rPr>
        <w:t>ификационной работы – дипломной работы</w:t>
      </w:r>
      <w:r w:rsidR="002F00FD" w:rsidRPr="00B71233">
        <w:rPr>
          <w:rFonts w:ascii="Times New Roman" w:hAnsi="Times New Roman" w:cs="Times New Roman"/>
          <w:sz w:val="24"/>
          <w:szCs w:val="24"/>
        </w:rPr>
        <w:t>.</w:t>
      </w:r>
    </w:p>
    <w:p w:rsidR="00E708EB" w:rsidRPr="00B71233" w:rsidRDefault="00E708EB" w:rsidP="004921D6">
      <w:pPr>
        <w:tabs>
          <w:tab w:val="left" w:pos="-426"/>
          <w:tab w:val="left" w:pos="567"/>
        </w:tabs>
        <w:spacing w:after="0" w:line="240" w:lineRule="auto"/>
        <w:ind w:left="-284"/>
        <w:jc w:val="both"/>
        <w:rPr>
          <w:rFonts w:ascii="Times New Roman" w:hAnsi="Times New Roman" w:cs="Times New Roman"/>
          <w:sz w:val="24"/>
          <w:szCs w:val="24"/>
        </w:rPr>
      </w:pPr>
    </w:p>
    <w:p w:rsidR="002F00FD" w:rsidRDefault="002F00FD" w:rsidP="004921D6">
      <w:pPr>
        <w:tabs>
          <w:tab w:val="left" w:pos="-426"/>
        </w:tabs>
        <w:spacing w:after="0"/>
        <w:ind w:left="-284"/>
        <w:rPr>
          <w:rFonts w:ascii="Times New Roman" w:hAnsi="Times New Roman" w:cs="Times New Roman"/>
          <w:b/>
          <w:sz w:val="24"/>
          <w:szCs w:val="24"/>
        </w:rPr>
      </w:pPr>
      <w:r w:rsidRPr="00B71233">
        <w:rPr>
          <w:rFonts w:ascii="Times New Roman" w:hAnsi="Times New Roman" w:cs="Times New Roman"/>
          <w:b/>
          <w:sz w:val="24"/>
          <w:szCs w:val="24"/>
        </w:rPr>
        <w:t xml:space="preserve">2.5. </w:t>
      </w:r>
      <w:proofErr w:type="gramStart"/>
      <w:r w:rsidRPr="00B71233">
        <w:rPr>
          <w:rFonts w:ascii="Times New Roman" w:hAnsi="Times New Roman" w:cs="Times New Roman"/>
          <w:b/>
          <w:sz w:val="24"/>
          <w:szCs w:val="24"/>
        </w:rPr>
        <w:t>Специальные условия для получения СПО обучающимися с ограниченными возможностями здоровья</w:t>
      </w:r>
      <w:proofErr w:type="gramEnd"/>
    </w:p>
    <w:p w:rsidR="00E708EB" w:rsidRPr="00B71233" w:rsidRDefault="00E708EB" w:rsidP="004921D6">
      <w:pPr>
        <w:tabs>
          <w:tab w:val="left" w:pos="-426"/>
        </w:tabs>
        <w:spacing w:after="0"/>
        <w:ind w:left="-284"/>
        <w:rPr>
          <w:rFonts w:ascii="Times New Roman" w:hAnsi="Times New Roman" w:cs="Times New Roman"/>
          <w:b/>
          <w:sz w:val="24"/>
          <w:szCs w:val="24"/>
        </w:rPr>
      </w:pPr>
    </w:p>
    <w:p w:rsidR="002F00FD" w:rsidRPr="00B71233" w:rsidRDefault="002F00FD" w:rsidP="00E708EB">
      <w:pPr>
        <w:tabs>
          <w:tab w:val="left" w:pos="-426"/>
          <w:tab w:val="left" w:pos="284"/>
        </w:tabs>
        <w:spacing w:after="0" w:line="240" w:lineRule="auto"/>
        <w:ind w:left="-284"/>
        <w:jc w:val="both"/>
        <w:rPr>
          <w:rFonts w:ascii="Times New Roman" w:hAnsi="Times New Roman" w:cs="Times New Roman"/>
          <w:sz w:val="24"/>
          <w:szCs w:val="24"/>
        </w:rPr>
      </w:pPr>
      <w:r w:rsidRPr="00B71233">
        <w:rPr>
          <w:rFonts w:ascii="Times New Roman" w:hAnsi="Times New Roman" w:cs="Times New Roman"/>
          <w:sz w:val="24"/>
          <w:szCs w:val="24"/>
        </w:rPr>
        <w:tab/>
      </w:r>
      <w:proofErr w:type="gramStart"/>
      <w:r w:rsidRPr="00B71233">
        <w:rPr>
          <w:rFonts w:ascii="Times New Roman" w:hAnsi="Times New Roman" w:cs="Times New Roman"/>
          <w:sz w:val="24"/>
          <w:szCs w:val="24"/>
        </w:rPr>
        <w:t>Для получения среднего профессионального образования обучающимся с ограниченными возможностями здоровья обеспечиваются образовательной организацией специальные условия: организации и проведения профессиональной ориентации,  обучения, воспитания и развития в соответствие с частью 3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B71233">
        <w:rPr>
          <w:rFonts w:ascii="Times New Roman" w:hAnsi="Times New Roman" w:cs="Times New Roman"/>
          <w:sz w:val="24"/>
          <w:szCs w:val="24"/>
        </w:rPr>
        <w:t xml:space="preserve">2013, N 19, ст. 2326),  Приказом Министерства образования и науки Российской Федерации от 23 января 2014г. </w:t>
      </w:r>
      <w:r w:rsidRPr="00B71233">
        <w:rPr>
          <w:rFonts w:ascii="Times New Roman" w:hAnsi="Times New Roman" w:cs="Times New Roman"/>
          <w:sz w:val="24"/>
          <w:szCs w:val="24"/>
        </w:rPr>
        <w:lastRenderedPageBreak/>
        <w:t>№36 «Об утверждении порядка приема на обучение по образовательным программам среднего профессионального образования»</w:t>
      </w:r>
      <w:proofErr w:type="gramStart"/>
      <w:r w:rsidRPr="00B71233">
        <w:rPr>
          <w:rFonts w:ascii="Times New Roman" w:hAnsi="Times New Roman" w:cs="Times New Roman"/>
          <w:sz w:val="24"/>
          <w:szCs w:val="24"/>
        </w:rPr>
        <w:t>.Л</w:t>
      </w:r>
      <w:proofErr w:type="gramEnd"/>
      <w:r w:rsidRPr="00B71233">
        <w:rPr>
          <w:rFonts w:ascii="Times New Roman" w:hAnsi="Times New Roman" w:cs="Times New Roman"/>
          <w:sz w:val="24"/>
          <w:szCs w:val="24"/>
        </w:rPr>
        <w:t>ица с ограниченными возможностями здоровья при поступлении в образовательные организации сдают вступительное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F00FD" w:rsidRPr="00B71233" w:rsidRDefault="00E708EB" w:rsidP="00E708EB">
      <w:pPr>
        <w:pStyle w:val="ConsPlusNormal"/>
        <w:tabs>
          <w:tab w:val="left" w:pos="-426"/>
          <w:tab w:val="left" w:pos="709"/>
        </w:tabs>
        <w:ind w:left="-284" w:firstLine="0"/>
        <w:jc w:val="both"/>
        <w:rPr>
          <w:rFonts w:ascii="Times New Roman" w:hAnsi="Times New Roman" w:cs="Times New Roman"/>
          <w:sz w:val="24"/>
          <w:szCs w:val="24"/>
        </w:rPr>
      </w:pPr>
      <w:r>
        <w:rPr>
          <w:rFonts w:ascii="Times New Roman" w:hAnsi="Times New Roman" w:cs="Times New Roman"/>
          <w:sz w:val="24"/>
          <w:szCs w:val="24"/>
        </w:rPr>
        <w:tab/>
      </w:r>
      <w:r w:rsidR="002F00FD" w:rsidRPr="00B71233">
        <w:rPr>
          <w:rFonts w:ascii="Times New Roman" w:hAnsi="Times New Roman" w:cs="Times New Roman"/>
          <w:sz w:val="24"/>
          <w:szCs w:val="24"/>
        </w:rPr>
        <w:t>Образование обучающихся с ограниченными возможностями здоровья может быть организовано в соответствие с частью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F00FD" w:rsidRPr="00B71233" w:rsidRDefault="002F00FD" w:rsidP="007E49B5">
      <w:pPr>
        <w:tabs>
          <w:tab w:val="left" w:pos="-426"/>
        </w:tabs>
        <w:spacing w:after="0" w:line="240" w:lineRule="auto"/>
        <w:ind w:left="-284"/>
        <w:rPr>
          <w:rFonts w:ascii="Times New Roman" w:hAnsi="Times New Roman" w:cs="Times New Roman"/>
          <w:b/>
          <w:sz w:val="24"/>
          <w:szCs w:val="24"/>
        </w:rPr>
      </w:pPr>
    </w:p>
    <w:p w:rsidR="00A929D1" w:rsidRPr="00B71233" w:rsidRDefault="00B5434C" w:rsidP="002C1497">
      <w:pPr>
        <w:spacing w:after="0" w:line="240" w:lineRule="auto"/>
        <w:ind w:left="-142" w:hanging="142"/>
        <w:rPr>
          <w:rFonts w:ascii="Times New Roman" w:hAnsi="Times New Roman" w:cs="Times New Roman"/>
          <w:b/>
          <w:sz w:val="24"/>
          <w:szCs w:val="24"/>
        </w:rPr>
      </w:pPr>
      <w:r w:rsidRPr="00B71233">
        <w:rPr>
          <w:rFonts w:ascii="Times New Roman" w:hAnsi="Times New Roman" w:cs="Times New Roman"/>
          <w:b/>
          <w:sz w:val="24"/>
          <w:szCs w:val="24"/>
        </w:rPr>
        <w:t>2.6</w:t>
      </w:r>
      <w:r w:rsidR="00A929D1" w:rsidRPr="00B71233">
        <w:rPr>
          <w:rFonts w:ascii="Times New Roman" w:hAnsi="Times New Roman" w:cs="Times New Roman"/>
          <w:b/>
          <w:sz w:val="24"/>
          <w:szCs w:val="24"/>
        </w:rPr>
        <w:t xml:space="preserve">. </w:t>
      </w:r>
      <w:r w:rsidR="002D2FAF" w:rsidRPr="00B71233">
        <w:rPr>
          <w:rFonts w:ascii="Times New Roman" w:hAnsi="Times New Roman" w:cs="Times New Roman"/>
          <w:b/>
          <w:sz w:val="24"/>
          <w:szCs w:val="24"/>
        </w:rPr>
        <w:t>Перспективы трудоустройства выпускников</w:t>
      </w:r>
    </w:p>
    <w:p w:rsidR="00A929D1" w:rsidRPr="00B71233" w:rsidRDefault="00A929D1" w:rsidP="002C1497">
      <w:pPr>
        <w:autoSpaceDE w:val="0"/>
        <w:autoSpaceDN w:val="0"/>
        <w:adjustRightInd w:val="0"/>
        <w:spacing w:after="0" w:line="240" w:lineRule="auto"/>
        <w:ind w:left="-142" w:hanging="142"/>
        <w:jc w:val="both"/>
        <w:rPr>
          <w:rFonts w:ascii="Times New Roman" w:hAnsi="Times New Roman" w:cs="Times New Roman"/>
          <w:sz w:val="24"/>
          <w:szCs w:val="24"/>
        </w:rPr>
      </w:pPr>
      <w:r w:rsidRPr="00B71233">
        <w:rPr>
          <w:rFonts w:ascii="Times New Roman" w:hAnsi="Times New Roman" w:cs="Times New Roman"/>
          <w:sz w:val="24"/>
          <w:szCs w:val="24"/>
        </w:rPr>
        <w:t>Сфера трудоустройства:</w:t>
      </w:r>
    </w:p>
    <w:p w:rsidR="00A929D1" w:rsidRPr="00B71233" w:rsidRDefault="00A929D1" w:rsidP="002C1497">
      <w:pPr>
        <w:numPr>
          <w:ilvl w:val="0"/>
          <w:numId w:val="3"/>
        </w:numPr>
        <w:tabs>
          <w:tab w:val="left" w:pos="993"/>
        </w:tabs>
        <w:autoSpaceDE w:val="0"/>
        <w:autoSpaceDN w:val="0"/>
        <w:adjustRightInd w:val="0"/>
        <w:spacing w:after="0" w:line="240" w:lineRule="auto"/>
        <w:ind w:left="-142" w:hanging="142"/>
        <w:jc w:val="both"/>
        <w:rPr>
          <w:rFonts w:ascii="Times New Roman" w:hAnsi="Times New Roman" w:cs="Times New Roman"/>
          <w:sz w:val="24"/>
          <w:szCs w:val="24"/>
        </w:rPr>
      </w:pPr>
      <w:r w:rsidRPr="00B71233">
        <w:rPr>
          <w:rFonts w:ascii="Times New Roman" w:hAnsi="Times New Roman" w:cs="Times New Roman"/>
          <w:sz w:val="24"/>
          <w:szCs w:val="24"/>
        </w:rPr>
        <w:t>Предприятия общественного питания всех  форм собственности;</w:t>
      </w:r>
    </w:p>
    <w:p w:rsidR="00A929D1" w:rsidRPr="00B71233" w:rsidRDefault="00A929D1" w:rsidP="002C1497">
      <w:pPr>
        <w:numPr>
          <w:ilvl w:val="0"/>
          <w:numId w:val="3"/>
        </w:numPr>
        <w:tabs>
          <w:tab w:val="left" w:pos="993"/>
        </w:tabs>
        <w:autoSpaceDE w:val="0"/>
        <w:autoSpaceDN w:val="0"/>
        <w:adjustRightInd w:val="0"/>
        <w:spacing w:after="0" w:line="240" w:lineRule="auto"/>
        <w:ind w:left="-142" w:hanging="142"/>
        <w:jc w:val="both"/>
        <w:rPr>
          <w:rFonts w:ascii="Times New Roman" w:hAnsi="Times New Roman" w:cs="Times New Roman"/>
          <w:sz w:val="24"/>
          <w:szCs w:val="24"/>
        </w:rPr>
      </w:pPr>
      <w:proofErr w:type="spellStart"/>
      <w:r w:rsidRPr="00B71233">
        <w:rPr>
          <w:rFonts w:ascii="Times New Roman" w:hAnsi="Times New Roman" w:cs="Times New Roman"/>
          <w:sz w:val="24"/>
          <w:szCs w:val="24"/>
        </w:rPr>
        <w:t>Хлебокомбинаты</w:t>
      </w:r>
      <w:proofErr w:type="spellEnd"/>
      <w:r w:rsidRPr="00B71233">
        <w:rPr>
          <w:rFonts w:ascii="Times New Roman" w:hAnsi="Times New Roman" w:cs="Times New Roman"/>
          <w:sz w:val="24"/>
          <w:szCs w:val="24"/>
        </w:rPr>
        <w:t xml:space="preserve"> всех форм собственности;</w:t>
      </w:r>
    </w:p>
    <w:p w:rsidR="00A929D1" w:rsidRPr="00B71233" w:rsidRDefault="00A929D1" w:rsidP="002C1497">
      <w:pPr>
        <w:numPr>
          <w:ilvl w:val="0"/>
          <w:numId w:val="3"/>
        </w:numPr>
        <w:tabs>
          <w:tab w:val="left" w:pos="993"/>
        </w:tabs>
        <w:autoSpaceDE w:val="0"/>
        <w:autoSpaceDN w:val="0"/>
        <w:adjustRightInd w:val="0"/>
        <w:spacing w:after="0" w:line="240" w:lineRule="auto"/>
        <w:ind w:left="-142" w:hanging="142"/>
        <w:jc w:val="both"/>
        <w:rPr>
          <w:rFonts w:ascii="Times New Roman" w:hAnsi="Times New Roman" w:cs="Times New Roman"/>
          <w:sz w:val="24"/>
          <w:szCs w:val="24"/>
        </w:rPr>
      </w:pPr>
      <w:r w:rsidRPr="00B71233">
        <w:rPr>
          <w:rFonts w:ascii="Times New Roman" w:hAnsi="Times New Roman" w:cs="Times New Roman"/>
          <w:sz w:val="24"/>
          <w:szCs w:val="24"/>
        </w:rPr>
        <w:t>Кондитерские и кулинарные предприятия;</w:t>
      </w:r>
    </w:p>
    <w:p w:rsidR="00A929D1" w:rsidRPr="00B71233" w:rsidRDefault="00A929D1" w:rsidP="002C1497">
      <w:pPr>
        <w:numPr>
          <w:ilvl w:val="0"/>
          <w:numId w:val="3"/>
        </w:numPr>
        <w:tabs>
          <w:tab w:val="left" w:pos="993"/>
        </w:tabs>
        <w:autoSpaceDE w:val="0"/>
        <w:autoSpaceDN w:val="0"/>
        <w:adjustRightInd w:val="0"/>
        <w:spacing w:after="0" w:line="240" w:lineRule="auto"/>
        <w:ind w:left="-142" w:hanging="142"/>
        <w:jc w:val="both"/>
        <w:rPr>
          <w:rFonts w:ascii="Times New Roman" w:hAnsi="Times New Roman" w:cs="Times New Roman"/>
          <w:sz w:val="24"/>
          <w:szCs w:val="24"/>
        </w:rPr>
      </w:pPr>
      <w:r w:rsidRPr="00B71233">
        <w:rPr>
          <w:rFonts w:ascii="Times New Roman" w:hAnsi="Times New Roman" w:cs="Times New Roman"/>
          <w:sz w:val="24"/>
          <w:szCs w:val="24"/>
        </w:rPr>
        <w:t>Предприятия по выпуску полуфабрикатов.</w:t>
      </w:r>
    </w:p>
    <w:p w:rsidR="00A929D1" w:rsidRPr="00B71233" w:rsidRDefault="00A929D1" w:rsidP="002C1497">
      <w:pPr>
        <w:autoSpaceDE w:val="0"/>
        <w:autoSpaceDN w:val="0"/>
        <w:adjustRightInd w:val="0"/>
        <w:spacing w:after="0" w:line="240" w:lineRule="auto"/>
        <w:ind w:left="-142" w:hanging="142"/>
        <w:jc w:val="both"/>
        <w:rPr>
          <w:rFonts w:ascii="Times New Roman" w:hAnsi="Times New Roman" w:cs="Times New Roman"/>
          <w:sz w:val="24"/>
          <w:szCs w:val="24"/>
        </w:rPr>
      </w:pPr>
      <w:r w:rsidRPr="00B71233">
        <w:rPr>
          <w:rFonts w:ascii="Times New Roman" w:hAnsi="Times New Roman" w:cs="Times New Roman"/>
          <w:sz w:val="24"/>
          <w:szCs w:val="24"/>
        </w:rPr>
        <w:t>Возможность продолжить обучение:</w:t>
      </w:r>
    </w:p>
    <w:p w:rsidR="00A929D1" w:rsidRPr="00B71233" w:rsidRDefault="00A929D1" w:rsidP="002C1497">
      <w:pPr>
        <w:autoSpaceDE w:val="0"/>
        <w:autoSpaceDN w:val="0"/>
        <w:adjustRightInd w:val="0"/>
        <w:spacing w:after="0" w:line="240" w:lineRule="auto"/>
        <w:ind w:left="-142" w:hanging="142"/>
        <w:jc w:val="both"/>
        <w:rPr>
          <w:rFonts w:ascii="Times New Roman" w:hAnsi="Times New Roman" w:cs="Times New Roman"/>
          <w:sz w:val="24"/>
          <w:szCs w:val="24"/>
        </w:rPr>
      </w:pPr>
      <w:r w:rsidRPr="00B71233">
        <w:rPr>
          <w:rFonts w:ascii="Times New Roman" w:hAnsi="Times New Roman" w:cs="Times New Roman"/>
          <w:sz w:val="24"/>
          <w:szCs w:val="24"/>
        </w:rPr>
        <w:t xml:space="preserve">- </w:t>
      </w:r>
      <w:proofErr w:type="spellStart"/>
      <w:r w:rsidRPr="00B71233">
        <w:rPr>
          <w:rFonts w:ascii="Times New Roman" w:hAnsi="Times New Roman" w:cs="Times New Roman"/>
          <w:sz w:val="24"/>
          <w:szCs w:val="24"/>
        </w:rPr>
        <w:t>КемТИП</w:t>
      </w:r>
      <w:proofErr w:type="spellEnd"/>
      <w:r w:rsidRPr="00B71233">
        <w:rPr>
          <w:rFonts w:ascii="Times New Roman" w:hAnsi="Times New Roman" w:cs="Times New Roman"/>
          <w:sz w:val="24"/>
          <w:szCs w:val="24"/>
        </w:rPr>
        <w:t xml:space="preserve"> (Кемеровский технологический </w:t>
      </w:r>
      <w:proofErr w:type="spellStart"/>
      <w:proofErr w:type="gramStart"/>
      <w:r w:rsidRPr="00B71233">
        <w:rPr>
          <w:rFonts w:ascii="Times New Roman" w:hAnsi="Times New Roman" w:cs="Times New Roman"/>
          <w:sz w:val="24"/>
          <w:szCs w:val="24"/>
        </w:rPr>
        <w:t>технологический</w:t>
      </w:r>
      <w:proofErr w:type="spellEnd"/>
      <w:proofErr w:type="gramEnd"/>
      <w:r w:rsidRPr="00B71233">
        <w:rPr>
          <w:rFonts w:ascii="Times New Roman" w:hAnsi="Times New Roman" w:cs="Times New Roman"/>
          <w:sz w:val="24"/>
          <w:szCs w:val="24"/>
        </w:rPr>
        <w:t xml:space="preserve"> институт пищевой промышленности );</w:t>
      </w:r>
    </w:p>
    <w:p w:rsidR="00A929D1" w:rsidRDefault="00A929D1" w:rsidP="002C1497">
      <w:pPr>
        <w:autoSpaceDE w:val="0"/>
        <w:autoSpaceDN w:val="0"/>
        <w:adjustRightInd w:val="0"/>
        <w:spacing w:after="0" w:line="240" w:lineRule="auto"/>
        <w:ind w:left="-142" w:hanging="142"/>
        <w:jc w:val="both"/>
        <w:rPr>
          <w:rFonts w:ascii="Times New Roman" w:hAnsi="Times New Roman" w:cs="Times New Roman"/>
          <w:sz w:val="24"/>
          <w:szCs w:val="24"/>
        </w:rPr>
      </w:pPr>
      <w:r w:rsidRPr="00B71233">
        <w:rPr>
          <w:rFonts w:ascii="Times New Roman" w:hAnsi="Times New Roman" w:cs="Times New Roman"/>
          <w:sz w:val="24"/>
          <w:szCs w:val="24"/>
        </w:rPr>
        <w:t>- другие образовательные организации высшего образования</w:t>
      </w:r>
      <w:r w:rsidR="002C1497">
        <w:rPr>
          <w:rFonts w:ascii="Times New Roman" w:hAnsi="Times New Roman" w:cs="Times New Roman"/>
          <w:sz w:val="24"/>
          <w:szCs w:val="24"/>
        </w:rPr>
        <w:t>.</w:t>
      </w: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2C1497" w:rsidRPr="00B71233" w:rsidRDefault="002C1497" w:rsidP="002C1497">
      <w:pPr>
        <w:autoSpaceDE w:val="0"/>
        <w:autoSpaceDN w:val="0"/>
        <w:adjustRightInd w:val="0"/>
        <w:spacing w:after="0" w:line="240" w:lineRule="auto"/>
        <w:ind w:left="-142" w:hanging="142"/>
        <w:jc w:val="both"/>
        <w:rPr>
          <w:rFonts w:ascii="Times New Roman" w:hAnsi="Times New Roman" w:cs="Times New Roman"/>
          <w:sz w:val="24"/>
          <w:szCs w:val="24"/>
        </w:rPr>
      </w:pPr>
    </w:p>
    <w:p w:rsidR="00EE624F" w:rsidRPr="00B71233" w:rsidRDefault="00EE624F" w:rsidP="00EE624F">
      <w:pPr>
        <w:autoSpaceDE w:val="0"/>
        <w:autoSpaceDN w:val="0"/>
        <w:adjustRightInd w:val="0"/>
        <w:spacing w:after="0" w:line="240" w:lineRule="auto"/>
        <w:ind w:firstLine="709"/>
        <w:jc w:val="both"/>
        <w:rPr>
          <w:rFonts w:ascii="Times New Roman" w:hAnsi="Times New Roman" w:cs="Times New Roman"/>
          <w:sz w:val="24"/>
          <w:szCs w:val="24"/>
        </w:rPr>
      </w:pPr>
    </w:p>
    <w:p w:rsidR="00F049BD" w:rsidRDefault="00F049BD" w:rsidP="00F049BD">
      <w:pPr>
        <w:tabs>
          <w:tab w:val="left" w:pos="993"/>
        </w:tabs>
        <w:spacing w:after="0" w:line="240" w:lineRule="auto"/>
        <w:ind w:firstLine="708"/>
        <w:jc w:val="both"/>
        <w:rPr>
          <w:rFonts w:ascii="Times New Roman" w:hAnsi="Times New Roman" w:cs="Times New Roman"/>
          <w:b/>
          <w:caps/>
          <w:sz w:val="24"/>
          <w:szCs w:val="24"/>
        </w:rPr>
      </w:pPr>
      <w:r w:rsidRPr="00F049BD">
        <w:rPr>
          <w:rFonts w:ascii="Times New Roman" w:hAnsi="Times New Roman" w:cs="Times New Roman"/>
          <w:b/>
          <w:caps/>
          <w:spacing w:val="-10"/>
          <w:sz w:val="24"/>
          <w:szCs w:val="24"/>
        </w:rPr>
        <w:lastRenderedPageBreak/>
        <w:t xml:space="preserve">3. </w:t>
      </w:r>
      <w:r w:rsidRPr="00F049BD">
        <w:rPr>
          <w:rFonts w:ascii="Times New Roman" w:hAnsi="Times New Roman" w:cs="Times New Roman"/>
          <w:b/>
          <w:caps/>
          <w:sz w:val="24"/>
          <w:szCs w:val="24"/>
        </w:rPr>
        <w:t xml:space="preserve">Структура и содержание программы подготовки специалистов среднего звена </w:t>
      </w:r>
    </w:p>
    <w:p w:rsidR="00F049BD" w:rsidRPr="00F049BD" w:rsidRDefault="00F049BD" w:rsidP="00F049BD">
      <w:pPr>
        <w:tabs>
          <w:tab w:val="left" w:pos="993"/>
        </w:tabs>
        <w:spacing w:after="0" w:line="240" w:lineRule="auto"/>
        <w:ind w:firstLine="708"/>
        <w:jc w:val="both"/>
        <w:rPr>
          <w:rFonts w:ascii="Times New Roman" w:hAnsi="Times New Roman" w:cs="Times New Roman"/>
          <w:b/>
          <w:caps/>
          <w:spacing w:val="-10"/>
          <w:sz w:val="24"/>
          <w:szCs w:val="24"/>
        </w:rPr>
      </w:pPr>
    </w:p>
    <w:p w:rsidR="00F049BD" w:rsidRPr="00F049BD" w:rsidRDefault="00F049BD" w:rsidP="00F049BD">
      <w:pPr>
        <w:tabs>
          <w:tab w:val="left" w:pos="993"/>
        </w:tabs>
        <w:spacing w:after="0" w:line="240" w:lineRule="auto"/>
        <w:ind w:firstLine="708"/>
        <w:jc w:val="both"/>
        <w:rPr>
          <w:rFonts w:ascii="Times New Roman" w:hAnsi="Times New Roman" w:cs="Times New Roman"/>
          <w:sz w:val="24"/>
          <w:szCs w:val="24"/>
        </w:rPr>
      </w:pPr>
      <w:r w:rsidRPr="00F049BD">
        <w:rPr>
          <w:rFonts w:ascii="Times New Roman" w:hAnsi="Times New Roman" w:cs="Times New Roman"/>
          <w:b/>
          <w:spacing w:val="-10"/>
          <w:sz w:val="24"/>
          <w:szCs w:val="24"/>
        </w:rPr>
        <w:t>3.1. Документы, определяющие содержание и организацию образовательной деятельности</w:t>
      </w:r>
    </w:p>
    <w:p w:rsidR="00F049BD" w:rsidRPr="00F049BD" w:rsidRDefault="00F049BD" w:rsidP="00F049BD">
      <w:pPr>
        <w:tabs>
          <w:tab w:val="left" w:pos="993"/>
        </w:tabs>
        <w:spacing w:after="0" w:line="240" w:lineRule="auto"/>
        <w:ind w:firstLine="708"/>
        <w:jc w:val="both"/>
        <w:rPr>
          <w:rFonts w:ascii="Times New Roman" w:hAnsi="Times New Roman" w:cs="Times New Roman"/>
          <w:sz w:val="24"/>
          <w:szCs w:val="24"/>
        </w:rPr>
      </w:pPr>
    </w:p>
    <w:p w:rsidR="00F049BD" w:rsidRPr="00F049BD" w:rsidRDefault="00F049BD" w:rsidP="00F049BD">
      <w:pPr>
        <w:tabs>
          <w:tab w:val="left" w:pos="993"/>
        </w:tabs>
        <w:spacing w:after="0" w:line="240" w:lineRule="auto"/>
        <w:ind w:firstLine="708"/>
        <w:jc w:val="both"/>
        <w:rPr>
          <w:rFonts w:ascii="Times New Roman" w:hAnsi="Times New Roman" w:cs="Times New Roman"/>
          <w:sz w:val="24"/>
          <w:szCs w:val="24"/>
        </w:rPr>
      </w:pPr>
      <w:proofErr w:type="gramStart"/>
      <w:r w:rsidRPr="00F049BD">
        <w:rPr>
          <w:rFonts w:ascii="Times New Roman" w:hAnsi="Times New Roman" w:cs="Times New Roman"/>
          <w:sz w:val="24"/>
          <w:szCs w:val="24"/>
        </w:rPr>
        <w:t>Содержание и организация образовательного процесса при реализации ППССЗ регламентируется календарным учебным графиком, учебным планом ППССЗ; рабочими программами учебных дисциплин, профессиональных модулей; материалами, обеспечивающими качество подготовки и воспитания обучающихся; программами учебных и производственных практик, программой государственной итоговой аттестации, а также методическими материалами, обеспечивающими реализацию ППССЗ.</w:t>
      </w:r>
      <w:proofErr w:type="gramEnd"/>
    </w:p>
    <w:p w:rsidR="00F049BD" w:rsidRPr="00F049BD" w:rsidRDefault="00F049BD" w:rsidP="00F049BD">
      <w:pPr>
        <w:autoSpaceDE w:val="0"/>
        <w:autoSpaceDN w:val="0"/>
        <w:adjustRightInd w:val="0"/>
        <w:spacing w:after="0" w:line="240" w:lineRule="auto"/>
        <w:ind w:firstLine="709"/>
        <w:jc w:val="both"/>
        <w:rPr>
          <w:rFonts w:ascii="Times New Roman" w:hAnsi="Times New Roman" w:cs="Times New Roman"/>
          <w:b/>
          <w:caps/>
          <w:sz w:val="24"/>
          <w:szCs w:val="24"/>
        </w:rPr>
      </w:pPr>
    </w:p>
    <w:p w:rsidR="00F049BD" w:rsidRPr="00F049BD" w:rsidRDefault="00F049BD" w:rsidP="00F049BD">
      <w:pPr>
        <w:spacing w:after="0" w:line="240" w:lineRule="auto"/>
        <w:ind w:firstLine="708"/>
        <w:rPr>
          <w:rFonts w:ascii="Times New Roman" w:hAnsi="Times New Roman" w:cs="Times New Roman"/>
          <w:b/>
          <w:sz w:val="24"/>
          <w:szCs w:val="24"/>
        </w:rPr>
      </w:pPr>
      <w:r w:rsidRPr="00F049BD">
        <w:rPr>
          <w:rFonts w:ascii="Times New Roman" w:hAnsi="Times New Roman" w:cs="Times New Roman"/>
          <w:b/>
          <w:sz w:val="24"/>
          <w:szCs w:val="24"/>
        </w:rPr>
        <w:t>3.2. Календарный учебный график</w:t>
      </w:r>
    </w:p>
    <w:p w:rsidR="00F049BD" w:rsidRPr="00F049BD" w:rsidRDefault="00F049BD" w:rsidP="00F049BD">
      <w:pPr>
        <w:spacing w:after="0" w:line="240" w:lineRule="auto"/>
        <w:ind w:firstLine="709"/>
        <w:jc w:val="both"/>
        <w:rPr>
          <w:rFonts w:ascii="Times New Roman" w:hAnsi="Times New Roman" w:cs="Times New Roman"/>
          <w:sz w:val="24"/>
          <w:szCs w:val="24"/>
        </w:rPr>
      </w:pPr>
    </w:p>
    <w:p w:rsidR="00F049BD" w:rsidRPr="00F049BD" w:rsidRDefault="00F049BD" w:rsidP="00F049BD">
      <w:pPr>
        <w:autoSpaceDE w:val="0"/>
        <w:autoSpaceDN w:val="0"/>
        <w:adjustRightInd w:val="0"/>
        <w:spacing w:after="0" w:line="240" w:lineRule="auto"/>
        <w:ind w:firstLine="708"/>
        <w:jc w:val="both"/>
        <w:rPr>
          <w:rFonts w:ascii="Times New Roman" w:hAnsi="Times New Roman" w:cs="Times New Roman"/>
          <w:sz w:val="24"/>
          <w:szCs w:val="24"/>
        </w:rPr>
      </w:pPr>
      <w:r w:rsidRPr="00F049BD">
        <w:rPr>
          <w:rFonts w:ascii="Times New Roman" w:hAnsi="Times New Roman" w:cs="Times New Roman"/>
          <w:sz w:val="24"/>
          <w:szCs w:val="24"/>
        </w:rPr>
        <w:t>Календарный учебный график устанавливает последовательность освоения дисциплин, профессиональных модулей и входящих в них междисциплинарных курсов, этапы учебной и производственной практик Календарный учебный график соответствует положениям ФГОС СПО и содержанию учебного плана в части соблюдения продолжительности семестров, промежуточных аттестаций, практик, каникулярного времени (</w:t>
      </w:r>
      <w:hyperlink r:id="rId8" w:history="1">
        <w:r w:rsidRPr="00F049BD">
          <w:rPr>
            <w:rStyle w:val="ac"/>
            <w:rFonts w:ascii="Times New Roman" w:hAnsi="Times New Roman" w:cs="Times New Roman"/>
            <w:color w:val="auto"/>
            <w:sz w:val="24"/>
            <w:szCs w:val="24"/>
            <w:u w:val="none"/>
          </w:rPr>
          <w:t>Приложение 1</w:t>
        </w:r>
      </w:hyperlink>
      <w:r w:rsidRPr="00F049BD">
        <w:rPr>
          <w:rFonts w:ascii="Times New Roman" w:hAnsi="Times New Roman" w:cs="Times New Roman"/>
          <w:sz w:val="24"/>
          <w:szCs w:val="24"/>
        </w:rPr>
        <w:t>).</w:t>
      </w:r>
    </w:p>
    <w:p w:rsidR="00EE624F" w:rsidRPr="00B71233" w:rsidRDefault="00F236C2" w:rsidP="00F049BD">
      <w:pPr>
        <w:autoSpaceDE w:val="0"/>
        <w:autoSpaceDN w:val="0"/>
        <w:adjustRightInd w:val="0"/>
        <w:spacing w:after="0"/>
        <w:ind w:firstLine="709"/>
        <w:jc w:val="both"/>
        <w:rPr>
          <w:rFonts w:ascii="Times New Roman" w:hAnsi="Times New Roman" w:cs="Times New Roman"/>
          <w:sz w:val="24"/>
          <w:szCs w:val="24"/>
        </w:rPr>
      </w:pPr>
      <w:r w:rsidRPr="00B71233">
        <w:rPr>
          <w:rFonts w:ascii="Times New Roman" w:hAnsi="Times New Roman" w:cs="Times New Roman"/>
          <w:sz w:val="24"/>
          <w:szCs w:val="24"/>
        </w:rPr>
        <w:t>.</w:t>
      </w:r>
    </w:p>
    <w:p w:rsidR="006F260E" w:rsidRPr="00B71233" w:rsidRDefault="006F260E" w:rsidP="006F260E">
      <w:pPr>
        <w:spacing w:after="0" w:line="240" w:lineRule="auto"/>
        <w:ind w:firstLine="708"/>
        <w:rPr>
          <w:rFonts w:ascii="Times New Roman" w:hAnsi="Times New Roman" w:cs="Times New Roman"/>
          <w:b/>
          <w:sz w:val="24"/>
          <w:szCs w:val="24"/>
        </w:rPr>
      </w:pPr>
      <w:r w:rsidRPr="00B71233">
        <w:rPr>
          <w:rFonts w:ascii="Times New Roman" w:hAnsi="Times New Roman" w:cs="Times New Roman"/>
          <w:b/>
          <w:sz w:val="24"/>
          <w:szCs w:val="24"/>
        </w:rPr>
        <w:t>3.3.  Учебный план ППССЗ</w:t>
      </w:r>
    </w:p>
    <w:p w:rsidR="006F260E" w:rsidRPr="00B71233" w:rsidRDefault="006F260E" w:rsidP="00FE37A3">
      <w:pPr>
        <w:spacing w:after="0" w:line="240" w:lineRule="auto"/>
        <w:jc w:val="both"/>
        <w:rPr>
          <w:rFonts w:ascii="Times New Roman" w:hAnsi="Times New Roman" w:cs="Times New Roman"/>
          <w:sz w:val="24"/>
          <w:szCs w:val="24"/>
        </w:rPr>
      </w:pPr>
    </w:p>
    <w:p w:rsidR="006F260E" w:rsidRPr="00B71233" w:rsidRDefault="006F260E" w:rsidP="006F260E">
      <w:pPr>
        <w:spacing w:after="0" w:line="240" w:lineRule="auto"/>
        <w:ind w:firstLine="709"/>
        <w:jc w:val="both"/>
        <w:rPr>
          <w:rFonts w:ascii="Times New Roman" w:hAnsi="Times New Roman" w:cs="Times New Roman"/>
          <w:sz w:val="24"/>
          <w:szCs w:val="24"/>
        </w:rPr>
      </w:pPr>
      <w:proofErr w:type="gramStart"/>
      <w:r w:rsidRPr="00B71233">
        <w:rPr>
          <w:rFonts w:ascii="Times New Roman" w:hAnsi="Times New Roman" w:cs="Times New Roman"/>
          <w:sz w:val="24"/>
          <w:szCs w:val="24"/>
        </w:rPr>
        <w:t xml:space="preserve">Учебный план ППССЗ разработан на основе ФГОС по специальности 19.02.10 Технология продукции общественного питания, утвержденного приказом Министерства образования и </w:t>
      </w:r>
      <w:r w:rsidR="00D94601">
        <w:rPr>
          <w:rFonts w:ascii="Times New Roman" w:hAnsi="Times New Roman" w:cs="Times New Roman"/>
          <w:sz w:val="24"/>
          <w:szCs w:val="24"/>
        </w:rPr>
        <w:t>науки Российской Федерации № 384 от 22.04</w:t>
      </w:r>
      <w:r w:rsidRPr="00B71233">
        <w:rPr>
          <w:rFonts w:ascii="Times New Roman" w:hAnsi="Times New Roman" w:cs="Times New Roman"/>
          <w:sz w:val="24"/>
          <w:szCs w:val="24"/>
        </w:rPr>
        <w:t>.2014г., Устава техникума, Приказа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roofErr w:type="gramEnd"/>
    </w:p>
    <w:p w:rsidR="006F260E" w:rsidRPr="00B71233" w:rsidRDefault="006F260E" w:rsidP="006F260E">
      <w:pPr>
        <w:autoSpaceDE w:val="0"/>
        <w:autoSpaceDN w:val="0"/>
        <w:adjustRightInd w:val="0"/>
        <w:spacing w:after="0" w:line="240" w:lineRule="auto"/>
        <w:ind w:firstLine="708"/>
        <w:jc w:val="both"/>
        <w:rPr>
          <w:rFonts w:ascii="Times New Roman" w:hAnsi="Times New Roman" w:cs="Times New Roman"/>
          <w:sz w:val="24"/>
          <w:szCs w:val="24"/>
        </w:rPr>
      </w:pPr>
      <w:r w:rsidRPr="00B71233">
        <w:rPr>
          <w:rFonts w:ascii="Times New Roman" w:hAnsi="Times New Roman" w:cs="Times New Roman"/>
          <w:sz w:val="24"/>
          <w:szCs w:val="24"/>
        </w:rPr>
        <w:t>Учебный план регламентирует порядок реализации ППССЗ по специальности среднего профессионального образования, в том числе с реализацией федерального государственного образовательного стандарта среднего полного общего образования в пределах ППССЗ с учетом профиля получаемого профессионального образования.</w:t>
      </w:r>
    </w:p>
    <w:p w:rsidR="006F260E" w:rsidRPr="00B71233" w:rsidRDefault="006F260E" w:rsidP="006F260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71233">
        <w:rPr>
          <w:rFonts w:ascii="Times New Roman" w:hAnsi="Times New Roman" w:cs="Times New Roman"/>
          <w:sz w:val="24"/>
          <w:szCs w:val="24"/>
        </w:rPr>
        <w:t>Учебный план определяет качественные и количественные характеристики ППССЗ:  объемные параметры учебной нагрузки в целом, по годам обучения и по семестрам; перечень циклов, разделов;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 виды учебных занятий; распределение различных форм промежуточной аттестации по годам обучения и по семестрам;</w:t>
      </w:r>
      <w:proofErr w:type="gramEnd"/>
      <w:r w:rsidRPr="00B71233">
        <w:rPr>
          <w:rFonts w:ascii="Times New Roman" w:hAnsi="Times New Roman" w:cs="Times New Roman"/>
          <w:sz w:val="24"/>
          <w:szCs w:val="24"/>
        </w:rPr>
        <w:t xml:space="preserve"> распределение по семестрам и объемные показатели подготовки и проведения государственной итоговой аттестации.</w:t>
      </w:r>
    </w:p>
    <w:p w:rsidR="006F260E" w:rsidRPr="00B71233" w:rsidRDefault="006F260E" w:rsidP="006F260E">
      <w:pPr>
        <w:autoSpaceDE w:val="0"/>
        <w:autoSpaceDN w:val="0"/>
        <w:adjustRightInd w:val="0"/>
        <w:spacing w:after="0" w:line="240" w:lineRule="auto"/>
        <w:ind w:firstLine="708"/>
        <w:jc w:val="both"/>
        <w:rPr>
          <w:rFonts w:ascii="Times New Roman" w:hAnsi="Times New Roman" w:cs="Times New Roman"/>
          <w:sz w:val="24"/>
          <w:szCs w:val="24"/>
        </w:rPr>
      </w:pPr>
      <w:r w:rsidRPr="00B71233">
        <w:rPr>
          <w:rFonts w:ascii="Times New Roman" w:hAnsi="Times New Roman" w:cs="Times New Roman"/>
          <w:sz w:val="24"/>
          <w:szCs w:val="24"/>
        </w:rPr>
        <w:t xml:space="preserve">Объем времени на учебные циклы включает в себя обязательную часть и вариативную часть. </w:t>
      </w:r>
    </w:p>
    <w:p w:rsidR="006F260E" w:rsidRPr="00B71233" w:rsidRDefault="006F260E" w:rsidP="006F260E">
      <w:pPr>
        <w:autoSpaceDE w:val="0"/>
        <w:autoSpaceDN w:val="0"/>
        <w:adjustRightInd w:val="0"/>
        <w:spacing w:after="0" w:line="240" w:lineRule="auto"/>
        <w:ind w:firstLine="708"/>
        <w:jc w:val="both"/>
        <w:rPr>
          <w:rFonts w:ascii="Times New Roman" w:hAnsi="Times New Roman" w:cs="Times New Roman"/>
          <w:sz w:val="24"/>
          <w:szCs w:val="24"/>
        </w:rPr>
      </w:pPr>
      <w:r w:rsidRPr="00B71233">
        <w:rPr>
          <w:rFonts w:ascii="Times New Roman" w:hAnsi="Times New Roman" w:cs="Times New Roman"/>
          <w:sz w:val="24"/>
          <w:szCs w:val="24"/>
        </w:rPr>
        <w:t>Максимальный объем обязательной аудиторной учебной нагрузки обучающихся в период теоретического обучения, учебной и производственной практики – 36 часов в неделю.</w:t>
      </w:r>
    </w:p>
    <w:p w:rsidR="006F260E" w:rsidRPr="00B71233" w:rsidRDefault="006F260E" w:rsidP="006F260E">
      <w:pPr>
        <w:autoSpaceDE w:val="0"/>
        <w:autoSpaceDN w:val="0"/>
        <w:adjustRightInd w:val="0"/>
        <w:spacing w:after="0" w:line="240" w:lineRule="auto"/>
        <w:jc w:val="both"/>
        <w:rPr>
          <w:rFonts w:ascii="Times New Roman" w:hAnsi="Times New Roman" w:cs="Times New Roman"/>
          <w:sz w:val="24"/>
          <w:szCs w:val="24"/>
        </w:rPr>
      </w:pPr>
      <w:r w:rsidRPr="00B71233">
        <w:rPr>
          <w:rFonts w:ascii="Times New Roman" w:hAnsi="Times New Roman" w:cs="Times New Roman"/>
          <w:sz w:val="24"/>
          <w:szCs w:val="24"/>
        </w:rPr>
        <w:t xml:space="preserve">Максимальный объем учебной нагрузки обучающегося составляет 54 </w:t>
      </w:r>
      <w:proofErr w:type="gramStart"/>
      <w:r w:rsidRPr="00B71233">
        <w:rPr>
          <w:rFonts w:ascii="Times New Roman" w:hAnsi="Times New Roman" w:cs="Times New Roman"/>
          <w:sz w:val="24"/>
          <w:szCs w:val="24"/>
        </w:rPr>
        <w:t>академических</w:t>
      </w:r>
      <w:proofErr w:type="gramEnd"/>
      <w:r w:rsidRPr="00B71233">
        <w:rPr>
          <w:rFonts w:ascii="Times New Roman" w:hAnsi="Times New Roman" w:cs="Times New Roman"/>
          <w:sz w:val="24"/>
          <w:szCs w:val="24"/>
        </w:rPr>
        <w:t xml:space="preserve"> часа в неделю, включая все виды аудиторной и внеаудиторной (самостоятельной) учебной работы по </w:t>
      </w:r>
      <w:proofErr w:type="spellStart"/>
      <w:r w:rsidRPr="00B71233">
        <w:rPr>
          <w:rFonts w:ascii="Times New Roman" w:hAnsi="Times New Roman" w:cs="Times New Roman"/>
          <w:sz w:val="24"/>
          <w:szCs w:val="24"/>
        </w:rPr>
        <w:t>освоениюосновной</w:t>
      </w:r>
      <w:proofErr w:type="spellEnd"/>
      <w:r w:rsidRPr="00B71233">
        <w:rPr>
          <w:rFonts w:ascii="Times New Roman" w:hAnsi="Times New Roman" w:cs="Times New Roman"/>
          <w:sz w:val="24"/>
          <w:szCs w:val="24"/>
        </w:rPr>
        <w:t xml:space="preserve"> профессиональной образовательной программы</w:t>
      </w:r>
    </w:p>
    <w:p w:rsidR="006F260E" w:rsidRPr="00B71233" w:rsidRDefault="006F260E" w:rsidP="006F260E">
      <w:pPr>
        <w:spacing w:after="0" w:line="240" w:lineRule="auto"/>
        <w:ind w:firstLine="709"/>
        <w:jc w:val="both"/>
        <w:rPr>
          <w:rFonts w:ascii="Times New Roman" w:hAnsi="Times New Roman" w:cs="Times New Roman"/>
          <w:sz w:val="24"/>
          <w:szCs w:val="24"/>
        </w:rPr>
      </w:pPr>
      <w:r w:rsidRPr="00B71233">
        <w:rPr>
          <w:rFonts w:ascii="Times New Roman" w:hAnsi="Times New Roman" w:cs="Times New Roman"/>
          <w:sz w:val="24"/>
          <w:szCs w:val="24"/>
        </w:rPr>
        <w:t xml:space="preserve">ППССЗ СПО предусматривает изучение следующих учебных циклов: общего гуманитарного и социально-экономического, математического и общего естественнонаучного, профессионального. Общеобразовательный цикл ППССЗ сформирован в соответствии с рекомендациями ФГАУ «ФИРО» по организации </w:t>
      </w:r>
      <w:r w:rsidRPr="00B71233">
        <w:rPr>
          <w:rFonts w:ascii="Times New Roman" w:hAnsi="Times New Roman" w:cs="Times New Roman"/>
          <w:sz w:val="24"/>
          <w:szCs w:val="24"/>
        </w:rPr>
        <w:lastRenderedPageBreak/>
        <w:t xml:space="preserve">получения среднего общего образования в пределах освоения образовательной программы СПО на базе основного общего образования с учетом требований ФГОС и специальности СПО. </w:t>
      </w:r>
    </w:p>
    <w:p w:rsidR="006F260E" w:rsidRPr="00B71233" w:rsidRDefault="006F260E" w:rsidP="006F260E">
      <w:pPr>
        <w:autoSpaceDE w:val="0"/>
        <w:autoSpaceDN w:val="0"/>
        <w:adjustRightInd w:val="0"/>
        <w:spacing w:after="0" w:line="240" w:lineRule="auto"/>
        <w:ind w:firstLine="709"/>
        <w:jc w:val="both"/>
        <w:rPr>
          <w:rFonts w:ascii="Times New Roman" w:hAnsi="Times New Roman" w:cs="Times New Roman"/>
          <w:sz w:val="24"/>
          <w:szCs w:val="24"/>
        </w:rPr>
      </w:pPr>
      <w:r w:rsidRPr="00B71233">
        <w:rPr>
          <w:rFonts w:ascii="Times New Roman" w:hAnsi="Times New Roman" w:cs="Times New Roman"/>
          <w:sz w:val="24"/>
          <w:szCs w:val="24"/>
        </w:rPr>
        <w:t xml:space="preserve">Учебный план составлен с учетом потребностей регионального рынка труда. Определение дополнительных дисциплин и профессиональных модулей осуществляется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w:t>
      </w:r>
    </w:p>
    <w:p w:rsidR="006F260E" w:rsidRPr="00B71233" w:rsidRDefault="006F260E" w:rsidP="006F260E">
      <w:pPr>
        <w:spacing w:after="0" w:line="240" w:lineRule="auto"/>
        <w:ind w:firstLine="709"/>
        <w:jc w:val="both"/>
        <w:rPr>
          <w:rFonts w:ascii="Times New Roman" w:hAnsi="Times New Roman" w:cs="Times New Roman"/>
          <w:sz w:val="24"/>
          <w:szCs w:val="24"/>
        </w:rPr>
      </w:pPr>
      <w:proofErr w:type="gramStart"/>
      <w:r w:rsidRPr="00B71233">
        <w:rPr>
          <w:rFonts w:ascii="Times New Roman" w:hAnsi="Times New Roman" w:cs="Times New Roman"/>
          <w:sz w:val="24"/>
          <w:szCs w:val="24"/>
        </w:rPr>
        <w:t>Консультации для обучающихся по очной форме обучения предусматривается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B71233">
        <w:rPr>
          <w:rFonts w:ascii="Times New Roman" w:hAnsi="Times New Roman" w:cs="Times New Roman"/>
          <w:sz w:val="24"/>
          <w:szCs w:val="24"/>
        </w:rPr>
        <w:t xml:space="preserve"> Формы проведения консультаций (групповые, индивидуальные, письменные, устные) определяются образовательной организацией и проводятся сверх сетки часов учебного плана.</w:t>
      </w:r>
    </w:p>
    <w:p w:rsidR="006F260E" w:rsidRPr="00B71233" w:rsidRDefault="006F260E" w:rsidP="006F260E">
      <w:pPr>
        <w:spacing w:after="0" w:line="240" w:lineRule="auto"/>
        <w:ind w:firstLine="709"/>
        <w:jc w:val="both"/>
        <w:rPr>
          <w:rFonts w:ascii="Times New Roman" w:hAnsi="Times New Roman" w:cs="Times New Roman"/>
          <w:sz w:val="24"/>
          <w:szCs w:val="24"/>
        </w:rPr>
      </w:pPr>
      <w:r w:rsidRPr="00B71233">
        <w:rPr>
          <w:rFonts w:ascii="Times New Roman" w:hAnsi="Times New Roman" w:cs="Times New Roman"/>
          <w:sz w:val="24"/>
          <w:szCs w:val="24"/>
        </w:rPr>
        <w:t>В учебном плане закреплены следующие формы проведения промежуточной аттестации: экзамены, зачеты, дифференцированные зачеты и другие формы контроля (контрольная работа, тестирование). Количество экзаменов в учебном году не превышает 8, зачетов - 10.</w:t>
      </w:r>
    </w:p>
    <w:p w:rsidR="006F260E" w:rsidRPr="00B71233" w:rsidRDefault="006F260E" w:rsidP="006F260E">
      <w:pPr>
        <w:spacing w:after="0" w:line="240" w:lineRule="auto"/>
        <w:ind w:firstLine="709"/>
        <w:jc w:val="both"/>
        <w:rPr>
          <w:rFonts w:ascii="Times New Roman" w:hAnsi="Times New Roman" w:cs="Times New Roman"/>
          <w:sz w:val="24"/>
          <w:szCs w:val="24"/>
        </w:rPr>
      </w:pPr>
      <w:r w:rsidRPr="00B71233">
        <w:rPr>
          <w:rFonts w:ascii="Times New Roman" w:hAnsi="Times New Roman" w:cs="Times New Roman"/>
          <w:sz w:val="24"/>
          <w:szCs w:val="24"/>
        </w:rPr>
        <w:t>Выполнение курсовых работ предусмотрено по профессиональному модулю ПМ.03. Технология продукции общественного питания. Выполнение курсовых работ  рассматривается как вид учебной работы по профессиональному модулю и реализуется в пределах времени, отведенного на их освоение.</w:t>
      </w:r>
    </w:p>
    <w:p w:rsidR="006F260E" w:rsidRPr="00B71233" w:rsidRDefault="006F260E" w:rsidP="006F260E">
      <w:pPr>
        <w:spacing w:after="0" w:line="240" w:lineRule="auto"/>
        <w:ind w:firstLine="709"/>
        <w:jc w:val="both"/>
        <w:rPr>
          <w:rFonts w:ascii="Times New Roman" w:hAnsi="Times New Roman" w:cs="Times New Roman"/>
          <w:sz w:val="24"/>
          <w:szCs w:val="24"/>
        </w:rPr>
      </w:pPr>
      <w:r w:rsidRPr="00B71233">
        <w:rPr>
          <w:rFonts w:ascii="Times New Roman" w:hAnsi="Times New Roman" w:cs="Times New Roman"/>
          <w:sz w:val="24"/>
          <w:szCs w:val="24"/>
        </w:rPr>
        <w:t xml:space="preserve">Тематика курсовых </w:t>
      </w:r>
      <w:r w:rsidR="00921189">
        <w:rPr>
          <w:rFonts w:ascii="Times New Roman" w:hAnsi="Times New Roman" w:cs="Times New Roman"/>
          <w:sz w:val="24"/>
          <w:szCs w:val="24"/>
        </w:rPr>
        <w:t>работ</w:t>
      </w:r>
      <w:r w:rsidRPr="00B71233">
        <w:rPr>
          <w:rFonts w:ascii="Times New Roman" w:hAnsi="Times New Roman" w:cs="Times New Roman"/>
          <w:sz w:val="24"/>
          <w:szCs w:val="24"/>
        </w:rPr>
        <w:t>:</w:t>
      </w:r>
    </w:p>
    <w:p w:rsidR="006F260E" w:rsidRPr="00B71233" w:rsidRDefault="006F260E" w:rsidP="006F260E">
      <w:pPr>
        <w:pStyle w:val="p6"/>
        <w:shd w:val="clear" w:color="auto" w:fill="FFFFFF"/>
        <w:spacing w:before="0" w:beforeAutospacing="0" w:after="0" w:afterAutospacing="0"/>
        <w:jc w:val="center"/>
        <w:rPr>
          <w:color w:val="000000"/>
        </w:rPr>
      </w:pPr>
      <w:r w:rsidRPr="00B71233">
        <w:rPr>
          <w:rStyle w:val="s1"/>
          <w:b/>
          <w:bCs/>
          <w:color w:val="000000"/>
        </w:rPr>
        <w:t>Перечень тем курсовых работ</w:t>
      </w:r>
    </w:p>
    <w:p w:rsidR="006F260E" w:rsidRPr="00B71233" w:rsidRDefault="006F260E" w:rsidP="006F260E">
      <w:pPr>
        <w:pStyle w:val="p4"/>
        <w:shd w:val="clear" w:color="auto" w:fill="FFFFFF"/>
        <w:spacing w:before="0" w:beforeAutospacing="0" w:after="0" w:afterAutospacing="0"/>
        <w:jc w:val="both"/>
        <w:rPr>
          <w:color w:val="000000"/>
        </w:rPr>
      </w:pPr>
      <w:r w:rsidRPr="00B71233">
        <w:rPr>
          <w:rStyle w:val="s1"/>
          <w:b/>
          <w:bCs/>
          <w:color w:val="000000"/>
        </w:rPr>
        <w:t>ПМ 03. Организация процесса приготовления и приготовление сложной горячей кулинарной продукции.</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1. Разработка новых видов сложной горячей кулинарной продукции из говядины.</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2. Разработка новых видов сложной кулинарной продукции из мяса цыплят.</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3. Разработка новых видов сложной кулинарной продукции из дичи.</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4. Разработка новых видов сложной кулинарной продукции из кролика.</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5. Разработка новых видов сложной кулинарной продукции из индейки.</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6. Разработка новых видов сложной кулинарной продукции из мяса и фруктов.</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7. Разработка новых видов сложной кулинарной продукции из форели, семги.</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8. Разработка новых видов сложной кулинарной продукции из телятины.</w:t>
      </w:r>
    </w:p>
    <w:p w:rsidR="004914B4" w:rsidRPr="00C528C1" w:rsidRDefault="004914B4" w:rsidP="004914B4">
      <w:pPr>
        <w:pStyle w:val="af0"/>
        <w:spacing w:before="0" w:beforeAutospacing="0" w:after="0" w:afterAutospacing="0"/>
        <w:ind w:hanging="284"/>
        <w:jc w:val="both"/>
        <w:rPr>
          <w:color w:val="000000"/>
        </w:rPr>
      </w:pPr>
      <w:r w:rsidRPr="00C528C1">
        <w:rPr>
          <w:color w:val="000000"/>
        </w:rPr>
        <w:t>9. Разработка новых видов сложной кулинарной продукции из медвежатины.</w:t>
      </w:r>
    </w:p>
    <w:p w:rsidR="004914B4" w:rsidRDefault="004914B4" w:rsidP="004914B4">
      <w:pPr>
        <w:pStyle w:val="af0"/>
        <w:spacing w:before="0" w:beforeAutospacing="0" w:after="0" w:afterAutospacing="0"/>
        <w:ind w:hanging="284"/>
        <w:jc w:val="both"/>
        <w:rPr>
          <w:color w:val="000000"/>
        </w:rPr>
      </w:pPr>
      <w:r w:rsidRPr="00C528C1">
        <w:rPr>
          <w:color w:val="000000"/>
        </w:rPr>
        <w:t>10. Разработка новых видов сложной кулинарной продукции из оленины.</w:t>
      </w:r>
    </w:p>
    <w:p w:rsidR="004914B4" w:rsidRDefault="004914B4" w:rsidP="004914B4">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532AF2">
        <w:rPr>
          <w:rFonts w:ascii="Times New Roman" w:eastAsia="Times New Roman" w:hAnsi="Times New Roman" w:cs="Times New Roman"/>
          <w:color w:val="000000"/>
          <w:sz w:val="24"/>
          <w:szCs w:val="24"/>
        </w:rPr>
        <w:t>Организация технологического процесса при приготовлении сложной горячей продукции национальных кухонь (Украины, Кавказа, России, Италии, Франции)</w:t>
      </w:r>
    </w:p>
    <w:p w:rsidR="004914B4" w:rsidRDefault="004914B4" w:rsidP="004914B4">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2AF2">
        <w:rPr>
          <w:rFonts w:ascii="Times New Roman" w:eastAsia="Times New Roman" w:hAnsi="Times New Roman" w:cs="Times New Roman"/>
          <w:color w:val="000000"/>
          <w:sz w:val="24"/>
          <w:szCs w:val="24"/>
        </w:rPr>
        <w:t>Организация технологического процесса при приготовлении сложных горячих блюд из жареного мяса.</w:t>
      </w:r>
    </w:p>
    <w:p w:rsidR="004914B4" w:rsidRDefault="004914B4" w:rsidP="004914B4">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532AF2">
        <w:rPr>
          <w:rFonts w:ascii="Times New Roman" w:eastAsia="Times New Roman" w:hAnsi="Times New Roman" w:cs="Times New Roman"/>
          <w:color w:val="000000"/>
          <w:sz w:val="24"/>
          <w:szCs w:val="24"/>
        </w:rPr>
        <w:t>Организация технологического процесса при приготовлении сложных горячих блюд из мяса птицы.</w:t>
      </w:r>
    </w:p>
    <w:p w:rsidR="004914B4" w:rsidRPr="00532AF2" w:rsidRDefault="004914B4" w:rsidP="004914B4">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532AF2">
        <w:rPr>
          <w:rFonts w:ascii="Times New Roman" w:eastAsia="Times New Roman" w:hAnsi="Times New Roman" w:cs="Times New Roman"/>
          <w:color w:val="000000"/>
          <w:sz w:val="24"/>
          <w:szCs w:val="24"/>
        </w:rPr>
        <w:t>Организация технологического процесса при приготовлении сложных горячих блюд из рыбы.</w:t>
      </w:r>
    </w:p>
    <w:p w:rsidR="004914B4" w:rsidRDefault="004914B4" w:rsidP="004914B4">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532AF2">
        <w:rPr>
          <w:rFonts w:ascii="Times New Roman" w:eastAsia="Times New Roman" w:hAnsi="Times New Roman" w:cs="Times New Roman"/>
          <w:color w:val="000000"/>
          <w:sz w:val="24"/>
          <w:szCs w:val="24"/>
        </w:rPr>
        <w:t>Организация технологического процесса при приготовлении блюд из картофеля и корнеплодов.</w:t>
      </w:r>
    </w:p>
    <w:p w:rsidR="004914B4" w:rsidRDefault="004914B4" w:rsidP="004914B4">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532AF2">
        <w:rPr>
          <w:rFonts w:ascii="Times New Roman" w:eastAsia="Times New Roman" w:hAnsi="Times New Roman" w:cs="Times New Roman"/>
          <w:color w:val="000000"/>
          <w:sz w:val="24"/>
          <w:szCs w:val="24"/>
        </w:rPr>
        <w:t>Организация технологического процесса при приготовлении сложных горячих блюд из свинины.</w:t>
      </w:r>
    </w:p>
    <w:p w:rsidR="004914B4" w:rsidRDefault="004914B4" w:rsidP="004914B4">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532AF2">
        <w:rPr>
          <w:rFonts w:ascii="Times New Roman" w:eastAsia="Times New Roman" w:hAnsi="Times New Roman" w:cs="Times New Roman"/>
          <w:color w:val="000000"/>
          <w:sz w:val="24"/>
          <w:szCs w:val="24"/>
        </w:rPr>
        <w:t>Организация технологического процесса при приготовлени</w:t>
      </w:r>
      <w:r>
        <w:rPr>
          <w:rFonts w:ascii="Times New Roman" w:eastAsia="Times New Roman" w:hAnsi="Times New Roman" w:cs="Times New Roman"/>
          <w:color w:val="000000"/>
          <w:sz w:val="24"/>
          <w:szCs w:val="24"/>
        </w:rPr>
        <w:t>и блюд из нетрадиционного  сырья.</w:t>
      </w:r>
    </w:p>
    <w:p w:rsidR="004914B4" w:rsidRDefault="004914B4" w:rsidP="004914B4">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532AF2">
        <w:rPr>
          <w:rFonts w:ascii="Times New Roman" w:eastAsia="Times New Roman" w:hAnsi="Times New Roman" w:cs="Times New Roman"/>
          <w:color w:val="000000"/>
          <w:sz w:val="24"/>
          <w:szCs w:val="24"/>
        </w:rPr>
        <w:t>Организация технологического процесса при приготовлении блюд из сыра.</w:t>
      </w:r>
    </w:p>
    <w:p w:rsidR="004914B4" w:rsidRPr="00A333F9"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 приготовлении супов.</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 приготовлении супов-пюре европейской кухни.</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lastRenderedPageBreak/>
        <w:t>Организация технологического процесса при приготовлении горячих соусов.</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 приготовлении блюд из морепродуктов</w:t>
      </w:r>
      <w:r>
        <w:rPr>
          <w:rFonts w:ascii="Times New Roman" w:eastAsia="Times New Roman" w:hAnsi="Times New Roman" w:cs="Times New Roman"/>
          <w:color w:val="000000"/>
          <w:sz w:val="24"/>
          <w:szCs w:val="24"/>
        </w:rPr>
        <w:t>.</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 приготовлении блюд из овощей.</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приготовления блюд из рубленной мясной массы.</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приготовления блюд из субпродуктов.</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приготовления блюд из мяса птицы фаршированной.</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приготовления блюд из дичи.</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приготовления блюд из тушёного и запеченного мяса.</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приготовления блюд из мяса жареного порционными кусками.</w:t>
      </w:r>
    </w:p>
    <w:p w:rsidR="004914B4" w:rsidRDefault="004914B4" w:rsidP="004914B4">
      <w:pPr>
        <w:pStyle w:val="a3"/>
        <w:numPr>
          <w:ilvl w:val="0"/>
          <w:numId w:val="39"/>
        </w:numPr>
        <w:spacing w:after="0" w:line="240" w:lineRule="auto"/>
        <w:rPr>
          <w:rFonts w:ascii="Times New Roman" w:eastAsia="Times New Roman" w:hAnsi="Times New Roman" w:cs="Times New Roman"/>
          <w:color w:val="000000"/>
          <w:sz w:val="24"/>
          <w:szCs w:val="24"/>
        </w:rPr>
      </w:pPr>
      <w:r w:rsidRPr="00532AF2">
        <w:rPr>
          <w:rFonts w:ascii="Times New Roman" w:eastAsia="Times New Roman" w:hAnsi="Times New Roman" w:cs="Times New Roman"/>
          <w:color w:val="000000"/>
          <w:sz w:val="24"/>
          <w:szCs w:val="24"/>
        </w:rPr>
        <w:t>Организация технологического процесса приготовления горячих банкетных блюд.</w:t>
      </w:r>
    </w:p>
    <w:p w:rsidR="0088282A" w:rsidRPr="00797E59" w:rsidRDefault="0088282A" w:rsidP="00797E59">
      <w:pPr>
        <w:pStyle w:val="Default"/>
        <w:jc w:val="both"/>
        <w:rPr>
          <w:b/>
          <w:color w:val="auto"/>
        </w:rPr>
      </w:pPr>
      <w:r w:rsidRPr="006844AF">
        <w:rPr>
          <w:b/>
          <w:color w:val="auto"/>
        </w:rPr>
        <w:t>3.</w:t>
      </w:r>
      <w:r w:rsidR="006844AF" w:rsidRPr="006844AF">
        <w:rPr>
          <w:b/>
          <w:color w:val="auto"/>
        </w:rPr>
        <w:t>4</w:t>
      </w:r>
      <w:r w:rsidRPr="006844AF">
        <w:rPr>
          <w:b/>
          <w:color w:val="auto"/>
        </w:rPr>
        <w:t xml:space="preserve"> Обоснование распределения объема часов вариативной части по учебным дисциплинам и профессиональным модулям </w:t>
      </w:r>
    </w:p>
    <w:p w:rsidR="0088282A" w:rsidRPr="00B71233" w:rsidRDefault="0088282A" w:rsidP="0088282A">
      <w:pPr>
        <w:pStyle w:val="Default"/>
        <w:ind w:firstLine="708"/>
        <w:jc w:val="both"/>
      </w:pPr>
      <w:r w:rsidRPr="00B71233">
        <w:t xml:space="preserve">Современный уровень развития технологий характеризуется внедрением высокотехнологичных производственных процессов, повышаются требования работодателей к рабочим и служащим. Соответственно содержание профессионального образования должно быть гибким, позволяющим учитывать потребности рынка труда. Требуемую гибкость программ обеспечивает вариативная часть. </w:t>
      </w:r>
    </w:p>
    <w:p w:rsidR="0088282A" w:rsidRPr="00B71233" w:rsidRDefault="0088282A" w:rsidP="0088282A">
      <w:pPr>
        <w:numPr>
          <w:ins w:id="1" w:author="Батрова" w:date="2011-09-19T01:05:00Z"/>
        </w:numPr>
        <w:spacing w:after="0" w:line="240" w:lineRule="auto"/>
        <w:ind w:firstLine="709"/>
        <w:jc w:val="both"/>
        <w:rPr>
          <w:rFonts w:ascii="Times New Roman" w:hAnsi="Times New Roman" w:cs="Times New Roman"/>
          <w:bCs/>
          <w:sz w:val="24"/>
          <w:szCs w:val="24"/>
        </w:rPr>
      </w:pPr>
      <w:r w:rsidRPr="00B71233">
        <w:rPr>
          <w:rFonts w:ascii="Times New Roman" w:hAnsi="Times New Roman" w:cs="Times New Roman"/>
          <w:bCs/>
          <w:sz w:val="24"/>
          <w:szCs w:val="24"/>
        </w:rPr>
        <w:t>При формировании учебного плана часы обязательной учебной нагрузки вариативной части ОПОП использованы в полном объеме. Вариативная часть направлена на увеличение объема времени, отведенного на дисциплины и модули обязательной части, в том числе для освоения дополнительных компетенций, получения дополнительных умений и знаний</w:t>
      </w:r>
      <w:r w:rsidR="00BD2B80" w:rsidRPr="00B71233">
        <w:rPr>
          <w:rFonts w:ascii="Times New Roman" w:hAnsi="Times New Roman" w:cs="Times New Roman"/>
          <w:bCs/>
          <w:sz w:val="24"/>
          <w:szCs w:val="24"/>
        </w:rPr>
        <w:t>,</w:t>
      </w:r>
      <w:r w:rsidRPr="00B71233">
        <w:rPr>
          <w:rFonts w:ascii="Times New Roman" w:hAnsi="Times New Roman" w:cs="Times New Roman"/>
          <w:bCs/>
          <w:sz w:val="24"/>
          <w:szCs w:val="24"/>
        </w:rPr>
        <w:t xml:space="preserve"> и профессиональных модулей в соответстви</w:t>
      </w:r>
      <w:r w:rsidR="00BD2B80" w:rsidRPr="00B71233">
        <w:rPr>
          <w:rFonts w:ascii="Times New Roman" w:hAnsi="Times New Roman" w:cs="Times New Roman"/>
          <w:bCs/>
          <w:sz w:val="24"/>
          <w:szCs w:val="24"/>
        </w:rPr>
        <w:t>и с потребностями работодателе</w:t>
      </w:r>
      <w:r w:rsidRPr="00B71233">
        <w:rPr>
          <w:rFonts w:ascii="Times New Roman" w:hAnsi="Times New Roman" w:cs="Times New Roman"/>
          <w:bCs/>
          <w:sz w:val="24"/>
          <w:szCs w:val="24"/>
        </w:rPr>
        <w:t>, потребностями и возможностями обучающихся, спецификой деятельности образовательного учреждения.</w:t>
      </w:r>
    </w:p>
    <w:p w:rsidR="0088282A" w:rsidRPr="00B71233" w:rsidRDefault="0088282A" w:rsidP="0088282A">
      <w:pPr>
        <w:pStyle w:val="Default"/>
        <w:ind w:firstLine="708"/>
        <w:jc w:val="both"/>
      </w:pPr>
      <w:proofErr w:type="gramStart"/>
      <w:r w:rsidRPr="00B71233">
        <w:t>Распределение объема часов вариативной части по учебным дисциплинам и профессиональным модулям выполнено на основе регионально-значимых требований рынка труда и кадровых запросов работодателей Кемеровской области, которые выявлялись в процессе анкетирования и возможностями продолжения образования,  после чего, проводится согласование с работодателями рабочих программ профессиональных модулей, составляются сравнительные таблицы требований к результатам освоения ППССЗ по профессии, в которых указывается количество часов вариативной части</w:t>
      </w:r>
      <w:proofErr w:type="gramEnd"/>
      <w:r w:rsidRPr="00B71233">
        <w:t xml:space="preserve">, </w:t>
      </w:r>
      <w:proofErr w:type="gramStart"/>
      <w:r w:rsidRPr="00B71233">
        <w:t>предусмотренных</w:t>
      </w:r>
      <w:proofErr w:type="gramEnd"/>
      <w:r w:rsidRPr="00B71233">
        <w:t xml:space="preserve"> для реализации каждого вновь сформулированного требования. </w:t>
      </w:r>
    </w:p>
    <w:p w:rsidR="0088282A" w:rsidRPr="00B71233" w:rsidRDefault="0088282A" w:rsidP="0088282A">
      <w:pPr>
        <w:pStyle w:val="Default"/>
        <w:ind w:firstLine="708"/>
        <w:jc w:val="both"/>
      </w:pPr>
      <w:proofErr w:type="gramStart"/>
      <w:r w:rsidRPr="00B71233">
        <w:t>Как одно из требований работодателей рассматривается квалификационная характеристика выпускника (Квалификационный справочник должностей руководителей, специалистов и других служащих 4-е издание, дополненное (утв. постановлением Минтруда РФ от 21 августа 1998 г. N 37 раздел «техник-технолог», ред. от 15.05.2013).</w:t>
      </w:r>
      <w:proofErr w:type="gramEnd"/>
    </w:p>
    <w:p w:rsidR="0088282A" w:rsidRPr="00B71233" w:rsidRDefault="0088282A" w:rsidP="0088282A">
      <w:pPr>
        <w:pStyle w:val="Default"/>
        <w:ind w:firstLine="708"/>
        <w:jc w:val="both"/>
      </w:pPr>
      <w:r w:rsidRPr="00B71233">
        <w:t xml:space="preserve"> 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 </w:t>
      </w:r>
    </w:p>
    <w:p w:rsidR="002F5ECB" w:rsidRDefault="0088282A" w:rsidP="002F5ECB">
      <w:pPr>
        <w:widowControl w:val="0"/>
        <w:autoSpaceDE w:val="0"/>
        <w:autoSpaceDN w:val="0"/>
        <w:adjustRightInd w:val="0"/>
        <w:spacing w:after="0" w:line="240" w:lineRule="auto"/>
        <w:jc w:val="both"/>
        <w:rPr>
          <w:rFonts w:ascii="Times New Roman" w:hAnsi="Times New Roman" w:cs="Times New Roman"/>
          <w:sz w:val="24"/>
          <w:szCs w:val="24"/>
        </w:rPr>
      </w:pPr>
      <w:r w:rsidRPr="00B71233">
        <w:rPr>
          <w:rFonts w:ascii="Times New Roman" w:hAnsi="Times New Roman" w:cs="Times New Roman"/>
          <w:sz w:val="24"/>
          <w:szCs w:val="24"/>
        </w:rPr>
        <w:t>Обсуждение распределения часов вариативной части с учетом запросов регионального рынка труда, возможностями продолжения образования, спецификой деятельности техникума было проведено на заседании цикловой комиссии профессиональной подготовки техн</w:t>
      </w:r>
      <w:r w:rsidR="00E655FA">
        <w:rPr>
          <w:rFonts w:ascii="Times New Roman" w:hAnsi="Times New Roman" w:cs="Times New Roman"/>
          <w:sz w:val="24"/>
          <w:szCs w:val="24"/>
        </w:rPr>
        <w:t>ологических специальностей от 24.03.2017 г, Протокол № 7</w:t>
      </w:r>
      <w:r w:rsidRPr="00B71233">
        <w:rPr>
          <w:rFonts w:ascii="Times New Roman" w:hAnsi="Times New Roman" w:cs="Times New Roman"/>
          <w:sz w:val="24"/>
          <w:szCs w:val="24"/>
        </w:rPr>
        <w:t xml:space="preserve"> с участием и учетом мнения работодателей в лице:</w:t>
      </w:r>
      <w:r w:rsidR="002F5ECB" w:rsidRPr="00B71233">
        <w:rPr>
          <w:rFonts w:ascii="Times New Roman" w:hAnsi="Times New Roman" w:cs="Times New Roman"/>
          <w:sz w:val="24"/>
          <w:szCs w:val="24"/>
        </w:rPr>
        <w:t xml:space="preserve"> ИП Шило И.П. - Шило Ирина Прохоровна;</w:t>
      </w:r>
    </w:p>
    <w:p w:rsidR="00A5520A" w:rsidRDefault="00A5520A" w:rsidP="002F5ECB">
      <w:pPr>
        <w:widowControl w:val="0"/>
        <w:autoSpaceDE w:val="0"/>
        <w:autoSpaceDN w:val="0"/>
        <w:adjustRightInd w:val="0"/>
        <w:spacing w:after="0" w:line="240" w:lineRule="auto"/>
        <w:jc w:val="both"/>
        <w:rPr>
          <w:rFonts w:ascii="Times New Roman" w:hAnsi="Times New Roman" w:cs="Times New Roman"/>
          <w:sz w:val="24"/>
          <w:szCs w:val="24"/>
        </w:rPr>
      </w:pPr>
    </w:p>
    <w:p w:rsidR="00A5520A" w:rsidRDefault="00A5520A" w:rsidP="002F5ECB">
      <w:pPr>
        <w:widowControl w:val="0"/>
        <w:autoSpaceDE w:val="0"/>
        <w:autoSpaceDN w:val="0"/>
        <w:adjustRightInd w:val="0"/>
        <w:spacing w:after="0" w:line="240" w:lineRule="auto"/>
        <w:jc w:val="both"/>
        <w:rPr>
          <w:rFonts w:ascii="Times New Roman" w:hAnsi="Times New Roman" w:cs="Times New Roman"/>
          <w:sz w:val="24"/>
          <w:szCs w:val="24"/>
        </w:rPr>
      </w:pPr>
    </w:p>
    <w:p w:rsidR="00A5520A" w:rsidRPr="00B71233" w:rsidRDefault="00A5520A" w:rsidP="002F5ECB">
      <w:pPr>
        <w:widowControl w:val="0"/>
        <w:autoSpaceDE w:val="0"/>
        <w:autoSpaceDN w:val="0"/>
        <w:adjustRightInd w:val="0"/>
        <w:spacing w:after="0" w:line="240" w:lineRule="auto"/>
        <w:jc w:val="both"/>
        <w:rPr>
          <w:rFonts w:ascii="Times New Roman" w:hAnsi="Times New Roman" w:cs="Times New Roman"/>
          <w:sz w:val="24"/>
          <w:szCs w:val="24"/>
        </w:rPr>
      </w:pPr>
    </w:p>
    <w:p w:rsidR="002F5ECB" w:rsidRPr="00B71233" w:rsidRDefault="002F5ECB" w:rsidP="001E352F">
      <w:pPr>
        <w:spacing w:after="0" w:line="240" w:lineRule="auto"/>
        <w:jc w:val="both"/>
        <w:rPr>
          <w:rFonts w:ascii="Times New Roman" w:hAnsi="Times New Roman" w:cs="Times New Roman"/>
          <w:sz w:val="24"/>
          <w:szCs w:val="24"/>
        </w:rPr>
      </w:pPr>
      <w:proofErr w:type="spellStart"/>
      <w:r w:rsidRPr="00B71233">
        <w:rPr>
          <w:rFonts w:ascii="Times New Roman" w:hAnsi="Times New Roman" w:cs="Times New Roman"/>
          <w:sz w:val="24"/>
          <w:szCs w:val="24"/>
        </w:rPr>
        <w:lastRenderedPageBreak/>
        <w:t>АниКом</w:t>
      </w:r>
      <w:proofErr w:type="spellEnd"/>
      <w:r w:rsidRPr="00B71233">
        <w:rPr>
          <w:rFonts w:ascii="Times New Roman" w:hAnsi="Times New Roman" w:cs="Times New Roman"/>
          <w:sz w:val="24"/>
          <w:szCs w:val="24"/>
        </w:rPr>
        <w:t xml:space="preserve"> « Анисимов»- Анисимов Александр Юрьевич;</w:t>
      </w:r>
    </w:p>
    <w:p w:rsidR="002F5ECB" w:rsidRPr="00B71233" w:rsidRDefault="002F5ECB" w:rsidP="001E352F">
      <w:pPr>
        <w:spacing w:after="0" w:line="240" w:lineRule="auto"/>
        <w:jc w:val="both"/>
        <w:rPr>
          <w:rFonts w:ascii="Times New Roman" w:hAnsi="Times New Roman" w:cs="Times New Roman"/>
          <w:sz w:val="24"/>
          <w:szCs w:val="24"/>
        </w:rPr>
      </w:pPr>
      <w:r w:rsidRPr="00B71233">
        <w:rPr>
          <w:rFonts w:ascii="Times New Roman" w:hAnsi="Times New Roman" w:cs="Times New Roman"/>
          <w:sz w:val="24"/>
          <w:szCs w:val="24"/>
        </w:rPr>
        <w:t>Гипермаркет « Палата». Кулинарный цех- Власова Наталья Владимировна;</w:t>
      </w:r>
    </w:p>
    <w:p w:rsidR="002F5ECB" w:rsidRPr="00B71233" w:rsidRDefault="002F5ECB" w:rsidP="001E352F">
      <w:pPr>
        <w:spacing w:after="0" w:line="240" w:lineRule="auto"/>
        <w:jc w:val="both"/>
        <w:rPr>
          <w:rFonts w:ascii="Times New Roman" w:hAnsi="Times New Roman" w:cs="Times New Roman"/>
          <w:sz w:val="24"/>
          <w:szCs w:val="24"/>
        </w:rPr>
      </w:pPr>
      <w:r w:rsidRPr="00B71233">
        <w:rPr>
          <w:rFonts w:ascii="Times New Roman" w:hAnsi="Times New Roman" w:cs="Times New Roman"/>
          <w:sz w:val="24"/>
          <w:szCs w:val="24"/>
        </w:rPr>
        <w:t>И.П. « Чикаго»- Александров В.А;</w:t>
      </w:r>
    </w:p>
    <w:p w:rsidR="0088282A" w:rsidRPr="00B71233" w:rsidRDefault="002F5ECB" w:rsidP="001E352F">
      <w:pPr>
        <w:spacing w:after="0" w:line="240" w:lineRule="auto"/>
        <w:jc w:val="both"/>
        <w:rPr>
          <w:rFonts w:ascii="Times New Roman" w:eastAsiaTheme="minorHAnsi" w:hAnsi="Times New Roman" w:cs="Times New Roman"/>
          <w:sz w:val="24"/>
          <w:szCs w:val="24"/>
          <w:lang w:eastAsia="en-US"/>
        </w:rPr>
      </w:pPr>
      <w:r w:rsidRPr="00B71233">
        <w:rPr>
          <w:rFonts w:ascii="Times New Roman" w:hAnsi="Times New Roman" w:cs="Times New Roman"/>
          <w:sz w:val="24"/>
          <w:szCs w:val="24"/>
        </w:rPr>
        <w:t>И.П. «Милана</w:t>
      </w:r>
      <w:proofErr w:type="gramStart"/>
      <w:r w:rsidRPr="00B71233">
        <w:rPr>
          <w:rFonts w:ascii="Times New Roman" w:hAnsi="Times New Roman" w:cs="Times New Roman"/>
          <w:sz w:val="24"/>
          <w:szCs w:val="24"/>
        </w:rPr>
        <w:t>»-</w:t>
      </w:r>
      <w:proofErr w:type="spellStart"/>
      <w:proofErr w:type="gramEnd"/>
      <w:r w:rsidRPr="00B71233">
        <w:rPr>
          <w:rFonts w:ascii="Times New Roman" w:hAnsi="Times New Roman" w:cs="Times New Roman"/>
          <w:sz w:val="24"/>
          <w:szCs w:val="24"/>
        </w:rPr>
        <w:t>ГеворгХанадян</w:t>
      </w:r>
      <w:proofErr w:type="spellEnd"/>
      <w:r w:rsidRPr="00B71233">
        <w:rPr>
          <w:rFonts w:ascii="Times New Roman" w:hAnsi="Times New Roman" w:cs="Times New Roman"/>
          <w:sz w:val="24"/>
          <w:szCs w:val="24"/>
        </w:rPr>
        <w:t>.</w:t>
      </w:r>
    </w:p>
    <w:p w:rsidR="00A5520A" w:rsidRDefault="00C1540A" w:rsidP="00A5520A">
      <w:pPr>
        <w:pStyle w:val="22"/>
        <w:shd w:val="clear" w:color="auto" w:fill="auto"/>
        <w:spacing w:line="240" w:lineRule="auto"/>
        <w:ind w:firstLine="0"/>
        <w:rPr>
          <w:sz w:val="24"/>
          <w:szCs w:val="24"/>
        </w:rPr>
      </w:pPr>
      <w:r w:rsidRPr="00B71233">
        <w:rPr>
          <w:sz w:val="24"/>
          <w:szCs w:val="24"/>
        </w:rPr>
        <w:t>В целях обеспечения конкурентоспособности выпускника з</w:t>
      </w:r>
      <w:r w:rsidRPr="00B71233">
        <w:rPr>
          <w:spacing w:val="-6"/>
          <w:sz w:val="24"/>
          <w:szCs w:val="24"/>
        </w:rPr>
        <w:t xml:space="preserve">а счет часов вариативной </w:t>
      </w:r>
      <w:proofErr w:type="spellStart"/>
      <w:r w:rsidRPr="00B71233">
        <w:rPr>
          <w:spacing w:val="-6"/>
          <w:sz w:val="24"/>
          <w:szCs w:val="24"/>
        </w:rPr>
        <w:t>чсти</w:t>
      </w:r>
      <w:proofErr w:type="spellEnd"/>
      <w:r w:rsidRPr="00B71233">
        <w:rPr>
          <w:spacing w:val="-6"/>
          <w:sz w:val="24"/>
          <w:szCs w:val="24"/>
        </w:rPr>
        <w:t xml:space="preserve"> б</w:t>
      </w:r>
      <w:r w:rsidR="00031416" w:rsidRPr="00B71233">
        <w:rPr>
          <w:spacing w:val="-6"/>
          <w:sz w:val="24"/>
          <w:szCs w:val="24"/>
        </w:rPr>
        <w:t xml:space="preserve">ыли введен </w:t>
      </w:r>
      <w:proofErr w:type="spellStart"/>
      <w:r w:rsidR="00031416" w:rsidRPr="00B71233">
        <w:rPr>
          <w:spacing w:val="-6"/>
          <w:sz w:val="24"/>
          <w:szCs w:val="24"/>
        </w:rPr>
        <w:t>новыйпрофессиональный</w:t>
      </w:r>
      <w:proofErr w:type="spellEnd"/>
      <w:r w:rsidR="00031416" w:rsidRPr="00B71233">
        <w:rPr>
          <w:spacing w:val="-6"/>
          <w:sz w:val="24"/>
          <w:szCs w:val="24"/>
        </w:rPr>
        <w:t xml:space="preserve"> модуль</w:t>
      </w:r>
      <w:r w:rsidR="00CD2AD4" w:rsidRPr="00B71233">
        <w:rPr>
          <w:spacing w:val="-6"/>
          <w:sz w:val="24"/>
          <w:szCs w:val="24"/>
        </w:rPr>
        <w:t>ПМ.08</w:t>
      </w:r>
      <w:r w:rsidRPr="00B71233">
        <w:rPr>
          <w:sz w:val="24"/>
          <w:szCs w:val="24"/>
        </w:rPr>
        <w:t>Организация процесса приготовления и приготовление национальных, диетических и лечебных блюд</w:t>
      </w:r>
      <w:proofErr w:type="gramStart"/>
      <w:r w:rsidR="00A5520A">
        <w:rPr>
          <w:sz w:val="24"/>
          <w:szCs w:val="24"/>
        </w:rPr>
        <w:t>6</w:t>
      </w:r>
      <w:proofErr w:type="gramEnd"/>
    </w:p>
    <w:p w:rsidR="00A5520A" w:rsidRPr="00A50B15" w:rsidRDefault="00A5520A" w:rsidP="00A5520A">
      <w:pPr>
        <w:pStyle w:val="22"/>
        <w:shd w:val="clear" w:color="auto" w:fill="auto"/>
        <w:spacing w:line="240" w:lineRule="auto"/>
        <w:ind w:firstLine="0"/>
        <w:rPr>
          <w:sz w:val="24"/>
          <w:szCs w:val="24"/>
        </w:rPr>
      </w:pPr>
      <w:r w:rsidRPr="00A5520A">
        <w:rPr>
          <w:color w:val="auto"/>
          <w:sz w:val="24"/>
          <w:szCs w:val="24"/>
        </w:rPr>
        <w:t xml:space="preserve"> </w:t>
      </w:r>
      <w:r w:rsidRPr="00A50B15">
        <w:rPr>
          <w:color w:val="auto"/>
          <w:sz w:val="24"/>
          <w:szCs w:val="24"/>
        </w:rPr>
        <w:t xml:space="preserve">ПК. 8.1 </w:t>
      </w:r>
      <w:r w:rsidRPr="00A50B15">
        <w:rPr>
          <w:sz w:val="24"/>
          <w:szCs w:val="24"/>
        </w:rPr>
        <w:t>Организация приготовления национальных блюд</w:t>
      </w:r>
    </w:p>
    <w:p w:rsidR="00C1540A" w:rsidRPr="00A5520A" w:rsidRDefault="00A5520A" w:rsidP="00A5520A">
      <w:pPr>
        <w:pStyle w:val="22"/>
        <w:spacing w:line="240" w:lineRule="auto"/>
        <w:rPr>
          <w:color w:val="auto"/>
          <w:sz w:val="24"/>
          <w:szCs w:val="24"/>
        </w:rPr>
      </w:pPr>
      <w:r w:rsidRPr="00A50B15">
        <w:rPr>
          <w:color w:val="auto"/>
          <w:sz w:val="24"/>
          <w:szCs w:val="24"/>
        </w:rPr>
        <w:t xml:space="preserve">       </w:t>
      </w:r>
      <w:r>
        <w:rPr>
          <w:color w:val="auto"/>
          <w:sz w:val="24"/>
          <w:szCs w:val="24"/>
        </w:rPr>
        <w:t xml:space="preserve">      </w:t>
      </w:r>
      <w:r w:rsidRPr="00A50B15">
        <w:rPr>
          <w:color w:val="auto"/>
          <w:sz w:val="24"/>
          <w:szCs w:val="24"/>
        </w:rPr>
        <w:t xml:space="preserve"> ПК 8.2</w:t>
      </w:r>
      <w:r w:rsidRPr="00684A4A">
        <w:rPr>
          <w:sz w:val="24"/>
          <w:szCs w:val="24"/>
        </w:rPr>
        <w:t xml:space="preserve"> </w:t>
      </w:r>
      <w:r w:rsidRPr="00A50B15">
        <w:rPr>
          <w:sz w:val="24"/>
          <w:szCs w:val="24"/>
        </w:rPr>
        <w:t>Организация приготовления и приготовление диетических и лечебных блюд</w:t>
      </w:r>
      <w:r w:rsidR="00CD2AD4" w:rsidRPr="00B71233">
        <w:rPr>
          <w:sz w:val="24"/>
          <w:szCs w:val="24"/>
        </w:rPr>
        <w:t xml:space="preserve">- </w:t>
      </w:r>
      <w:r w:rsidR="00031416" w:rsidRPr="00B71233">
        <w:rPr>
          <w:b/>
          <w:spacing w:val="-6"/>
          <w:sz w:val="24"/>
          <w:szCs w:val="24"/>
        </w:rPr>
        <w:t>231</w:t>
      </w:r>
      <w:r w:rsidR="00CD2AD4" w:rsidRPr="00B71233">
        <w:rPr>
          <w:spacing w:val="-6"/>
          <w:sz w:val="24"/>
          <w:szCs w:val="24"/>
        </w:rPr>
        <w:t xml:space="preserve"> час</w:t>
      </w:r>
      <w:r>
        <w:rPr>
          <w:spacing w:val="-6"/>
          <w:sz w:val="24"/>
          <w:szCs w:val="24"/>
        </w:rPr>
        <w:t xml:space="preserve">. </w:t>
      </w:r>
      <w:proofErr w:type="gramStart"/>
      <w:r w:rsidR="00C1540A" w:rsidRPr="00B71233">
        <w:rPr>
          <w:b/>
          <w:spacing w:val="-6"/>
          <w:sz w:val="24"/>
          <w:szCs w:val="24"/>
        </w:rPr>
        <w:t>(</w:t>
      </w:r>
      <w:proofErr w:type="gramEnd"/>
      <w:r w:rsidR="00C1540A" w:rsidRPr="00B71233">
        <w:rPr>
          <w:b/>
          <w:spacing w:val="-6"/>
          <w:sz w:val="24"/>
          <w:szCs w:val="24"/>
        </w:rPr>
        <w:t>Профессиональные модули),</w:t>
      </w:r>
      <w:r w:rsidR="00CD2AD4" w:rsidRPr="00B71233">
        <w:rPr>
          <w:b/>
          <w:spacing w:val="-6"/>
          <w:sz w:val="24"/>
          <w:szCs w:val="24"/>
        </w:rPr>
        <w:t xml:space="preserve"> и </w:t>
      </w:r>
      <w:r w:rsidR="00CD2AD4" w:rsidRPr="00B71233">
        <w:rPr>
          <w:spacing w:val="-6"/>
          <w:sz w:val="24"/>
          <w:szCs w:val="24"/>
        </w:rPr>
        <w:t xml:space="preserve">дополнительные компетенции на </w:t>
      </w:r>
      <w:proofErr w:type="spellStart"/>
      <w:r w:rsidR="00CD2AD4" w:rsidRPr="00B71233">
        <w:rPr>
          <w:spacing w:val="-6"/>
          <w:sz w:val="24"/>
          <w:szCs w:val="24"/>
        </w:rPr>
        <w:t>специальныедисциплины</w:t>
      </w:r>
      <w:proofErr w:type="spellEnd"/>
      <w:r w:rsidR="00793F2D" w:rsidRPr="00B71233">
        <w:rPr>
          <w:spacing w:val="-6"/>
          <w:sz w:val="24"/>
          <w:szCs w:val="24"/>
        </w:rPr>
        <w:t xml:space="preserve"> и профессиональные модули:</w:t>
      </w:r>
      <w:r w:rsidR="00C1540A" w:rsidRPr="00B71233">
        <w:rPr>
          <w:sz w:val="24"/>
          <w:szCs w:val="24"/>
        </w:rPr>
        <w:t>ОГСЭ.01 Основы философии</w:t>
      </w:r>
      <w:r w:rsidR="00CD2AD4" w:rsidRPr="00B71233">
        <w:rPr>
          <w:sz w:val="24"/>
          <w:szCs w:val="24"/>
        </w:rPr>
        <w:t>-</w:t>
      </w:r>
      <w:r w:rsidR="00CD2AD4" w:rsidRPr="00B71233">
        <w:rPr>
          <w:b/>
          <w:sz w:val="24"/>
          <w:szCs w:val="24"/>
        </w:rPr>
        <w:t>15</w:t>
      </w:r>
      <w:r w:rsidR="00CD2AD4" w:rsidRPr="00B71233">
        <w:rPr>
          <w:sz w:val="24"/>
          <w:szCs w:val="24"/>
        </w:rPr>
        <w:t xml:space="preserve"> часов</w:t>
      </w:r>
      <w:r w:rsidR="00C1540A" w:rsidRPr="00B71233">
        <w:rPr>
          <w:sz w:val="24"/>
          <w:szCs w:val="24"/>
        </w:rPr>
        <w:t>(</w:t>
      </w:r>
      <w:r w:rsidR="00C1540A" w:rsidRPr="00B71233">
        <w:rPr>
          <w:b/>
          <w:sz w:val="24"/>
          <w:szCs w:val="24"/>
        </w:rPr>
        <w:t xml:space="preserve">Общий гуманитарный и социально-экономический цикл), </w:t>
      </w:r>
      <w:r w:rsidR="00C1540A" w:rsidRPr="00B71233">
        <w:rPr>
          <w:sz w:val="24"/>
          <w:szCs w:val="24"/>
        </w:rPr>
        <w:t>ОГСЭ.02 История</w:t>
      </w:r>
      <w:r w:rsidR="00CD2AD4" w:rsidRPr="00B71233">
        <w:rPr>
          <w:sz w:val="24"/>
          <w:szCs w:val="24"/>
        </w:rPr>
        <w:t xml:space="preserve">- </w:t>
      </w:r>
      <w:r w:rsidR="00CD2AD4" w:rsidRPr="00B71233">
        <w:rPr>
          <w:b/>
          <w:sz w:val="24"/>
          <w:szCs w:val="24"/>
        </w:rPr>
        <w:t>15</w:t>
      </w:r>
      <w:r w:rsidR="00CD2AD4" w:rsidRPr="00B71233">
        <w:rPr>
          <w:sz w:val="24"/>
          <w:szCs w:val="24"/>
        </w:rPr>
        <w:t xml:space="preserve"> часов</w:t>
      </w:r>
      <w:r w:rsidR="00C1540A" w:rsidRPr="00B71233">
        <w:rPr>
          <w:sz w:val="24"/>
          <w:szCs w:val="24"/>
        </w:rPr>
        <w:t>(</w:t>
      </w:r>
      <w:r w:rsidR="00C1540A" w:rsidRPr="00B71233">
        <w:rPr>
          <w:b/>
          <w:sz w:val="24"/>
          <w:szCs w:val="24"/>
        </w:rPr>
        <w:t>Общий гуманитарный и социально-экономический цикл),</w:t>
      </w:r>
      <w:r w:rsidR="00C1540A" w:rsidRPr="00B71233">
        <w:rPr>
          <w:sz w:val="24"/>
          <w:szCs w:val="24"/>
        </w:rPr>
        <w:t xml:space="preserve"> ОГСЭ.03 Иностранный язык</w:t>
      </w:r>
      <w:r w:rsidR="00CD2AD4" w:rsidRPr="00B71233">
        <w:rPr>
          <w:sz w:val="24"/>
          <w:szCs w:val="24"/>
        </w:rPr>
        <w:t xml:space="preserve">- </w:t>
      </w:r>
      <w:r w:rsidR="00CD2AD4" w:rsidRPr="00B71233">
        <w:rPr>
          <w:b/>
          <w:sz w:val="24"/>
          <w:szCs w:val="24"/>
        </w:rPr>
        <w:t>15</w:t>
      </w:r>
      <w:r w:rsidR="00CD2AD4" w:rsidRPr="00B71233">
        <w:rPr>
          <w:sz w:val="24"/>
          <w:szCs w:val="24"/>
        </w:rPr>
        <w:t xml:space="preserve">часов </w:t>
      </w:r>
      <w:r w:rsidR="00C1540A" w:rsidRPr="00B71233">
        <w:rPr>
          <w:sz w:val="24"/>
          <w:szCs w:val="24"/>
        </w:rPr>
        <w:t>(</w:t>
      </w:r>
      <w:r w:rsidR="00C1540A" w:rsidRPr="00B71233">
        <w:rPr>
          <w:b/>
          <w:sz w:val="24"/>
          <w:szCs w:val="24"/>
        </w:rPr>
        <w:t>Общий гуманитарный и социально-экономический цикл),</w:t>
      </w:r>
      <w:r w:rsidR="00C1540A" w:rsidRPr="00B71233">
        <w:rPr>
          <w:sz w:val="24"/>
          <w:szCs w:val="24"/>
        </w:rPr>
        <w:t xml:space="preserve"> ОП.01 Микробиология, санитария и гигиена в пищевом производстве</w:t>
      </w:r>
      <w:r w:rsidR="00793F2D" w:rsidRPr="00B71233">
        <w:rPr>
          <w:sz w:val="24"/>
          <w:szCs w:val="24"/>
        </w:rPr>
        <w:t xml:space="preserve">- </w:t>
      </w:r>
      <w:r w:rsidR="00793F2D" w:rsidRPr="00B71233">
        <w:rPr>
          <w:b/>
          <w:sz w:val="24"/>
          <w:szCs w:val="24"/>
        </w:rPr>
        <w:t>50</w:t>
      </w:r>
      <w:r w:rsidR="00793F2D" w:rsidRPr="00B71233">
        <w:rPr>
          <w:sz w:val="24"/>
          <w:szCs w:val="24"/>
        </w:rPr>
        <w:t xml:space="preserve"> часов</w:t>
      </w:r>
      <w:r w:rsidR="00C1540A" w:rsidRPr="00B71233">
        <w:rPr>
          <w:sz w:val="24"/>
          <w:szCs w:val="24"/>
        </w:rPr>
        <w:t xml:space="preserve"> (</w:t>
      </w:r>
      <w:proofErr w:type="spellStart"/>
      <w:r w:rsidR="00C1540A" w:rsidRPr="00B71233">
        <w:rPr>
          <w:b/>
          <w:sz w:val="24"/>
          <w:szCs w:val="24"/>
        </w:rPr>
        <w:t>Общепрофессиональные</w:t>
      </w:r>
      <w:proofErr w:type="spellEnd"/>
      <w:r w:rsidR="00C1540A" w:rsidRPr="00B71233">
        <w:rPr>
          <w:b/>
          <w:sz w:val="24"/>
          <w:szCs w:val="24"/>
        </w:rPr>
        <w:t xml:space="preserve"> дисциплины), </w:t>
      </w:r>
      <w:r w:rsidR="00C1540A" w:rsidRPr="00B71233">
        <w:rPr>
          <w:sz w:val="24"/>
          <w:szCs w:val="24"/>
        </w:rPr>
        <w:t>ОП.03 Организация хранения и контроль запасов сырья</w:t>
      </w:r>
      <w:r w:rsidR="00793F2D" w:rsidRPr="00B71233">
        <w:rPr>
          <w:sz w:val="24"/>
          <w:szCs w:val="24"/>
        </w:rPr>
        <w:t>-</w:t>
      </w:r>
      <w:r w:rsidR="00793F2D" w:rsidRPr="00B71233">
        <w:rPr>
          <w:b/>
          <w:sz w:val="24"/>
          <w:szCs w:val="24"/>
        </w:rPr>
        <w:t>36 часов</w:t>
      </w:r>
      <w:r w:rsidR="00C1540A" w:rsidRPr="00B71233">
        <w:rPr>
          <w:sz w:val="24"/>
          <w:szCs w:val="24"/>
        </w:rPr>
        <w:t xml:space="preserve"> (</w:t>
      </w:r>
      <w:proofErr w:type="spellStart"/>
      <w:r w:rsidR="00C1540A" w:rsidRPr="00B71233">
        <w:rPr>
          <w:b/>
          <w:sz w:val="24"/>
          <w:szCs w:val="24"/>
        </w:rPr>
        <w:t>Общепрофессиональные</w:t>
      </w:r>
      <w:proofErr w:type="spellEnd"/>
      <w:r w:rsidR="00C1540A" w:rsidRPr="00B71233">
        <w:rPr>
          <w:b/>
          <w:sz w:val="24"/>
          <w:szCs w:val="24"/>
        </w:rPr>
        <w:t xml:space="preserve"> дисциплины),</w:t>
      </w:r>
      <w:r w:rsidR="00C1540A" w:rsidRPr="00B71233">
        <w:rPr>
          <w:sz w:val="24"/>
          <w:szCs w:val="24"/>
        </w:rPr>
        <w:t xml:space="preserve"> ОП.04 Информационные технологии </w:t>
      </w:r>
      <w:proofErr w:type="spellStart"/>
      <w:r w:rsidR="00C1540A" w:rsidRPr="00B71233">
        <w:rPr>
          <w:sz w:val="24"/>
          <w:szCs w:val="24"/>
        </w:rPr>
        <w:t>впрофессиональной</w:t>
      </w:r>
      <w:proofErr w:type="spellEnd"/>
      <w:r w:rsidR="00C1540A" w:rsidRPr="00B71233">
        <w:rPr>
          <w:sz w:val="24"/>
          <w:szCs w:val="24"/>
        </w:rPr>
        <w:t xml:space="preserve"> деятельности</w:t>
      </w:r>
      <w:r w:rsidR="00793F2D" w:rsidRPr="00B71233">
        <w:rPr>
          <w:sz w:val="24"/>
          <w:szCs w:val="24"/>
        </w:rPr>
        <w:t xml:space="preserve">- </w:t>
      </w:r>
      <w:r w:rsidR="00793F2D" w:rsidRPr="00B71233">
        <w:rPr>
          <w:b/>
          <w:sz w:val="24"/>
          <w:szCs w:val="24"/>
        </w:rPr>
        <w:t>80 часо</w:t>
      </w:r>
      <w:proofErr w:type="gramStart"/>
      <w:r w:rsidR="00793F2D" w:rsidRPr="00B71233">
        <w:rPr>
          <w:b/>
          <w:sz w:val="24"/>
          <w:szCs w:val="24"/>
        </w:rPr>
        <w:t>в</w:t>
      </w:r>
      <w:r w:rsidR="00C1540A" w:rsidRPr="00B71233">
        <w:rPr>
          <w:sz w:val="24"/>
          <w:szCs w:val="24"/>
        </w:rPr>
        <w:t>(</w:t>
      </w:r>
      <w:proofErr w:type="spellStart"/>
      <w:proofErr w:type="gramEnd"/>
      <w:r w:rsidR="00C1540A" w:rsidRPr="00B71233">
        <w:rPr>
          <w:b/>
          <w:sz w:val="24"/>
          <w:szCs w:val="24"/>
        </w:rPr>
        <w:t>Общепрофессиональные</w:t>
      </w:r>
      <w:proofErr w:type="spellEnd"/>
      <w:r w:rsidR="00C1540A" w:rsidRPr="00B71233">
        <w:rPr>
          <w:b/>
          <w:sz w:val="24"/>
          <w:szCs w:val="24"/>
        </w:rPr>
        <w:t xml:space="preserve"> дисциплины),</w:t>
      </w:r>
      <w:r w:rsidR="00C1540A" w:rsidRPr="00B71233">
        <w:rPr>
          <w:sz w:val="24"/>
          <w:szCs w:val="24"/>
        </w:rPr>
        <w:t xml:space="preserve"> ОП.05 Метрология и стандартизация</w:t>
      </w:r>
      <w:r w:rsidR="00793F2D" w:rsidRPr="00B71233">
        <w:rPr>
          <w:sz w:val="24"/>
          <w:szCs w:val="24"/>
        </w:rPr>
        <w:t xml:space="preserve">- </w:t>
      </w:r>
      <w:r w:rsidR="00793F2D" w:rsidRPr="00B71233">
        <w:rPr>
          <w:b/>
          <w:sz w:val="24"/>
          <w:szCs w:val="24"/>
        </w:rPr>
        <w:t>50 часов</w:t>
      </w:r>
      <w:r w:rsidR="00C1540A" w:rsidRPr="00B71233">
        <w:rPr>
          <w:sz w:val="24"/>
          <w:szCs w:val="24"/>
        </w:rPr>
        <w:t xml:space="preserve"> (</w:t>
      </w:r>
      <w:proofErr w:type="spellStart"/>
      <w:r w:rsidR="00C1540A" w:rsidRPr="00B71233">
        <w:rPr>
          <w:b/>
          <w:sz w:val="24"/>
          <w:szCs w:val="24"/>
        </w:rPr>
        <w:t>Общепрофессиональные</w:t>
      </w:r>
      <w:proofErr w:type="spellEnd"/>
      <w:r w:rsidR="00C1540A" w:rsidRPr="00B71233">
        <w:rPr>
          <w:b/>
          <w:sz w:val="24"/>
          <w:szCs w:val="24"/>
        </w:rPr>
        <w:t xml:space="preserve"> дисциплины),</w:t>
      </w:r>
      <w:r w:rsidR="00C1540A" w:rsidRPr="00B71233">
        <w:rPr>
          <w:sz w:val="24"/>
          <w:szCs w:val="24"/>
        </w:rPr>
        <w:t xml:space="preserve"> ОП.06 Правовые основы профессиональной деятельности</w:t>
      </w:r>
      <w:r w:rsidR="00793F2D" w:rsidRPr="00B71233">
        <w:rPr>
          <w:sz w:val="24"/>
          <w:szCs w:val="24"/>
        </w:rPr>
        <w:t xml:space="preserve">- </w:t>
      </w:r>
      <w:r w:rsidR="00793F2D" w:rsidRPr="00B71233">
        <w:rPr>
          <w:b/>
          <w:sz w:val="24"/>
          <w:szCs w:val="24"/>
        </w:rPr>
        <w:t>20 часов</w:t>
      </w:r>
      <w:r w:rsidR="00C1540A" w:rsidRPr="00B71233">
        <w:rPr>
          <w:sz w:val="24"/>
          <w:szCs w:val="24"/>
        </w:rPr>
        <w:t xml:space="preserve"> (</w:t>
      </w:r>
      <w:proofErr w:type="spellStart"/>
      <w:r w:rsidR="00C1540A" w:rsidRPr="00B71233">
        <w:rPr>
          <w:b/>
          <w:sz w:val="24"/>
          <w:szCs w:val="24"/>
        </w:rPr>
        <w:t>Общепрофессиональные</w:t>
      </w:r>
      <w:proofErr w:type="spellEnd"/>
      <w:r w:rsidR="00C1540A" w:rsidRPr="00B71233">
        <w:rPr>
          <w:b/>
          <w:sz w:val="24"/>
          <w:szCs w:val="24"/>
        </w:rPr>
        <w:t xml:space="preserve"> дисциплины), </w:t>
      </w:r>
      <w:r w:rsidR="00C1540A" w:rsidRPr="00B71233">
        <w:rPr>
          <w:sz w:val="24"/>
          <w:szCs w:val="24"/>
        </w:rPr>
        <w:t>ОП.07 Основы экономики, менеджмента и маркетинга</w:t>
      </w:r>
      <w:r w:rsidR="00793F2D" w:rsidRPr="00B71233">
        <w:rPr>
          <w:sz w:val="24"/>
          <w:szCs w:val="24"/>
        </w:rPr>
        <w:t xml:space="preserve">- </w:t>
      </w:r>
      <w:r w:rsidR="00793F2D" w:rsidRPr="00B71233">
        <w:rPr>
          <w:b/>
          <w:sz w:val="24"/>
          <w:szCs w:val="24"/>
        </w:rPr>
        <w:t>50 часов</w:t>
      </w:r>
      <w:r w:rsidR="00C1540A" w:rsidRPr="00B71233">
        <w:rPr>
          <w:sz w:val="24"/>
          <w:szCs w:val="24"/>
        </w:rPr>
        <w:t>(</w:t>
      </w:r>
      <w:proofErr w:type="spellStart"/>
      <w:r w:rsidR="00C1540A" w:rsidRPr="00B71233">
        <w:rPr>
          <w:b/>
          <w:sz w:val="24"/>
          <w:szCs w:val="24"/>
        </w:rPr>
        <w:t>Общепрофессиональные</w:t>
      </w:r>
      <w:proofErr w:type="spellEnd"/>
      <w:r w:rsidR="00C1540A" w:rsidRPr="00B71233">
        <w:rPr>
          <w:b/>
          <w:sz w:val="24"/>
          <w:szCs w:val="24"/>
        </w:rPr>
        <w:t xml:space="preserve"> дисциплины), ПМ.01 </w:t>
      </w:r>
      <w:r w:rsidR="00C1540A" w:rsidRPr="00B71233">
        <w:rPr>
          <w:sz w:val="24"/>
          <w:szCs w:val="24"/>
        </w:rPr>
        <w:t>Организация процесса приготовления и приготовление полуфабрикатов для сложной кулинарной продукции</w:t>
      </w:r>
      <w:r w:rsidR="00793F2D" w:rsidRPr="00B71233">
        <w:rPr>
          <w:sz w:val="24"/>
          <w:szCs w:val="24"/>
        </w:rPr>
        <w:t xml:space="preserve">- </w:t>
      </w:r>
      <w:r w:rsidR="00793F2D" w:rsidRPr="00B71233">
        <w:rPr>
          <w:b/>
          <w:sz w:val="24"/>
          <w:szCs w:val="24"/>
        </w:rPr>
        <w:t>80 часо</w:t>
      </w:r>
      <w:proofErr w:type="gramStart"/>
      <w:r w:rsidR="00793F2D" w:rsidRPr="00B71233">
        <w:rPr>
          <w:b/>
          <w:sz w:val="24"/>
          <w:szCs w:val="24"/>
        </w:rPr>
        <w:t>в</w:t>
      </w:r>
      <w:r w:rsidR="00C1540A" w:rsidRPr="00B71233">
        <w:rPr>
          <w:b/>
          <w:spacing w:val="-6"/>
          <w:sz w:val="24"/>
          <w:szCs w:val="24"/>
        </w:rPr>
        <w:t>(</w:t>
      </w:r>
      <w:proofErr w:type="gramEnd"/>
      <w:r w:rsidR="00C1540A" w:rsidRPr="00B71233">
        <w:rPr>
          <w:b/>
          <w:spacing w:val="-6"/>
          <w:sz w:val="24"/>
          <w:szCs w:val="24"/>
        </w:rPr>
        <w:t xml:space="preserve">Профессиональные модули), </w:t>
      </w:r>
      <w:r w:rsidR="00C1540A" w:rsidRPr="00B71233">
        <w:rPr>
          <w:sz w:val="24"/>
          <w:szCs w:val="24"/>
        </w:rPr>
        <w:t>ПМ.02 Организация процесса приготовления и приготовление сложной холодной кулинарной продукции</w:t>
      </w:r>
      <w:r w:rsidR="00380AAF" w:rsidRPr="00B71233">
        <w:rPr>
          <w:sz w:val="24"/>
          <w:szCs w:val="24"/>
        </w:rPr>
        <w:t>-</w:t>
      </w:r>
      <w:r w:rsidR="00B204CE" w:rsidRPr="00B71233">
        <w:rPr>
          <w:b/>
          <w:sz w:val="24"/>
          <w:szCs w:val="24"/>
        </w:rPr>
        <w:t>178</w:t>
      </w:r>
      <w:r w:rsidR="00380AAF" w:rsidRPr="00B71233">
        <w:rPr>
          <w:b/>
          <w:sz w:val="24"/>
          <w:szCs w:val="24"/>
        </w:rPr>
        <w:t xml:space="preserve"> часов</w:t>
      </w:r>
      <w:r w:rsidR="00C1540A" w:rsidRPr="00B71233">
        <w:rPr>
          <w:b/>
          <w:spacing w:val="-6"/>
          <w:sz w:val="24"/>
          <w:szCs w:val="24"/>
        </w:rPr>
        <w:t xml:space="preserve">(Профессиональные модули), </w:t>
      </w:r>
      <w:r w:rsidR="00C1540A" w:rsidRPr="00B71233">
        <w:rPr>
          <w:sz w:val="24"/>
          <w:szCs w:val="24"/>
        </w:rPr>
        <w:t>ПМ.03 Организация процесса приготовления и приготовление сложной горячей кулинарной продукции</w:t>
      </w:r>
      <w:r w:rsidR="00380AAF" w:rsidRPr="00B71233">
        <w:rPr>
          <w:sz w:val="24"/>
          <w:szCs w:val="24"/>
        </w:rPr>
        <w:t xml:space="preserve">- </w:t>
      </w:r>
      <w:r w:rsidR="00380AAF" w:rsidRPr="00B71233">
        <w:rPr>
          <w:b/>
          <w:sz w:val="24"/>
          <w:szCs w:val="24"/>
        </w:rPr>
        <w:t>180 часов</w:t>
      </w:r>
      <w:r w:rsidR="00C1540A" w:rsidRPr="00B71233">
        <w:rPr>
          <w:b/>
          <w:spacing w:val="-6"/>
          <w:sz w:val="24"/>
          <w:szCs w:val="24"/>
        </w:rPr>
        <w:t>(Профессиональные модули),</w:t>
      </w:r>
      <w:r w:rsidR="00C1540A" w:rsidRPr="00B71233">
        <w:rPr>
          <w:sz w:val="24"/>
          <w:szCs w:val="24"/>
        </w:rPr>
        <w:t xml:space="preserve"> ПМ.04 Организация процесса приготовления и приготовление сложных хлебобулочных, мучных кондитерских изделий</w:t>
      </w:r>
      <w:r w:rsidR="00380AAF" w:rsidRPr="00B71233">
        <w:rPr>
          <w:sz w:val="24"/>
          <w:szCs w:val="24"/>
        </w:rPr>
        <w:t>-</w:t>
      </w:r>
      <w:r w:rsidR="00380AAF" w:rsidRPr="00B71233">
        <w:rPr>
          <w:b/>
          <w:sz w:val="24"/>
          <w:szCs w:val="24"/>
        </w:rPr>
        <w:t>96 часов</w:t>
      </w:r>
      <w:r w:rsidR="00C1540A" w:rsidRPr="00B71233">
        <w:rPr>
          <w:b/>
          <w:spacing w:val="-6"/>
          <w:sz w:val="24"/>
          <w:szCs w:val="24"/>
        </w:rPr>
        <w:t>(Профессиональные модули),</w:t>
      </w:r>
      <w:r w:rsidR="00C1540A" w:rsidRPr="00B71233">
        <w:rPr>
          <w:sz w:val="24"/>
          <w:szCs w:val="24"/>
        </w:rPr>
        <w:t xml:space="preserve"> ПМ. 05 Организация процесса приготовления и приготовление сложных холодных и горячих десертов</w:t>
      </w:r>
      <w:r w:rsidR="00380AAF" w:rsidRPr="00B71233">
        <w:rPr>
          <w:b/>
          <w:spacing w:val="-6"/>
          <w:sz w:val="24"/>
          <w:szCs w:val="24"/>
        </w:rPr>
        <w:t>- 50 часов</w:t>
      </w:r>
      <w:r w:rsidR="00C1540A" w:rsidRPr="00B71233">
        <w:rPr>
          <w:b/>
          <w:spacing w:val="-6"/>
          <w:sz w:val="24"/>
          <w:szCs w:val="24"/>
        </w:rPr>
        <w:t xml:space="preserve">(Профессиональные модули), </w:t>
      </w:r>
      <w:r w:rsidR="00C1540A" w:rsidRPr="00B71233">
        <w:rPr>
          <w:sz w:val="24"/>
          <w:szCs w:val="24"/>
        </w:rPr>
        <w:t>ПМ.06 Организация работы структурного подразделения</w:t>
      </w:r>
      <w:r w:rsidR="00380AAF" w:rsidRPr="00B71233">
        <w:rPr>
          <w:sz w:val="24"/>
          <w:szCs w:val="24"/>
        </w:rPr>
        <w:t xml:space="preserve">- </w:t>
      </w:r>
      <w:r w:rsidR="00380AAF" w:rsidRPr="00B71233">
        <w:rPr>
          <w:b/>
          <w:sz w:val="24"/>
          <w:szCs w:val="24"/>
        </w:rPr>
        <w:t>100часов</w:t>
      </w:r>
      <w:r w:rsidR="00C1540A" w:rsidRPr="00B71233">
        <w:rPr>
          <w:b/>
          <w:spacing w:val="-6"/>
          <w:sz w:val="24"/>
          <w:szCs w:val="24"/>
        </w:rPr>
        <w:t xml:space="preserve">(Профессиональные модули). </w:t>
      </w:r>
      <w:r w:rsidR="00683DFB" w:rsidRPr="008E6213">
        <w:rPr>
          <w:spacing w:val="-6"/>
          <w:sz w:val="24"/>
          <w:szCs w:val="24"/>
        </w:rPr>
        <w:t>ПМ.07-</w:t>
      </w:r>
      <w:r w:rsidR="00683DFB">
        <w:rPr>
          <w:spacing w:val="-6"/>
          <w:sz w:val="24"/>
          <w:szCs w:val="24"/>
        </w:rPr>
        <w:t>Выполнение работ по одной или нескольким  профессиям рабочих, должностям служащих-</w:t>
      </w:r>
      <w:r w:rsidR="00031416" w:rsidRPr="00B71233">
        <w:rPr>
          <w:b/>
          <w:spacing w:val="-6"/>
          <w:sz w:val="24"/>
          <w:szCs w:val="24"/>
        </w:rPr>
        <w:t>50  часо</w:t>
      </w:r>
      <w:proofErr w:type="gramStart"/>
      <w:r w:rsidR="00031416" w:rsidRPr="00B71233">
        <w:rPr>
          <w:b/>
          <w:spacing w:val="-6"/>
          <w:sz w:val="24"/>
          <w:szCs w:val="24"/>
        </w:rPr>
        <w:t>в</w:t>
      </w:r>
      <w:r w:rsidR="00031416" w:rsidRPr="00B71233">
        <w:rPr>
          <w:spacing w:val="-6"/>
          <w:sz w:val="24"/>
          <w:szCs w:val="24"/>
        </w:rPr>
        <w:t>(</w:t>
      </w:r>
      <w:proofErr w:type="gramEnd"/>
      <w:r w:rsidR="00031416" w:rsidRPr="00B71233">
        <w:rPr>
          <w:spacing w:val="-6"/>
          <w:sz w:val="24"/>
          <w:szCs w:val="24"/>
        </w:rPr>
        <w:t xml:space="preserve"> </w:t>
      </w:r>
      <w:r w:rsidR="00031416" w:rsidRPr="00B71233">
        <w:rPr>
          <w:b/>
          <w:spacing w:val="-6"/>
          <w:sz w:val="24"/>
          <w:szCs w:val="24"/>
        </w:rPr>
        <w:t>Профессиональные модули)</w:t>
      </w:r>
    </w:p>
    <w:p w:rsidR="004264AE" w:rsidRPr="00B71233" w:rsidRDefault="004264AE" w:rsidP="001E352F">
      <w:pPr>
        <w:pStyle w:val="Default"/>
        <w:ind w:firstLine="708"/>
        <w:jc w:val="both"/>
      </w:pPr>
      <w:r w:rsidRPr="00B71233">
        <w:t>Обоснование распределения часов вариативной части по учебным дисциплинам и профессиональным модулям с целью р</w:t>
      </w:r>
      <w:r w:rsidRPr="00B71233">
        <w:rPr>
          <w:sz w:val="23"/>
          <w:szCs w:val="23"/>
        </w:rPr>
        <w:t xml:space="preserve">асширения подготовки, определяемой содержанием обязательной части, проведено в соответствии с запросами работодателей и на основании анализа регионального рынка труда, </w:t>
      </w:r>
      <w:r w:rsidRPr="00B71233">
        <w:t xml:space="preserve">возможностями продолжения образования, </w:t>
      </w:r>
      <w:r w:rsidRPr="00B71233">
        <w:rPr>
          <w:sz w:val="23"/>
          <w:szCs w:val="23"/>
        </w:rPr>
        <w:t>спецификой деятельности техникум</w:t>
      </w:r>
      <w:proofErr w:type="gramStart"/>
      <w:r w:rsidRPr="00B71233">
        <w:rPr>
          <w:sz w:val="23"/>
          <w:szCs w:val="23"/>
        </w:rPr>
        <w:t>а</w:t>
      </w:r>
      <w:r w:rsidRPr="00B71233">
        <w:t>(</w:t>
      </w:r>
      <w:proofErr w:type="gramEnd"/>
      <w:r w:rsidRPr="00B71233">
        <w:t xml:space="preserve"> Приложение 3).</w:t>
      </w:r>
    </w:p>
    <w:p w:rsidR="00D927A8" w:rsidRPr="00B71233" w:rsidRDefault="00D927A8" w:rsidP="00A5520A">
      <w:pPr>
        <w:spacing w:after="0" w:line="240" w:lineRule="auto"/>
        <w:ind w:left="57" w:right="57" w:firstLine="709"/>
        <w:jc w:val="both"/>
        <w:rPr>
          <w:rFonts w:ascii="Times New Roman" w:hAnsi="Times New Roman" w:cs="Times New Roman"/>
          <w:sz w:val="24"/>
          <w:szCs w:val="24"/>
        </w:rPr>
      </w:pPr>
      <w:r w:rsidRPr="00B71233">
        <w:rPr>
          <w:rFonts w:ascii="Times New Roman" w:hAnsi="Times New Roman" w:cs="Times New Roman"/>
          <w:sz w:val="24"/>
          <w:szCs w:val="24"/>
        </w:rPr>
        <w:t>Распределение часов вариативной части по учебным циклам по специальности 19.02.10 Технология продукции общественного питания имеет следующий вид:</w:t>
      </w:r>
    </w:p>
    <w:p w:rsidR="00D927A8" w:rsidRPr="00B71233" w:rsidRDefault="00D927A8" w:rsidP="00D927A8">
      <w:pPr>
        <w:pStyle w:val="Default"/>
        <w:ind w:firstLine="708"/>
        <w:jc w:val="right"/>
      </w:pPr>
      <w:r w:rsidRPr="00B71233">
        <w:t>Таблица 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135"/>
        <w:gridCol w:w="850"/>
        <w:gridCol w:w="1559"/>
        <w:gridCol w:w="1843"/>
        <w:gridCol w:w="2977"/>
      </w:tblGrid>
      <w:tr w:rsidR="00D927A8" w:rsidRPr="00B71233" w:rsidTr="00C7003E">
        <w:trPr>
          <w:trHeight w:val="888"/>
        </w:trPr>
        <w:tc>
          <w:tcPr>
            <w:tcW w:w="1667" w:type="dxa"/>
          </w:tcPr>
          <w:p w:rsidR="00D927A8" w:rsidRPr="00A5520A" w:rsidRDefault="00D927A8" w:rsidP="00C7003E">
            <w:pPr>
              <w:pStyle w:val="Default"/>
              <w:rPr>
                <w:sz w:val="22"/>
                <w:szCs w:val="22"/>
              </w:rPr>
            </w:pPr>
          </w:p>
          <w:p w:rsidR="00D927A8" w:rsidRPr="00A5520A" w:rsidRDefault="00D927A8" w:rsidP="00C7003E">
            <w:pPr>
              <w:pStyle w:val="Default"/>
              <w:rPr>
                <w:sz w:val="22"/>
                <w:szCs w:val="22"/>
              </w:rPr>
            </w:pPr>
            <w:r w:rsidRPr="00A5520A">
              <w:rPr>
                <w:sz w:val="22"/>
                <w:szCs w:val="22"/>
              </w:rPr>
              <w:t xml:space="preserve">Название цикла </w:t>
            </w:r>
          </w:p>
        </w:tc>
        <w:tc>
          <w:tcPr>
            <w:tcW w:w="1135" w:type="dxa"/>
          </w:tcPr>
          <w:p w:rsidR="00D927A8" w:rsidRPr="00A5520A" w:rsidRDefault="00D927A8" w:rsidP="00C7003E">
            <w:pPr>
              <w:pStyle w:val="Default"/>
              <w:rPr>
                <w:sz w:val="22"/>
                <w:szCs w:val="22"/>
              </w:rPr>
            </w:pPr>
            <w:r w:rsidRPr="00A5520A">
              <w:rPr>
                <w:sz w:val="22"/>
                <w:szCs w:val="22"/>
              </w:rPr>
              <w:t xml:space="preserve">Максимальная </w:t>
            </w:r>
          </w:p>
          <w:p w:rsidR="00D927A8" w:rsidRPr="00A5520A" w:rsidRDefault="00D927A8" w:rsidP="00C7003E">
            <w:pPr>
              <w:pStyle w:val="Default"/>
              <w:rPr>
                <w:sz w:val="22"/>
                <w:szCs w:val="22"/>
              </w:rPr>
            </w:pPr>
            <w:r w:rsidRPr="00A5520A">
              <w:rPr>
                <w:sz w:val="22"/>
                <w:szCs w:val="22"/>
              </w:rPr>
              <w:t xml:space="preserve">учебная </w:t>
            </w:r>
          </w:p>
          <w:p w:rsidR="00D927A8" w:rsidRPr="00A5520A" w:rsidRDefault="00D927A8" w:rsidP="00C7003E">
            <w:pPr>
              <w:pStyle w:val="Default"/>
              <w:rPr>
                <w:sz w:val="22"/>
                <w:szCs w:val="22"/>
              </w:rPr>
            </w:pPr>
            <w:r w:rsidRPr="00A5520A">
              <w:rPr>
                <w:sz w:val="22"/>
                <w:szCs w:val="22"/>
              </w:rPr>
              <w:t xml:space="preserve">нагрузка, </w:t>
            </w:r>
          </w:p>
          <w:p w:rsidR="00D927A8" w:rsidRPr="00A5520A" w:rsidRDefault="00D927A8" w:rsidP="00C7003E">
            <w:pPr>
              <w:pStyle w:val="Default"/>
              <w:rPr>
                <w:sz w:val="22"/>
                <w:szCs w:val="22"/>
              </w:rPr>
            </w:pPr>
            <w:r w:rsidRPr="00A5520A">
              <w:rPr>
                <w:sz w:val="22"/>
                <w:szCs w:val="22"/>
              </w:rPr>
              <w:t xml:space="preserve">час </w:t>
            </w:r>
          </w:p>
        </w:tc>
        <w:tc>
          <w:tcPr>
            <w:tcW w:w="850" w:type="dxa"/>
          </w:tcPr>
          <w:p w:rsidR="00D927A8" w:rsidRPr="00A5520A" w:rsidRDefault="00D927A8" w:rsidP="00C7003E">
            <w:pPr>
              <w:pStyle w:val="Default"/>
              <w:rPr>
                <w:sz w:val="22"/>
                <w:szCs w:val="22"/>
              </w:rPr>
            </w:pPr>
            <w:r w:rsidRPr="00A5520A">
              <w:rPr>
                <w:sz w:val="22"/>
                <w:szCs w:val="22"/>
              </w:rPr>
              <w:t xml:space="preserve">Самостоятельная </w:t>
            </w:r>
          </w:p>
          <w:p w:rsidR="00D927A8" w:rsidRPr="00A5520A" w:rsidRDefault="00D927A8" w:rsidP="00C7003E">
            <w:pPr>
              <w:pStyle w:val="Default"/>
              <w:ind w:right="-108"/>
              <w:rPr>
                <w:sz w:val="22"/>
                <w:szCs w:val="22"/>
              </w:rPr>
            </w:pPr>
            <w:r w:rsidRPr="00A5520A">
              <w:rPr>
                <w:sz w:val="22"/>
                <w:szCs w:val="22"/>
              </w:rPr>
              <w:t xml:space="preserve">работа, час </w:t>
            </w:r>
          </w:p>
        </w:tc>
        <w:tc>
          <w:tcPr>
            <w:tcW w:w="1559" w:type="dxa"/>
          </w:tcPr>
          <w:p w:rsidR="00D927A8" w:rsidRPr="00A5520A" w:rsidRDefault="00D927A8" w:rsidP="00C7003E">
            <w:pPr>
              <w:pStyle w:val="Default"/>
              <w:rPr>
                <w:sz w:val="22"/>
                <w:szCs w:val="22"/>
              </w:rPr>
            </w:pPr>
            <w:r w:rsidRPr="00A5520A">
              <w:rPr>
                <w:sz w:val="22"/>
                <w:szCs w:val="22"/>
              </w:rPr>
              <w:t xml:space="preserve">Обязательная </w:t>
            </w:r>
          </w:p>
          <w:p w:rsidR="00D927A8" w:rsidRPr="00A5520A" w:rsidRDefault="00D927A8" w:rsidP="00C7003E">
            <w:pPr>
              <w:pStyle w:val="Default"/>
              <w:rPr>
                <w:sz w:val="22"/>
                <w:szCs w:val="22"/>
              </w:rPr>
            </w:pPr>
            <w:r w:rsidRPr="00A5520A">
              <w:rPr>
                <w:sz w:val="22"/>
                <w:szCs w:val="22"/>
              </w:rPr>
              <w:t xml:space="preserve">аудиторная </w:t>
            </w:r>
          </w:p>
          <w:p w:rsidR="00D927A8" w:rsidRPr="00A5520A" w:rsidRDefault="00D927A8" w:rsidP="00C7003E">
            <w:pPr>
              <w:pStyle w:val="Default"/>
              <w:rPr>
                <w:sz w:val="22"/>
                <w:szCs w:val="22"/>
              </w:rPr>
            </w:pPr>
            <w:r w:rsidRPr="00A5520A">
              <w:rPr>
                <w:sz w:val="22"/>
                <w:szCs w:val="22"/>
              </w:rPr>
              <w:t xml:space="preserve">нагрузка, </w:t>
            </w:r>
          </w:p>
          <w:p w:rsidR="00D927A8" w:rsidRPr="00A5520A" w:rsidRDefault="00D927A8" w:rsidP="00C7003E">
            <w:pPr>
              <w:pStyle w:val="Default"/>
              <w:rPr>
                <w:sz w:val="22"/>
                <w:szCs w:val="22"/>
              </w:rPr>
            </w:pPr>
            <w:r w:rsidRPr="00A5520A">
              <w:rPr>
                <w:sz w:val="22"/>
                <w:szCs w:val="22"/>
              </w:rPr>
              <w:t xml:space="preserve">В том числе, </w:t>
            </w:r>
          </w:p>
          <w:p w:rsidR="00D927A8" w:rsidRPr="00A5520A" w:rsidRDefault="00D927A8" w:rsidP="00C7003E">
            <w:pPr>
              <w:pStyle w:val="Default"/>
              <w:ind w:right="-108"/>
              <w:rPr>
                <w:sz w:val="22"/>
                <w:szCs w:val="22"/>
              </w:rPr>
            </w:pPr>
            <w:r w:rsidRPr="00A5520A">
              <w:rPr>
                <w:sz w:val="22"/>
                <w:szCs w:val="22"/>
              </w:rPr>
              <w:t xml:space="preserve">лабораторные и </w:t>
            </w:r>
          </w:p>
          <w:p w:rsidR="00D927A8" w:rsidRPr="00A5520A" w:rsidRDefault="00D927A8" w:rsidP="00C7003E">
            <w:pPr>
              <w:pStyle w:val="Default"/>
              <w:rPr>
                <w:sz w:val="22"/>
                <w:szCs w:val="22"/>
              </w:rPr>
            </w:pPr>
            <w:r w:rsidRPr="00A5520A">
              <w:rPr>
                <w:sz w:val="22"/>
                <w:szCs w:val="22"/>
              </w:rPr>
              <w:t xml:space="preserve">практически занятия </w:t>
            </w:r>
          </w:p>
        </w:tc>
        <w:tc>
          <w:tcPr>
            <w:tcW w:w="1843" w:type="dxa"/>
          </w:tcPr>
          <w:p w:rsidR="00D927A8" w:rsidRPr="00A5520A" w:rsidRDefault="00D927A8" w:rsidP="00C7003E">
            <w:pPr>
              <w:pStyle w:val="Default"/>
              <w:rPr>
                <w:sz w:val="22"/>
                <w:szCs w:val="22"/>
              </w:rPr>
            </w:pPr>
            <w:r w:rsidRPr="00A5520A">
              <w:rPr>
                <w:sz w:val="22"/>
                <w:szCs w:val="22"/>
              </w:rPr>
              <w:t xml:space="preserve">Цель </w:t>
            </w:r>
          </w:p>
          <w:p w:rsidR="00D927A8" w:rsidRPr="00A5520A" w:rsidRDefault="00F3011F" w:rsidP="00C7003E">
            <w:pPr>
              <w:pStyle w:val="Default"/>
              <w:rPr>
                <w:sz w:val="22"/>
                <w:szCs w:val="22"/>
              </w:rPr>
            </w:pPr>
            <w:proofErr w:type="spellStart"/>
            <w:r w:rsidRPr="00A5520A">
              <w:rPr>
                <w:sz w:val="22"/>
                <w:szCs w:val="22"/>
              </w:rPr>
              <w:t>увеличе</w:t>
            </w:r>
            <w:r w:rsidR="00D927A8" w:rsidRPr="00A5520A">
              <w:rPr>
                <w:sz w:val="22"/>
                <w:szCs w:val="22"/>
              </w:rPr>
              <w:t>ия</w:t>
            </w:r>
            <w:proofErr w:type="spellEnd"/>
          </w:p>
        </w:tc>
        <w:tc>
          <w:tcPr>
            <w:tcW w:w="2977" w:type="dxa"/>
          </w:tcPr>
          <w:p w:rsidR="00D927A8" w:rsidRPr="00A5520A" w:rsidRDefault="00D927A8" w:rsidP="00C7003E">
            <w:pPr>
              <w:pStyle w:val="Default"/>
              <w:rPr>
                <w:sz w:val="22"/>
                <w:szCs w:val="22"/>
              </w:rPr>
            </w:pPr>
            <w:r w:rsidRPr="00A5520A">
              <w:rPr>
                <w:sz w:val="22"/>
                <w:szCs w:val="22"/>
              </w:rPr>
              <w:t xml:space="preserve">Документ, </w:t>
            </w:r>
            <w:proofErr w:type="gramStart"/>
            <w:r w:rsidRPr="00A5520A">
              <w:rPr>
                <w:sz w:val="22"/>
                <w:szCs w:val="22"/>
              </w:rPr>
              <w:t>на</w:t>
            </w:r>
            <w:proofErr w:type="gramEnd"/>
          </w:p>
          <w:p w:rsidR="00D927A8" w:rsidRPr="00A5520A" w:rsidRDefault="00D927A8" w:rsidP="00C7003E">
            <w:pPr>
              <w:pStyle w:val="Default"/>
              <w:rPr>
                <w:sz w:val="22"/>
                <w:szCs w:val="22"/>
              </w:rPr>
            </w:pPr>
            <w:proofErr w:type="gramStart"/>
            <w:r w:rsidRPr="00A5520A">
              <w:rPr>
                <w:sz w:val="22"/>
                <w:szCs w:val="22"/>
              </w:rPr>
              <w:t>основании</w:t>
            </w:r>
            <w:proofErr w:type="gramEnd"/>
          </w:p>
          <w:p w:rsidR="00D927A8" w:rsidRPr="00A5520A" w:rsidRDefault="00D927A8" w:rsidP="00C7003E">
            <w:pPr>
              <w:pStyle w:val="Default"/>
              <w:rPr>
                <w:sz w:val="22"/>
                <w:szCs w:val="22"/>
              </w:rPr>
            </w:pPr>
            <w:r w:rsidRPr="00A5520A">
              <w:rPr>
                <w:sz w:val="22"/>
                <w:szCs w:val="22"/>
              </w:rPr>
              <w:t xml:space="preserve">которого введена </w:t>
            </w:r>
          </w:p>
          <w:p w:rsidR="00D927A8" w:rsidRPr="00A5520A" w:rsidRDefault="00D927A8" w:rsidP="00C7003E">
            <w:pPr>
              <w:pStyle w:val="Default"/>
              <w:rPr>
                <w:sz w:val="22"/>
                <w:szCs w:val="22"/>
              </w:rPr>
            </w:pPr>
            <w:r w:rsidRPr="00A5520A">
              <w:rPr>
                <w:sz w:val="22"/>
                <w:szCs w:val="22"/>
              </w:rPr>
              <w:t xml:space="preserve">вариативная часть </w:t>
            </w:r>
          </w:p>
        </w:tc>
      </w:tr>
      <w:tr w:rsidR="00D927A8" w:rsidRPr="00B71233" w:rsidTr="00C7003E">
        <w:trPr>
          <w:trHeight w:val="1408"/>
        </w:trPr>
        <w:tc>
          <w:tcPr>
            <w:tcW w:w="1667" w:type="dxa"/>
          </w:tcPr>
          <w:p w:rsidR="00D927A8" w:rsidRPr="00B71233" w:rsidRDefault="00D927A8" w:rsidP="00C7003E">
            <w:pPr>
              <w:pStyle w:val="Default"/>
              <w:ind w:right="-109"/>
            </w:pPr>
            <w:r w:rsidRPr="00B71233">
              <w:lastRenderedPageBreak/>
              <w:t xml:space="preserve">Общий гуманитарный и социально-экономический цикл </w:t>
            </w:r>
          </w:p>
        </w:tc>
        <w:tc>
          <w:tcPr>
            <w:tcW w:w="1135" w:type="dxa"/>
          </w:tcPr>
          <w:p w:rsidR="00D927A8" w:rsidRPr="00B71233" w:rsidRDefault="00F3011F" w:rsidP="00F3011F">
            <w:pPr>
              <w:pStyle w:val="Default"/>
            </w:pPr>
            <w:r w:rsidRPr="00B71233">
              <w:t>45</w:t>
            </w:r>
          </w:p>
        </w:tc>
        <w:tc>
          <w:tcPr>
            <w:tcW w:w="850" w:type="dxa"/>
          </w:tcPr>
          <w:p w:rsidR="00D927A8" w:rsidRPr="00B71233" w:rsidRDefault="00F3011F" w:rsidP="00C7003E">
            <w:pPr>
              <w:pStyle w:val="Default"/>
              <w:jc w:val="center"/>
              <w:rPr>
                <w:color w:val="auto"/>
              </w:rPr>
            </w:pPr>
            <w:r w:rsidRPr="00B71233">
              <w:rPr>
                <w:color w:val="auto"/>
              </w:rPr>
              <w:t>15</w:t>
            </w:r>
          </w:p>
        </w:tc>
        <w:tc>
          <w:tcPr>
            <w:tcW w:w="1559" w:type="dxa"/>
          </w:tcPr>
          <w:p w:rsidR="00D927A8" w:rsidRPr="00B71233" w:rsidRDefault="00F3011F" w:rsidP="00C7003E">
            <w:pPr>
              <w:pStyle w:val="Default"/>
              <w:jc w:val="center"/>
              <w:rPr>
                <w:color w:val="auto"/>
              </w:rPr>
            </w:pPr>
            <w:r w:rsidRPr="00B71233">
              <w:rPr>
                <w:color w:val="auto"/>
              </w:rPr>
              <w:t>30</w:t>
            </w:r>
          </w:p>
        </w:tc>
        <w:tc>
          <w:tcPr>
            <w:tcW w:w="1843" w:type="dxa"/>
            <w:vMerge w:val="restart"/>
          </w:tcPr>
          <w:p w:rsidR="00D927A8" w:rsidRPr="00B71233" w:rsidRDefault="00D927A8" w:rsidP="00C7003E">
            <w:pPr>
              <w:pStyle w:val="Default"/>
            </w:pPr>
            <w:r w:rsidRPr="00B71233">
              <w:t xml:space="preserve">Расширение подготовки, </w:t>
            </w:r>
          </w:p>
          <w:p w:rsidR="00D927A8" w:rsidRPr="00B71233" w:rsidRDefault="00D927A8" w:rsidP="00C7003E">
            <w:pPr>
              <w:pStyle w:val="Default"/>
            </w:pPr>
            <w:r w:rsidRPr="00B71233">
              <w:t xml:space="preserve">определяемой </w:t>
            </w:r>
          </w:p>
          <w:p w:rsidR="00D927A8" w:rsidRPr="00B71233" w:rsidRDefault="00D927A8" w:rsidP="00C7003E">
            <w:pPr>
              <w:pStyle w:val="Default"/>
            </w:pPr>
            <w:r w:rsidRPr="00B71233">
              <w:t xml:space="preserve">содержанием </w:t>
            </w:r>
          </w:p>
          <w:p w:rsidR="00D927A8" w:rsidRPr="00B71233" w:rsidRDefault="00D927A8" w:rsidP="00C7003E">
            <w:pPr>
              <w:pStyle w:val="Default"/>
            </w:pPr>
            <w:r w:rsidRPr="00B71233">
              <w:t xml:space="preserve">обязательной </w:t>
            </w:r>
          </w:p>
          <w:p w:rsidR="00D927A8" w:rsidRPr="00B71233" w:rsidRDefault="00D927A8" w:rsidP="00C7003E">
            <w:pPr>
              <w:pStyle w:val="Default"/>
            </w:pPr>
            <w:r w:rsidRPr="00B71233">
              <w:t xml:space="preserve">части, </w:t>
            </w:r>
            <w:proofErr w:type="gramStart"/>
            <w:r w:rsidRPr="00B71233">
              <w:t>в</w:t>
            </w:r>
            <w:proofErr w:type="gramEnd"/>
          </w:p>
          <w:p w:rsidR="00D927A8" w:rsidRPr="00B71233" w:rsidRDefault="00D927A8" w:rsidP="00C7003E">
            <w:pPr>
              <w:pStyle w:val="Default"/>
            </w:pPr>
            <w:proofErr w:type="gramStart"/>
            <w:r w:rsidRPr="00B71233">
              <w:t>соответствии</w:t>
            </w:r>
            <w:proofErr w:type="gramEnd"/>
          </w:p>
          <w:p w:rsidR="00D927A8" w:rsidRPr="00B71233" w:rsidRDefault="00D927A8" w:rsidP="00C7003E">
            <w:pPr>
              <w:pStyle w:val="Default"/>
            </w:pPr>
            <w:r w:rsidRPr="00B71233">
              <w:t xml:space="preserve">с запросами </w:t>
            </w:r>
          </w:p>
          <w:p w:rsidR="00D927A8" w:rsidRPr="00B71233" w:rsidRDefault="00D927A8" w:rsidP="00C7003E">
            <w:pPr>
              <w:pStyle w:val="Default"/>
            </w:pPr>
            <w:r w:rsidRPr="00B71233">
              <w:t xml:space="preserve">работодателей </w:t>
            </w:r>
          </w:p>
          <w:p w:rsidR="00D927A8" w:rsidRPr="00B71233" w:rsidRDefault="00D927A8" w:rsidP="00C7003E">
            <w:pPr>
              <w:pStyle w:val="Default"/>
            </w:pPr>
            <w:r w:rsidRPr="00B71233">
              <w:t xml:space="preserve">и на основании </w:t>
            </w:r>
          </w:p>
          <w:p w:rsidR="00D927A8" w:rsidRPr="00B71233" w:rsidRDefault="00D927A8" w:rsidP="00C7003E">
            <w:pPr>
              <w:pStyle w:val="Default"/>
            </w:pPr>
            <w:r w:rsidRPr="00B71233">
              <w:t xml:space="preserve">анализа регионального рынка </w:t>
            </w:r>
          </w:p>
          <w:p w:rsidR="00D927A8" w:rsidRPr="00B71233" w:rsidRDefault="00D927A8" w:rsidP="00C7003E">
            <w:pPr>
              <w:pStyle w:val="Default"/>
            </w:pPr>
            <w:r w:rsidRPr="00B71233">
              <w:t>труда, возможностями продолжения образования, спецификой деятельности техникума</w:t>
            </w:r>
          </w:p>
        </w:tc>
        <w:tc>
          <w:tcPr>
            <w:tcW w:w="2977" w:type="dxa"/>
            <w:vMerge w:val="restart"/>
          </w:tcPr>
          <w:p w:rsidR="00D927A8" w:rsidRPr="00B71233" w:rsidRDefault="00D927A8" w:rsidP="00C7003E">
            <w:pPr>
              <w:pStyle w:val="Default"/>
              <w:ind w:right="-122"/>
            </w:pPr>
            <w:r w:rsidRPr="00B71233">
              <w:t xml:space="preserve">Федеральный государственный образовательный стандарт среднего профессионального образования по специальности </w:t>
            </w:r>
            <w:r w:rsidR="000E6E4A" w:rsidRPr="00B71233">
              <w:t>19.02.10</w:t>
            </w:r>
            <w:r w:rsidRPr="00B71233">
              <w:t xml:space="preserve"> Технология </w:t>
            </w:r>
            <w:r w:rsidR="000E6E4A" w:rsidRPr="00B71233">
              <w:t>продукции общественного питания</w:t>
            </w:r>
            <w:r w:rsidRPr="00B71233">
              <w:t xml:space="preserve">, утвержденного приказом Министерства образования и науки Российской Федерации № 452 от 07.05.2014г Квалификационный справочник должностей руководителей, специалистов и других служащих (утв. постановлением Минтруда РФ от 21 августа 1998 г. N 37 раздел «Техник-технолог») </w:t>
            </w:r>
          </w:p>
          <w:p w:rsidR="00D927A8" w:rsidRPr="00B71233" w:rsidRDefault="00D927A8" w:rsidP="00C7003E">
            <w:pPr>
              <w:pStyle w:val="Default"/>
            </w:pPr>
            <w:r w:rsidRPr="00B71233">
              <w:t xml:space="preserve">Анкеты </w:t>
            </w:r>
            <w:proofErr w:type="gramStart"/>
            <w:r w:rsidRPr="00B71233">
              <w:t>социальных</w:t>
            </w:r>
            <w:proofErr w:type="gramEnd"/>
          </w:p>
          <w:p w:rsidR="00D927A8" w:rsidRPr="00B71233" w:rsidRDefault="00D927A8" w:rsidP="00C7003E">
            <w:pPr>
              <w:pStyle w:val="Default"/>
            </w:pPr>
            <w:r w:rsidRPr="00B71233">
              <w:t xml:space="preserve">партнеров </w:t>
            </w:r>
          </w:p>
        </w:tc>
      </w:tr>
      <w:tr w:rsidR="00D927A8" w:rsidRPr="00B71233" w:rsidTr="00C7003E">
        <w:trPr>
          <w:trHeight w:val="854"/>
        </w:trPr>
        <w:tc>
          <w:tcPr>
            <w:tcW w:w="1667" w:type="dxa"/>
          </w:tcPr>
          <w:p w:rsidR="00D927A8" w:rsidRPr="00B71233" w:rsidRDefault="00D927A8" w:rsidP="00C7003E">
            <w:pPr>
              <w:pStyle w:val="Default"/>
            </w:pPr>
            <w:r w:rsidRPr="00B71233">
              <w:t xml:space="preserve">Профессиональный цикл </w:t>
            </w:r>
          </w:p>
        </w:tc>
        <w:tc>
          <w:tcPr>
            <w:tcW w:w="1135" w:type="dxa"/>
          </w:tcPr>
          <w:p w:rsidR="00D927A8" w:rsidRPr="00B71233" w:rsidRDefault="00F3011F" w:rsidP="00C7003E">
            <w:pPr>
              <w:pStyle w:val="Default"/>
              <w:jc w:val="center"/>
            </w:pPr>
            <w:r w:rsidRPr="00B71233">
              <w:t>1251</w:t>
            </w:r>
          </w:p>
        </w:tc>
        <w:tc>
          <w:tcPr>
            <w:tcW w:w="850" w:type="dxa"/>
          </w:tcPr>
          <w:p w:rsidR="00D927A8" w:rsidRPr="00B71233" w:rsidRDefault="00F3011F" w:rsidP="00C7003E">
            <w:pPr>
              <w:pStyle w:val="Default"/>
              <w:jc w:val="center"/>
              <w:rPr>
                <w:color w:val="auto"/>
              </w:rPr>
            </w:pPr>
            <w:r w:rsidRPr="00B71233">
              <w:rPr>
                <w:color w:val="auto"/>
              </w:rPr>
              <w:t>417</w:t>
            </w:r>
          </w:p>
        </w:tc>
        <w:tc>
          <w:tcPr>
            <w:tcW w:w="1559" w:type="dxa"/>
          </w:tcPr>
          <w:p w:rsidR="00D927A8" w:rsidRPr="00B71233" w:rsidRDefault="00F3011F" w:rsidP="00C7003E">
            <w:pPr>
              <w:pStyle w:val="Default"/>
              <w:jc w:val="center"/>
              <w:rPr>
                <w:color w:val="auto"/>
              </w:rPr>
            </w:pPr>
            <w:r w:rsidRPr="00B71233">
              <w:rPr>
                <w:color w:val="auto"/>
              </w:rPr>
              <w:t>834</w:t>
            </w:r>
          </w:p>
        </w:tc>
        <w:tc>
          <w:tcPr>
            <w:tcW w:w="1843" w:type="dxa"/>
            <w:vMerge/>
          </w:tcPr>
          <w:p w:rsidR="00D927A8" w:rsidRPr="00B71233" w:rsidRDefault="00D927A8" w:rsidP="00C7003E">
            <w:pPr>
              <w:pStyle w:val="Default"/>
            </w:pPr>
          </w:p>
        </w:tc>
        <w:tc>
          <w:tcPr>
            <w:tcW w:w="2977" w:type="dxa"/>
            <w:vMerge/>
          </w:tcPr>
          <w:p w:rsidR="00D927A8" w:rsidRPr="00B71233" w:rsidRDefault="00D927A8" w:rsidP="00C7003E">
            <w:pPr>
              <w:pStyle w:val="Default"/>
            </w:pPr>
          </w:p>
        </w:tc>
      </w:tr>
      <w:tr w:rsidR="00D927A8" w:rsidRPr="00B71233" w:rsidTr="00C7003E">
        <w:trPr>
          <w:trHeight w:val="2947"/>
        </w:trPr>
        <w:tc>
          <w:tcPr>
            <w:tcW w:w="1667" w:type="dxa"/>
          </w:tcPr>
          <w:p w:rsidR="00D927A8" w:rsidRPr="00B71233" w:rsidRDefault="00D927A8" w:rsidP="00C7003E">
            <w:pPr>
              <w:pStyle w:val="Default"/>
            </w:pPr>
          </w:p>
        </w:tc>
        <w:tc>
          <w:tcPr>
            <w:tcW w:w="1135" w:type="dxa"/>
          </w:tcPr>
          <w:p w:rsidR="00D927A8" w:rsidRPr="00B71233" w:rsidRDefault="00D927A8" w:rsidP="00C7003E">
            <w:pPr>
              <w:pStyle w:val="Default"/>
            </w:pPr>
          </w:p>
        </w:tc>
        <w:tc>
          <w:tcPr>
            <w:tcW w:w="850" w:type="dxa"/>
          </w:tcPr>
          <w:p w:rsidR="00D927A8" w:rsidRPr="00B71233" w:rsidRDefault="00D927A8" w:rsidP="00C7003E">
            <w:pPr>
              <w:pStyle w:val="Default"/>
            </w:pPr>
          </w:p>
        </w:tc>
        <w:tc>
          <w:tcPr>
            <w:tcW w:w="1559" w:type="dxa"/>
          </w:tcPr>
          <w:p w:rsidR="00D927A8" w:rsidRPr="00B71233" w:rsidRDefault="00D927A8" w:rsidP="00C7003E">
            <w:pPr>
              <w:pStyle w:val="Default"/>
            </w:pPr>
          </w:p>
        </w:tc>
        <w:tc>
          <w:tcPr>
            <w:tcW w:w="1843" w:type="dxa"/>
            <w:vMerge/>
          </w:tcPr>
          <w:p w:rsidR="00D927A8" w:rsidRPr="00B71233" w:rsidRDefault="00D927A8" w:rsidP="00C7003E">
            <w:pPr>
              <w:pStyle w:val="Default"/>
            </w:pPr>
          </w:p>
        </w:tc>
        <w:tc>
          <w:tcPr>
            <w:tcW w:w="2977" w:type="dxa"/>
            <w:vMerge/>
          </w:tcPr>
          <w:p w:rsidR="00D927A8" w:rsidRPr="00B71233" w:rsidRDefault="00D927A8" w:rsidP="00C7003E">
            <w:pPr>
              <w:pStyle w:val="Default"/>
            </w:pPr>
          </w:p>
        </w:tc>
      </w:tr>
      <w:tr w:rsidR="00D927A8" w:rsidRPr="00B71233" w:rsidTr="00C7003E">
        <w:trPr>
          <w:trHeight w:val="269"/>
        </w:trPr>
        <w:tc>
          <w:tcPr>
            <w:tcW w:w="1667" w:type="dxa"/>
          </w:tcPr>
          <w:p w:rsidR="00D927A8" w:rsidRPr="00B71233" w:rsidRDefault="00D927A8" w:rsidP="00C7003E">
            <w:pPr>
              <w:pStyle w:val="Default"/>
              <w:rPr>
                <w:color w:val="auto"/>
              </w:rPr>
            </w:pPr>
            <w:r w:rsidRPr="00B71233">
              <w:rPr>
                <w:bCs/>
                <w:color w:val="auto"/>
              </w:rPr>
              <w:t xml:space="preserve">Итого </w:t>
            </w:r>
          </w:p>
        </w:tc>
        <w:tc>
          <w:tcPr>
            <w:tcW w:w="1135" w:type="dxa"/>
          </w:tcPr>
          <w:p w:rsidR="00D927A8" w:rsidRPr="00B71233" w:rsidRDefault="00D927A8" w:rsidP="00C7003E">
            <w:pPr>
              <w:pStyle w:val="ConsPlusNormal"/>
              <w:ind w:firstLine="34"/>
              <w:jc w:val="center"/>
              <w:rPr>
                <w:rFonts w:ascii="Times New Roman" w:hAnsi="Times New Roman" w:cs="Times New Roman"/>
                <w:sz w:val="24"/>
                <w:szCs w:val="24"/>
              </w:rPr>
            </w:pPr>
            <w:r w:rsidRPr="00B71233">
              <w:rPr>
                <w:rFonts w:ascii="Times New Roman" w:hAnsi="Times New Roman" w:cs="Times New Roman"/>
                <w:sz w:val="24"/>
                <w:szCs w:val="24"/>
              </w:rPr>
              <w:t>1296</w:t>
            </w:r>
          </w:p>
        </w:tc>
        <w:tc>
          <w:tcPr>
            <w:tcW w:w="850" w:type="dxa"/>
          </w:tcPr>
          <w:p w:rsidR="00D927A8" w:rsidRPr="00B71233" w:rsidRDefault="00D927A8" w:rsidP="00C7003E">
            <w:pPr>
              <w:pStyle w:val="ConsPlusNormal"/>
              <w:ind w:firstLine="34"/>
              <w:jc w:val="center"/>
              <w:rPr>
                <w:rFonts w:ascii="Times New Roman" w:hAnsi="Times New Roman" w:cs="Times New Roman"/>
                <w:sz w:val="24"/>
                <w:szCs w:val="24"/>
              </w:rPr>
            </w:pPr>
            <w:r w:rsidRPr="00B71233">
              <w:rPr>
                <w:rFonts w:ascii="Times New Roman" w:hAnsi="Times New Roman" w:cs="Times New Roman"/>
                <w:sz w:val="24"/>
                <w:szCs w:val="24"/>
              </w:rPr>
              <w:t>432</w:t>
            </w:r>
          </w:p>
        </w:tc>
        <w:tc>
          <w:tcPr>
            <w:tcW w:w="1559" w:type="dxa"/>
          </w:tcPr>
          <w:p w:rsidR="00D927A8" w:rsidRPr="00B71233" w:rsidRDefault="00D927A8" w:rsidP="00C7003E">
            <w:pPr>
              <w:pStyle w:val="Default"/>
              <w:rPr>
                <w:color w:val="auto"/>
              </w:rPr>
            </w:pPr>
            <w:r w:rsidRPr="00B71233">
              <w:rPr>
                <w:bCs/>
                <w:color w:val="auto"/>
              </w:rPr>
              <w:t>864</w:t>
            </w:r>
          </w:p>
        </w:tc>
        <w:tc>
          <w:tcPr>
            <w:tcW w:w="1843" w:type="dxa"/>
          </w:tcPr>
          <w:p w:rsidR="00D927A8" w:rsidRPr="00B71233" w:rsidRDefault="00D927A8" w:rsidP="00C7003E">
            <w:pPr>
              <w:pStyle w:val="Default"/>
              <w:rPr>
                <w:color w:val="FF0000"/>
              </w:rPr>
            </w:pPr>
          </w:p>
        </w:tc>
        <w:tc>
          <w:tcPr>
            <w:tcW w:w="2977" w:type="dxa"/>
          </w:tcPr>
          <w:p w:rsidR="00D927A8" w:rsidRPr="00B71233" w:rsidRDefault="00D927A8" w:rsidP="00C7003E">
            <w:pPr>
              <w:pStyle w:val="Default"/>
              <w:rPr>
                <w:color w:val="FF0000"/>
              </w:rPr>
            </w:pPr>
          </w:p>
        </w:tc>
      </w:tr>
    </w:tbl>
    <w:p w:rsidR="00D927A8" w:rsidRPr="00B71233" w:rsidRDefault="00D927A8" w:rsidP="00F3011F">
      <w:pPr>
        <w:pStyle w:val="Default"/>
        <w:ind w:firstLine="708"/>
        <w:jc w:val="both"/>
        <w:rPr>
          <w:color w:val="4F81BD" w:themeColor="accent1"/>
          <w:spacing w:val="-6"/>
        </w:rPr>
      </w:pPr>
    </w:p>
    <w:p w:rsidR="008D4D51" w:rsidRPr="00B71233" w:rsidRDefault="008D4D51" w:rsidP="008D4D51">
      <w:pPr>
        <w:pStyle w:val="Default"/>
        <w:ind w:firstLine="708"/>
        <w:jc w:val="both"/>
      </w:pPr>
      <w:r w:rsidRPr="00B71233">
        <w:t>Обязательная учебная нагрузка вариативной части на освоение программ учебной дисциплины и профессиональных модулей (по циклам) в количестве 864 часов распределена следующим образом:</w:t>
      </w:r>
    </w:p>
    <w:p w:rsidR="00334688" w:rsidRPr="00B71233" w:rsidRDefault="008D4D51" w:rsidP="00334688">
      <w:pPr>
        <w:pStyle w:val="Default"/>
        <w:ind w:firstLine="708"/>
        <w:jc w:val="right"/>
      </w:pPr>
      <w:r w:rsidRPr="00B71233">
        <w:t>Таблица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5131"/>
        <w:gridCol w:w="2127"/>
        <w:gridCol w:w="1559"/>
      </w:tblGrid>
      <w:tr w:rsidR="00334688" w:rsidRPr="00B71233" w:rsidTr="00C7003E">
        <w:tc>
          <w:tcPr>
            <w:tcW w:w="1214" w:type="dxa"/>
          </w:tcPr>
          <w:p w:rsidR="00334688" w:rsidRPr="00B71233" w:rsidRDefault="00334688" w:rsidP="00A5520A">
            <w:pPr>
              <w:spacing w:after="0" w:line="240" w:lineRule="auto"/>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Индекс</w:t>
            </w:r>
          </w:p>
        </w:tc>
        <w:tc>
          <w:tcPr>
            <w:tcW w:w="5131" w:type="dxa"/>
          </w:tcPr>
          <w:p w:rsidR="00334688" w:rsidRPr="00B71233" w:rsidRDefault="00334688" w:rsidP="00A5520A">
            <w:pPr>
              <w:spacing w:after="0" w:line="240" w:lineRule="auto"/>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Наименование циклов (раздела), требования к знаниям, умениям, практическому опыту</w:t>
            </w:r>
          </w:p>
        </w:tc>
        <w:tc>
          <w:tcPr>
            <w:tcW w:w="2127" w:type="dxa"/>
          </w:tcPr>
          <w:p w:rsidR="00334688" w:rsidRPr="00B71233" w:rsidRDefault="00334688" w:rsidP="00A5520A">
            <w:pPr>
              <w:spacing w:after="0" w:line="240" w:lineRule="auto"/>
              <w:ind w:right="-108"/>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Максимальная учебная нагрузка, час</w:t>
            </w:r>
          </w:p>
        </w:tc>
        <w:tc>
          <w:tcPr>
            <w:tcW w:w="1559" w:type="dxa"/>
          </w:tcPr>
          <w:p w:rsidR="00334688" w:rsidRPr="00B71233" w:rsidRDefault="00334688" w:rsidP="00A5520A">
            <w:pPr>
              <w:pStyle w:val="Default"/>
              <w:ind w:left="-108" w:right="-108"/>
              <w:rPr>
                <w:rStyle w:val="ad"/>
                <w:rFonts w:eastAsia="Times New Roman"/>
                <w:b w:val="0"/>
                <w:bCs w:val="0"/>
                <w:color w:val="auto"/>
              </w:rPr>
            </w:pPr>
            <w:r w:rsidRPr="00B71233">
              <w:rPr>
                <w:rFonts w:eastAsia="Times New Roman"/>
                <w:b/>
                <w:color w:val="auto"/>
              </w:rPr>
              <w:t xml:space="preserve">В том числе часов обязательных учебных занятий </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ОГСЭ</w:t>
            </w:r>
          </w:p>
        </w:tc>
        <w:tc>
          <w:tcPr>
            <w:tcW w:w="5131" w:type="dxa"/>
          </w:tcPr>
          <w:p w:rsidR="00334688" w:rsidRPr="00B71233" w:rsidRDefault="00334688" w:rsidP="00A5520A">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Общий гуманитарный и социально-экономический цикл</w:t>
            </w:r>
          </w:p>
        </w:tc>
        <w:tc>
          <w:tcPr>
            <w:tcW w:w="2127" w:type="dxa"/>
          </w:tcPr>
          <w:p w:rsidR="00334688" w:rsidRPr="00B71233" w:rsidRDefault="00F3011F" w:rsidP="00A5520A">
            <w:pPr>
              <w:spacing w:after="0" w:line="240" w:lineRule="auto"/>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45</w:t>
            </w:r>
          </w:p>
        </w:tc>
        <w:tc>
          <w:tcPr>
            <w:tcW w:w="1559" w:type="dxa"/>
          </w:tcPr>
          <w:p w:rsidR="00334688" w:rsidRPr="00B71233" w:rsidRDefault="00F3011F" w:rsidP="00A5520A">
            <w:pPr>
              <w:spacing w:after="0" w:line="240" w:lineRule="auto"/>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30</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ОГСЭ.01</w:t>
            </w:r>
          </w:p>
        </w:tc>
        <w:tc>
          <w:tcPr>
            <w:tcW w:w="5131" w:type="dxa"/>
          </w:tcPr>
          <w:p w:rsidR="00334688" w:rsidRPr="00B71233" w:rsidRDefault="00334688" w:rsidP="00A5520A">
            <w:pPr>
              <w:spacing w:after="0" w:line="240" w:lineRule="auto"/>
              <w:rPr>
                <w:rFonts w:ascii="Times New Roman" w:hAnsi="Times New Roman" w:cs="Times New Roman"/>
                <w:color w:val="FF0000"/>
                <w:sz w:val="24"/>
                <w:szCs w:val="24"/>
              </w:rPr>
            </w:pPr>
            <w:r w:rsidRPr="00B71233">
              <w:rPr>
                <w:rFonts w:ascii="Times New Roman" w:hAnsi="Times New Roman" w:cs="Times New Roman"/>
                <w:sz w:val="24"/>
                <w:szCs w:val="24"/>
              </w:rPr>
              <w:t>Основы философии</w:t>
            </w:r>
          </w:p>
        </w:tc>
        <w:tc>
          <w:tcPr>
            <w:tcW w:w="2127" w:type="dxa"/>
          </w:tcPr>
          <w:p w:rsidR="00334688" w:rsidRPr="00B71233" w:rsidRDefault="00F3011F"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sz w:val="24"/>
                <w:szCs w:val="24"/>
              </w:rPr>
              <w:t>15</w:t>
            </w:r>
          </w:p>
        </w:tc>
        <w:tc>
          <w:tcPr>
            <w:tcW w:w="1559" w:type="dxa"/>
          </w:tcPr>
          <w:p w:rsidR="00334688" w:rsidRPr="00B71233" w:rsidRDefault="00F3011F"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10</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ОГСЭ.02</w:t>
            </w:r>
          </w:p>
        </w:tc>
        <w:tc>
          <w:tcPr>
            <w:tcW w:w="5131" w:type="dxa"/>
          </w:tcPr>
          <w:p w:rsidR="00334688" w:rsidRPr="00B71233" w:rsidRDefault="00334688" w:rsidP="00A5520A">
            <w:pPr>
              <w:spacing w:after="0" w:line="240" w:lineRule="auto"/>
              <w:rPr>
                <w:rFonts w:ascii="Times New Roman" w:hAnsi="Times New Roman" w:cs="Times New Roman"/>
                <w:color w:val="FF0000"/>
                <w:sz w:val="24"/>
                <w:szCs w:val="24"/>
              </w:rPr>
            </w:pPr>
            <w:r w:rsidRPr="00B71233">
              <w:rPr>
                <w:rFonts w:ascii="Times New Roman" w:hAnsi="Times New Roman" w:cs="Times New Roman"/>
                <w:sz w:val="24"/>
                <w:szCs w:val="24"/>
              </w:rPr>
              <w:t>История</w:t>
            </w:r>
          </w:p>
        </w:tc>
        <w:tc>
          <w:tcPr>
            <w:tcW w:w="2127" w:type="dxa"/>
          </w:tcPr>
          <w:p w:rsidR="00334688" w:rsidRPr="00B71233" w:rsidRDefault="00F3011F"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15</w:t>
            </w:r>
          </w:p>
        </w:tc>
        <w:tc>
          <w:tcPr>
            <w:tcW w:w="1559" w:type="dxa"/>
          </w:tcPr>
          <w:p w:rsidR="00334688" w:rsidRPr="00B71233" w:rsidRDefault="00F3011F"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10</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ОГСЭ.03</w:t>
            </w:r>
          </w:p>
        </w:tc>
        <w:tc>
          <w:tcPr>
            <w:tcW w:w="5131" w:type="dxa"/>
          </w:tcPr>
          <w:p w:rsidR="00334688" w:rsidRPr="00B71233" w:rsidRDefault="00334688" w:rsidP="00A5520A">
            <w:pPr>
              <w:spacing w:after="0" w:line="240" w:lineRule="auto"/>
              <w:rPr>
                <w:rFonts w:ascii="Times New Roman" w:hAnsi="Times New Roman" w:cs="Times New Roman"/>
                <w:color w:val="FF0000"/>
                <w:sz w:val="24"/>
                <w:szCs w:val="24"/>
              </w:rPr>
            </w:pPr>
            <w:r w:rsidRPr="00B71233">
              <w:rPr>
                <w:rFonts w:ascii="Times New Roman" w:hAnsi="Times New Roman" w:cs="Times New Roman"/>
                <w:sz w:val="24"/>
                <w:szCs w:val="24"/>
              </w:rPr>
              <w:t>Иностранный язык</w:t>
            </w:r>
          </w:p>
        </w:tc>
        <w:tc>
          <w:tcPr>
            <w:tcW w:w="2127" w:type="dxa"/>
          </w:tcPr>
          <w:p w:rsidR="00334688" w:rsidRPr="00B71233" w:rsidRDefault="00F3011F"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15</w:t>
            </w:r>
          </w:p>
        </w:tc>
        <w:tc>
          <w:tcPr>
            <w:tcW w:w="1559" w:type="dxa"/>
          </w:tcPr>
          <w:p w:rsidR="00334688" w:rsidRPr="00B71233" w:rsidRDefault="00F3011F"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10</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П.00</w:t>
            </w:r>
          </w:p>
        </w:tc>
        <w:tc>
          <w:tcPr>
            <w:tcW w:w="5131" w:type="dxa"/>
          </w:tcPr>
          <w:p w:rsidR="00334688" w:rsidRPr="00B71233" w:rsidRDefault="00334688" w:rsidP="00A5520A">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Профессиональный цикл</w:t>
            </w:r>
          </w:p>
        </w:tc>
        <w:tc>
          <w:tcPr>
            <w:tcW w:w="2127" w:type="dxa"/>
          </w:tcPr>
          <w:p w:rsidR="00334688" w:rsidRPr="00B71233" w:rsidRDefault="00F3011F" w:rsidP="00A5520A">
            <w:pPr>
              <w:spacing w:after="0" w:line="240" w:lineRule="auto"/>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1251</w:t>
            </w:r>
          </w:p>
        </w:tc>
        <w:tc>
          <w:tcPr>
            <w:tcW w:w="1559" w:type="dxa"/>
          </w:tcPr>
          <w:p w:rsidR="00334688" w:rsidRPr="00B71233" w:rsidRDefault="00F3011F" w:rsidP="00A5520A">
            <w:pPr>
              <w:spacing w:after="0" w:line="240" w:lineRule="auto"/>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834</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ОП</w:t>
            </w:r>
          </w:p>
        </w:tc>
        <w:tc>
          <w:tcPr>
            <w:tcW w:w="5131" w:type="dxa"/>
          </w:tcPr>
          <w:p w:rsidR="00334688" w:rsidRPr="00B71233" w:rsidRDefault="00334688" w:rsidP="00A5520A">
            <w:pPr>
              <w:spacing w:after="0" w:line="240" w:lineRule="auto"/>
              <w:rPr>
                <w:rFonts w:ascii="Times New Roman" w:hAnsi="Times New Roman" w:cs="Times New Roman"/>
                <w:b/>
                <w:sz w:val="24"/>
                <w:szCs w:val="24"/>
              </w:rPr>
            </w:pPr>
            <w:proofErr w:type="spellStart"/>
            <w:r w:rsidRPr="00B71233">
              <w:rPr>
                <w:rFonts w:ascii="Times New Roman" w:hAnsi="Times New Roman" w:cs="Times New Roman"/>
                <w:b/>
                <w:sz w:val="24"/>
                <w:szCs w:val="24"/>
              </w:rPr>
              <w:t>Общепрофессиональные</w:t>
            </w:r>
            <w:proofErr w:type="spellEnd"/>
            <w:r w:rsidRPr="00B71233">
              <w:rPr>
                <w:rFonts w:ascii="Times New Roman" w:hAnsi="Times New Roman" w:cs="Times New Roman"/>
                <w:b/>
                <w:sz w:val="24"/>
                <w:szCs w:val="24"/>
              </w:rPr>
              <w:t xml:space="preserve"> дисциплины</w:t>
            </w:r>
          </w:p>
        </w:tc>
        <w:tc>
          <w:tcPr>
            <w:tcW w:w="2127" w:type="dxa"/>
          </w:tcPr>
          <w:p w:rsidR="00334688" w:rsidRPr="00B71233" w:rsidRDefault="00490536" w:rsidP="00A5520A">
            <w:pPr>
              <w:spacing w:after="0" w:line="240" w:lineRule="auto"/>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286</w:t>
            </w:r>
          </w:p>
        </w:tc>
        <w:tc>
          <w:tcPr>
            <w:tcW w:w="1559" w:type="dxa"/>
          </w:tcPr>
          <w:p w:rsidR="00334688" w:rsidRPr="00B71233" w:rsidRDefault="009D42F1" w:rsidP="00A5520A">
            <w:pPr>
              <w:spacing w:after="0" w:line="240" w:lineRule="auto"/>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190</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ОП.01</w:t>
            </w:r>
          </w:p>
        </w:tc>
        <w:tc>
          <w:tcPr>
            <w:tcW w:w="5131" w:type="dxa"/>
          </w:tcPr>
          <w:p w:rsidR="00334688" w:rsidRPr="00B71233" w:rsidRDefault="00334688" w:rsidP="00A5520A">
            <w:pPr>
              <w:spacing w:after="0" w:line="240" w:lineRule="auto"/>
              <w:rPr>
                <w:rFonts w:ascii="Times New Roman" w:hAnsi="Times New Roman" w:cs="Times New Roman"/>
                <w:color w:val="FF0000"/>
                <w:sz w:val="24"/>
                <w:szCs w:val="24"/>
              </w:rPr>
            </w:pPr>
            <w:r w:rsidRPr="00B71233">
              <w:rPr>
                <w:rFonts w:ascii="Times New Roman" w:hAnsi="Times New Roman" w:cs="Times New Roman"/>
                <w:sz w:val="24"/>
                <w:szCs w:val="24"/>
              </w:rPr>
              <w:t>Микробиология, санитария и гигиена в пищевом производстве</w:t>
            </w:r>
          </w:p>
        </w:tc>
        <w:tc>
          <w:tcPr>
            <w:tcW w:w="2127" w:type="dxa"/>
          </w:tcPr>
          <w:p w:rsidR="00334688" w:rsidRPr="00B71233" w:rsidRDefault="005E12E4"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sz w:val="24"/>
                <w:szCs w:val="24"/>
              </w:rPr>
              <w:t>50</w:t>
            </w:r>
          </w:p>
        </w:tc>
        <w:tc>
          <w:tcPr>
            <w:tcW w:w="1559" w:type="dxa"/>
          </w:tcPr>
          <w:p w:rsidR="00334688" w:rsidRPr="00B71233" w:rsidRDefault="005E12E4"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3</w:t>
            </w:r>
            <w:r w:rsidR="009D42F1" w:rsidRPr="00B71233">
              <w:rPr>
                <w:rStyle w:val="ad"/>
                <w:rFonts w:ascii="Times New Roman" w:hAnsi="Times New Roman" w:cs="Times New Roman"/>
                <w:b w:val="0"/>
                <w:color w:val="auto"/>
                <w:sz w:val="24"/>
                <w:szCs w:val="24"/>
              </w:rPr>
              <w:t>4</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ОП.03</w:t>
            </w:r>
          </w:p>
        </w:tc>
        <w:tc>
          <w:tcPr>
            <w:tcW w:w="5131" w:type="dxa"/>
          </w:tcPr>
          <w:p w:rsidR="00334688" w:rsidRPr="00B71233" w:rsidRDefault="00334688" w:rsidP="00A5520A">
            <w:pPr>
              <w:spacing w:after="0" w:line="240" w:lineRule="auto"/>
              <w:rPr>
                <w:rFonts w:ascii="Times New Roman" w:hAnsi="Times New Roman" w:cs="Times New Roman"/>
                <w:color w:val="FF0000"/>
                <w:sz w:val="24"/>
                <w:szCs w:val="24"/>
              </w:rPr>
            </w:pPr>
            <w:r w:rsidRPr="00B71233">
              <w:rPr>
                <w:rFonts w:ascii="Times New Roman" w:hAnsi="Times New Roman" w:cs="Times New Roman"/>
                <w:sz w:val="24"/>
                <w:szCs w:val="24"/>
              </w:rPr>
              <w:t>Организация хранения и контроль запасов сырья</w:t>
            </w:r>
          </w:p>
        </w:tc>
        <w:tc>
          <w:tcPr>
            <w:tcW w:w="2127" w:type="dxa"/>
          </w:tcPr>
          <w:p w:rsidR="00334688" w:rsidRPr="00B71233" w:rsidRDefault="005E12E4"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36</w:t>
            </w:r>
          </w:p>
        </w:tc>
        <w:tc>
          <w:tcPr>
            <w:tcW w:w="1559" w:type="dxa"/>
          </w:tcPr>
          <w:p w:rsidR="00334688" w:rsidRPr="00B71233" w:rsidRDefault="009D42F1"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24</w:t>
            </w:r>
          </w:p>
        </w:tc>
      </w:tr>
      <w:tr w:rsidR="00334688" w:rsidRPr="00B71233" w:rsidTr="00C7003E">
        <w:tc>
          <w:tcPr>
            <w:tcW w:w="1214" w:type="dxa"/>
          </w:tcPr>
          <w:p w:rsidR="00334688" w:rsidRPr="00B71233" w:rsidRDefault="00334688" w:rsidP="00A5520A">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ОП.04</w:t>
            </w:r>
          </w:p>
        </w:tc>
        <w:tc>
          <w:tcPr>
            <w:tcW w:w="5131" w:type="dxa"/>
          </w:tcPr>
          <w:p w:rsidR="00334688" w:rsidRPr="00B71233" w:rsidRDefault="00334688" w:rsidP="00A5520A">
            <w:pPr>
              <w:spacing w:after="0" w:line="240" w:lineRule="auto"/>
              <w:rPr>
                <w:rFonts w:ascii="Times New Roman" w:hAnsi="Times New Roman" w:cs="Times New Roman"/>
                <w:color w:val="FF0000"/>
                <w:sz w:val="24"/>
                <w:szCs w:val="24"/>
              </w:rPr>
            </w:pPr>
            <w:r w:rsidRPr="00B71233">
              <w:rPr>
                <w:rFonts w:ascii="Times New Roman" w:hAnsi="Times New Roman" w:cs="Times New Roman"/>
                <w:sz w:val="24"/>
                <w:szCs w:val="24"/>
              </w:rPr>
              <w:t>Информационные технологии в профессиональной деятельности</w:t>
            </w:r>
          </w:p>
        </w:tc>
        <w:tc>
          <w:tcPr>
            <w:tcW w:w="2127" w:type="dxa"/>
          </w:tcPr>
          <w:p w:rsidR="00334688" w:rsidRPr="00B71233" w:rsidRDefault="005E12E4"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80</w:t>
            </w:r>
          </w:p>
        </w:tc>
        <w:tc>
          <w:tcPr>
            <w:tcW w:w="1559" w:type="dxa"/>
          </w:tcPr>
          <w:p w:rsidR="00334688" w:rsidRPr="00B71233" w:rsidRDefault="009D42F1" w:rsidP="00A5520A">
            <w:pPr>
              <w:spacing w:after="0" w:line="240" w:lineRule="auto"/>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52</w:t>
            </w:r>
          </w:p>
        </w:tc>
      </w:tr>
      <w:tr w:rsidR="00334688" w:rsidRPr="00B71233" w:rsidTr="00C7003E">
        <w:tc>
          <w:tcPr>
            <w:tcW w:w="1214" w:type="dxa"/>
          </w:tcPr>
          <w:p w:rsidR="00334688" w:rsidRPr="00B71233" w:rsidRDefault="00334688" w:rsidP="00A5520A">
            <w:pPr>
              <w:spacing w:after="0"/>
              <w:rPr>
                <w:rFonts w:ascii="Times New Roman" w:hAnsi="Times New Roman" w:cs="Times New Roman"/>
                <w:sz w:val="24"/>
                <w:szCs w:val="24"/>
              </w:rPr>
            </w:pPr>
            <w:r w:rsidRPr="00B71233">
              <w:rPr>
                <w:rFonts w:ascii="Times New Roman" w:hAnsi="Times New Roman" w:cs="Times New Roman"/>
                <w:sz w:val="24"/>
                <w:szCs w:val="24"/>
              </w:rPr>
              <w:t>ОП.05</w:t>
            </w:r>
          </w:p>
        </w:tc>
        <w:tc>
          <w:tcPr>
            <w:tcW w:w="5131" w:type="dxa"/>
          </w:tcPr>
          <w:p w:rsidR="00334688" w:rsidRPr="00B71233" w:rsidRDefault="00334688" w:rsidP="00C7003E">
            <w:pPr>
              <w:rPr>
                <w:rFonts w:ascii="Times New Roman" w:hAnsi="Times New Roman" w:cs="Times New Roman"/>
                <w:color w:val="FF0000"/>
                <w:sz w:val="24"/>
                <w:szCs w:val="24"/>
              </w:rPr>
            </w:pPr>
            <w:r w:rsidRPr="00B71233">
              <w:rPr>
                <w:rFonts w:ascii="Times New Roman" w:hAnsi="Times New Roman" w:cs="Times New Roman"/>
                <w:sz w:val="24"/>
                <w:szCs w:val="24"/>
              </w:rPr>
              <w:t>Метрология и стандартизация</w:t>
            </w:r>
          </w:p>
        </w:tc>
        <w:tc>
          <w:tcPr>
            <w:tcW w:w="2127" w:type="dxa"/>
          </w:tcPr>
          <w:p w:rsidR="00334688" w:rsidRPr="00B71233" w:rsidRDefault="00DF4DB6"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sz w:val="24"/>
                <w:szCs w:val="24"/>
              </w:rPr>
              <w:t>50</w:t>
            </w:r>
          </w:p>
        </w:tc>
        <w:tc>
          <w:tcPr>
            <w:tcW w:w="1559" w:type="dxa"/>
          </w:tcPr>
          <w:p w:rsidR="00334688" w:rsidRDefault="009D42F1" w:rsidP="009D42F1">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34</w:t>
            </w:r>
          </w:p>
          <w:p w:rsidR="00A5520A" w:rsidRDefault="00A5520A" w:rsidP="009D42F1">
            <w:pPr>
              <w:jc w:val="center"/>
              <w:rPr>
                <w:rStyle w:val="ad"/>
                <w:rFonts w:ascii="Times New Roman" w:hAnsi="Times New Roman" w:cs="Times New Roman"/>
                <w:b w:val="0"/>
                <w:color w:val="auto"/>
                <w:sz w:val="24"/>
                <w:szCs w:val="24"/>
              </w:rPr>
            </w:pPr>
          </w:p>
          <w:p w:rsidR="00A5520A" w:rsidRDefault="00A5520A" w:rsidP="009D42F1">
            <w:pPr>
              <w:jc w:val="center"/>
              <w:rPr>
                <w:rStyle w:val="ad"/>
                <w:rFonts w:ascii="Times New Roman" w:hAnsi="Times New Roman" w:cs="Times New Roman"/>
                <w:b w:val="0"/>
                <w:color w:val="auto"/>
                <w:sz w:val="24"/>
                <w:szCs w:val="24"/>
              </w:rPr>
            </w:pPr>
          </w:p>
          <w:p w:rsidR="00A5520A" w:rsidRPr="00B71233" w:rsidRDefault="00A5520A" w:rsidP="009D42F1">
            <w:pPr>
              <w:jc w:val="center"/>
              <w:rPr>
                <w:rStyle w:val="ad"/>
                <w:rFonts w:ascii="Times New Roman" w:hAnsi="Times New Roman" w:cs="Times New Roman"/>
                <w:b w:val="0"/>
                <w:color w:val="auto"/>
                <w:sz w:val="24"/>
                <w:szCs w:val="24"/>
              </w:rPr>
            </w:pPr>
          </w:p>
        </w:tc>
      </w:tr>
      <w:tr w:rsidR="00334688" w:rsidRPr="00B71233" w:rsidTr="00C7003E">
        <w:tc>
          <w:tcPr>
            <w:tcW w:w="1214" w:type="dxa"/>
          </w:tcPr>
          <w:p w:rsidR="00334688" w:rsidRPr="00B71233" w:rsidRDefault="00334688" w:rsidP="00C7003E">
            <w:pPr>
              <w:rPr>
                <w:rFonts w:ascii="Times New Roman" w:hAnsi="Times New Roman" w:cs="Times New Roman"/>
                <w:sz w:val="24"/>
                <w:szCs w:val="24"/>
              </w:rPr>
            </w:pPr>
            <w:r w:rsidRPr="00B71233">
              <w:rPr>
                <w:rFonts w:ascii="Times New Roman" w:hAnsi="Times New Roman" w:cs="Times New Roman"/>
                <w:sz w:val="24"/>
                <w:szCs w:val="24"/>
              </w:rPr>
              <w:lastRenderedPageBreak/>
              <w:t>ОП.06</w:t>
            </w:r>
          </w:p>
        </w:tc>
        <w:tc>
          <w:tcPr>
            <w:tcW w:w="5131" w:type="dxa"/>
          </w:tcPr>
          <w:p w:rsidR="00334688" w:rsidRPr="00B71233" w:rsidRDefault="00334688" w:rsidP="00C7003E">
            <w:pPr>
              <w:rPr>
                <w:rFonts w:ascii="Times New Roman" w:hAnsi="Times New Roman" w:cs="Times New Roman"/>
                <w:color w:val="FF0000"/>
                <w:sz w:val="24"/>
                <w:szCs w:val="24"/>
              </w:rPr>
            </w:pPr>
            <w:r w:rsidRPr="00B71233">
              <w:rPr>
                <w:rFonts w:ascii="Times New Roman" w:hAnsi="Times New Roman" w:cs="Times New Roman"/>
                <w:sz w:val="24"/>
                <w:szCs w:val="24"/>
              </w:rPr>
              <w:t>Правовые основы профессиональной деятельности</w:t>
            </w:r>
          </w:p>
        </w:tc>
        <w:tc>
          <w:tcPr>
            <w:tcW w:w="2127" w:type="dxa"/>
          </w:tcPr>
          <w:p w:rsidR="00334688" w:rsidRPr="00B71233" w:rsidRDefault="00DF4DB6"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sz w:val="24"/>
                <w:szCs w:val="24"/>
              </w:rPr>
              <w:t>20</w:t>
            </w:r>
          </w:p>
        </w:tc>
        <w:tc>
          <w:tcPr>
            <w:tcW w:w="1559" w:type="dxa"/>
          </w:tcPr>
          <w:p w:rsidR="00334688" w:rsidRPr="00B71233" w:rsidRDefault="009D42F1"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14</w:t>
            </w:r>
          </w:p>
        </w:tc>
      </w:tr>
      <w:tr w:rsidR="00334688" w:rsidRPr="00B71233" w:rsidTr="00C7003E">
        <w:tc>
          <w:tcPr>
            <w:tcW w:w="1214" w:type="dxa"/>
          </w:tcPr>
          <w:p w:rsidR="00334688" w:rsidRPr="00B71233" w:rsidRDefault="00334688" w:rsidP="00C7003E">
            <w:pPr>
              <w:rPr>
                <w:rFonts w:ascii="Times New Roman" w:hAnsi="Times New Roman" w:cs="Times New Roman"/>
                <w:sz w:val="24"/>
                <w:szCs w:val="24"/>
              </w:rPr>
            </w:pPr>
            <w:r w:rsidRPr="00B71233">
              <w:rPr>
                <w:rFonts w:ascii="Times New Roman" w:hAnsi="Times New Roman" w:cs="Times New Roman"/>
                <w:sz w:val="24"/>
                <w:szCs w:val="24"/>
              </w:rPr>
              <w:t>ОП.07</w:t>
            </w:r>
          </w:p>
        </w:tc>
        <w:tc>
          <w:tcPr>
            <w:tcW w:w="5131" w:type="dxa"/>
          </w:tcPr>
          <w:p w:rsidR="00334688" w:rsidRPr="00B71233" w:rsidRDefault="00334688" w:rsidP="00C7003E">
            <w:pPr>
              <w:rPr>
                <w:rFonts w:ascii="Times New Roman" w:hAnsi="Times New Roman" w:cs="Times New Roman"/>
                <w:color w:val="FF0000"/>
                <w:sz w:val="24"/>
                <w:szCs w:val="24"/>
              </w:rPr>
            </w:pPr>
            <w:r w:rsidRPr="00B71233">
              <w:rPr>
                <w:rFonts w:ascii="Times New Roman" w:hAnsi="Times New Roman" w:cs="Times New Roman"/>
                <w:sz w:val="24"/>
                <w:szCs w:val="24"/>
              </w:rPr>
              <w:t>ОП.07 Основы экономики, менеджмента и маркетинга</w:t>
            </w:r>
          </w:p>
        </w:tc>
        <w:tc>
          <w:tcPr>
            <w:tcW w:w="2127" w:type="dxa"/>
          </w:tcPr>
          <w:p w:rsidR="00334688" w:rsidRPr="00B71233" w:rsidRDefault="00DF4DB6"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50</w:t>
            </w:r>
          </w:p>
        </w:tc>
        <w:tc>
          <w:tcPr>
            <w:tcW w:w="1559" w:type="dxa"/>
          </w:tcPr>
          <w:p w:rsidR="00334688" w:rsidRPr="00B71233" w:rsidRDefault="009D42F1"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32</w:t>
            </w:r>
          </w:p>
        </w:tc>
      </w:tr>
      <w:tr w:rsidR="00334688" w:rsidRPr="00B71233" w:rsidTr="00C7003E">
        <w:tc>
          <w:tcPr>
            <w:tcW w:w="1214" w:type="dxa"/>
          </w:tcPr>
          <w:p w:rsidR="00334688" w:rsidRPr="00B71233" w:rsidRDefault="00334688" w:rsidP="00C7003E">
            <w:pPr>
              <w:rPr>
                <w:rFonts w:ascii="Times New Roman" w:hAnsi="Times New Roman" w:cs="Times New Roman"/>
                <w:b/>
                <w:sz w:val="24"/>
                <w:szCs w:val="24"/>
              </w:rPr>
            </w:pPr>
            <w:r w:rsidRPr="00B71233">
              <w:rPr>
                <w:rFonts w:ascii="Times New Roman" w:hAnsi="Times New Roman" w:cs="Times New Roman"/>
                <w:b/>
                <w:sz w:val="24"/>
                <w:szCs w:val="24"/>
              </w:rPr>
              <w:t>ПМ</w:t>
            </w:r>
          </w:p>
        </w:tc>
        <w:tc>
          <w:tcPr>
            <w:tcW w:w="5131" w:type="dxa"/>
          </w:tcPr>
          <w:p w:rsidR="00334688" w:rsidRPr="00B71233" w:rsidRDefault="00334688" w:rsidP="00C7003E">
            <w:pPr>
              <w:rPr>
                <w:rFonts w:ascii="Times New Roman" w:hAnsi="Times New Roman" w:cs="Times New Roman"/>
                <w:b/>
                <w:sz w:val="24"/>
                <w:szCs w:val="24"/>
              </w:rPr>
            </w:pPr>
            <w:r w:rsidRPr="00B71233">
              <w:rPr>
                <w:rFonts w:ascii="Times New Roman" w:hAnsi="Times New Roman" w:cs="Times New Roman"/>
                <w:b/>
                <w:sz w:val="24"/>
                <w:szCs w:val="24"/>
              </w:rPr>
              <w:t>Профессиональные модули</w:t>
            </w:r>
          </w:p>
        </w:tc>
        <w:tc>
          <w:tcPr>
            <w:tcW w:w="2127" w:type="dxa"/>
          </w:tcPr>
          <w:p w:rsidR="00334688" w:rsidRPr="00B71233" w:rsidRDefault="00490536" w:rsidP="00C7003E">
            <w:pPr>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965</w:t>
            </w:r>
          </w:p>
        </w:tc>
        <w:tc>
          <w:tcPr>
            <w:tcW w:w="1559" w:type="dxa"/>
          </w:tcPr>
          <w:p w:rsidR="00334688" w:rsidRPr="00B71233" w:rsidRDefault="000E06EE" w:rsidP="00C7003E">
            <w:pPr>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64</w:t>
            </w:r>
            <w:r w:rsidR="00804EE7" w:rsidRPr="00B71233">
              <w:rPr>
                <w:rStyle w:val="ad"/>
                <w:rFonts w:ascii="Times New Roman" w:hAnsi="Times New Roman" w:cs="Times New Roman"/>
                <w:color w:val="auto"/>
                <w:sz w:val="24"/>
                <w:szCs w:val="24"/>
              </w:rPr>
              <w:t>4</w:t>
            </w:r>
          </w:p>
        </w:tc>
      </w:tr>
      <w:tr w:rsidR="00334688" w:rsidRPr="00B71233" w:rsidTr="00C7003E">
        <w:tc>
          <w:tcPr>
            <w:tcW w:w="1214" w:type="dxa"/>
          </w:tcPr>
          <w:p w:rsidR="00334688" w:rsidRPr="00B71233" w:rsidRDefault="00334688" w:rsidP="00C7003E">
            <w:pPr>
              <w:rPr>
                <w:rFonts w:ascii="Times New Roman" w:hAnsi="Times New Roman" w:cs="Times New Roman"/>
                <w:sz w:val="24"/>
                <w:szCs w:val="24"/>
              </w:rPr>
            </w:pPr>
            <w:r w:rsidRPr="00B71233">
              <w:rPr>
                <w:rFonts w:ascii="Times New Roman" w:hAnsi="Times New Roman" w:cs="Times New Roman"/>
                <w:sz w:val="24"/>
                <w:szCs w:val="24"/>
              </w:rPr>
              <w:t>ПМ.01</w:t>
            </w:r>
          </w:p>
        </w:tc>
        <w:tc>
          <w:tcPr>
            <w:tcW w:w="5131" w:type="dxa"/>
          </w:tcPr>
          <w:p w:rsidR="00334688" w:rsidRPr="00B71233" w:rsidRDefault="00334688" w:rsidP="00C7003E">
            <w:pPr>
              <w:rPr>
                <w:rFonts w:ascii="Times New Roman" w:hAnsi="Times New Roman" w:cs="Times New Roman"/>
                <w:color w:val="FF0000"/>
                <w:sz w:val="24"/>
                <w:szCs w:val="24"/>
              </w:rPr>
            </w:pPr>
            <w:r w:rsidRPr="00B71233">
              <w:rPr>
                <w:rFonts w:ascii="Times New Roman" w:hAnsi="Times New Roman" w:cs="Times New Roman"/>
                <w:sz w:val="24"/>
                <w:szCs w:val="24"/>
              </w:rPr>
              <w:t>Организация процесса приготовления и приготовление полуфабрикатов для сложной кулинарной продукции</w:t>
            </w:r>
          </w:p>
        </w:tc>
        <w:tc>
          <w:tcPr>
            <w:tcW w:w="2127" w:type="dxa"/>
          </w:tcPr>
          <w:p w:rsidR="00334688" w:rsidRPr="00B71233" w:rsidRDefault="009D42F1"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80</w:t>
            </w:r>
          </w:p>
        </w:tc>
        <w:tc>
          <w:tcPr>
            <w:tcW w:w="1559" w:type="dxa"/>
          </w:tcPr>
          <w:p w:rsidR="00334688" w:rsidRPr="00B71233" w:rsidRDefault="009D42F1"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52</w:t>
            </w:r>
          </w:p>
        </w:tc>
      </w:tr>
      <w:tr w:rsidR="00334688" w:rsidRPr="00B71233" w:rsidTr="00C7003E">
        <w:tc>
          <w:tcPr>
            <w:tcW w:w="1214" w:type="dxa"/>
          </w:tcPr>
          <w:p w:rsidR="00334688" w:rsidRPr="00B71233" w:rsidRDefault="00334688" w:rsidP="00C7003E">
            <w:pPr>
              <w:rPr>
                <w:rFonts w:ascii="Times New Roman" w:hAnsi="Times New Roman" w:cs="Times New Roman"/>
                <w:sz w:val="24"/>
                <w:szCs w:val="24"/>
              </w:rPr>
            </w:pPr>
            <w:r w:rsidRPr="00B71233">
              <w:rPr>
                <w:rFonts w:ascii="Times New Roman" w:hAnsi="Times New Roman" w:cs="Times New Roman"/>
                <w:sz w:val="24"/>
                <w:szCs w:val="24"/>
              </w:rPr>
              <w:t>МДК.01.01</w:t>
            </w:r>
          </w:p>
        </w:tc>
        <w:tc>
          <w:tcPr>
            <w:tcW w:w="5131" w:type="dxa"/>
          </w:tcPr>
          <w:p w:rsidR="00334688" w:rsidRPr="00B71233" w:rsidRDefault="001A2CD5" w:rsidP="00C7003E">
            <w:pPr>
              <w:rPr>
                <w:rFonts w:ascii="Times New Roman" w:hAnsi="Times New Roman" w:cs="Times New Roman"/>
                <w:sz w:val="24"/>
                <w:szCs w:val="24"/>
              </w:rPr>
            </w:pPr>
            <w:r w:rsidRPr="00B71233">
              <w:rPr>
                <w:rFonts w:ascii="Times New Roman" w:hAnsi="Times New Roman" w:cs="Times New Roman"/>
                <w:sz w:val="24"/>
                <w:szCs w:val="24"/>
              </w:rPr>
              <w:t>Технология приготовления полуфабрикатов для сложной кулинарной продукции</w:t>
            </w:r>
          </w:p>
        </w:tc>
        <w:tc>
          <w:tcPr>
            <w:tcW w:w="2127" w:type="dxa"/>
          </w:tcPr>
          <w:p w:rsidR="00334688" w:rsidRPr="00B71233" w:rsidRDefault="001A2CD5"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80</w:t>
            </w:r>
          </w:p>
        </w:tc>
        <w:tc>
          <w:tcPr>
            <w:tcW w:w="1559" w:type="dxa"/>
          </w:tcPr>
          <w:p w:rsidR="00334688" w:rsidRPr="00B71233" w:rsidRDefault="001A2CD5"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52</w:t>
            </w:r>
          </w:p>
        </w:tc>
      </w:tr>
      <w:tr w:rsidR="00334688" w:rsidRPr="00B71233" w:rsidTr="00C7003E">
        <w:tc>
          <w:tcPr>
            <w:tcW w:w="1214" w:type="dxa"/>
          </w:tcPr>
          <w:p w:rsidR="00334688" w:rsidRPr="00B71233" w:rsidRDefault="00334688" w:rsidP="00C7003E">
            <w:pPr>
              <w:rPr>
                <w:rFonts w:ascii="Times New Roman" w:hAnsi="Times New Roman" w:cs="Times New Roman"/>
                <w:sz w:val="24"/>
                <w:szCs w:val="24"/>
              </w:rPr>
            </w:pPr>
            <w:r w:rsidRPr="00B71233">
              <w:rPr>
                <w:rFonts w:ascii="Times New Roman" w:hAnsi="Times New Roman" w:cs="Times New Roman"/>
                <w:sz w:val="24"/>
                <w:szCs w:val="24"/>
              </w:rPr>
              <w:t>ПМ.02</w:t>
            </w:r>
          </w:p>
        </w:tc>
        <w:tc>
          <w:tcPr>
            <w:tcW w:w="5131" w:type="dxa"/>
          </w:tcPr>
          <w:p w:rsidR="00334688" w:rsidRPr="00B71233" w:rsidRDefault="00334688" w:rsidP="00C7003E">
            <w:pPr>
              <w:rPr>
                <w:rFonts w:ascii="Times New Roman" w:hAnsi="Times New Roman" w:cs="Times New Roman"/>
                <w:color w:val="FF0000"/>
                <w:sz w:val="24"/>
                <w:szCs w:val="24"/>
              </w:rPr>
            </w:pPr>
            <w:r w:rsidRPr="00B71233">
              <w:rPr>
                <w:rFonts w:ascii="Times New Roman" w:hAnsi="Times New Roman" w:cs="Times New Roman"/>
                <w:sz w:val="24"/>
                <w:szCs w:val="24"/>
              </w:rPr>
              <w:t>Организация процесса приготовления и приготовление сложной холодной кулинарной продукции</w:t>
            </w:r>
          </w:p>
        </w:tc>
        <w:tc>
          <w:tcPr>
            <w:tcW w:w="2127" w:type="dxa"/>
          </w:tcPr>
          <w:p w:rsidR="00334688" w:rsidRPr="00B71233" w:rsidRDefault="001A2CD5"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178</w:t>
            </w:r>
          </w:p>
        </w:tc>
        <w:tc>
          <w:tcPr>
            <w:tcW w:w="1559" w:type="dxa"/>
          </w:tcPr>
          <w:p w:rsidR="00334688" w:rsidRPr="00B71233" w:rsidRDefault="001A2CD5"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118</w:t>
            </w:r>
          </w:p>
        </w:tc>
      </w:tr>
      <w:tr w:rsidR="00334688" w:rsidRPr="00B71233" w:rsidTr="00C7003E">
        <w:tc>
          <w:tcPr>
            <w:tcW w:w="1214" w:type="dxa"/>
          </w:tcPr>
          <w:p w:rsidR="00334688" w:rsidRPr="00B71233" w:rsidRDefault="00334688" w:rsidP="00C7003E">
            <w:pPr>
              <w:rPr>
                <w:rFonts w:ascii="Times New Roman" w:hAnsi="Times New Roman" w:cs="Times New Roman"/>
                <w:sz w:val="24"/>
                <w:szCs w:val="24"/>
              </w:rPr>
            </w:pPr>
            <w:r w:rsidRPr="00B71233">
              <w:rPr>
                <w:rFonts w:ascii="Times New Roman" w:hAnsi="Times New Roman" w:cs="Times New Roman"/>
                <w:sz w:val="24"/>
                <w:szCs w:val="24"/>
              </w:rPr>
              <w:t>МДК.02.01</w:t>
            </w:r>
          </w:p>
        </w:tc>
        <w:tc>
          <w:tcPr>
            <w:tcW w:w="5131" w:type="dxa"/>
          </w:tcPr>
          <w:p w:rsidR="00334688" w:rsidRPr="00B71233" w:rsidRDefault="00F61139" w:rsidP="00C7003E">
            <w:pPr>
              <w:rPr>
                <w:rFonts w:ascii="Times New Roman" w:hAnsi="Times New Roman" w:cs="Times New Roman"/>
                <w:sz w:val="24"/>
                <w:szCs w:val="24"/>
              </w:rPr>
            </w:pPr>
            <w:r w:rsidRPr="00B71233">
              <w:rPr>
                <w:rFonts w:ascii="Times New Roman" w:hAnsi="Times New Roman" w:cs="Times New Roman"/>
                <w:sz w:val="24"/>
                <w:szCs w:val="24"/>
              </w:rPr>
              <w:t>Технология приготовления сложной холодной кулинарной продукции</w:t>
            </w:r>
          </w:p>
        </w:tc>
        <w:tc>
          <w:tcPr>
            <w:tcW w:w="2127" w:type="dxa"/>
          </w:tcPr>
          <w:p w:rsidR="00334688" w:rsidRPr="00B71233" w:rsidRDefault="00F611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178</w:t>
            </w:r>
          </w:p>
        </w:tc>
        <w:tc>
          <w:tcPr>
            <w:tcW w:w="1559" w:type="dxa"/>
          </w:tcPr>
          <w:p w:rsidR="00334688" w:rsidRPr="00B71233" w:rsidRDefault="00F611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118</w:t>
            </w:r>
          </w:p>
        </w:tc>
      </w:tr>
      <w:tr w:rsidR="00334688" w:rsidRPr="00B71233" w:rsidTr="00C7003E">
        <w:tc>
          <w:tcPr>
            <w:tcW w:w="1214" w:type="dxa"/>
          </w:tcPr>
          <w:p w:rsidR="00334688" w:rsidRPr="00B71233" w:rsidRDefault="00334688" w:rsidP="00C7003E">
            <w:pPr>
              <w:rPr>
                <w:rStyle w:val="ad"/>
                <w:rFonts w:ascii="Times New Roman" w:hAnsi="Times New Roman" w:cs="Times New Roman"/>
                <w:color w:val="auto"/>
                <w:sz w:val="24"/>
                <w:szCs w:val="24"/>
              </w:rPr>
            </w:pPr>
            <w:r w:rsidRPr="00B71233">
              <w:rPr>
                <w:rFonts w:ascii="Times New Roman" w:hAnsi="Times New Roman" w:cs="Times New Roman"/>
                <w:b/>
                <w:sz w:val="24"/>
                <w:szCs w:val="24"/>
              </w:rPr>
              <w:t>ПМ.03</w:t>
            </w:r>
          </w:p>
        </w:tc>
        <w:tc>
          <w:tcPr>
            <w:tcW w:w="5131" w:type="dxa"/>
          </w:tcPr>
          <w:p w:rsidR="00334688" w:rsidRPr="00B71233" w:rsidRDefault="00334688" w:rsidP="00C7003E">
            <w:pPr>
              <w:rPr>
                <w:rStyle w:val="ad"/>
                <w:rFonts w:ascii="Times New Roman" w:hAnsi="Times New Roman" w:cs="Times New Roman"/>
                <w:color w:val="auto"/>
                <w:sz w:val="24"/>
                <w:szCs w:val="24"/>
              </w:rPr>
            </w:pPr>
            <w:r w:rsidRPr="00B71233">
              <w:rPr>
                <w:rFonts w:ascii="Times New Roman" w:hAnsi="Times New Roman" w:cs="Times New Roman"/>
                <w:b/>
                <w:sz w:val="24"/>
                <w:szCs w:val="24"/>
              </w:rPr>
              <w:t>Организация процесса приготовления и приготовление сложной горячей кулинарной продукции</w:t>
            </w:r>
          </w:p>
        </w:tc>
        <w:tc>
          <w:tcPr>
            <w:tcW w:w="2127" w:type="dxa"/>
            <w:vAlign w:val="center"/>
          </w:tcPr>
          <w:p w:rsidR="00334688" w:rsidRPr="00B71233" w:rsidRDefault="00F61139" w:rsidP="00C7003E">
            <w:pPr>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180</w:t>
            </w:r>
          </w:p>
        </w:tc>
        <w:tc>
          <w:tcPr>
            <w:tcW w:w="1559" w:type="dxa"/>
            <w:vAlign w:val="center"/>
          </w:tcPr>
          <w:p w:rsidR="00334688" w:rsidRPr="00B71233" w:rsidRDefault="00F61139" w:rsidP="00C7003E">
            <w:pPr>
              <w:jc w:val="center"/>
              <w:rPr>
                <w:rStyle w:val="ad"/>
                <w:rFonts w:ascii="Times New Roman" w:hAnsi="Times New Roman" w:cs="Times New Roman"/>
                <w:color w:val="auto"/>
                <w:sz w:val="24"/>
                <w:szCs w:val="24"/>
              </w:rPr>
            </w:pPr>
            <w:r w:rsidRPr="00B71233">
              <w:rPr>
                <w:rStyle w:val="ad"/>
                <w:rFonts w:ascii="Times New Roman" w:hAnsi="Times New Roman" w:cs="Times New Roman"/>
                <w:color w:val="auto"/>
                <w:sz w:val="24"/>
                <w:szCs w:val="24"/>
              </w:rPr>
              <w:t>120</w:t>
            </w:r>
          </w:p>
        </w:tc>
      </w:tr>
      <w:tr w:rsidR="00334688" w:rsidRPr="00B71233" w:rsidTr="00C7003E">
        <w:tc>
          <w:tcPr>
            <w:tcW w:w="1214" w:type="dxa"/>
          </w:tcPr>
          <w:p w:rsidR="00334688" w:rsidRPr="00B71233" w:rsidRDefault="00F61139" w:rsidP="00C7003E">
            <w:pPr>
              <w:rPr>
                <w:rStyle w:val="ad"/>
                <w:rFonts w:ascii="Times New Roman" w:hAnsi="Times New Roman" w:cs="Times New Roman"/>
                <w:color w:val="FF0000"/>
                <w:sz w:val="24"/>
                <w:szCs w:val="24"/>
              </w:rPr>
            </w:pPr>
            <w:r w:rsidRPr="00B71233">
              <w:rPr>
                <w:rFonts w:ascii="Times New Roman" w:hAnsi="Times New Roman" w:cs="Times New Roman"/>
                <w:sz w:val="24"/>
                <w:szCs w:val="24"/>
              </w:rPr>
              <w:t>МДК.03.01</w:t>
            </w:r>
          </w:p>
        </w:tc>
        <w:tc>
          <w:tcPr>
            <w:tcW w:w="5131" w:type="dxa"/>
          </w:tcPr>
          <w:p w:rsidR="00334688" w:rsidRPr="00B71233" w:rsidRDefault="00F61139" w:rsidP="00F61139">
            <w:pPr>
              <w:rPr>
                <w:rStyle w:val="ad"/>
                <w:rFonts w:ascii="Times New Roman" w:hAnsi="Times New Roman" w:cs="Times New Roman"/>
                <w:b w:val="0"/>
                <w:color w:val="FF0000"/>
                <w:sz w:val="24"/>
                <w:szCs w:val="24"/>
              </w:rPr>
            </w:pPr>
            <w:r w:rsidRPr="00B71233">
              <w:rPr>
                <w:rFonts w:ascii="Times New Roman" w:hAnsi="Times New Roman" w:cs="Times New Roman"/>
                <w:sz w:val="24"/>
                <w:szCs w:val="24"/>
              </w:rPr>
              <w:t>Технология приготовления сложной горячей кулинарной продукции</w:t>
            </w:r>
          </w:p>
        </w:tc>
        <w:tc>
          <w:tcPr>
            <w:tcW w:w="2127" w:type="dxa"/>
            <w:vAlign w:val="center"/>
          </w:tcPr>
          <w:p w:rsidR="00334688" w:rsidRPr="00B71233" w:rsidRDefault="00F611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180</w:t>
            </w:r>
          </w:p>
        </w:tc>
        <w:tc>
          <w:tcPr>
            <w:tcW w:w="1559" w:type="dxa"/>
            <w:vAlign w:val="center"/>
          </w:tcPr>
          <w:p w:rsidR="00334688" w:rsidRPr="00B71233" w:rsidRDefault="00F611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120</w:t>
            </w:r>
          </w:p>
        </w:tc>
      </w:tr>
      <w:tr w:rsidR="00334688" w:rsidRPr="00B71233" w:rsidTr="00C7003E">
        <w:tc>
          <w:tcPr>
            <w:tcW w:w="1214" w:type="dxa"/>
          </w:tcPr>
          <w:p w:rsidR="00334688" w:rsidRPr="00B71233" w:rsidRDefault="00334688" w:rsidP="00C7003E">
            <w:pPr>
              <w:rPr>
                <w:rStyle w:val="ad"/>
                <w:rFonts w:ascii="Times New Roman" w:hAnsi="Times New Roman" w:cs="Times New Roman"/>
                <w:color w:val="FF0000"/>
                <w:sz w:val="24"/>
                <w:szCs w:val="24"/>
              </w:rPr>
            </w:pPr>
            <w:r w:rsidRPr="00B71233">
              <w:rPr>
                <w:rFonts w:ascii="Times New Roman" w:hAnsi="Times New Roman" w:cs="Times New Roman"/>
                <w:b/>
                <w:sz w:val="24"/>
                <w:szCs w:val="24"/>
              </w:rPr>
              <w:t>ПМ.04</w:t>
            </w:r>
          </w:p>
        </w:tc>
        <w:tc>
          <w:tcPr>
            <w:tcW w:w="5131" w:type="dxa"/>
          </w:tcPr>
          <w:p w:rsidR="00334688" w:rsidRPr="00B71233" w:rsidRDefault="00334688" w:rsidP="00C7003E">
            <w:pPr>
              <w:rPr>
                <w:rStyle w:val="ad"/>
                <w:rFonts w:ascii="Times New Roman" w:hAnsi="Times New Roman" w:cs="Times New Roman"/>
                <w:b w:val="0"/>
                <w:color w:val="FF0000"/>
                <w:sz w:val="24"/>
                <w:szCs w:val="24"/>
              </w:rPr>
            </w:pPr>
            <w:r w:rsidRPr="00B71233">
              <w:rPr>
                <w:rFonts w:ascii="Times New Roman" w:hAnsi="Times New Roman" w:cs="Times New Roman"/>
                <w:sz w:val="24"/>
                <w:szCs w:val="24"/>
              </w:rPr>
              <w:t>Организация процесса приготовления и приготовление сложных хлебобулочных, мучных кондитерских изделий</w:t>
            </w:r>
          </w:p>
        </w:tc>
        <w:tc>
          <w:tcPr>
            <w:tcW w:w="2127" w:type="dxa"/>
            <w:vAlign w:val="center"/>
          </w:tcPr>
          <w:p w:rsidR="00334688" w:rsidRPr="00B71233" w:rsidRDefault="00F611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96</w:t>
            </w:r>
          </w:p>
        </w:tc>
        <w:tc>
          <w:tcPr>
            <w:tcW w:w="1559" w:type="dxa"/>
            <w:vAlign w:val="center"/>
          </w:tcPr>
          <w:p w:rsidR="00334688" w:rsidRPr="00B71233" w:rsidRDefault="007A581C"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64</w:t>
            </w:r>
          </w:p>
        </w:tc>
      </w:tr>
      <w:tr w:rsidR="00334688" w:rsidRPr="00B71233" w:rsidTr="00C7003E">
        <w:tc>
          <w:tcPr>
            <w:tcW w:w="1214" w:type="dxa"/>
          </w:tcPr>
          <w:p w:rsidR="00334688" w:rsidRPr="00B71233" w:rsidRDefault="007A581C" w:rsidP="00C7003E">
            <w:pPr>
              <w:rPr>
                <w:rStyle w:val="ad"/>
                <w:rFonts w:ascii="Times New Roman" w:hAnsi="Times New Roman" w:cs="Times New Roman"/>
                <w:color w:val="FF0000"/>
                <w:sz w:val="24"/>
                <w:szCs w:val="24"/>
              </w:rPr>
            </w:pPr>
            <w:r w:rsidRPr="00B71233">
              <w:rPr>
                <w:rFonts w:ascii="Times New Roman" w:hAnsi="Times New Roman" w:cs="Times New Roman"/>
                <w:sz w:val="24"/>
                <w:szCs w:val="24"/>
              </w:rPr>
              <w:t>МДК.04.01</w:t>
            </w:r>
          </w:p>
        </w:tc>
        <w:tc>
          <w:tcPr>
            <w:tcW w:w="5131" w:type="dxa"/>
          </w:tcPr>
          <w:p w:rsidR="00334688" w:rsidRPr="00B71233" w:rsidRDefault="007A581C" w:rsidP="00C7003E">
            <w:pP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 xml:space="preserve">Технология приготовления сложных </w:t>
            </w:r>
            <w:r w:rsidR="00C15D53" w:rsidRPr="00B71233">
              <w:rPr>
                <w:rStyle w:val="ad"/>
                <w:rFonts w:ascii="Times New Roman" w:hAnsi="Times New Roman" w:cs="Times New Roman"/>
                <w:b w:val="0"/>
                <w:color w:val="auto"/>
                <w:sz w:val="24"/>
                <w:szCs w:val="24"/>
              </w:rPr>
              <w:t>хлебобулочных, мучных кондитерских изделий</w:t>
            </w:r>
          </w:p>
        </w:tc>
        <w:tc>
          <w:tcPr>
            <w:tcW w:w="2127" w:type="dxa"/>
            <w:vAlign w:val="center"/>
          </w:tcPr>
          <w:p w:rsidR="00334688" w:rsidRPr="00B71233" w:rsidRDefault="00C15D53"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96</w:t>
            </w:r>
          </w:p>
        </w:tc>
        <w:tc>
          <w:tcPr>
            <w:tcW w:w="1559" w:type="dxa"/>
            <w:vAlign w:val="center"/>
          </w:tcPr>
          <w:p w:rsidR="00334688" w:rsidRPr="00B71233" w:rsidRDefault="00C15D53"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64</w:t>
            </w:r>
          </w:p>
        </w:tc>
      </w:tr>
      <w:tr w:rsidR="00334688" w:rsidRPr="00B71233" w:rsidTr="00C7003E">
        <w:tc>
          <w:tcPr>
            <w:tcW w:w="1214" w:type="dxa"/>
          </w:tcPr>
          <w:p w:rsidR="00334688" w:rsidRPr="00B71233" w:rsidRDefault="00334688" w:rsidP="00C7003E">
            <w:pPr>
              <w:rPr>
                <w:rStyle w:val="ad"/>
                <w:rFonts w:ascii="Times New Roman" w:hAnsi="Times New Roman" w:cs="Times New Roman"/>
                <w:color w:val="FF0000"/>
                <w:sz w:val="24"/>
                <w:szCs w:val="24"/>
              </w:rPr>
            </w:pPr>
            <w:r w:rsidRPr="00B71233">
              <w:rPr>
                <w:rFonts w:ascii="Times New Roman" w:hAnsi="Times New Roman" w:cs="Times New Roman"/>
                <w:b/>
                <w:sz w:val="24"/>
                <w:szCs w:val="24"/>
              </w:rPr>
              <w:t>ПМ.05</w:t>
            </w:r>
          </w:p>
        </w:tc>
        <w:tc>
          <w:tcPr>
            <w:tcW w:w="5131" w:type="dxa"/>
          </w:tcPr>
          <w:p w:rsidR="00334688" w:rsidRPr="00B71233" w:rsidRDefault="00334688" w:rsidP="00C7003E">
            <w:pPr>
              <w:rPr>
                <w:rStyle w:val="ad"/>
                <w:rFonts w:ascii="Times New Roman" w:hAnsi="Times New Roman" w:cs="Times New Roman"/>
                <w:b w:val="0"/>
                <w:color w:val="FF0000"/>
                <w:sz w:val="24"/>
                <w:szCs w:val="24"/>
              </w:rPr>
            </w:pPr>
            <w:r w:rsidRPr="00B71233">
              <w:rPr>
                <w:rFonts w:ascii="Times New Roman" w:hAnsi="Times New Roman" w:cs="Times New Roman"/>
                <w:sz w:val="24"/>
                <w:szCs w:val="24"/>
              </w:rPr>
              <w:t>Организация процесса приготовления и приготовление сложных холодных и горячих десертов</w:t>
            </w:r>
          </w:p>
        </w:tc>
        <w:tc>
          <w:tcPr>
            <w:tcW w:w="2127" w:type="dxa"/>
            <w:vAlign w:val="center"/>
          </w:tcPr>
          <w:p w:rsidR="00334688" w:rsidRPr="00B71233" w:rsidRDefault="00C15D53"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50</w:t>
            </w:r>
          </w:p>
        </w:tc>
        <w:tc>
          <w:tcPr>
            <w:tcW w:w="1559" w:type="dxa"/>
            <w:vAlign w:val="center"/>
          </w:tcPr>
          <w:p w:rsidR="00334688" w:rsidRPr="00B71233" w:rsidRDefault="00C15D53"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3</w:t>
            </w:r>
            <w:r w:rsidR="00804EE7" w:rsidRPr="00B71233">
              <w:rPr>
                <w:rStyle w:val="ad"/>
                <w:rFonts w:ascii="Times New Roman" w:hAnsi="Times New Roman" w:cs="Times New Roman"/>
                <w:b w:val="0"/>
                <w:color w:val="auto"/>
                <w:sz w:val="24"/>
                <w:szCs w:val="24"/>
              </w:rPr>
              <w:t>6</w:t>
            </w:r>
          </w:p>
        </w:tc>
      </w:tr>
      <w:tr w:rsidR="00334688" w:rsidRPr="00B71233" w:rsidTr="00C7003E">
        <w:tc>
          <w:tcPr>
            <w:tcW w:w="1214" w:type="dxa"/>
          </w:tcPr>
          <w:p w:rsidR="00334688" w:rsidRPr="00B71233" w:rsidRDefault="00C15D53" w:rsidP="00C7003E">
            <w:pPr>
              <w:rPr>
                <w:rStyle w:val="ad"/>
                <w:rFonts w:ascii="Times New Roman" w:hAnsi="Times New Roman" w:cs="Times New Roman"/>
                <w:color w:val="FF0000"/>
                <w:sz w:val="24"/>
                <w:szCs w:val="24"/>
              </w:rPr>
            </w:pPr>
            <w:r w:rsidRPr="00B71233">
              <w:rPr>
                <w:rFonts w:ascii="Times New Roman" w:hAnsi="Times New Roman" w:cs="Times New Roman"/>
                <w:sz w:val="24"/>
                <w:szCs w:val="24"/>
              </w:rPr>
              <w:t>МДК.05.01</w:t>
            </w:r>
          </w:p>
        </w:tc>
        <w:tc>
          <w:tcPr>
            <w:tcW w:w="5131" w:type="dxa"/>
          </w:tcPr>
          <w:p w:rsidR="00334688" w:rsidRPr="00B71233" w:rsidRDefault="00C15D53" w:rsidP="00C7003E">
            <w:pP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Технология приготовления  сложных холодных и горячих изделий</w:t>
            </w:r>
          </w:p>
        </w:tc>
        <w:tc>
          <w:tcPr>
            <w:tcW w:w="2127" w:type="dxa"/>
            <w:vAlign w:val="center"/>
          </w:tcPr>
          <w:p w:rsidR="00334688" w:rsidRPr="00B71233" w:rsidRDefault="00C15D53"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50</w:t>
            </w:r>
          </w:p>
        </w:tc>
        <w:tc>
          <w:tcPr>
            <w:tcW w:w="1559" w:type="dxa"/>
            <w:vAlign w:val="center"/>
          </w:tcPr>
          <w:p w:rsidR="00334688" w:rsidRPr="00B71233" w:rsidRDefault="00C15D53"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3</w:t>
            </w:r>
            <w:r w:rsidR="00804EE7" w:rsidRPr="00B71233">
              <w:rPr>
                <w:rStyle w:val="ad"/>
                <w:rFonts w:ascii="Times New Roman" w:hAnsi="Times New Roman" w:cs="Times New Roman"/>
                <w:b w:val="0"/>
                <w:color w:val="auto"/>
                <w:sz w:val="24"/>
                <w:szCs w:val="24"/>
              </w:rPr>
              <w:t>4</w:t>
            </w:r>
          </w:p>
        </w:tc>
      </w:tr>
      <w:tr w:rsidR="00334688" w:rsidRPr="00B71233" w:rsidTr="00C7003E">
        <w:tc>
          <w:tcPr>
            <w:tcW w:w="1214" w:type="dxa"/>
          </w:tcPr>
          <w:p w:rsidR="00334688" w:rsidRPr="00B71233" w:rsidRDefault="00334688" w:rsidP="00C7003E">
            <w:pPr>
              <w:rPr>
                <w:rStyle w:val="ad"/>
                <w:rFonts w:ascii="Times New Roman" w:hAnsi="Times New Roman" w:cs="Times New Roman"/>
                <w:color w:val="FF0000"/>
                <w:sz w:val="24"/>
                <w:szCs w:val="24"/>
              </w:rPr>
            </w:pPr>
            <w:r w:rsidRPr="00B71233">
              <w:rPr>
                <w:rFonts w:ascii="Times New Roman" w:hAnsi="Times New Roman" w:cs="Times New Roman"/>
                <w:b/>
                <w:sz w:val="24"/>
                <w:szCs w:val="24"/>
              </w:rPr>
              <w:t>ПМ.06</w:t>
            </w:r>
          </w:p>
        </w:tc>
        <w:tc>
          <w:tcPr>
            <w:tcW w:w="5131" w:type="dxa"/>
          </w:tcPr>
          <w:p w:rsidR="00334688" w:rsidRPr="00B71233" w:rsidRDefault="00334688" w:rsidP="00C7003E">
            <w:pPr>
              <w:rPr>
                <w:rStyle w:val="ad"/>
                <w:rFonts w:ascii="Times New Roman" w:hAnsi="Times New Roman" w:cs="Times New Roman"/>
                <w:b w:val="0"/>
                <w:color w:val="FF0000"/>
                <w:sz w:val="24"/>
                <w:szCs w:val="24"/>
              </w:rPr>
            </w:pPr>
            <w:r w:rsidRPr="00B71233">
              <w:rPr>
                <w:rFonts w:ascii="Times New Roman" w:hAnsi="Times New Roman" w:cs="Times New Roman"/>
                <w:sz w:val="24"/>
                <w:szCs w:val="24"/>
              </w:rPr>
              <w:t>Организация работы структурного подразделения</w:t>
            </w:r>
          </w:p>
        </w:tc>
        <w:tc>
          <w:tcPr>
            <w:tcW w:w="2127" w:type="dxa"/>
            <w:vAlign w:val="center"/>
          </w:tcPr>
          <w:p w:rsidR="00334688" w:rsidRPr="00B71233" w:rsidRDefault="00C15D53"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100</w:t>
            </w:r>
          </w:p>
        </w:tc>
        <w:tc>
          <w:tcPr>
            <w:tcW w:w="1559" w:type="dxa"/>
            <w:vAlign w:val="center"/>
          </w:tcPr>
          <w:p w:rsidR="00334688" w:rsidRPr="00B71233" w:rsidRDefault="00C15D53"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66</w:t>
            </w:r>
          </w:p>
        </w:tc>
      </w:tr>
      <w:tr w:rsidR="00334688" w:rsidRPr="00B71233" w:rsidTr="00C7003E">
        <w:tc>
          <w:tcPr>
            <w:tcW w:w="1214" w:type="dxa"/>
          </w:tcPr>
          <w:p w:rsidR="00334688" w:rsidRPr="00B71233" w:rsidRDefault="00F27C39" w:rsidP="00C7003E">
            <w:pPr>
              <w:rPr>
                <w:rFonts w:ascii="Times New Roman" w:hAnsi="Times New Roman" w:cs="Times New Roman"/>
                <w:b/>
                <w:sz w:val="24"/>
                <w:szCs w:val="24"/>
              </w:rPr>
            </w:pPr>
            <w:r w:rsidRPr="00B71233">
              <w:rPr>
                <w:rFonts w:ascii="Times New Roman" w:hAnsi="Times New Roman" w:cs="Times New Roman"/>
                <w:sz w:val="24"/>
                <w:szCs w:val="24"/>
              </w:rPr>
              <w:t>МДК.06</w:t>
            </w:r>
            <w:r w:rsidR="00C15D53" w:rsidRPr="00B71233">
              <w:rPr>
                <w:rFonts w:ascii="Times New Roman" w:hAnsi="Times New Roman" w:cs="Times New Roman"/>
                <w:sz w:val="24"/>
                <w:szCs w:val="24"/>
              </w:rPr>
              <w:t>.01</w:t>
            </w:r>
          </w:p>
        </w:tc>
        <w:tc>
          <w:tcPr>
            <w:tcW w:w="5131" w:type="dxa"/>
          </w:tcPr>
          <w:p w:rsidR="00334688" w:rsidRPr="00B71233" w:rsidRDefault="00F27C39" w:rsidP="00C7003E">
            <w:pPr>
              <w:rPr>
                <w:rFonts w:ascii="Times New Roman" w:hAnsi="Times New Roman" w:cs="Times New Roman"/>
                <w:sz w:val="24"/>
                <w:szCs w:val="24"/>
              </w:rPr>
            </w:pPr>
            <w:r w:rsidRPr="00B71233">
              <w:rPr>
                <w:rFonts w:ascii="Times New Roman" w:hAnsi="Times New Roman" w:cs="Times New Roman"/>
                <w:sz w:val="24"/>
                <w:szCs w:val="24"/>
              </w:rPr>
              <w:t>Управление структурным подразделением</w:t>
            </w:r>
          </w:p>
        </w:tc>
        <w:tc>
          <w:tcPr>
            <w:tcW w:w="2127"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100</w:t>
            </w:r>
          </w:p>
        </w:tc>
        <w:tc>
          <w:tcPr>
            <w:tcW w:w="1559"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66</w:t>
            </w:r>
          </w:p>
        </w:tc>
      </w:tr>
      <w:tr w:rsidR="00334688" w:rsidRPr="00B71233" w:rsidTr="00C7003E">
        <w:tc>
          <w:tcPr>
            <w:tcW w:w="1214" w:type="dxa"/>
          </w:tcPr>
          <w:p w:rsidR="00334688" w:rsidRPr="00B71233" w:rsidRDefault="00334688" w:rsidP="00C7003E">
            <w:pPr>
              <w:rPr>
                <w:rFonts w:ascii="Times New Roman" w:hAnsi="Times New Roman" w:cs="Times New Roman"/>
                <w:b/>
                <w:sz w:val="24"/>
                <w:szCs w:val="24"/>
              </w:rPr>
            </w:pPr>
            <w:r w:rsidRPr="00B71233">
              <w:rPr>
                <w:rFonts w:ascii="Times New Roman" w:hAnsi="Times New Roman" w:cs="Times New Roman"/>
                <w:b/>
                <w:sz w:val="24"/>
                <w:szCs w:val="24"/>
              </w:rPr>
              <w:t>ПМ.07</w:t>
            </w:r>
          </w:p>
        </w:tc>
        <w:tc>
          <w:tcPr>
            <w:tcW w:w="5131" w:type="dxa"/>
          </w:tcPr>
          <w:p w:rsidR="00334688" w:rsidRPr="00B71233" w:rsidRDefault="00334688" w:rsidP="00C7003E">
            <w:pPr>
              <w:rPr>
                <w:rFonts w:ascii="Times New Roman" w:hAnsi="Times New Roman" w:cs="Times New Roman"/>
                <w:sz w:val="24"/>
                <w:szCs w:val="24"/>
              </w:rPr>
            </w:pPr>
            <w:r w:rsidRPr="00B71233">
              <w:rPr>
                <w:rFonts w:ascii="Times New Roman" w:hAnsi="Times New Roman" w:cs="Times New Roman"/>
                <w:spacing w:val="-6"/>
                <w:sz w:val="24"/>
                <w:szCs w:val="24"/>
              </w:rPr>
              <w:t>Рабочая профессия «Бармен»</w:t>
            </w:r>
          </w:p>
        </w:tc>
        <w:tc>
          <w:tcPr>
            <w:tcW w:w="2127"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50</w:t>
            </w:r>
          </w:p>
        </w:tc>
        <w:tc>
          <w:tcPr>
            <w:tcW w:w="1559"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3</w:t>
            </w:r>
            <w:r w:rsidR="000E06EE" w:rsidRPr="00B71233">
              <w:rPr>
                <w:rStyle w:val="ad"/>
                <w:rFonts w:ascii="Times New Roman" w:hAnsi="Times New Roman" w:cs="Times New Roman"/>
                <w:b w:val="0"/>
                <w:color w:val="auto"/>
                <w:sz w:val="24"/>
                <w:szCs w:val="24"/>
              </w:rPr>
              <w:t>6</w:t>
            </w:r>
          </w:p>
        </w:tc>
      </w:tr>
      <w:tr w:rsidR="00334688" w:rsidRPr="00B71233" w:rsidTr="00C7003E">
        <w:tc>
          <w:tcPr>
            <w:tcW w:w="1214" w:type="dxa"/>
          </w:tcPr>
          <w:p w:rsidR="00334688" w:rsidRPr="00B71233" w:rsidRDefault="00F27C39" w:rsidP="00C7003E">
            <w:pPr>
              <w:rPr>
                <w:rFonts w:ascii="Times New Roman" w:hAnsi="Times New Roman" w:cs="Times New Roman"/>
                <w:b/>
                <w:sz w:val="24"/>
                <w:szCs w:val="24"/>
              </w:rPr>
            </w:pPr>
            <w:r w:rsidRPr="00B71233">
              <w:rPr>
                <w:rFonts w:ascii="Times New Roman" w:hAnsi="Times New Roman" w:cs="Times New Roman"/>
                <w:sz w:val="24"/>
                <w:szCs w:val="24"/>
              </w:rPr>
              <w:lastRenderedPageBreak/>
              <w:t>МДК.07.01</w:t>
            </w:r>
          </w:p>
        </w:tc>
        <w:tc>
          <w:tcPr>
            <w:tcW w:w="5131" w:type="dxa"/>
          </w:tcPr>
          <w:p w:rsidR="00334688" w:rsidRPr="00B71233" w:rsidRDefault="00F27C39" w:rsidP="00C7003E">
            <w:pPr>
              <w:rPr>
                <w:rFonts w:ascii="Times New Roman" w:hAnsi="Times New Roman" w:cs="Times New Roman"/>
                <w:spacing w:val="-6"/>
                <w:sz w:val="24"/>
                <w:szCs w:val="24"/>
              </w:rPr>
            </w:pPr>
            <w:r w:rsidRPr="00B71233">
              <w:rPr>
                <w:rFonts w:ascii="Times New Roman" w:hAnsi="Times New Roman" w:cs="Times New Roman"/>
                <w:spacing w:val="-6"/>
                <w:sz w:val="24"/>
                <w:szCs w:val="24"/>
              </w:rPr>
              <w:t xml:space="preserve">Организация обслуживания за </w:t>
            </w:r>
            <w:proofErr w:type="spellStart"/>
            <w:r w:rsidRPr="00B71233">
              <w:rPr>
                <w:rFonts w:ascii="Times New Roman" w:hAnsi="Times New Roman" w:cs="Times New Roman"/>
                <w:spacing w:val="-6"/>
                <w:sz w:val="24"/>
                <w:szCs w:val="24"/>
              </w:rPr>
              <w:t>барной</w:t>
            </w:r>
            <w:proofErr w:type="spellEnd"/>
            <w:r w:rsidRPr="00B71233">
              <w:rPr>
                <w:rFonts w:ascii="Times New Roman" w:hAnsi="Times New Roman" w:cs="Times New Roman"/>
                <w:spacing w:val="-6"/>
                <w:sz w:val="24"/>
                <w:szCs w:val="24"/>
              </w:rPr>
              <w:t xml:space="preserve"> стойкой</w:t>
            </w:r>
          </w:p>
        </w:tc>
        <w:tc>
          <w:tcPr>
            <w:tcW w:w="2127"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25</w:t>
            </w:r>
          </w:p>
        </w:tc>
        <w:tc>
          <w:tcPr>
            <w:tcW w:w="1559"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w:t>
            </w:r>
            <w:r w:rsidR="000E06EE" w:rsidRPr="00B71233">
              <w:rPr>
                <w:rStyle w:val="ad"/>
                <w:rFonts w:ascii="Times New Roman" w:hAnsi="Times New Roman" w:cs="Times New Roman"/>
                <w:b w:val="0"/>
                <w:color w:val="auto"/>
                <w:sz w:val="24"/>
                <w:szCs w:val="24"/>
              </w:rPr>
              <w:t>8</w:t>
            </w:r>
          </w:p>
        </w:tc>
      </w:tr>
      <w:tr w:rsidR="00334688" w:rsidRPr="00B71233" w:rsidTr="00C7003E">
        <w:tc>
          <w:tcPr>
            <w:tcW w:w="1214" w:type="dxa"/>
          </w:tcPr>
          <w:p w:rsidR="00334688" w:rsidRPr="00B71233" w:rsidRDefault="00F27C39" w:rsidP="00C7003E">
            <w:pPr>
              <w:rPr>
                <w:rFonts w:ascii="Times New Roman" w:hAnsi="Times New Roman" w:cs="Times New Roman"/>
                <w:b/>
                <w:sz w:val="24"/>
                <w:szCs w:val="24"/>
              </w:rPr>
            </w:pPr>
            <w:r w:rsidRPr="00B71233">
              <w:rPr>
                <w:rFonts w:ascii="Times New Roman" w:hAnsi="Times New Roman" w:cs="Times New Roman"/>
                <w:sz w:val="24"/>
                <w:szCs w:val="24"/>
              </w:rPr>
              <w:t>МДК.07.02</w:t>
            </w:r>
          </w:p>
        </w:tc>
        <w:tc>
          <w:tcPr>
            <w:tcW w:w="5131" w:type="dxa"/>
          </w:tcPr>
          <w:p w:rsidR="00334688" w:rsidRPr="00B71233" w:rsidRDefault="00F27C39" w:rsidP="00C7003E">
            <w:pPr>
              <w:rPr>
                <w:rFonts w:ascii="Times New Roman" w:hAnsi="Times New Roman" w:cs="Times New Roman"/>
                <w:spacing w:val="-6"/>
                <w:sz w:val="24"/>
                <w:szCs w:val="24"/>
              </w:rPr>
            </w:pPr>
            <w:r w:rsidRPr="00B71233">
              <w:rPr>
                <w:rFonts w:ascii="Times New Roman" w:hAnsi="Times New Roman" w:cs="Times New Roman"/>
                <w:spacing w:val="-6"/>
                <w:sz w:val="24"/>
                <w:szCs w:val="24"/>
              </w:rPr>
              <w:t>Организация ресторанного обслуживания</w:t>
            </w:r>
          </w:p>
        </w:tc>
        <w:tc>
          <w:tcPr>
            <w:tcW w:w="2127"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25</w:t>
            </w:r>
          </w:p>
        </w:tc>
        <w:tc>
          <w:tcPr>
            <w:tcW w:w="1559"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18</w:t>
            </w:r>
          </w:p>
        </w:tc>
      </w:tr>
      <w:tr w:rsidR="00334688" w:rsidRPr="00B71233" w:rsidTr="00C7003E">
        <w:tc>
          <w:tcPr>
            <w:tcW w:w="1214" w:type="dxa"/>
          </w:tcPr>
          <w:p w:rsidR="00334688" w:rsidRPr="00B71233" w:rsidRDefault="00334688" w:rsidP="00C7003E">
            <w:pPr>
              <w:rPr>
                <w:rFonts w:ascii="Times New Roman" w:hAnsi="Times New Roman" w:cs="Times New Roman"/>
                <w:b/>
                <w:sz w:val="24"/>
                <w:szCs w:val="24"/>
              </w:rPr>
            </w:pPr>
            <w:r w:rsidRPr="00B71233">
              <w:rPr>
                <w:rFonts w:ascii="Times New Roman" w:hAnsi="Times New Roman" w:cs="Times New Roman"/>
                <w:b/>
                <w:sz w:val="24"/>
                <w:szCs w:val="24"/>
              </w:rPr>
              <w:t>ПМ.08</w:t>
            </w:r>
          </w:p>
        </w:tc>
        <w:tc>
          <w:tcPr>
            <w:tcW w:w="5131" w:type="dxa"/>
          </w:tcPr>
          <w:p w:rsidR="00334688" w:rsidRPr="00B71233" w:rsidRDefault="00334688" w:rsidP="00C7003E">
            <w:pPr>
              <w:rPr>
                <w:rFonts w:ascii="Times New Roman" w:hAnsi="Times New Roman" w:cs="Times New Roman"/>
                <w:spacing w:val="-6"/>
                <w:sz w:val="24"/>
                <w:szCs w:val="24"/>
              </w:rPr>
            </w:pPr>
            <w:r w:rsidRPr="00B71233">
              <w:rPr>
                <w:rFonts w:ascii="Times New Roman" w:hAnsi="Times New Roman" w:cs="Times New Roman"/>
                <w:sz w:val="24"/>
                <w:szCs w:val="24"/>
              </w:rPr>
              <w:t>Организация процесса приготовления и приготовление национальных, диетических и лечебных блюд</w:t>
            </w:r>
          </w:p>
        </w:tc>
        <w:tc>
          <w:tcPr>
            <w:tcW w:w="2127" w:type="dxa"/>
            <w:vAlign w:val="center"/>
          </w:tcPr>
          <w:p w:rsidR="00334688" w:rsidRPr="00B71233" w:rsidRDefault="00F27C39" w:rsidP="00F27C39">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231</w:t>
            </w:r>
          </w:p>
        </w:tc>
        <w:tc>
          <w:tcPr>
            <w:tcW w:w="1559"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154</w:t>
            </w:r>
          </w:p>
        </w:tc>
      </w:tr>
      <w:tr w:rsidR="00334688" w:rsidRPr="00B71233" w:rsidTr="00C7003E">
        <w:tc>
          <w:tcPr>
            <w:tcW w:w="1214" w:type="dxa"/>
          </w:tcPr>
          <w:p w:rsidR="00334688" w:rsidRPr="00B71233" w:rsidRDefault="00334688" w:rsidP="00C7003E">
            <w:pPr>
              <w:rPr>
                <w:rStyle w:val="ad"/>
                <w:rFonts w:ascii="Times New Roman" w:hAnsi="Times New Roman" w:cs="Times New Roman"/>
                <w:color w:val="FF0000"/>
                <w:sz w:val="24"/>
                <w:szCs w:val="24"/>
              </w:rPr>
            </w:pPr>
          </w:p>
        </w:tc>
        <w:tc>
          <w:tcPr>
            <w:tcW w:w="5131" w:type="dxa"/>
          </w:tcPr>
          <w:p w:rsidR="00334688" w:rsidRPr="00B71233" w:rsidRDefault="00334688" w:rsidP="00C7003E">
            <w:pPr>
              <w:rPr>
                <w:rStyle w:val="ad"/>
                <w:rFonts w:ascii="Times New Roman" w:hAnsi="Times New Roman" w:cs="Times New Roman"/>
                <w:b w:val="0"/>
                <w:color w:val="FF0000"/>
                <w:sz w:val="24"/>
                <w:szCs w:val="24"/>
              </w:rPr>
            </w:pPr>
          </w:p>
        </w:tc>
        <w:tc>
          <w:tcPr>
            <w:tcW w:w="2127"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117</w:t>
            </w:r>
          </w:p>
        </w:tc>
        <w:tc>
          <w:tcPr>
            <w:tcW w:w="1559"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78</w:t>
            </w:r>
          </w:p>
        </w:tc>
      </w:tr>
      <w:tr w:rsidR="00334688" w:rsidRPr="00B71233" w:rsidTr="00C7003E">
        <w:tc>
          <w:tcPr>
            <w:tcW w:w="1214" w:type="dxa"/>
          </w:tcPr>
          <w:p w:rsidR="00334688" w:rsidRPr="00B71233" w:rsidRDefault="00334688" w:rsidP="00C7003E">
            <w:pPr>
              <w:rPr>
                <w:rStyle w:val="ad"/>
                <w:rFonts w:ascii="Times New Roman" w:hAnsi="Times New Roman" w:cs="Times New Roman"/>
                <w:color w:val="FF0000"/>
                <w:sz w:val="24"/>
                <w:szCs w:val="24"/>
              </w:rPr>
            </w:pPr>
          </w:p>
        </w:tc>
        <w:tc>
          <w:tcPr>
            <w:tcW w:w="5131" w:type="dxa"/>
          </w:tcPr>
          <w:p w:rsidR="00334688" w:rsidRPr="00B71233" w:rsidRDefault="00334688" w:rsidP="00C7003E">
            <w:pPr>
              <w:rPr>
                <w:rStyle w:val="ad"/>
                <w:rFonts w:ascii="Times New Roman" w:hAnsi="Times New Roman" w:cs="Times New Roman"/>
                <w:b w:val="0"/>
                <w:color w:val="FF0000"/>
                <w:sz w:val="24"/>
                <w:szCs w:val="24"/>
              </w:rPr>
            </w:pPr>
          </w:p>
        </w:tc>
        <w:tc>
          <w:tcPr>
            <w:tcW w:w="2127"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114</w:t>
            </w:r>
          </w:p>
        </w:tc>
        <w:tc>
          <w:tcPr>
            <w:tcW w:w="1559"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76</w:t>
            </w:r>
          </w:p>
        </w:tc>
      </w:tr>
      <w:tr w:rsidR="00334688" w:rsidRPr="00B71233" w:rsidTr="00C7003E">
        <w:tc>
          <w:tcPr>
            <w:tcW w:w="1214" w:type="dxa"/>
          </w:tcPr>
          <w:p w:rsidR="00334688" w:rsidRPr="00B71233" w:rsidRDefault="00334688" w:rsidP="00C7003E">
            <w:pPr>
              <w:rPr>
                <w:rStyle w:val="ad"/>
                <w:rFonts w:ascii="Times New Roman" w:hAnsi="Times New Roman" w:cs="Times New Roman"/>
                <w:color w:val="FF0000"/>
                <w:sz w:val="24"/>
                <w:szCs w:val="24"/>
              </w:rPr>
            </w:pPr>
          </w:p>
        </w:tc>
        <w:tc>
          <w:tcPr>
            <w:tcW w:w="5131" w:type="dxa"/>
          </w:tcPr>
          <w:p w:rsidR="00334688" w:rsidRPr="00B71233" w:rsidRDefault="00334688" w:rsidP="00C7003E">
            <w:pP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Итого</w:t>
            </w:r>
          </w:p>
        </w:tc>
        <w:tc>
          <w:tcPr>
            <w:tcW w:w="2127" w:type="dxa"/>
            <w:vAlign w:val="center"/>
          </w:tcPr>
          <w:p w:rsidR="00334688" w:rsidRPr="00B71233" w:rsidRDefault="00F27C39"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1296</w:t>
            </w:r>
          </w:p>
        </w:tc>
        <w:tc>
          <w:tcPr>
            <w:tcW w:w="1559" w:type="dxa"/>
            <w:vAlign w:val="center"/>
          </w:tcPr>
          <w:p w:rsidR="00334688" w:rsidRPr="00B71233" w:rsidRDefault="00CD17B6" w:rsidP="00C7003E">
            <w:pPr>
              <w:jc w:val="center"/>
              <w:rPr>
                <w:rStyle w:val="ad"/>
                <w:rFonts w:ascii="Times New Roman" w:hAnsi="Times New Roman" w:cs="Times New Roman"/>
                <w:b w:val="0"/>
                <w:color w:val="auto"/>
                <w:sz w:val="24"/>
                <w:szCs w:val="24"/>
              </w:rPr>
            </w:pPr>
            <w:r w:rsidRPr="00B71233">
              <w:rPr>
                <w:rStyle w:val="ad"/>
                <w:rFonts w:ascii="Times New Roman" w:hAnsi="Times New Roman" w:cs="Times New Roman"/>
                <w:b w:val="0"/>
                <w:color w:val="auto"/>
                <w:sz w:val="24"/>
                <w:szCs w:val="24"/>
              </w:rPr>
              <w:t>864</w:t>
            </w:r>
          </w:p>
        </w:tc>
      </w:tr>
    </w:tbl>
    <w:p w:rsidR="001739A2" w:rsidRPr="00B71233" w:rsidRDefault="001739A2" w:rsidP="00F93B9C">
      <w:pPr>
        <w:pStyle w:val="Default"/>
        <w:ind w:firstLine="708"/>
        <w:rPr>
          <w:color w:val="FF0000"/>
          <w:shd w:val="clear" w:color="auto" w:fill="FFFFFF"/>
        </w:rPr>
      </w:pPr>
    </w:p>
    <w:p w:rsidR="00C7003E" w:rsidRPr="00B71233" w:rsidRDefault="00C7003E" w:rsidP="00F93B9C">
      <w:pPr>
        <w:pStyle w:val="Default"/>
        <w:ind w:firstLine="708"/>
        <w:rPr>
          <w:color w:val="002060"/>
          <w:spacing w:val="-6"/>
        </w:rPr>
      </w:pPr>
    </w:p>
    <w:p w:rsidR="00F93B9C" w:rsidRPr="00B71233" w:rsidRDefault="00F93B9C" w:rsidP="00F93B9C">
      <w:pPr>
        <w:pStyle w:val="Default"/>
        <w:ind w:firstLine="708"/>
        <w:rPr>
          <w:color w:val="auto"/>
        </w:rPr>
      </w:pPr>
      <w:r w:rsidRPr="00B71233">
        <w:rPr>
          <w:color w:val="auto"/>
          <w:spacing w:val="-6"/>
        </w:rPr>
        <w:t xml:space="preserve">На виды </w:t>
      </w:r>
      <w:proofErr w:type="spellStart"/>
      <w:r w:rsidRPr="00B71233">
        <w:rPr>
          <w:color w:val="auto"/>
          <w:spacing w:val="-6"/>
        </w:rPr>
        <w:t>профессионаьной</w:t>
      </w:r>
      <w:proofErr w:type="spellEnd"/>
      <w:r w:rsidRPr="00B71233">
        <w:rPr>
          <w:color w:val="auto"/>
          <w:spacing w:val="-6"/>
        </w:rPr>
        <w:t xml:space="preserve"> деятельности в соответствие с ФГОС СПО 19.02.10 Технология  продукции общественного питания  введены дополнительные профессиональные компетенции </w:t>
      </w:r>
      <w:r w:rsidR="000B350B" w:rsidRPr="00B71233">
        <w:rPr>
          <w:color w:val="auto"/>
          <w:sz w:val="20"/>
          <w:szCs w:val="20"/>
        </w:rPr>
        <w:t xml:space="preserve">ДПК  2.4 , ДПК 3.5 ,ДПК 4.5,ДПК 6.6  </w:t>
      </w:r>
      <w:r w:rsidRPr="00B71233">
        <w:rPr>
          <w:color w:val="auto"/>
          <w:spacing w:val="-6"/>
        </w:rPr>
        <w:t>(Таблица 8).</w:t>
      </w:r>
    </w:p>
    <w:p w:rsidR="007361FB" w:rsidRPr="00B71233" w:rsidRDefault="007361FB" w:rsidP="00F93B9C">
      <w:pPr>
        <w:pStyle w:val="Default"/>
        <w:ind w:firstLine="708"/>
        <w:rPr>
          <w:color w:val="002060"/>
        </w:rPr>
      </w:pPr>
    </w:p>
    <w:p w:rsidR="007361FB" w:rsidRPr="00B71233" w:rsidRDefault="007361FB" w:rsidP="00F93B9C">
      <w:pPr>
        <w:pStyle w:val="Default"/>
        <w:ind w:firstLine="708"/>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F93B9C">
      <w:pPr>
        <w:pStyle w:val="Default"/>
        <w:ind w:firstLine="708"/>
        <w:jc w:val="right"/>
        <w:rPr>
          <w:color w:val="002060"/>
        </w:rPr>
      </w:pPr>
    </w:p>
    <w:p w:rsidR="00DF421E" w:rsidRPr="00B71233" w:rsidRDefault="00DF421E" w:rsidP="00EA7A59">
      <w:pPr>
        <w:pStyle w:val="Default"/>
        <w:rPr>
          <w:color w:val="002060"/>
        </w:rPr>
      </w:pPr>
    </w:p>
    <w:p w:rsidR="00DF421E" w:rsidRPr="00B71233" w:rsidRDefault="00DF421E" w:rsidP="00F93B9C">
      <w:pPr>
        <w:pStyle w:val="Default"/>
        <w:ind w:firstLine="708"/>
        <w:jc w:val="right"/>
        <w:rPr>
          <w:color w:val="002060"/>
        </w:rPr>
      </w:pPr>
    </w:p>
    <w:p w:rsidR="00820DAC" w:rsidRPr="00B71233" w:rsidRDefault="00820DAC" w:rsidP="00820DAC">
      <w:pPr>
        <w:pStyle w:val="Default"/>
        <w:rPr>
          <w:color w:val="002060"/>
        </w:rPr>
        <w:sectPr w:rsidR="00820DAC" w:rsidRPr="00B71233" w:rsidSect="00EA7A59">
          <w:pgSz w:w="11906" w:h="16838"/>
          <w:pgMar w:top="426" w:right="850" w:bottom="1134" w:left="1701" w:header="708" w:footer="708" w:gutter="0"/>
          <w:cols w:space="708"/>
          <w:docGrid w:linePitch="360"/>
        </w:sectPr>
      </w:pPr>
    </w:p>
    <w:p w:rsidR="0010453A" w:rsidRPr="00B71233" w:rsidRDefault="0010453A" w:rsidP="0010453A">
      <w:pPr>
        <w:pStyle w:val="Default"/>
        <w:jc w:val="center"/>
        <w:rPr>
          <w:b/>
          <w:color w:val="auto"/>
        </w:rPr>
      </w:pPr>
      <w:r w:rsidRPr="00B71233">
        <w:rPr>
          <w:b/>
          <w:color w:val="auto"/>
        </w:rPr>
        <w:lastRenderedPageBreak/>
        <w:t>3.3.4 РАСПРЕДЕЛЕНИЕ ВАРИАТИВНОЙ ЧАСТИ</w:t>
      </w:r>
    </w:p>
    <w:p w:rsidR="00820DAC" w:rsidRPr="00B71233" w:rsidRDefault="00820DAC" w:rsidP="00820DAC">
      <w:pPr>
        <w:pStyle w:val="Default"/>
        <w:jc w:val="right"/>
        <w:rPr>
          <w:color w:val="002060"/>
        </w:rPr>
      </w:pPr>
      <w:r w:rsidRPr="00B71233">
        <w:rPr>
          <w:color w:val="002060"/>
        </w:rPr>
        <w:t xml:space="preserve">Таблица 8 </w:t>
      </w:r>
    </w:p>
    <w:p w:rsidR="00820DAC" w:rsidRPr="00B71233" w:rsidRDefault="00820DAC" w:rsidP="00820DAC">
      <w:pPr>
        <w:pStyle w:val="Default"/>
        <w:ind w:firstLine="708"/>
        <w:jc w:val="right"/>
        <w:rPr>
          <w:color w:val="002060"/>
        </w:rPr>
      </w:pPr>
    </w:p>
    <w:p w:rsidR="0010453A" w:rsidRPr="00B71233" w:rsidRDefault="0010453A" w:rsidP="00820DAC">
      <w:pPr>
        <w:pStyle w:val="11"/>
        <w:shd w:val="clear" w:color="auto" w:fill="auto"/>
        <w:spacing w:line="230" w:lineRule="exact"/>
        <w:rPr>
          <w:sz w:val="24"/>
          <w:szCs w:val="24"/>
        </w:rPr>
      </w:pPr>
    </w:p>
    <w:p w:rsidR="00820DAC" w:rsidRPr="00B71233" w:rsidRDefault="00820DAC" w:rsidP="00820DAC">
      <w:pPr>
        <w:pStyle w:val="11"/>
        <w:shd w:val="clear" w:color="auto" w:fill="auto"/>
        <w:spacing w:line="230" w:lineRule="exact"/>
        <w:rPr>
          <w:sz w:val="24"/>
          <w:szCs w:val="24"/>
        </w:rPr>
      </w:pPr>
      <w:r w:rsidRPr="00B71233">
        <w:rPr>
          <w:sz w:val="24"/>
          <w:szCs w:val="24"/>
        </w:rPr>
        <w:t xml:space="preserve">Вариативная часть ФГОС в количестве 864 </w:t>
      </w:r>
      <w:r w:rsidRPr="00B71233">
        <w:rPr>
          <w:rStyle w:val="ae"/>
          <w:sz w:val="24"/>
          <w:szCs w:val="24"/>
        </w:rPr>
        <w:t>часа</w:t>
      </w:r>
      <w:r w:rsidRPr="00B71233">
        <w:rPr>
          <w:sz w:val="24"/>
          <w:szCs w:val="24"/>
        </w:rPr>
        <w:t xml:space="preserve"> распределена следующим образом:</w:t>
      </w:r>
    </w:p>
    <w:p w:rsidR="00820DAC" w:rsidRPr="00B71233" w:rsidRDefault="00820DAC" w:rsidP="00820DAC">
      <w:pPr>
        <w:pStyle w:val="11"/>
        <w:shd w:val="clear" w:color="auto" w:fill="auto"/>
        <w:spacing w:line="271" w:lineRule="exact"/>
        <w:rPr>
          <w:sz w:val="24"/>
          <w:szCs w:val="24"/>
        </w:rPr>
      </w:pPr>
      <w:r w:rsidRPr="00B71233">
        <w:rPr>
          <w:sz w:val="24"/>
          <w:szCs w:val="24"/>
        </w:rPr>
        <w:t>- 397 часов на увеличение часов профессиональных модулей для более качественной подготовки по профессии (в цикл ПМ</w:t>
      </w:r>
      <w:proofErr w:type="gramStart"/>
      <w:r w:rsidRPr="00B71233">
        <w:rPr>
          <w:sz w:val="24"/>
          <w:szCs w:val="24"/>
        </w:rPr>
        <w:t>.О</w:t>
      </w:r>
      <w:proofErr w:type="gramEnd"/>
      <w:r w:rsidRPr="00B71233">
        <w:rPr>
          <w:sz w:val="24"/>
          <w:szCs w:val="24"/>
        </w:rPr>
        <w:t>О):</w:t>
      </w:r>
    </w:p>
    <w:p w:rsidR="007A06FD" w:rsidRPr="00B71233" w:rsidRDefault="007A06FD" w:rsidP="007A06FD">
      <w:pPr>
        <w:rPr>
          <w:rFonts w:ascii="Times New Roman" w:hAnsi="Times New Roman" w:cs="Times New Roman"/>
        </w:rPr>
      </w:pPr>
    </w:p>
    <w:tbl>
      <w:tblPr>
        <w:tblStyle w:val="a8"/>
        <w:tblW w:w="14283" w:type="dxa"/>
        <w:tblLayout w:type="fixed"/>
        <w:tblLook w:val="04A0"/>
      </w:tblPr>
      <w:tblGrid>
        <w:gridCol w:w="675"/>
        <w:gridCol w:w="4110"/>
        <w:gridCol w:w="4821"/>
        <w:gridCol w:w="1842"/>
        <w:gridCol w:w="236"/>
        <w:gridCol w:w="1624"/>
        <w:gridCol w:w="34"/>
        <w:gridCol w:w="941"/>
      </w:tblGrid>
      <w:tr w:rsidR="007A06FD" w:rsidRPr="00B71233" w:rsidTr="00BA79D5">
        <w:trPr>
          <w:trHeight w:val="268"/>
        </w:trPr>
        <w:tc>
          <w:tcPr>
            <w:tcW w:w="675" w:type="dxa"/>
            <w:vMerge w:val="restart"/>
          </w:tcPr>
          <w:p w:rsidR="007A06FD" w:rsidRPr="00B71233" w:rsidRDefault="007A06FD" w:rsidP="00BA79D5">
            <w:pPr>
              <w:rPr>
                <w:rFonts w:ascii="Times New Roman" w:hAnsi="Times New Roman" w:cs="Times New Roman"/>
              </w:rPr>
            </w:pPr>
            <w:r w:rsidRPr="00B71233">
              <w:rPr>
                <w:rFonts w:ascii="Times New Roman" w:hAnsi="Times New Roman" w:cs="Times New Roman"/>
              </w:rPr>
              <w:t>№</w:t>
            </w:r>
          </w:p>
        </w:tc>
        <w:tc>
          <w:tcPr>
            <w:tcW w:w="4110" w:type="dxa"/>
            <w:vMerge w:val="restart"/>
          </w:tcPr>
          <w:p w:rsidR="007A06FD" w:rsidRPr="00B71233" w:rsidRDefault="007A06FD" w:rsidP="00BA79D5">
            <w:pPr>
              <w:rPr>
                <w:rFonts w:ascii="Times New Roman" w:hAnsi="Times New Roman" w:cs="Times New Roman"/>
              </w:rPr>
            </w:pPr>
            <w:r w:rsidRPr="00B71233">
              <w:rPr>
                <w:rFonts w:ascii="Times New Roman" w:hAnsi="Times New Roman" w:cs="Times New Roman"/>
              </w:rPr>
              <w:t>Наименование дисциплины, модуля, МДК</w:t>
            </w:r>
          </w:p>
        </w:tc>
        <w:tc>
          <w:tcPr>
            <w:tcW w:w="4821" w:type="dxa"/>
            <w:vMerge w:val="restart"/>
          </w:tcPr>
          <w:p w:rsidR="007A06FD" w:rsidRPr="00B71233" w:rsidRDefault="007A06FD" w:rsidP="00BA79D5">
            <w:pPr>
              <w:rPr>
                <w:rFonts w:ascii="Times New Roman" w:hAnsi="Times New Roman" w:cs="Times New Roman"/>
              </w:rPr>
            </w:pPr>
            <w:r w:rsidRPr="00B71233">
              <w:rPr>
                <w:rFonts w:ascii="Times New Roman" w:hAnsi="Times New Roman" w:cs="Times New Roman"/>
              </w:rPr>
              <w:t>Наименование темы,    на  которую   распределены  часы  вариативной  части   с целью  расширения  и углубления    знаний  и  умений.</w:t>
            </w:r>
          </w:p>
        </w:tc>
        <w:tc>
          <w:tcPr>
            <w:tcW w:w="1842" w:type="dxa"/>
            <w:tcBorders>
              <w:right w:val="nil"/>
            </w:tcBorders>
          </w:tcPr>
          <w:p w:rsidR="007A06FD" w:rsidRPr="00B71233" w:rsidRDefault="007A06FD" w:rsidP="00BA79D5">
            <w:pPr>
              <w:rPr>
                <w:rFonts w:ascii="Times New Roman" w:hAnsi="Times New Roman" w:cs="Times New Roman"/>
              </w:rPr>
            </w:pPr>
          </w:p>
        </w:tc>
        <w:tc>
          <w:tcPr>
            <w:tcW w:w="2835" w:type="dxa"/>
            <w:gridSpan w:val="4"/>
            <w:tcBorders>
              <w:left w:val="nil"/>
              <w:bottom w:val="single" w:sz="4" w:space="0" w:color="auto"/>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Количество часов  вариативной   части  по  учебному  плану,   из  них:</w:t>
            </w:r>
          </w:p>
        </w:tc>
      </w:tr>
      <w:tr w:rsidR="007A06FD" w:rsidRPr="00B71233" w:rsidTr="00BA79D5">
        <w:trPr>
          <w:trHeight w:val="234"/>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vMerge/>
          </w:tcPr>
          <w:p w:rsidR="007A06FD" w:rsidRPr="00B71233" w:rsidRDefault="007A06FD" w:rsidP="00BA79D5">
            <w:pPr>
              <w:rPr>
                <w:rFonts w:ascii="Times New Roman" w:hAnsi="Times New Roman" w:cs="Times New Roman"/>
              </w:rPr>
            </w:pPr>
          </w:p>
        </w:tc>
        <w:tc>
          <w:tcPr>
            <w:tcW w:w="1842" w:type="dxa"/>
            <w:tcBorders>
              <w:righ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Максимальная</w:t>
            </w:r>
          </w:p>
          <w:p w:rsidR="007A06FD" w:rsidRPr="00B71233" w:rsidRDefault="007A06FD" w:rsidP="00BA79D5">
            <w:pPr>
              <w:rPr>
                <w:rFonts w:ascii="Times New Roman" w:hAnsi="Times New Roman" w:cs="Times New Roman"/>
              </w:rPr>
            </w:pPr>
            <w:r w:rsidRPr="00B71233">
              <w:rPr>
                <w:rFonts w:ascii="Times New Roman" w:hAnsi="Times New Roman" w:cs="Times New Roman"/>
              </w:rPr>
              <w:t>нагрузка</w:t>
            </w:r>
          </w:p>
        </w:tc>
        <w:tc>
          <w:tcPr>
            <w:tcW w:w="236" w:type="dxa"/>
            <w:tcBorders>
              <w:top w:val="single" w:sz="4" w:space="0" w:color="auto"/>
              <w:left w:val="nil"/>
            </w:tcBorders>
          </w:tcPr>
          <w:p w:rsidR="007A06FD" w:rsidRPr="00B71233" w:rsidRDefault="007A06FD" w:rsidP="00BA79D5">
            <w:pPr>
              <w:rPr>
                <w:rFonts w:ascii="Times New Roman" w:hAnsi="Times New Roman" w:cs="Times New Roman"/>
              </w:rPr>
            </w:pPr>
          </w:p>
        </w:tc>
        <w:tc>
          <w:tcPr>
            <w:tcW w:w="2599" w:type="dxa"/>
            <w:gridSpan w:val="3"/>
            <w:tcBorders>
              <w:top w:val="single" w:sz="4" w:space="0" w:color="auto"/>
              <w:lef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Обязательная</w:t>
            </w:r>
          </w:p>
          <w:p w:rsidR="007A06FD" w:rsidRPr="00B71233" w:rsidRDefault="007A06FD" w:rsidP="00BA79D5">
            <w:pPr>
              <w:rPr>
                <w:rFonts w:ascii="Times New Roman" w:hAnsi="Times New Roman" w:cs="Times New Roman"/>
              </w:rPr>
            </w:pPr>
            <w:r w:rsidRPr="00B71233">
              <w:rPr>
                <w:rFonts w:ascii="Times New Roman" w:hAnsi="Times New Roman" w:cs="Times New Roman"/>
              </w:rPr>
              <w:t>нагрузка, в том числе  лабораторные работы</w:t>
            </w: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ОГСЭ Общий гуманитарный и социально-экономический цикл</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45</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30</w:t>
            </w:r>
          </w:p>
        </w:tc>
        <w:tc>
          <w:tcPr>
            <w:tcW w:w="975" w:type="dxa"/>
            <w:gridSpan w:val="2"/>
            <w:tcBorders>
              <w:left w:val="nil"/>
            </w:tcBorders>
          </w:tcPr>
          <w:p w:rsidR="007A06FD" w:rsidRPr="00B71233" w:rsidRDefault="007A06FD" w:rsidP="00BA79D5">
            <w:pPr>
              <w:rPr>
                <w:rFonts w:ascii="Times New Roman" w:hAnsi="Times New Roman" w:cs="Times New Roman"/>
              </w:rPr>
            </w:pP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1</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 xml:space="preserve"> ОГСЭ.01  Основы философии</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15</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10</w:t>
            </w:r>
          </w:p>
        </w:tc>
        <w:tc>
          <w:tcPr>
            <w:tcW w:w="975" w:type="dxa"/>
            <w:gridSpan w:val="2"/>
            <w:tcBorders>
              <w:left w:val="nil"/>
            </w:tcBorders>
          </w:tcPr>
          <w:p w:rsidR="007A06FD" w:rsidRPr="00B71233" w:rsidRDefault="007A06FD" w:rsidP="00BA79D5">
            <w:pPr>
              <w:rPr>
                <w:rFonts w:ascii="Times New Roman" w:hAnsi="Times New Roman" w:cs="Times New Roman"/>
              </w:rPr>
            </w:pP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2</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ОГСЭ.02 История</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15</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10</w:t>
            </w:r>
          </w:p>
        </w:tc>
        <w:tc>
          <w:tcPr>
            <w:tcW w:w="975" w:type="dxa"/>
            <w:gridSpan w:val="2"/>
            <w:tcBorders>
              <w:left w:val="nil"/>
            </w:tcBorders>
          </w:tcPr>
          <w:p w:rsidR="007A06FD" w:rsidRPr="00B71233" w:rsidRDefault="007A06FD" w:rsidP="00BA79D5">
            <w:pPr>
              <w:rPr>
                <w:rFonts w:ascii="Times New Roman" w:hAnsi="Times New Roman" w:cs="Times New Roman"/>
              </w:rPr>
            </w:pP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3</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ОГСЭ.03  Иностранный язык</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15</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10</w:t>
            </w:r>
          </w:p>
        </w:tc>
        <w:tc>
          <w:tcPr>
            <w:tcW w:w="975" w:type="dxa"/>
            <w:gridSpan w:val="2"/>
            <w:tcBorders>
              <w:lef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10</w:t>
            </w: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p>
        </w:tc>
        <w:tc>
          <w:tcPr>
            <w:tcW w:w="4110" w:type="dxa"/>
          </w:tcPr>
          <w:p w:rsidR="007A06FD" w:rsidRPr="00B71233" w:rsidRDefault="007A06FD" w:rsidP="00BA79D5">
            <w:pPr>
              <w:rPr>
                <w:rFonts w:ascii="Times New Roman" w:hAnsi="Times New Roman" w:cs="Times New Roman"/>
                <w:b/>
              </w:rPr>
            </w:pPr>
            <w:proofErr w:type="gramStart"/>
            <w:r w:rsidRPr="00B71233">
              <w:rPr>
                <w:rFonts w:ascii="Times New Roman" w:hAnsi="Times New Roman" w:cs="Times New Roman"/>
                <w:b/>
              </w:rPr>
              <w:t>П</w:t>
            </w:r>
            <w:proofErr w:type="gramEnd"/>
            <w:r w:rsidRPr="00B71233">
              <w:rPr>
                <w:rFonts w:ascii="Times New Roman" w:hAnsi="Times New Roman" w:cs="Times New Roman"/>
                <w:b/>
              </w:rPr>
              <w:t xml:space="preserve">  Профессиональный цикл</w:t>
            </w:r>
          </w:p>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p>
        </w:tc>
        <w:tc>
          <w:tcPr>
            <w:tcW w:w="975" w:type="dxa"/>
            <w:gridSpan w:val="2"/>
            <w:tcBorders>
              <w:left w:val="nil"/>
            </w:tcBorders>
          </w:tcPr>
          <w:p w:rsidR="007A06FD" w:rsidRPr="00B71233" w:rsidRDefault="007A06FD" w:rsidP="00BA79D5">
            <w:pPr>
              <w:rPr>
                <w:rFonts w:ascii="Times New Roman" w:hAnsi="Times New Roman" w:cs="Times New Roman"/>
              </w:rPr>
            </w:pP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 xml:space="preserve">ОП </w:t>
            </w:r>
            <w:proofErr w:type="spellStart"/>
            <w:r w:rsidRPr="00B71233">
              <w:rPr>
                <w:rFonts w:ascii="Times New Roman" w:hAnsi="Times New Roman" w:cs="Times New Roman"/>
                <w:b/>
              </w:rPr>
              <w:t>Общепрофессиональные</w:t>
            </w:r>
            <w:proofErr w:type="spellEnd"/>
            <w:r w:rsidRPr="00B71233">
              <w:rPr>
                <w:rFonts w:ascii="Times New Roman" w:hAnsi="Times New Roman" w:cs="Times New Roman"/>
                <w:b/>
              </w:rPr>
              <w:t xml:space="preserve"> дисциплины</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p>
        </w:tc>
        <w:tc>
          <w:tcPr>
            <w:tcW w:w="975" w:type="dxa"/>
            <w:gridSpan w:val="2"/>
            <w:tcBorders>
              <w:left w:val="nil"/>
            </w:tcBorders>
          </w:tcPr>
          <w:p w:rsidR="007A06FD" w:rsidRPr="00B71233" w:rsidRDefault="007A06FD" w:rsidP="00BA79D5">
            <w:pPr>
              <w:rPr>
                <w:rFonts w:ascii="Times New Roman" w:hAnsi="Times New Roman" w:cs="Times New Roman"/>
              </w:rPr>
            </w:pP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4</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ОП.01 Микробиология, санитария и гигиена в пищевом производстве</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50</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34</w:t>
            </w:r>
          </w:p>
        </w:tc>
        <w:tc>
          <w:tcPr>
            <w:tcW w:w="975" w:type="dxa"/>
            <w:gridSpan w:val="2"/>
            <w:tcBorders>
              <w:lef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6</w:t>
            </w: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5</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ОП.03 Организация хранения и контроль запасов сырья</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36</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24</w:t>
            </w:r>
          </w:p>
        </w:tc>
        <w:tc>
          <w:tcPr>
            <w:tcW w:w="975" w:type="dxa"/>
            <w:gridSpan w:val="2"/>
            <w:tcBorders>
              <w:lef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6</w:t>
            </w: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6</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ОП.04 Информационные технологии в профессиональной деятельности</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80</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52</w:t>
            </w:r>
          </w:p>
        </w:tc>
        <w:tc>
          <w:tcPr>
            <w:tcW w:w="975" w:type="dxa"/>
            <w:gridSpan w:val="2"/>
            <w:tcBorders>
              <w:lef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10</w:t>
            </w: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7</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 xml:space="preserve">ОП.05 Метрология и стандартизация  </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50</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34</w:t>
            </w:r>
          </w:p>
        </w:tc>
        <w:tc>
          <w:tcPr>
            <w:tcW w:w="975" w:type="dxa"/>
            <w:gridSpan w:val="2"/>
            <w:tcBorders>
              <w:lef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6</w:t>
            </w: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8</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 xml:space="preserve">ОП.06 </w:t>
            </w:r>
            <w:proofErr w:type="gramStart"/>
            <w:r w:rsidRPr="00B71233">
              <w:rPr>
                <w:rFonts w:ascii="Times New Roman" w:hAnsi="Times New Roman" w:cs="Times New Roman"/>
                <w:b/>
              </w:rPr>
              <w:t>Правовое</w:t>
            </w:r>
            <w:proofErr w:type="gramEnd"/>
            <w:r w:rsidRPr="00B71233">
              <w:rPr>
                <w:rFonts w:ascii="Times New Roman" w:hAnsi="Times New Roman" w:cs="Times New Roman"/>
                <w:b/>
              </w:rPr>
              <w:t xml:space="preserve"> основы профессиональной деятельности</w:t>
            </w:r>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20</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14</w:t>
            </w:r>
          </w:p>
        </w:tc>
        <w:tc>
          <w:tcPr>
            <w:tcW w:w="975" w:type="dxa"/>
            <w:gridSpan w:val="2"/>
            <w:tcBorders>
              <w:lef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4</w:t>
            </w:r>
          </w:p>
        </w:tc>
      </w:tr>
      <w:tr w:rsidR="007A06FD" w:rsidRPr="00B71233" w:rsidTr="00BA79D5">
        <w:trPr>
          <w:trHeight w:val="550"/>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9</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 xml:space="preserve">ОП.07 Основы экономики, </w:t>
            </w:r>
            <w:proofErr w:type="spellStart"/>
            <w:r w:rsidRPr="00B71233">
              <w:rPr>
                <w:rFonts w:ascii="Times New Roman" w:hAnsi="Times New Roman" w:cs="Times New Roman"/>
                <w:b/>
              </w:rPr>
              <w:t>мененджмента</w:t>
            </w:r>
            <w:proofErr w:type="spellEnd"/>
          </w:p>
        </w:tc>
        <w:tc>
          <w:tcPr>
            <w:tcW w:w="4821" w:type="dxa"/>
          </w:tcPr>
          <w:p w:rsidR="007A06FD" w:rsidRPr="00B71233" w:rsidRDefault="007A06FD" w:rsidP="00BA79D5">
            <w:pPr>
              <w:pStyle w:val="11"/>
              <w:shd w:val="clear" w:color="auto" w:fill="auto"/>
              <w:spacing w:line="269" w:lineRule="exact"/>
              <w:rPr>
                <w:b/>
                <w:sz w:val="20"/>
                <w:szCs w:val="20"/>
              </w:rPr>
            </w:pP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50</w:t>
            </w:r>
          </w:p>
        </w:tc>
        <w:tc>
          <w:tcPr>
            <w:tcW w:w="236" w:type="dxa"/>
            <w:tcBorders>
              <w:left w:val="nil"/>
            </w:tcBorders>
          </w:tcPr>
          <w:p w:rsidR="007A06FD" w:rsidRPr="00B71233" w:rsidRDefault="007A06FD" w:rsidP="00BA79D5">
            <w:pPr>
              <w:jc w:val="cente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34</w:t>
            </w:r>
          </w:p>
        </w:tc>
        <w:tc>
          <w:tcPr>
            <w:tcW w:w="975" w:type="dxa"/>
            <w:gridSpan w:val="2"/>
            <w:tcBorders>
              <w:left w:val="nil"/>
            </w:tcBorders>
          </w:tcPr>
          <w:p w:rsidR="007A06FD" w:rsidRPr="00B71233" w:rsidRDefault="007A06FD" w:rsidP="00BA79D5">
            <w:pPr>
              <w:rPr>
                <w:rFonts w:ascii="Times New Roman" w:hAnsi="Times New Roman" w:cs="Times New Roman"/>
              </w:rPr>
            </w:pPr>
            <w:r w:rsidRPr="00B71233">
              <w:rPr>
                <w:rFonts w:ascii="Times New Roman" w:hAnsi="Times New Roman" w:cs="Times New Roman"/>
              </w:rPr>
              <w:t>14</w:t>
            </w:r>
          </w:p>
        </w:tc>
      </w:tr>
      <w:tr w:rsidR="007A06FD" w:rsidRPr="00B71233" w:rsidTr="00BA79D5">
        <w:trPr>
          <w:trHeight w:val="550"/>
        </w:trPr>
        <w:tc>
          <w:tcPr>
            <w:tcW w:w="675" w:type="dxa"/>
            <w:vMerge w:val="restart"/>
          </w:tcPr>
          <w:p w:rsidR="007A06FD" w:rsidRPr="00B71233" w:rsidRDefault="007A06FD" w:rsidP="00BA79D5">
            <w:pPr>
              <w:rPr>
                <w:rFonts w:ascii="Times New Roman" w:hAnsi="Times New Roman" w:cs="Times New Roman"/>
              </w:rPr>
            </w:pPr>
            <w:r w:rsidRPr="00B71233">
              <w:rPr>
                <w:rFonts w:ascii="Times New Roman" w:hAnsi="Times New Roman" w:cs="Times New Roman"/>
              </w:rPr>
              <w:lastRenderedPageBreak/>
              <w:t>1</w:t>
            </w:r>
          </w:p>
        </w:tc>
        <w:tc>
          <w:tcPr>
            <w:tcW w:w="4110" w:type="dxa"/>
            <w:vMerge w:val="restart"/>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ПМ.01</w:t>
            </w:r>
          </w:p>
          <w:p w:rsidR="007A06FD" w:rsidRPr="00B71233" w:rsidRDefault="007A06FD" w:rsidP="00BA79D5">
            <w:pPr>
              <w:rPr>
                <w:rFonts w:ascii="Times New Roman" w:hAnsi="Times New Roman" w:cs="Times New Roman"/>
              </w:rPr>
            </w:pPr>
            <w:r w:rsidRPr="00B71233">
              <w:rPr>
                <w:rFonts w:ascii="Times New Roman" w:hAnsi="Times New Roman" w:cs="Times New Roman"/>
                <w:b/>
              </w:rPr>
              <w:t>Организация процесса приготовления и приготовление  полуфабрикатов для сложной кулинарной продукции</w:t>
            </w:r>
          </w:p>
        </w:tc>
        <w:tc>
          <w:tcPr>
            <w:tcW w:w="4821" w:type="dxa"/>
          </w:tcPr>
          <w:p w:rsidR="007A06FD" w:rsidRPr="00B71233" w:rsidRDefault="007A06FD" w:rsidP="00BA79D5">
            <w:pPr>
              <w:pStyle w:val="11"/>
              <w:shd w:val="clear" w:color="auto" w:fill="auto"/>
              <w:spacing w:line="269" w:lineRule="exact"/>
              <w:rPr>
                <w:b/>
                <w:sz w:val="20"/>
                <w:szCs w:val="20"/>
              </w:rPr>
            </w:pPr>
            <w:r w:rsidRPr="00B71233">
              <w:rPr>
                <w:sz w:val="20"/>
                <w:szCs w:val="20"/>
              </w:rPr>
              <w:t>Тема 1.1 Организация рабочих мест при обработке мяса и характеристика сырья</w:t>
            </w: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6</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4</w:t>
            </w:r>
          </w:p>
          <w:p w:rsidR="007A06FD" w:rsidRPr="00B71233" w:rsidRDefault="007A06FD" w:rsidP="00BA79D5">
            <w:pPr>
              <w:rPr>
                <w:rFonts w:ascii="Times New Roman" w:hAnsi="Times New Roman" w:cs="Times New Roman"/>
              </w:rPr>
            </w:pPr>
          </w:p>
        </w:tc>
        <w:tc>
          <w:tcPr>
            <w:tcW w:w="975" w:type="dxa"/>
            <w:gridSpan w:val="2"/>
            <w:tcBorders>
              <w:left w:val="nil"/>
            </w:tcBorders>
          </w:tcPr>
          <w:p w:rsidR="007A06FD" w:rsidRPr="00B71233" w:rsidRDefault="007A06FD" w:rsidP="00BA79D5">
            <w:pPr>
              <w:rPr>
                <w:rFonts w:ascii="Times New Roman" w:hAnsi="Times New Roman" w:cs="Times New Roman"/>
              </w:rPr>
            </w:pPr>
          </w:p>
          <w:p w:rsidR="007A06FD" w:rsidRPr="00B71233" w:rsidRDefault="007A06FD" w:rsidP="00BA79D5">
            <w:pPr>
              <w:rPr>
                <w:rFonts w:ascii="Times New Roman" w:hAnsi="Times New Roman" w:cs="Times New Roman"/>
              </w:rPr>
            </w:pPr>
          </w:p>
        </w:tc>
      </w:tr>
      <w:tr w:rsidR="007A06FD" w:rsidRPr="00B71233" w:rsidTr="00BA79D5">
        <w:trPr>
          <w:trHeight w:val="631"/>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pStyle w:val="11"/>
              <w:shd w:val="clear" w:color="auto" w:fill="auto"/>
              <w:spacing w:line="269" w:lineRule="exact"/>
              <w:rPr>
                <w:b/>
                <w:sz w:val="20"/>
                <w:szCs w:val="20"/>
              </w:rPr>
            </w:pPr>
            <w:r w:rsidRPr="00B71233">
              <w:rPr>
                <w:sz w:val="20"/>
                <w:szCs w:val="20"/>
              </w:rPr>
              <w:t xml:space="preserve">Тема </w:t>
            </w:r>
            <w:r w:rsidR="00FA466F">
              <w:rPr>
                <w:sz w:val="20"/>
                <w:szCs w:val="20"/>
              </w:rPr>
              <w:t xml:space="preserve">4.1 </w:t>
            </w:r>
            <w:r w:rsidRPr="00B71233">
              <w:rPr>
                <w:sz w:val="20"/>
                <w:szCs w:val="20"/>
              </w:rPr>
              <w:t>. Обработка мяса, субпродуктов и приготовление полуфабрикатов</w:t>
            </w:r>
          </w:p>
        </w:tc>
        <w:tc>
          <w:tcPr>
            <w:tcW w:w="1842" w:type="dxa"/>
            <w:tcBorders>
              <w:right w:val="nil"/>
            </w:tcBorders>
          </w:tcPr>
          <w:p w:rsidR="007A06FD" w:rsidRPr="00B71233" w:rsidRDefault="007A06FD" w:rsidP="00BA79D5">
            <w:pPr>
              <w:jc w:val="center"/>
              <w:rPr>
                <w:rFonts w:ascii="Times New Roman" w:hAnsi="Times New Roman" w:cs="Times New Roman"/>
                <w:color w:val="000000" w:themeColor="text1"/>
              </w:rPr>
            </w:pPr>
            <w:r w:rsidRPr="00B71233">
              <w:rPr>
                <w:rFonts w:ascii="Times New Roman" w:hAnsi="Times New Roman" w:cs="Times New Roman"/>
                <w:color w:val="000000" w:themeColor="text1"/>
              </w:rPr>
              <w:t>20</w:t>
            </w:r>
          </w:p>
          <w:p w:rsidR="007A06FD" w:rsidRPr="00B71233" w:rsidRDefault="007A06FD" w:rsidP="00BA79D5">
            <w:pPr>
              <w:jc w:val="center"/>
              <w:rPr>
                <w:rFonts w:ascii="Times New Roman" w:hAnsi="Times New Roman" w:cs="Times New Roman"/>
                <w:color w:val="000000" w:themeColor="text1"/>
              </w:rPr>
            </w:pPr>
          </w:p>
          <w:p w:rsidR="007A06FD" w:rsidRPr="00B71233" w:rsidRDefault="007A06FD" w:rsidP="00BA79D5">
            <w:pPr>
              <w:rPr>
                <w:rFonts w:ascii="Times New Roman" w:hAnsi="Times New Roman" w:cs="Times New Roman"/>
                <w:b/>
                <w:sz w:val="20"/>
                <w:szCs w:val="20"/>
              </w:rPr>
            </w:pPr>
          </w:p>
        </w:tc>
        <w:tc>
          <w:tcPr>
            <w:tcW w:w="236" w:type="dxa"/>
            <w:tcBorders>
              <w:left w:val="nil"/>
            </w:tcBorders>
          </w:tcPr>
          <w:p w:rsidR="007A06FD" w:rsidRPr="00B71233" w:rsidRDefault="007A06FD" w:rsidP="00BA79D5">
            <w:pPr>
              <w:rPr>
                <w:rFonts w:ascii="Times New Roman" w:hAnsi="Times New Roman" w:cs="Times New Roman"/>
              </w:rPr>
            </w:pPr>
          </w:p>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10</w:t>
            </w:r>
          </w:p>
          <w:p w:rsidR="007A06FD" w:rsidRPr="00B71233" w:rsidRDefault="007A06FD" w:rsidP="00BA79D5">
            <w:pPr>
              <w:rPr>
                <w:rFonts w:ascii="Times New Roman" w:hAnsi="Times New Roman" w:cs="Times New Roman"/>
              </w:rPr>
            </w:pPr>
          </w:p>
        </w:tc>
        <w:tc>
          <w:tcPr>
            <w:tcW w:w="975" w:type="dxa"/>
            <w:gridSpan w:val="2"/>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4</w:t>
            </w:r>
          </w:p>
          <w:p w:rsidR="007A06FD" w:rsidRPr="00B71233" w:rsidRDefault="007A06FD" w:rsidP="00BA79D5">
            <w:pPr>
              <w:rPr>
                <w:rFonts w:ascii="Times New Roman" w:hAnsi="Times New Roman" w:cs="Times New Roman"/>
              </w:rPr>
            </w:pPr>
          </w:p>
        </w:tc>
      </w:tr>
      <w:tr w:rsidR="007A06FD" w:rsidRPr="00B71233" w:rsidTr="00BA79D5">
        <w:trPr>
          <w:trHeight w:val="841"/>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tcPr>
          <w:p w:rsidR="007A06FD" w:rsidRPr="00B71233" w:rsidRDefault="005A5F96" w:rsidP="00BA79D5">
            <w:pPr>
              <w:pStyle w:val="11"/>
              <w:shd w:val="clear" w:color="auto" w:fill="auto"/>
              <w:spacing w:line="269" w:lineRule="exact"/>
              <w:rPr>
                <w:b/>
                <w:sz w:val="20"/>
                <w:szCs w:val="20"/>
              </w:rPr>
            </w:pPr>
            <w:r>
              <w:rPr>
                <w:sz w:val="20"/>
                <w:szCs w:val="20"/>
              </w:rPr>
              <w:t>Тема</w:t>
            </w:r>
            <w:r w:rsidR="00FA466F">
              <w:rPr>
                <w:sz w:val="20"/>
                <w:szCs w:val="20"/>
              </w:rPr>
              <w:t>3.2</w:t>
            </w:r>
          </w:p>
          <w:p w:rsidR="007A06FD" w:rsidRPr="00B71233" w:rsidRDefault="007A06FD" w:rsidP="00BA79D5">
            <w:pPr>
              <w:pStyle w:val="11"/>
              <w:shd w:val="clear" w:color="auto" w:fill="auto"/>
              <w:spacing w:line="269" w:lineRule="exact"/>
              <w:rPr>
                <w:b/>
                <w:sz w:val="20"/>
                <w:szCs w:val="20"/>
              </w:rPr>
            </w:pPr>
            <w:r w:rsidRPr="00B71233">
              <w:rPr>
                <w:sz w:val="20"/>
                <w:szCs w:val="20"/>
              </w:rPr>
              <w:t xml:space="preserve">Обработка рыбы и нерыбных продуктов моря и приготовление полуфабрикатов </w:t>
            </w:r>
          </w:p>
        </w:tc>
        <w:tc>
          <w:tcPr>
            <w:tcW w:w="1842" w:type="dxa"/>
            <w:tcBorders>
              <w:right w:val="nil"/>
            </w:tcBorders>
          </w:tcPr>
          <w:p w:rsidR="007A06FD" w:rsidRPr="00B71233" w:rsidRDefault="007A06FD" w:rsidP="00BA79D5">
            <w:pPr>
              <w:jc w:val="center"/>
              <w:rPr>
                <w:rFonts w:ascii="Times New Roman" w:hAnsi="Times New Roman" w:cs="Times New Roman"/>
                <w:color w:val="000000" w:themeColor="text1"/>
              </w:rPr>
            </w:pPr>
            <w:r w:rsidRPr="00B71233">
              <w:rPr>
                <w:rFonts w:ascii="Times New Roman" w:hAnsi="Times New Roman" w:cs="Times New Roman"/>
                <w:color w:val="000000" w:themeColor="text1"/>
              </w:rPr>
              <w:t>27</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12</w:t>
            </w:r>
          </w:p>
        </w:tc>
        <w:tc>
          <w:tcPr>
            <w:tcW w:w="975" w:type="dxa"/>
            <w:gridSpan w:val="2"/>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6</w:t>
            </w:r>
          </w:p>
        </w:tc>
      </w:tr>
      <w:tr w:rsidR="007A06FD" w:rsidRPr="00B71233" w:rsidTr="00BA79D5">
        <w:trPr>
          <w:trHeight w:val="883"/>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pStyle w:val="11"/>
              <w:shd w:val="clear" w:color="auto" w:fill="auto"/>
              <w:spacing w:line="269" w:lineRule="exact"/>
              <w:rPr>
                <w:b/>
                <w:sz w:val="20"/>
                <w:szCs w:val="20"/>
              </w:rPr>
            </w:pPr>
            <w:r w:rsidRPr="00B71233">
              <w:rPr>
                <w:sz w:val="20"/>
                <w:szCs w:val="20"/>
              </w:rPr>
              <w:t xml:space="preserve">Тема </w:t>
            </w:r>
            <w:r w:rsidR="00FA466F">
              <w:rPr>
                <w:sz w:val="20"/>
                <w:szCs w:val="20"/>
              </w:rPr>
              <w:t>5.2</w:t>
            </w:r>
          </w:p>
          <w:p w:rsidR="007A06FD" w:rsidRPr="00B71233" w:rsidRDefault="007A06FD" w:rsidP="00BA79D5">
            <w:pPr>
              <w:pStyle w:val="11"/>
              <w:shd w:val="clear" w:color="auto" w:fill="auto"/>
              <w:spacing w:line="269" w:lineRule="exact"/>
              <w:rPr>
                <w:b/>
                <w:sz w:val="20"/>
                <w:szCs w:val="20"/>
              </w:rPr>
            </w:pPr>
            <w:r w:rsidRPr="00B71233">
              <w:rPr>
                <w:sz w:val="20"/>
                <w:szCs w:val="20"/>
              </w:rPr>
              <w:t>Обработка птицы, дичи и приготовление полуфабрикатов</w:t>
            </w:r>
          </w:p>
        </w:tc>
        <w:tc>
          <w:tcPr>
            <w:tcW w:w="1842" w:type="dxa"/>
            <w:tcBorders>
              <w:right w:val="nil"/>
            </w:tcBorders>
          </w:tcPr>
          <w:p w:rsidR="007A06FD" w:rsidRPr="00B71233" w:rsidRDefault="007A06FD" w:rsidP="00BA79D5">
            <w:pPr>
              <w:jc w:val="center"/>
              <w:rPr>
                <w:rFonts w:ascii="Times New Roman" w:hAnsi="Times New Roman" w:cs="Times New Roman"/>
                <w:color w:val="000000" w:themeColor="text1"/>
              </w:rPr>
            </w:pPr>
            <w:r w:rsidRPr="00B71233">
              <w:rPr>
                <w:rFonts w:ascii="Times New Roman" w:hAnsi="Times New Roman" w:cs="Times New Roman"/>
                <w:color w:val="000000" w:themeColor="text1"/>
              </w:rPr>
              <w:t>27</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12</w:t>
            </w:r>
          </w:p>
        </w:tc>
        <w:tc>
          <w:tcPr>
            <w:tcW w:w="975" w:type="dxa"/>
            <w:gridSpan w:val="2"/>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6</w:t>
            </w:r>
          </w:p>
        </w:tc>
      </w:tr>
      <w:tr w:rsidR="007A06FD" w:rsidRPr="00B71233" w:rsidTr="00BA79D5">
        <w:trPr>
          <w:trHeight w:val="337"/>
        </w:trPr>
        <w:tc>
          <w:tcPr>
            <w:tcW w:w="675" w:type="dxa"/>
          </w:tcPr>
          <w:p w:rsidR="007A06FD" w:rsidRPr="00B71233" w:rsidRDefault="007A06FD" w:rsidP="00BA79D5">
            <w:pPr>
              <w:rPr>
                <w:rFonts w:ascii="Times New Roman" w:hAnsi="Times New Roman" w:cs="Times New Roman"/>
              </w:rPr>
            </w:pPr>
          </w:p>
        </w:tc>
        <w:tc>
          <w:tcPr>
            <w:tcW w:w="4110" w:type="dxa"/>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pStyle w:val="11"/>
              <w:shd w:val="clear" w:color="auto" w:fill="auto"/>
              <w:spacing w:line="269" w:lineRule="exact"/>
              <w:rPr>
                <w:sz w:val="20"/>
                <w:szCs w:val="20"/>
              </w:rPr>
            </w:pPr>
            <w:r w:rsidRPr="00B71233">
              <w:rPr>
                <w:sz w:val="20"/>
                <w:szCs w:val="20"/>
              </w:rPr>
              <w:t>ИТОГО</w:t>
            </w:r>
          </w:p>
        </w:tc>
        <w:tc>
          <w:tcPr>
            <w:tcW w:w="1842" w:type="dxa"/>
            <w:tcBorders>
              <w:right w:val="nil"/>
            </w:tcBorders>
          </w:tcPr>
          <w:p w:rsidR="007A06FD" w:rsidRPr="00B71233" w:rsidRDefault="007A06FD" w:rsidP="00BA79D5">
            <w:pPr>
              <w:jc w:val="center"/>
              <w:rPr>
                <w:rFonts w:ascii="Times New Roman" w:hAnsi="Times New Roman" w:cs="Times New Roman"/>
                <w:b/>
                <w:color w:val="000000" w:themeColor="text1"/>
              </w:rPr>
            </w:pPr>
            <w:r w:rsidRPr="00B71233">
              <w:rPr>
                <w:rFonts w:ascii="Times New Roman" w:hAnsi="Times New Roman" w:cs="Times New Roman"/>
                <w:b/>
                <w:color w:val="000000" w:themeColor="text1"/>
              </w:rPr>
              <w:t>80</w:t>
            </w:r>
          </w:p>
        </w:tc>
        <w:tc>
          <w:tcPr>
            <w:tcW w:w="236" w:type="dxa"/>
            <w:tcBorders>
              <w:left w:val="nil"/>
            </w:tcBorders>
          </w:tcPr>
          <w:p w:rsidR="007A06FD" w:rsidRPr="00B71233" w:rsidRDefault="007A06FD" w:rsidP="00BA79D5">
            <w:pPr>
              <w:rPr>
                <w:rFonts w:ascii="Times New Roman" w:hAnsi="Times New Roman" w:cs="Times New Roman"/>
              </w:rPr>
            </w:pPr>
          </w:p>
        </w:tc>
        <w:tc>
          <w:tcPr>
            <w:tcW w:w="1624"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38</w:t>
            </w:r>
          </w:p>
        </w:tc>
        <w:tc>
          <w:tcPr>
            <w:tcW w:w="975"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16</w:t>
            </w:r>
          </w:p>
        </w:tc>
      </w:tr>
      <w:tr w:rsidR="007A06FD" w:rsidRPr="00B71233" w:rsidTr="00BA79D5">
        <w:trPr>
          <w:trHeight w:val="334"/>
        </w:trPr>
        <w:tc>
          <w:tcPr>
            <w:tcW w:w="675" w:type="dxa"/>
            <w:vMerge w:val="restart"/>
          </w:tcPr>
          <w:p w:rsidR="007A06FD" w:rsidRPr="00B71233" w:rsidRDefault="007A06FD" w:rsidP="00BA79D5">
            <w:pPr>
              <w:rPr>
                <w:rFonts w:ascii="Times New Roman" w:hAnsi="Times New Roman" w:cs="Times New Roman"/>
              </w:rPr>
            </w:pPr>
            <w:r w:rsidRPr="00B71233">
              <w:rPr>
                <w:rFonts w:ascii="Times New Roman" w:hAnsi="Times New Roman" w:cs="Times New Roman"/>
              </w:rPr>
              <w:t>2</w:t>
            </w:r>
          </w:p>
        </w:tc>
        <w:tc>
          <w:tcPr>
            <w:tcW w:w="4110" w:type="dxa"/>
            <w:vMerge w:val="restart"/>
          </w:tcPr>
          <w:p w:rsidR="007A06FD" w:rsidRPr="00B71233" w:rsidRDefault="007A06FD" w:rsidP="00BA79D5">
            <w:pPr>
              <w:rPr>
                <w:rFonts w:ascii="Times New Roman" w:hAnsi="Times New Roman" w:cs="Times New Roman"/>
                <w:b/>
                <w:sz w:val="24"/>
                <w:szCs w:val="24"/>
              </w:rPr>
            </w:pPr>
            <w:r w:rsidRPr="00B71233">
              <w:rPr>
                <w:rFonts w:ascii="Times New Roman" w:hAnsi="Times New Roman" w:cs="Times New Roman"/>
                <w:b/>
                <w:sz w:val="24"/>
                <w:szCs w:val="24"/>
              </w:rPr>
              <w:t>ПМ.02Организация процесса приготовления приготовление сложной холодной кулинарной продукции</w:t>
            </w:r>
          </w:p>
        </w:tc>
        <w:tc>
          <w:tcPr>
            <w:tcW w:w="4821" w:type="dxa"/>
            <w:vMerge w:val="restart"/>
          </w:tcPr>
          <w:p w:rsidR="007A06FD" w:rsidRPr="00B71233" w:rsidRDefault="007A06FD" w:rsidP="00BA79D5">
            <w:pPr>
              <w:rPr>
                <w:rFonts w:ascii="Times New Roman" w:hAnsi="Times New Roman" w:cs="Times New Roman"/>
              </w:rPr>
            </w:pPr>
            <w:r w:rsidRPr="00B71233">
              <w:rPr>
                <w:rFonts w:ascii="Times New Roman" w:hAnsi="Times New Roman" w:cs="Times New Roman"/>
              </w:rPr>
              <w:t xml:space="preserve">Тема 1.1 Товароведная характеристика сырья для приготовления сложной кулинарной продукции   </w:t>
            </w:r>
          </w:p>
        </w:tc>
        <w:tc>
          <w:tcPr>
            <w:tcW w:w="1842" w:type="dxa"/>
            <w:vMerge w:val="restart"/>
            <w:tcBorders>
              <w:right w:val="nil"/>
            </w:tcBorders>
          </w:tcPr>
          <w:p w:rsidR="007A06FD" w:rsidRPr="00B71233" w:rsidRDefault="007A06FD" w:rsidP="00BA79D5">
            <w:pPr>
              <w:pStyle w:val="11"/>
              <w:shd w:val="clear" w:color="auto" w:fill="auto"/>
              <w:spacing w:line="271" w:lineRule="exact"/>
              <w:ind w:firstLine="360"/>
              <w:jc w:val="center"/>
              <w:rPr>
                <w:b/>
              </w:rPr>
            </w:pPr>
            <w:r w:rsidRPr="00B71233">
              <w:t>39</w:t>
            </w:r>
          </w:p>
        </w:tc>
        <w:tc>
          <w:tcPr>
            <w:tcW w:w="236" w:type="dxa"/>
            <w:tcBorders>
              <w:left w:val="nil"/>
              <w:bottom w:val="nil"/>
            </w:tcBorders>
          </w:tcPr>
          <w:p w:rsidR="007A06FD" w:rsidRPr="00B71233" w:rsidRDefault="007A06FD" w:rsidP="00BA79D5">
            <w:pPr>
              <w:rPr>
                <w:rFonts w:ascii="Times New Roman" w:hAnsi="Times New Roman" w:cs="Times New Roman"/>
              </w:rPr>
            </w:pPr>
          </w:p>
        </w:tc>
        <w:tc>
          <w:tcPr>
            <w:tcW w:w="1624" w:type="dxa"/>
            <w:tcBorders>
              <w:left w:val="nil"/>
              <w:bottom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26</w:t>
            </w:r>
          </w:p>
        </w:tc>
        <w:tc>
          <w:tcPr>
            <w:tcW w:w="975" w:type="dxa"/>
            <w:gridSpan w:val="2"/>
            <w:tcBorders>
              <w:left w:val="nil"/>
              <w:bottom w:val="nil"/>
            </w:tcBorders>
          </w:tcPr>
          <w:p w:rsidR="007A06FD" w:rsidRPr="00B71233" w:rsidRDefault="007A06FD" w:rsidP="00BA79D5">
            <w:pPr>
              <w:jc w:val="center"/>
              <w:rPr>
                <w:rFonts w:ascii="Times New Roman" w:hAnsi="Times New Roman" w:cs="Times New Roman"/>
              </w:rPr>
            </w:pPr>
          </w:p>
        </w:tc>
      </w:tr>
      <w:tr w:rsidR="007A06FD" w:rsidRPr="00B71233" w:rsidTr="00BA79D5">
        <w:trPr>
          <w:trHeight w:val="425"/>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vMerge/>
          </w:tcPr>
          <w:p w:rsidR="007A06FD" w:rsidRPr="00B71233" w:rsidRDefault="007A06FD" w:rsidP="00BA79D5">
            <w:pPr>
              <w:rPr>
                <w:rFonts w:ascii="Times New Roman" w:hAnsi="Times New Roman" w:cs="Times New Roman"/>
              </w:rPr>
            </w:pPr>
          </w:p>
        </w:tc>
        <w:tc>
          <w:tcPr>
            <w:tcW w:w="1842" w:type="dxa"/>
            <w:vMerge/>
            <w:tcBorders>
              <w:right w:val="nil"/>
            </w:tcBorders>
          </w:tcPr>
          <w:p w:rsidR="007A06FD" w:rsidRPr="00B71233" w:rsidRDefault="007A06FD" w:rsidP="00BA79D5">
            <w:pPr>
              <w:rPr>
                <w:rFonts w:ascii="Times New Roman" w:hAnsi="Times New Roman" w:cs="Times New Roman"/>
              </w:rPr>
            </w:pPr>
          </w:p>
        </w:tc>
        <w:tc>
          <w:tcPr>
            <w:tcW w:w="236" w:type="dxa"/>
            <w:tcBorders>
              <w:top w:val="nil"/>
              <w:left w:val="nil"/>
            </w:tcBorders>
          </w:tcPr>
          <w:p w:rsidR="007A06FD" w:rsidRPr="00B71233" w:rsidRDefault="007A06FD" w:rsidP="00BA79D5">
            <w:pPr>
              <w:rPr>
                <w:rFonts w:ascii="Times New Roman" w:hAnsi="Times New Roman" w:cs="Times New Roman"/>
              </w:rPr>
            </w:pPr>
          </w:p>
        </w:tc>
        <w:tc>
          <w:tcPr>
            <w:tcW w:w="1624" w:type="dxa"/>
            <w:tcBorders>
              <w:top w:val="nil"/>
              <w:left w:val="nil"/>
            </w:tcBorders>
          </w:tcPr>
          <w:p w:rsidR="007A06FD" w:rsidRPr="00B71233" w:rsidRDefault="007A06FD" w:rsidP="00BA79D5">
            <w:pPr>
              <w:rPr>
                <w:rFonts w:ascii="Times New Roman" w:hAnsi="Times New Roman" w:cs="Times New Roman"/>
              </w:rPr>
            </w:pPr>
          </w:p>
        </w:tc>
        <w:tc>
          <w:tcPr>
            <w:tcW w:w="975" w:type="dxa"/>
            <w:gridSpan w:val="2"/>
            <w:tcBorders>
              <w:top w:val="nil"/>
              <w:left w:val="nil"/>
            </w:tcBorders>
          </w:tcPr>
          <w:p w:rsidR="007A06FD" w:rsidRPr="00B71233" w:rsidRDefault="007A06FD" w:rsidP="00BA79D5">
            <w:pPr>
              <w:rPr>
                <w:rFonts w:ascii="Times New Roman" w:hAnsi="Times New Roman" w:cs="Times New Roman"/>
              </w:rPr>
            </w:pPr>
          </w:p>
        </w:tc>
      </w:tr>
      <w:tr w:rsidR="007A06FD" w:rsidRPr="00B71233" w:rsidTr="00BA79D5">
        <w:trPr>
          <w:trHeight w:val="829"/>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 xml:space="preserve">Тема 1.3  Последовательность технологических операций приготовления сложной кулинарной продукции </w:t>
            </w:r>
          </w:p>
        </w:tc>
        <w:tc>
          <w:tcPr>
            <w:tcW w:w="2078" w:type="dxa"/>
            <w:gridSpan w:val="2"/>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24</w:t>
            </w:r>
          </w:p>
          <w:p w:rsidR="007A06FD" w:rsidRPr="00B71233" w:rsidRDefault="007A06FD" w:rsidP="00BA79D5">
            <w:pPr>
              <w:rPr>
                <w:rFonts w:ascii="Times New Roman" w:hAnsi="Times New Roman" w:cs="Times New Roman"/>
              </w:rPr>
            </w:pPr>
          </w:p>
          <w:p w:rsidR="007A06FD" w:rsidRPr="00B71233" w:rsidRDefault="007A06FD" w:rsidP="00BA79D5">
            <w:pPr>
              <w:rPr>
                <w:rFonts w:ascii="Times New Roman" w:hAnsi="Times New Roman" w:cs="Times New Roman"/>
              </w:rPr>
            </w:pPr>
          </w:p>
        </w:tc>
        <w:tc>
          <w:tcPr>
            <w:tcW w:w="1624" w:type="dxa"/>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10</w:t>
            </w:r>
          </w:p>
          <w:p w:rsidR="007A06FD" w:rsidRPr="00B71233" w:rsidRDefault="007A06FD" w:rsidP="00BA79D5">
            <w:pPr>
              <w:rPr>
                <w:rFonts w:ascii="Times New Roman" w:hAnsi="Times New Roman" w:cs="Times New Roman"/>
              </w:rPr>
            </w:pPr>
          </w:p>
        </w:tc>
        <w:tc>
          <w:tcPr>
            <w:tcW w:w="975" w:type="dxa"/>
            <w:gridSpan w:val="2"/>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6</w:t>
            </w:r>
          </w:p>
        </w:tc>
      </w:tr>
      <w:tr w:rsidR="007A06FD" w:rsidRPr="00B71233" w:rsidTr="00BA79D5">
        <w:trPr>
          <w:trHeight w:val="833"/>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1.4 Организация рабочего места  и методы подачи холодной сложной кулинарной продукции</w:t>
            </w:r>
          </w:p>
          <w:p w:rsidR="007A06FD" w:rsidRPr="00B71233" w:rsidRDefault="007A06FD" w:rsidP="00BA79D5">
            <w:pPr>
              <w:rPr>
                <w:rFonts w:ascii="Times New Roman" w:hAnsi="Times New Roman" w:cs="Times New Roman"/>
              </w:rPr>
            </w:pPr>
          </w:p>
        </w:tc>
        <w:tc>
          <w:tcPr>
            <w:tcW w:w="2078" w:type="dxa"/>
            <w:gridSpan w:val="2"/>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39</w:t>
            </w:r>
          </w:p>
        </w:tc>
        <w:tc>
          <w:tcPr>
            <w:tcW w:w="1624" w:type="dxa"/>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20</w:t>
            </w:r>
          </w:p>
        </w:tc>
        <w:tc>
          <w:tcPr>
            <w:tcW w:w="975" w:type="dxa"/>
            <w:gridSpan w:val="2"/>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6</w:t>
            </w:r>
          </w:p>
        </w:tc>
      </w:tr>
      <w:tr w:rsidR="007A06FD" w:rsidRPr="00B71233" w:rsidTr="00BA79D5">
        <w:trPr>
          <w:trHeight w:val="560"/>
        </w:trPr>
        <w:tc>
          <w:tcPr>
            <w:tcW w:w="675" w:type="dxa"/>
            <w:tcBorders>
              <w:top w:val="nil"/>
            </w:tcBorders>
          </w:tcPr>
          <w:p w:rsidR="007A06FD" w:rsidRPr="00B71233" w:rsidRDefault="007A06FD" w:rsidP="00BA79D5">
            <w:pPr>
              <w:rPr>
                <w:rFonts w:ascii="Times New Roman" w:hAnsi="Times New Roman" w:cs="Times New Roman"/>
              </w:rPr>
            </w:pPr>
          </w:p>
        </w:tc>
        <w:tc>
          <w:tcPr>
            <w:tcW w:w="4110" w:type="dxa"/>
            <w:tcBorders>
              <w:top w:val="nil"/>
            </w:tcBorders>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 xml:space="preserve">Тема 1.5 Дизайн и декорирование </w:t>
            </w:r>
            <w:proofErr w:type="spellStart"/>
            <w:r w:rsidRPr="00B71233">
              <w:rPr>
                <w:rFonts w:ascii="Times New Roman" w:hAnsi="Times New Roman" w:cs="Times New Roman"/>
              </w:rPr>
              <w:t>приподачи</w:t>
            </w:r>
            <w:proofErr w:type="spellEnd"/>
            <w:r w:rsidRPr="00B71233">
              <w:rPr>
                <w:rFonts w:ascii="Times New Roman" w:hAnsi="Times New Roman" w:cs="Times New Roman"/>
              </w:rPr>
              <w:t xml:space="preserve"> сложной кулинарной продукции </w:t>
            </w:r>
          </w:p>
        </w:tc>
        <w:tc>
          <w:tcPr>
            <w:tcW w:w="2078" w:type="dxa"/>
            <w:gridSpan w:val="2"/>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37</w:t>
            </w:r>
          </w:p>
        </w:tc>
        <w:tc>
          <w:tcPr>
            <w:tcW w:w="1658" w:type="dxa"/>
            <w:gridSpan w:val="2"/>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18</w:t>
            </w:r>
          </w:p>
        </w:tc>
        <w:tc>
          <w:tcPr>
            <w:tcW w:w="941" w:type="dxa"/>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6</w:t>
            </w:r>
          </w:p>
        </w:tc>
      </w:tr>
      <w:tr w:rsidR="007A06FD" w:rsidRPr="00B71233" w:rsidTr="00BA79D5">
        <w:tc>
          <w:tcPr>
            <w:tcW w:w="675" w:type="dxa"/>
          </w:tcPr>
          <w:p w:rsidR="007A06FD" w:rsidRPr="00B71233" w:rsidRDefault="007A06FD" w:rsidP="00BA79D5">
            <w:pPr>
              <w:rPr>
                <w:rFonts w:ascii="Times New Roman" w:hAnsi="Times New Roman" w:cs="Times New Roman"/>
              </w:rPr>
            </w:pPr>
          </w:p>
        </w:tc>
        <w:tc>
          <w:tcPr>
            <w:tcW w:w="4110" w:type="dxa"/>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ИТОГО</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138</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74</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18</w:t>
            </w:r>
          </w:p>
        </w:tc>
      </w:tr>
      <w:tr w:rsidR="007A06FD" w:rsidRPr="00B71233" w:rsidTr="00BA79D5">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3</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ПМ.03 Организация приготовления и приготовление сложной горячей кулинарной продукции</w:t>
            </w: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1.3 Последовательность технологических операций при приготовлении сложной горячей кулинарной продукции:  супы, соусы</w:t>
            </w: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30</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12</w:t>
            </w:r>
          </w:p>
        </w:tc>
        <w:tc>
          <w:tcPr>
            <w:tcW w:w="941"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8</w:t>
            </w:r>
          </w:p>
        </w:tc>
      </w:tr>
      <w:tr w:rsidR="007A06FD" w:rsidRPr="00B71233" w:rsidTr="00BA79D5">
        <w:tc>
          <w:tcPr>
            <w:tcW w:w="675" w:type="dxa"/>
            <w:vMerge w:val="restart"/>
          </w:tcPr>
          <w:p w:rsidR="007A06FD" w:rsidRPr="00B71233" w:rsidRDefault="007A06FD" w:rsidP="00BA79D5">
            <w:pPr>
              <w:rPr>
                <w:rFonts w:ascii="Times New Roman" w:hAnsi="Times New Roman" w:cs="Times New Roman"/>
              </w:rPr>
            </w:pPr>
          </w:p>
        </w:tc>
        <w:tc>
          <w:tcPr>
            <w:tcW w:w="4110" w:type="dxa"/>
            <w:vMerge w:val="restart"/>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2.3  Последовательность технологических операций при приготовлении сложной горячей кулинарной продукции из рыбы</w:t>
            </w: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30</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12</w:t>
            </w:r>
          </w:p>
        </w:tc>
        <w:tc>
          <w:tcPr>
            <w:tcW w:w="941"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8</w:t>
            </w:r>
          </w:p>
        </w:tc>
      </w:tr>
      <w:tr w:rsidR="007A06FD" w:rsidRPr="00B71233" w:rsidTr="00BA79D5">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2.4 Последовательность технологических операций при приготовлении сложной горячей кулинарной продукции из мяса и субпродуктов</w:t>
            </w: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30</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12</w:t>
            </w:r>
          </w:p>
        </w:tc>
        <w:tc>
          <w:tcPr>
            <w:tcW w:w="941"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8</w:t>
            </w:r>
          </w:p>
        </w:tc>
      </w:tr>
      <w:tr w:rsidR="007A06FD" w:rsidRPr="00B71233" w:rsidTr="00BA79D5">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2.5  Приготовление сложных блюд из птицы, дичи</w:t>
            </w:r>
          </w:p>
        </w:tc>
        <w:tc>
          <w:tcPr>
            <w:tcW w:w="1842" w:type="dxa"/>
            <w:tcBorders>
              <w:righ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30</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12</w:t>
            </w:r>
          </w:p>
        </w:tc>
        <w:tc>
          <w:tcPr>
            <w:tcW w:w="941" w:type="dxa"/>
            <w:tcBorders>
              <w:left w:val="nil"/>
            </w:tcBorders>
          </w:tcPr>
          <w:p w:rsidR="007A06FD" w:rsidRPr="00B71233" w:rsidRDefault="007A06FD" w:rsidP="00BA79D5">
            <w:pPr>
              <w:jc w:val="center"/>
              <w:rPr>
                <w:rFonts w:ascii="Times New Roman" w:hAnsi="Times New Roman" w:cs="Times New Roman"/>
              </w:rPr>
            </w:pPr>
            <w:r w:rsidRPr="00B71233">
              <w:rPr>
                <w:rFonts w:ascii="Times New Roman" w:hAnsi="Times New Roman" w:cs="Times New Roman"/>
              </w:rPr>
              <w:t>8</w:t>
            </w:r>
          </w:p>
        </w:tc>
      </w:tr>
      <w:tr w:rsidR="007A06FD" w:rsidRPr="00B71233" w:rsidTr="00BA79D5">
        <w:trPr>
          <w:trHeight w:val="725"/>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4</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 xml:space="preserve">ПМ.04 Организация процесса приготовления и приготовление сложных хлебобулочных, мучных </w:t>
            </w:r>
            <w:r w:rsidRPr="00B71233">
              <w:rPr>
                <w:rFonts w:ascii="Times New Roman" w:hAnsi="Times New Roman" w:cs="Times New Roman"/>
                <w:b/>
              </w:rPr>
              <w:lastRenderedPageBreak/>
              <w:t>кондитерских изделий</w:t>
            </w: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lastRenderedPageBreak/>
              <w:t>Тема 1.1Товароведная характеристика сырья для приготовления сложных  хлебобулочных, мучных кондитерских изделий</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18</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10</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w:t>
            </w:r>
          </w:p>
        </w:tc>
      </w:tr>
      <w:tr w:rsidR="007A06FD" w:rsidRPr="00B71233" w:rsidTr="00BA79D5">
        <w:trPr>
          <w:trHeight w:val="725"/>
        </w:trPr>
        <w:tc>
          <w:tcPr>
            <w:tcW w:w="675" w:type="dxa"/>
            <w:vMerge w:val="restart"/>
          </w:tcPr>
          <w:p w:rsidR="007A06FD" w:rsidRPr="00B71233" w:rsidRDefault="007A06FD" w:rsidP="00BA79D5">
            <w:pPr>
              <w:rPr>
                <w:rFonts w:ascii="Times New Roman" w:hAnsi="Times New Roman" w:cs="Times New Roman"/>
              </w:rPr>
            </w:pPr>
          </w:p>
        </w:tc>
        <w:tc>
          <w:tcPr>
            <w:tcW w:w="4110" w:type="dxa"/>
            <w:vMerge w:val="restart"/>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1.3 Последовательность технологических операций при приготовлении полуфабрикатов для сложных хлебобулочных, мучных кондитерских изделий</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18</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10</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w:t>
            </w:r>
          </w:p>
        </w:tc>
      </w:tr>
      <w:tr w:rsidR="007A06FD" w:rsidRPr="00B71233" w:rsidTr="00BA79D5">
        <w:trPr>
          <w:trHeight w:val="725"/>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1.4 Последовательность технологических операций при приготовлении   сложных хлебобулочных, мучных кондитерских изделий</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18</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10</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w:t>
            </w:r>
          </w:p>
        </w:tc>
      </w:tr>
      <w:tr w:rsidR="007A06FD" w:rsidRPr="00B71233" w:rsidTr="00BA79D5">
        <w:trPr>
          <w:trHeight w:val="725"/>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1.5 Организация рабочего места  и методы подачи сложных хлебобулочных, мучных кондитерских изделий</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18</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10</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w:t>
            </w:r>
          </w:p>
        </w:tc>
      </w:tr>
      <w:tr w:rsidR="007A06FD" w:rsidRPr="00B71233" w:rsidTr="00BA79D5">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rPr>
            </w:pPr>
          </w:p>
        </w:tc>
        <w:tc>
          <w:tcPr>
            <w:tcW w:w="4821"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ИТОГО</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72</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40</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8</w:t>
            </w:r>
          </w:p>
        </w:tc>
      </w:tr>
      <w:tr w:rsidR="007A06FD" w:rsidRPr="00B71233" w:rsidTr="00BA79D5">
        <w:tc>
          <w:tcPr>
            <w:tcW w:w="675" w:type="dxa"/>
            <w:vMerge w:val="restart"/>
          </w:tcPr>
          <w:p w:rsidR="007A06FD" w:rsidRPr="00B71233" w:rsidRDefault="007A06FD" w:rsidP="00BA79D5">
            <w:pPr>
              <w:rPr>
                <w:rFonts w:ascii="Times New Roman" w:hAnsi="Times New Roman" w:cs="Times New Roman"/>
              </w:rPr>
            </w:pPr>
            <w:r w:rsidRPr="00B71233">
              <w:rPr>
                <w:rFonts w:ascii="Times New Roman" w:hAnsi="Times New Roman" w:cs="Times New Roman"/>
              </w:rPr>
              <w:t>4</w:t>
            </w:r>
          </w:p>
        </w:tc>
        <w:tc>
          <w:tcPr>
            <w:tcW w:w="4110" w:type="dxa"/>
            <w:vMerge w:val="restart"/>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ПМ.05. Организация процесса приготовления и приготовление сложных холодных и горячих десертов</w:t>
            </w: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 xml:space="preserve">Тема  1.1 Товароведная характеристика сырья, полуфабрикатов для приготовления сложных холодных </w:t>
            </w:r>
            <w:proofErr w:type="spellStart"/>
            <w:r w:rsidRPr="00B71233">
              <w:rPr>
                <w:rFonts w:ascii="Times New Roman" w:hAnsi="Times New Roman" w:cs="Times New Roman"/>
              </w:rPr>
              <w:t>ии</w:t>
            </w:r>
            <w:proofErr w:type="spellEnd"/>
            <w:r w:rsidRPr="00B71233">
              <w:rPr>
                <w:rFonts w:ascii="Times New Roman" w:hAnsi="Times New Roman" w:cs="Times New Roman"/>
              </w:rPr>
              <w:t xml:space="preserve"> горячих десертов</w:t>
            </w:r>
          </w:p>
        </w:tc>
        <w:tc>
          <w:tcPr>
            <w:tcW w:w="1842" w:type="dxa"/>
            <w:tcBorders>
              <w:right w:val="nil"/>
            </w:tcBorders>
          </w:tcPr>
          <w:p w:rsidR="007A06FD" w:rsidRPr="00B71233" w:rsidRDefault="007A06FD" w:rsidP="00BA79D5">
            <w:pPr>
              <w:jc w:val="center"/>
              <w:rPr>
                <w:rFonts w:ascii="Times New Roman" w:hAnsi="Times New Roman" w:cs="Times New Roman"/>
                <w:b/>
              </w:rPr>
            </w:pP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10</w:t>
            </w:r>
          </w:p>
        </w:tc>
        <w:tc>
          <w:tcPr>
            <w:tcW w:w="941" w:type="dxa"/>
            <w:tcBorders>
              <w:left w:val="nil"/>
            </w:tcBorders>
          </w:tcPr>
          <w:p w:rsidR="007A06FD" w:rsidRPr="00B71233" w:rsidRDefault="007A06FD" w:rsidP="00BA79D5">
            <w:pPr>
              <w:jc w:val="center"/>
              <w:rPr>
                <w:rFonts w:ascii="Times New Roman" w:hAnsi="Times New Roman" w:cs="Times New Roman"/>
                <w:b/>
              </w:rPr>
            </w:pPr>
          </w:p>
        </w:tc>
      </w:tr>
      <w:tr w:rsidR="007A06FD" w:rsidRPr="00B71233" w:rsidTr="00BA79D5">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1.3 Последовательность технологических операций при  приготовлении сложных холодных десертов</w:t>
            </w:r>
          </w:p>
        </w:tc>
        <w:tc>
          <w:tcPr>
            <w:tcW w:w="1842" w:type="dxa"/>
            <w:tcBorders>
              <w:right w:val="nil"/>
            </w:tcBorders>
          </w:tcPr>
          <w:p w:rsidR="007A06FD" w:rsidRPr="00B71233" w:rsidRDefault="007A06FD" w:rsidP="00BA79D5">
            <w:pPr>
              <w:jc w:val="center"/>
              <w:rPr>
                <w:rFonts w:ascii="Times New Roman" w:hAnsi="Times New Roman" w:cs="Times New Roman"/>
                <w:b/>
              </w:rPr>
            </w:pP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8</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4</w:t>
            </w:r>
          </w:p>
        </w:tc>
      </w:tr>
      <w:tr w:rsidR="007A06FD" w:rsidRPr="00B71233" w:rsidTr="00BA79D5">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D91B55">
            <w:pPr>
              <w:rPr>
                <w:rFonts w:ascii="Times New Roman" w:hAnsi="Times New Roman" w:cs="Times New Roman"/>
              </w:rPr>
            </w:pPr>
            <w:r w:rsidRPr="00B71233">
              <w:rPr>
                <w:rFonts w:ascii="Times New Roman" w:hAnsi="Times New Roman" w:cs="Times New Roman"/>
              </w:rPr>
              <w:t xml:space="preserve">Тема 1.4 Последовательность технологических операций при приготовлении сложных </w:t>
            </w:r>
            <w:r w:rsidR="00D91B55">
              <w:rPr>
                <w:rFonts w:ascii="Times New Roman" w:hAnsi="Times New Roman" w:cs="Times New Roman"/>
              </w:rPr>
              <w:t xml:space="preserve">горячих </w:t>
            </w:r>
            <w:r w:rsidRPr="00B71233">
              <w:rPr>
                <w:rFonts w:ascii="Times New Roman" w:hAnsi="Times New Roman" w:cs="Times New Roman"/>
              </w:rPr>
              <w:t xml:space="preserve"> десертов</w:t>
            </w:r>
          </w:p>
        </w:tc>
        <w:tc>
          <w:tcPr>
            <w:tcW w:w="1842" w:type="dxa"/>
            <w:tcBorders>
              <w:right w:val="nil"/>
            </w:tcBorders>
          </w:tcPr>
          <w:p w:rsidR="007A06FD" w:rsidRPr="00B71233" w:rsidRDefault="007A06FD" w:rsidP="00BA79D5">
            <w:pPr>
              <w:jc w:val="center"/>
              <w:rPr>
                <w:rFonts w:ascii="Times New Roman" w:hAnsi="Times New Roman" w:cs="Times New Roman"/>
                <w:b/>
              </w:rPr>
            </w:pP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8</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4</w:t>
            </w:r>
          </w:p>
        </w:tc>
      </w:tr>
      <w:tr w:rsidR="007A06FD" w:rsidRPr="00B71233" w:rsidTr="00BA79D5">
        <w:tc>
          <w:tcPr>
            <w:tcW w:w="675" w:type="dxa"/>
          </w:tcPr>
          <w:p w:rsidR="007A06FD" w:rsidRPr="00B71233" w:rsidRDefault="007A06FD" w:rsidP="00BA79D5">
            <w:pPr>
              <w:rPr>
                <w:rFonts w:ascii="Times New Roman" w:hAnsi="Times New Roman" w:cs="Times New Roman"/>
              </w:rPr>
            </w:pPr>
          </w:p>
        </w:tc>
        <w:tc>
          <w:tcPr>
            <w:tcW w:w="4110" w:type="dxa"/>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ИТОГО</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50</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8</w:t>
            </w:r>
          </w:p>
        </w:tc>
      </w:tr>
      <w:tr w:rsidR="007A06FD" w:rsidRPr="00B71233" w:rsidTr="00BA79D5">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5</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ПМ.06. Организация работы структурного подразделения</w:t>
            </w: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1.1 Организация предприятия в условиях рынка и его материально-техническая база</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18</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r>
      <w:tr w:rsidR="007A06FD" w:rsidRPr="00B71233" w:rsidTr="00BA79D5">
        <w:tc>
          <w:tcPr>
            <w:tcW w:w="675" w:type="dxa"/>
            <w:vMerge w:val="restart"/>
          </w:tcPr>
          <w:p w:rsidR="007A06FD" w:rsidRPr="00B71233" w:rsidRDefault="007A06FD" w:rsidP="00BA79D5">
            <w:pPr>
              <w:rPr>
                <w:rFonts w:ascii="Times New Roman" w:hAnsi="Times New Roman" w:cs="Times New Roman"/>
              </w:rPr>
            </w:pPr>
          </w:p>
        </w:tc>
        <w:tc>
          <w:tcPr>
            <w:tcW w:w="4110" w:type="dxa"/>
            <w:vMerge w:val="restart"/>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2.1 Организация и планирование работы основных цехов, работа вспомогательных производственных помещений</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18</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r>
      <w:tr w:rsidR="007A06FD" w:rsidRPr="00B71233" w:rsidTr="00BA79D5">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3.1 Организация  труда персонала</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16</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4</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r>
      <w:tr w:rsidR="007A06FD" w:rsidRPr="00B71233" w:rsidTr="00BA79D5">
        <w:trPr>
          <w:trHeight w:val="384"/>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3.3 Документирование управленческой деятельностью</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18</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r>
      <w:tr w:rsidR="007A06FD" w:rsidRPr="00B71233" w:rsidTr="00BA79D5">
        <w:trPr>
          <w:trHeight w:val="384"/>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ИТОГО</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70</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46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24</w:t>
            </w:r>
          </w:p>
        </w:tc>
      </w:tr>
      <w:tr w:rsidR="007A06FD" w:rsidRPr="00B71233" w:rsidTr="00BA79D5">
        <w:trPr>
          <w:trHeight w:val="384"/>
        </w:trPr>
        <w:tc>
          <w:tcPr>
            <w:tcW w:w="675"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6</w:t>
            </w:r>
          </w:p>
        </w:tc>
        <w:tc>
          <w:tcPr>
            <w:tcW w:w="4110"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ПМ.07 Выполнение работ по одной или нескольким профессиям рабочих, должностям служащих</w:t>
            </w:r>
          </w:p>
        </w:tc>
        <w:tc>
          <w:tcPr>
            <w:tcW w:w="4821" w:type="dxa"/>
          </w:tcPr>
          <w:p w:rsidR="007A06FD" w:rsidRPr="00B71233" w:rsidRDefault="007A06FD" w:rsidP="00BA79D5">
            <w:pPr>
              <w:rPr>
                <w:rFonts w:ascii="Times New Roman" w:hAnsi="Times New Roman" w:cs="Times New Roman"/>
                <w:b/>
              </w:rPr>
            </w:pPr>
          </w:p>
        </w:tc>
        <w:tc>
          <w:tcPr>
            <w:tcW w:w="1842" w:type="dxa"/>
            <w:tcBorders>
              <w:right w:val="nil"/>
            </w:tcBorders>
          </w:tcPr>
          <w:p w:rsidR="007A06FD" w:rsidRPr="00B71233" w:rsidRDefault="007A06FD" w:rsidP="00BA79D5">
            <w:pPr>
              <w:jc w:val="center"/>
              <w:rPr>
                <w:rFonts w:ascii="Times New Roman" w:hAnsi="Times New Roman" w:cs="Times New Roman"/>
                <w:b/>
              </w:rPr>
            </w:pP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p>
        </w:tc>
        <w:tc>
          <w:tcPr>
            <w:tcW w:w="941" w:type="dxa"/>
            <w:tcBorders>
              <w:left w:val="nil"/>
            </w:tcBorders>
          </w:tcPr>
          <w:p w:rsidR="007A06FD" w:rsidRPr="00B71233" w:rsidRDefault="007A06FD" w:rsidP="00BA79D5">
            <w:pPr>
              <w:jc w:val="center"/>
              <w:rPr>
                <w:rFonts w:ascii="Times New Roman" w:hAnsi="Times New Roman" w:cs="Times New Roman"/>
                <w:b/>
              </w:rPr>
            </w:pPr>
          </w:p>
        </w:tc>
      </w:tr>
      <w:tr w:rsidR="007A06FD" w:rsidRPr="00B71233" w:rsidTr="00BA79D5">
        <w:trPr>
          <w:trHeight w:val="384"/>
        </w:trPr>
        <w:tc>
          <w:tcPr>
            <w:tcW w:w="675" w:type="dxa"/>
            <w:vMerge w:val="restart"/>
          </w:tcPr>
          <w:p w:rsidR="007A06FD" w:rsidRPr="00B71233" w:rsidRDefault="007A06FD" w:rsidP="00BA79D5">
            <w:pPr>
              <w:rPr>
                <w:rFonts w:ascii="Times New Roman" w:hAnsi="Times New Roman" w:cs="Times New Roman"/>
              </w:rPr>
            </w:pPr>
          </w:p>
        </w:tc>
        <w:tc>
          <w:tcPr>
            <w:tcW w:w="4110" w:type="dxa"/>
            <w:vMerge w:val="restart"/>
          </w:tcPr>
          <w:p w:rsidR="007A06FD" w:rsidRPr="00B71233" w:rsidRDefault="007A06FD" w:rsidP="00BA79D5">
            <w:pPr>
              <w:rPr>
                <w:rFonts w:ascii="Times New Roman" w:hAnsi="Times New Roman" w:cs="Times New Roman"/>
                <w:b/>
              </w:rPr>
            </w:pPr>
            <w:r w:rsidRPr="00B71233">
              <w:rPr>
                <w:rFonts w:ascii="Times New Roman" w:hAnsi="Times New Roman" w:cs="Times New Roman"/>
                <w:b/>
              </w:rPr>
              <w:t xml:space="preserve">МДК.07.01 Организация обслуживания за </w:t>
            </w:r>
            <w:proofErr w:type="spellStart"/>
            <w:r w:rsidRPr="00B71233">
              <w:rPr>
                <w:rFonts w:ascii="Times New Roman" w:hAnsi="Times New Roman" w:cs="Times New Roman"/>
                <w:b/>
              </w:rPr>
              <w:t>барной</w:t>
            </w:r>
            <w:proofErr w:type="spellEnd"/>
            <w:r w:rsidRPr="00B71233">
              <w:rPr>
                <w:rFonts w:ascii="Times New Roman" w:hAnsi="Times New Roman" w:cs="Times New Roman"/>
                <w:b/>
              </w:rPr>
              <w:t xml:space="preserve"> стойкой</w:t>
            </w: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1.1 Организация работы бара</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12</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w:t>
            </w:r>
          </w:p>
        </w:tc>
      </w:tr>
      <w:tr w:rsidR="007A06FD" w:rsidRPr="00B71233" w:rsidTr="00BA79D5">
        <w:trPr>
          <w:trHeight w:val="384"/>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1.2 Столовая посуда, приборы, белье</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13</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w:t>
            </w:r>
          </w:p>
        </w:tc>
      </w:tr>
      <w:tr w:rsidR="007A06FD" w:rsidRPr="00B71233" w:rsidTr="00BA79D5">
        <w:trPr>
          <w:trHeight w:val="384"/>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ИТОГО</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25</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12</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4</w:t>
            </w:r>
          </w:p>
        </w:tc>
      </w:tr>
      <w:tr w:rsidR="007A06FD" w:rsidRPr="00B71233" w:rsidTr="00BA79D5">
        <w:trPr>
          <w:trHeight w:val="384"/>
        </w:trPr>
        <w:tc>
          <w:tcPr>
            <w:tcW w:w="675" w:type="dxa"/>
            <w:vMerge w:val="restart"/>
          </w:tcPr>
          <w:p w:rsidR="007A06FD" w:rsidRPr="00B71233" w:rsidRDefault="007A06FD" w:rsidP="00BA79D5">
            <w:pPr>
              <w:rPr>
                <w:rFonts w:ascii="Times New Roman" w:hAnsi="Times New Roman" w:cs="Times New Roman"/>
              </w:rPr>
            </w:pPr>
          </w:p>
        </w:tc>
        <w:tc>
          <w:tcPr>
            <w:tcW w:w="4110" w:type="dxa"/>
            <w:vMerge w:val="restart"/>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МДК.07.02 Организация ресторанного обслуживания</w:t>
            </w: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1.2 Обслуживание потребителей в ресторане</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12</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w:t>
            </w:r>
          </w:p>
        </w:tc>
      </w:tr>
      <w:tr w:rsidR="007A06FD" w:rsidRPr="00B71233" w:rsidTr="00BA79D5">
        <w:trPr>
          <w:trHeight w:val="384"/>
        </w:trPr>
        <w:tc>
          <w:tcPr>
            <w:tcW w:w="675" w:type="dxa"/>
            <w:vMerge/>
          </w:tcPr>
          <w:p w:rsidR="007A06FD" w:rsidRPr="00B71233" w:rsidRDefault="007A06FD" w:rsidP="00BA79D5">
            <w:pPr>
              <w:rPr>
                <w:rFonts w:ascii="Times New Roman" w:hAnsi="Times New Roman" w:cs="Times New Roman"/>
              </w:rPr>
            </w:pPr>
          </w:p>
        </w:tc>
        <w:tc>
          <w:tcPr>
            <w:tcW w:w="4110" w:type="dxa"/>
            <w:vMerge/>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rPr>
            </w:pPr>
            <w:r w:rsidRPr="00B71233">
              <w:rPr>
                <w:rFonts w:ascii="Times New Roman" w:hAnsi="Times New Roman" w:cs="Times New Roman"/>
              </w:rPr>
              <w:t>Тема 1.3 Обслуживание приемов и банкетов</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13</w:t>
            </w:r>
          </w:p>
        </w:tc>
        <w:tc>
          <w:tcPr>
            <w:tcW w:w="236" w:type="dxa"/>
            <w:tcBorders>
              <w:left w:val="nil"/>
            </w:tcBorders>
          </w:tcPr>
          <w:p w:rsidR="007A06FD" w:rsidRPr="00B71233" w:rsidRDefault="007A06FD" w:rsidP="00BA79D5">
            <w:pPr>
              <w:rPr>
                <w:rFonts w:ascii="Times New Roman" w:hAnsi="Times New Roman" w:cs="Times New Roman"/>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6</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w:t>
            </w:r>
          </w:p>
        </w:tc>
      </w:tr>
      <w:tr w:rsidR="007A06FD" w:rsidRPr="00B71233" w:rsidTr="00BA79D5">
        <w:trPr>
          <w:trHeight w:val="384"/>
        </w:trPr>
        <w:tc>
          <w:tcPr>
            <w:tcW w:w="675" w:type="dxa"/>
          </w:tcPr>
          <w:p w:rsidR="007A06FD" w:rsidRPr="00B71233" w:rsidRDefault="007A06FD" w:rsidP="00BA79D5">
            <w:pPr>
              <w:rPr>
                <w:rFonts w:ascii="Times New Roman" w:hAnsi="Times New Roman" w:cs="Times New Roman"/>
              </w:rPr>
            </w:pPr>
          </w:p>
        </w:tc>
        <w:tc>
          <w:tcPr>
            <w:tcW w:w="4110" w:type="dxa"/>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b/>
              </w:rPr>
            </w:pPr>
            <w:r w:rsidRPr="00B71233">
              <w:rPr>
                <w:rFonts w:ascii="Times New Roman" w:hAnsi="Times New Roman" w:cs="Times New Roman"/>
                <w:b/>
              </w:rPr>
              <w:t>ИТОГО</w:t>
            </w:r>
          </w:p>
        </w:tc>
        <w:tc>
          <w:tcPr>
            <w:tcW w:w="1842" w:type="dxa"/>
            <w:tcBorders>
              <w:righ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25</w:t>
            </w: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12</w:t>
            </w:r>
          </w:p>
        </w:tc>
        <w:tc>
          <w:tcPr>
            <w:tcW w:w="941" w:type="dxa"/>
            <w:tcBorders>
              <w:left w:val="nil"/>
            </w:tcBorders>
          </w:tcPr>
          <w:p w:rsidR="007A06FD" w:rsidRPr="00B71233" w:rsidRDefault="007A06FD" w:rsidP="00BA79D5">
            <w:pPr>
              <w:jc w:val="center"/>
              <w:rPr>
                <w:rFonts w:ascii="Times New Roman" w:hAnsi="Times New Roman" w:cs="Times New Roman"/>
                <w:b/>
              </w:rPr>
            </w:pPr>
            <w:r w:rsidRPr="00B71233">
              <w:rPr>
                <w:rFonts w:ascii="Times New Roman" w:hAnsi="Times New Roman" w:cs="Times New Roman"/>
                <w:b/>
              </w:rPr>
              <w:t>4</w:t>
            </w:r>
          </w:p>
        </w:tc>
      </w:tr>
      <w:tr w:rsidR="007A06FD" w:rsidRPr="00B71233" w:rsidTr="00BA79D5">
        <w:trPr>
          <w:trHeight w:val="384"/>
        </w:trPr>
        <w:tc>
          <w:tcPr>
            <w:tcW w:w="675" w:type="dxa"/>
          </w:tcPr>
          <w:p w:rsidR="007A06FD" w:rsidRPr="00B71233" w:rsidRDefault="007A06FD" w:rsidP="00BA79D5">
            <w:pPr>
              <w:rPr>
                <w:rFonts w:ascii="Times New Roman" w:hAnsi="Times New Roman" w:cs="Times New Roman"/>
              </w:rPr>
            </w:pPr>
          </w:p>
        </w:tc>
        <w:tc>
          <w:tcPr>
            <w:tcW w:w="4110" w:type="dxa"/>
          </w:tcPr>
          <w:p w:rsidR="007A06FD" w:rsidRPr="00B71233" w:rsidRDefault="007A06FD" w:rsidP="00BA79D5">
            <w:pPr>
              <w:rPr>
                <w:rFonts w:ascii="Times New Roman" w:hAnsi="Times New Roman" w:cs="Times New Roman"/>
                <w:b/>
              </w:rPr>
            </w:pPr>
          </w:p>
        </w:tc>
        <w:tc>
          <w:tcPr>
            <w:tcW w:w="4821" w:type="dxa"/>
          </w:tcPr>
          <w:p w:rsidR="007A06FD" w:rsidRPr="00B71233" w:rsidRDefault="007A06FD" w:rsidP="00BA79D5">
            <w:pPr>
              <w:rPr>
                <w:rFonts w:ascii="Times New Roman" w:hAnsi="Times New Roman" w:cs="Times New Roman"/>
                <w:b/>
              </w:rPr>
            </w:pPr>
          </w:p>
        </w:tc>
        <w:tc>
          <w:tcPr>
            <w:tcW w:w="1842" w:type="dxa"/>
            <w:tcBorders>
              <w:right w:val="nil"/>
            </w:tcBorders>
          </w:tcPr>
          <w:p w:rsidR="007A06FD" w:rsidRPr="00B71233" w:rsidRDefault="007A06FD" w:rsidP="00BA79D5">
            <w:pPr>
              <w:jc w:val="center"/>
              <w:rPr>
                <w:rFonts w:ascii="Times New Roman" w:hAnsi="Times New Roman" w:cs="Times New Roman"/>
                <w:b/>
              </w:rPr>
            </w:pPr>
          </w:p>
        </w:tc>
        <w:tc>
          <w:tcPr>
            <w:tcW w:w="236" w:type="dxa"/>
            <w:tcBorders>
              <w:left w:val="nil"/>
            </w:tcBorders>
          </w:tcPr>
          <w:p w:rsidR="007A06FD" w:rsidRPr="00B71233" w:rsidRDefault="007A06FD" w:rsidP="00BA79D5">
            <w:pPr>
              <w:rPr>
                <w:rFonts w:ascii="Times New Roman" w:hAnsi="Times New Roman" w:cs="Times New Roman"/>
                <w:b/>
              </w:rPr>
            </w:pPr>
          </w:p>
        </w:tc>
        <w:tc>
          <w:tcPr>
            <w:tcW w:w="1658" w:type="dxa"/>
            <w:gridSpan w:val="2"/>
            <w:tcBorders>
              <w:left w:val="nil"/>
            </w:tcBorders>
          </w:tcPr>
          <w:p w:rsidR="007A06FD" w:rsidRPr="00B71233" w:rsidRDefault="007A06FD" w:rsidP="00BA79D5">
            <w:pPr>
              <w:jc w:val="center"/>
              <w:rPr>
                <w:rFonts w:ascii="Times New Roman" w:hAnsi="Times New Roman" w:cs="Times New Roman"/>
                <w:b/>
              </w:rPr>
            </w:pPr>
          </w:p>
        </w:tc>
        <w:tc>
          <w:tcPr>
            <w:tcW w:w="941" w:type="dxa"/>
            <w:tcBorders>
              <w:left w:val="nil"/>
            </w:tcBorders>
          </w:tcPr>
          <w:p w:rsidR="007A06FD" w:rsidRPr="00B71233" w:rsidRDefault="007A06FD" w:rsidP="00BA79D5">
            <w:pPr>
              <w:jc w:val="center"/>
              <w:rPr>
                <w:rFonts w:ascii="Times New Roman" w:hAnsi="Times New Roman" w:cs="Times New Roman"/>
              </w:rPr>
            </w:pPr>
          </w:p>
        </w:tc>
      </w:tr>
    </w:tbl>
    <w:p w:rsidR="007A06FD" w:rsidRPr="00B71233" w:rsidRDefault="007A06FD" w:rsidP="007A06FD">
      <w:pPr>
        <w:rPr>
          <w:rFonts w:ascii="Times New Roman" w:hAnsi="Times New Roman" w:cs="Times New Roman"/>
        </w:rPr>
      </w:pPr>
    </w:p>
    <w:p w:rsidR="007A06FD" w:rsidRPr="00B71233" w:rsidRDefault="007A06FD" w:rsidP="007A06FD">
      <w:pPr>
        <w:rPr>
          <w:rFonts w:ascii="Times New Roman" w:hAnsi="Times New Roman" w:cs="Times New Roman"/>
        </w:rPr>
      </w:pPr>
    </w:p>
    <w:p w:rsidR="007A06FD" w:rsidRPr="00B71233" w:rsidRDefault="007A06FD" w:rsidP="007A06FD">
      <w:pPr>
        <w:rPr>
          <w:rFonts w:ascii="Times New Roman" w:hAnsi="Times New Roman" w:cs="Times New Roman"/>
        </w:rPr>
      </w:pPr>
    </w:p>
    <w:p w:rsidR="007A06FD" w:rsidRPr="00B71233" w:rsidRDefault="007A06FD" w:rsidP="007A06FD">
      <w:pPr>
        <w:rPr>
          <w:rFonts w:ascii="Times New Roman" w:hAnsi="Times New Roman" w:cs="Times New Roman"/>
        </w:rPr>
      </w:pPr>
    </w:p>
    <w:p w:rsidR="007A06FD" w:rsidRPr="00B71233" w:rsidRDefault="007A06FD" w:rsidP="007A06FD">
      <w:pPr>
        <w:rPr>
          <w:rFonts w:ascii="Times New Roman" w:hAnsi="Times New Roman" w:cs="Times New Roman"/>
        </w:rPr>
      </w:pPr>
    </w:p>
    <w:p w:rsidR="007A06FD" w:rsidRPr="00B71233" w:rsidRDefault="007A06FD" w:rsidP="00820DAC">
      <w:pPr>
        <w:rPr>
          <w:rFonts w:ascii="Times New Roman" w:hAnsi="Times New Roman" w:cs="Times New Roman"/>
          <w:b/>
          <w:sz w:val="24"/>
          <w:szCs w:val="24"/>
        </w:rPr>
      </w:pPr>
    </w:p>
    <w:p w:rsidR="007A06FD" w:rsidRPr="00B71233" w:rsidRDefault="007A06FD" w:rsidP="00820DAC">
      <w:pPr>
        <w:rPr>
          <w:rFonts w:ascii="Times New Roman" w:hAnsi="Times New Roman" w:cs="Times New Roman"/>
          <w:b/>
          <w:sz w:val="24"/>
          <w:szCs w:val="24"/>
        </w:rPr>
      </w:pPr>
    </w:p>
    <w:p w:rsidR="007A06FD" w:rsidRPr="00B71233" w:rsidRDefault="007A06FD" w:rsidP="00820DAC">
      <w:pPr>
        <w:rPr>
          <w:rFonts w:ascii="Times New Roman" w:hAnsi="Times New Roman" w:cs="Times New Roman"/>
          <w:b/>
          <w:sz w:val="24"/>
          <w:szCs w:val="24"/>
        </w:rPr>
      </w:pPr>
    </w:p>
    <w:p w:rsidR="007A06FD" w:rsidRDefault="007A06FD" w:rsidP="00820DAC">
      <w:pPr>
        <w:rPr>
          <w:rFonts w:ascii="Times New Roman" w:hAnsi="Times New Roman" w:cs="Times New Roman"/>
          <w:b/>
          <w:sz w:val="24"/>
          <w:szCs w:val="24"/>
        </w:rPr>
      </w:pPr>
    </w:p>
    <w:p w:rsidR="00E655FA" w:rsidRDefault="00E655FA" w:rsidP="00820DAC">
      <w:pPr>
        <w:rPr>
          <w:rFonts w:ascii="Times New Roman" w:hAnsi="Times New Roman" w:cs="Times New Roman"/>
          <w:b/>
          <w:sz w:val="24"/>
          <w:szCs w:val="24"/>
        </w:rPr>
      </w:pPr>
    </w:p>
    <w:p w:rsidR="00E655FA" w:rsidRDefault="00E655FA" w:rsidP="00820DAC">
      <w:pPr>
        <w:rPr>
          <w:rFonts w:ascii="Times New Roman" w:hAnsi="Times New Roman" w:cs="Times New Roman"/>
          <w:b/>
          <w:sz w:val="24"/>
          <w:szCs w:val="24"/>
        </w:rPr>
      </w:pPr>
    </w:p>
    <w:p w:rsidR="00E655FA" w:rsidRDefault="00E655FA" w:rsidP="00820DAC">
      <w:pPr>
        <w:rPr>
          <w:rFonts w:ascii="Times New Roman" w:hAnsi="Times New Roman" w:cs="Times New Roman"/>
          <w:b/>
          <w:sz w:val="24"/>
          <w:szCs w:val="24"/>
        </w:rPr>
      </w:pPr>
    </w:p>
    <w:p w:rsidR="00E655FA" w:rsidRDefault="00E655FA" w:rsidP="00820DAC">
      <w:pPr>
        <w:rPr>
          <w:rFonts w:ascii="Times New Roman" w:hAnsi="Times New Roman" w:cs="Times New Roman"/>
          <w:b/>
          <w:sz w:val="24"/>
          <w:szCs w:val="24"/>
        </w:rPr>
      </w:pPr>
    </w:p>
    <w:p w:rsidR="00E655FA" w:rsidRDefault="00E655FA" w:rsidP="00820DAC">
      <w:pPr>
        <w:rPr>
          <w:rFonts w:ascii="Times New Roman" w:hAnsi="Times New Roman" w:cs="Times New Roman"/>
          <w:b/>
          <w:sz w:val="24"/>
          <w:szCs w:val="24"/>
        </w:rPr>
      </w:pPr>
    </w:p>
    <w:p w:rsidR="00E655FA" w:rsidRDefault="00E655FA" w:rsidP="00820DAC">
      <w:pPr>
        <w:rPr>
          <w:rFonts w:ascii="Times New Roman" w:hAnsi="Times New Roman" w:cs="Times New Roman"/>
          <w:b/>
          <w:sz w:val="24"/>
          <w:szCs w:val="24"/>
        </w:rPr>
      </w:pPr>
    </w:p>
    <w:p w:rsidR="00E655FA" w:rsidRPr="00B71233" w:rsidRDefault="00E655FA" w:rsidP="00820DAC">
      <w:pPr>
        <w:rPr>
          <w:rFonts w:ascii="Times New Roman" w:hAnsi="Times New Roman" w:cs="Times New Roman"/>
          <w:b/>
          <w:sz w:val="24"/>
          <w:szCs w:val="24"/>
        </w:rPr>
      </w:pPr>
    </w:p>
    <w:p w:rsidR="00820DAC" w:rsidRPr="00B71233" w:rsidRDefault="00820DAC" w:rsidP="00820DAC">
      <w:pPr>
        <w:rPr>
          <w:rFonts w:ascii="Times New Roman" w:hAnsi="Times New Roman" w:cs="Times New Roman"/>
          <w:b/>
          <w:sz w:val="24"/>
          <w:szCs w:val="24"/>
        </w:rPr>
      </w:pPr>
      <w:r w:rsidRPr="00B71233">
        <w:rPr>
          <w:rFonts w:ascii="Times New Roman" w:hAnsi="Times New Roman" w:cs="Times New Roman"/>
          <w:b/>
          <w:sz w:val="24"/>
          <w:szCs w:val="24"/>
        </w:rPr>
        <w:lastRenderedPageBreak/>
        <w:t>За счёт  часов  вариативной  части   вводятся   дополнительные  компетенции  (ДПК)</w:t>
      </w:r>
    </w:p>
    <w:p w:rsidR="00E35FCC" w:rsidRPr="00B71233" w:rsidRDefault="00E35FCC" w:rsidP="00E35FCC">
      <w:pPr>
        <w:jc w:val="right"/>
        <w:rPr>
          <w:rFonts w:ascii="Times New Roman" w:hAnsi="Times New Roman" w:cs="Times New Roman"/>
          <w:sz w:val="24"/>
          <w:szCs w:val="24"/>
        </w:rPr>
      </w:pPr>
      <w:r w:rsidRPr="00B71233">
        <w:rPr>
          <w:rFonts w:ascii="Times New Roman" w:hAnsi="Times New Roman" w:cs="Times New Roman"/>
          <w:sz w:val="24"/>
          <w:szCs w:val="24"/>
        </w:rPr>
        <w:t>Таблица 9</w:t>
      </w:r>
    </w:p>
    <w:tbl>
      <w:tblPr>
        <w:tblStyle w:val="a8"/>
        <w:tblW w:w="14283" w:type="dxa"/>
        <w:tblLayout w:type="fixed"/>
        <w:tblLook w:val="04A0"/>
      </w:tblPr>
      <w:tblGrid>
        <w:gridCol w:w="675"/>
        <w:gridCol w:w="4110"/>
        <w:gridCol w:w="4679"/>
        <w:gridCol w:w="1843"/>
        <w:gridCol w:w="283"/>
        <w:gridCol w:w="1691"/>
        <w:gridCol w:w="67"/>
        <w:gridCol w:w="935"/>
      </w:tblGrid>
      <w:tr w:rsidR="00820DAC" w:rsidRPr="00B71233" w:rsidTr="00E35FCC">
        <w:trPr>
          <w:trHeight w:val="268"/>
        </w:trPr>
        <w:tc>
          <w:tcPr>
            <w:tcW w:w="675" w:type="dxa"/>
            <w:vMerge w:val="restart"/>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w:t>
            </w:r>
          </w:p>
        </w:tc>
        <w:tc>
          <w:tcPr>
            <w:tcW w:w="4110" w:type="dxa"/>
            <w:vMerge w:val="restart"/>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Наименование дисциплины, модуля, МДК</w:t>
            </w:r>
          </w:p>
        </w:tc>
        <w:tc>
          <w:tcPr>
            <w:tcW w:w="4679" w:type="dxa"/>
            <w:vMerge w:val="restart"/>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Дополнительные компетенции</w:t>
            </w:r>
          </w:p>
        </w:tc>
        <w:tc>
          <w:tcPr>
            <w:tcW w:w="1843" w:type="dxa"/>
            <w:tcBorders>
              <w:right w:val="nil"/>
            </w:tcBorders>
          </w:tcPr>
          <w:p w:rsidR="00820DAC" w:rsidRPr="00B71233" w:rsidRDefault="00820DAC" w:rsidP="00E35FCC">
            <w:pPr>
              <w:rPr>
                <w:rFonts w:ascii="Times New Roman" w:hAnsi="Times New Roman" w:cs="Times New Roman"/>
                <w:sz w:val="24"/>
                <w:szCs w:val="24"/>
              </w:rPr>
            </w:pPr>
          </w:p>
        </w:tc>
        <w:tc>
          <w:tcPr>
            <w:tcW w:w="2976" w:type="dxa"/>
            <w:gridSpan w:val="4"/>
            <w:tcBorders>
              <w:left w:val="nil"/>
              <w:bottom w:val="single" w:sz="4" w:space="0" w:color="auto"/>
            </w:tcBorders>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Количество часов</w:t>
            </w:r>
          </w:p>
        </w:tc>
      </w:tr>
      <w:tr w:rsidR="00820DAC" w:rsidRPr="00B71233" w:rsidTr="00E35FCC">
        <w:trPr>
          <w:trHeight w:val="234"/>
        </w:trPr>
        <w:tc>
          <w:tcPr>
            <w:tcW w:w="675" w:type="dxa"/>
            <w:vMerge/>
          </w:tcPr>
          <w:p w:rsidR="00820DAC" w:rsidRPr="00B71233" w:rsidRDefault="00820DAC" w:rsidP="00E35FCC">
            <w:pPr>
              <w:rPr>
                <w:rFonts w:ascii="Times New Roman" w:hAnsi="Times New Roman" w:cs="Times New Roman"/>
                <w:sz w:val="24"/>
                <w:szCs w:val="24"/>
              </w:rPr>
            </w:pPr>
          </w:p>
        </w:tc>
        <w:tc>
          <w:tcPr>
            <w:tcW w:w="4110" w:type="dxa"/>
            <w:vMerge/>
          </w:tcPr>
          <w:p w:rsidR="00820DAC" w:rsidRPr="00B71233" w:rsidRDefault="00820DAC" w:rsidP="00E35FCC">
            <w:pPr>
              <w:rPr>
                <w:rFonts w:ascii="Times New Roman" w:hAnsi="Times New Roman" w:cs="Times New Roman"/>
                <w:sz w:val="24"/>
                <w:szCs w:val="24"/>
              </w:rPr>
            </w:pPr>
          </w:p>
        </w:tc>
        <w:tc>
          <w:tcPr>
            <w:tcW w:w="4679" w:type="dxa"/>
            <w:vMerge/>
          </w:tcPr>
          <w:p w:rsidR="00820DAC" w:rsidRPr="00B71233" w:rsidRDefault="00820DAC" w:rsidP="00E35FCC">
            <w:pPr>
              <w:rPr>
                <w:rFonts w:ascii="Times New Roman" w:hAnsi="Times New Roman" w:cs="Times New Roman"/>
                <w:sz w:val="24"/>
                <w:szCs w:val="24"/>
              </w:rPr>
            </w:pPr>
          </w:p>
        </w:tc>
        <w:tc>
          <w:tcPr>
            <w:tcW w:w="1843" w:type="dxa"/>
            <w:tcBorders>
              <w:right w:val="nil"/>
            </w:tcBorders>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Максимальная</w:t>
            </w:r>
          </w:p>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нагрузка</w:t>
            </w:r>
          </w:p>
        </w:tc>
        <w:tc>
          <w:tcPr>
            <w:tcW w:w="283" w:type="dxa"/>
            <w:tcBorders>
              <w:top w:val="single" w:sz="4" w:space="0" w:color="auto"/>
              <w:left w:val="nil"/>
            </w:tcBorders>
          </w:tcPr>
          <w:p w:rsidR="00820DAC" w:rsidRPr="00B71233" w:rsidRDefault="00820DAC" w:rsidP="00E35FCC">
            <w:pPr>
              <w:rPr>
                <w:rFonts w:ascii="Times New Roman" w:hAnsi="Times New Roman" w:cs="Times New Roman"/>
                <w:sz w:val="24"/>
                <w:szCs w:val="24"/>
              </w:rPr>
            </w:pPr>
          </w:p>
        </w:tc>
        <w:tc>
          <w:tcPr>
            <w:tcW w:w="2693" w:type="dxa"/>
            <w:gridSpan w:val="3"/>
            <w:tcBorders>
              <w:top w:val="single" w:sz="4" w:space="0" w:color="auto"/>
              <w:left w:val="nil"/>
            </w:tcBorders>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Обязательная</w:t>
            </w:r>
          </w:p>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нагрузка, в том числе  лабораторные работы</w:t>
            </w:r>
          </w:p>
        </w:tc>
      </w:tr>
      <w:tr w:rsidR="00820DAC" w:rsidRPr="00B71233" w:rsidTr="00E35FCC">
        <w:trPr>
          <w:trHeight w:val="550"/>
        </w:trPr>
        <w:tc>
          <w:tcPr>
            <w:tcW w:w="675" w:type="dxa"/>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1</w:t>
            </w:r>
          </w:p>
        </w:tc>
        <w:tc>
          <w:tcPr>
            <w:tcW w:w="4110" w:type="dxa"/>
          </w:tcPr>
          <w:p w:rsidR="00820DAC" w:rsidRPr="00B71233" w:rsidRDefault="00820DAC" w:rsidP="00E35FCC">
            <w:pPr>
              <w:rPr>
                <w:rFonts w:ascii="Times New Roman" w:hAnsi="Times New Roman" w:cs="Times New Roman"/>
                <w:b/>
                <w:sz w:val="24"/>
                <w:szCs w:val="24"/>
              </w:rPr>
            </w:pPr>
            <w:r w:rsidRPr="00B71233">
              <w:rPr>
                <w:rFonts w:ascii="Times New Roman" w:hAnsi="Times New Roman" w:cs="Times New Roman"/>
                <w:b/>
                <w:sz w:val="24"/>
                <w:szCs w:val="24"/>
              </w:rPr>
              <w:t>ПМ.02 Организация процесса приготовления приготовление сложной холодной кулинарной продукции</w:t>
            </w:r>
          </w:p>
        </w:tc>
        <w:tc>
          <w:tcPr>
            <w:tcW w:w="4679" w:type="dxa"/>
          </w:tcPr>
          <w:p w:rsidR="00820DAC" w:rsidRPr="00B71233" w:rsidRDefault="00820DAC" w:rsidP="00E35FCC">
            <w:pPr>
              <w:pStyle w:val="11"/>
              <w:shd w:val="clear" w:color="auto" w:fill="auto"/>
              <w:spacing w:line="269" w:lineRule="exact"/>
              <w:rPr>
                <w:b/>
                <w:sz w:val="24"/>
                <w:szCs w:val="24"/>
              </w:rPr>
            </w:pPr>
            <w:r w:rsidRPr="00B71233">
              <w:rPr>
                <w:sz w:val="24"/>
                <w:szCs w:val="24"/>
              </w:rPr>
              <w:t>ДПК  2.4  Организация процесса приготовления и приготовление сложной холодной кулинарной продукции из нерыбного водного сырья</w:t>
            </w:r>
          </w:p>
        </w:tc>
        <w:tc>
          <w:tcPr>
            <w:tcW w:w="1843" w:type="dxa"/>
            <w:tcBorders>
              <w:right w:val="nil"/>
            </w:tcBorders>
          </w:tcPr>
          <w:p w:rsidR="00820DAC" w:rsidRPr="00B71233" w:rsidRDefault="00820DAC" w:rsidP="00E35FCC">
            <w:pPr>
              <w:jc w:val="center"/>
              <w:rPr>
                <w:rFonts w:ascii="Times New Roman" w:hAnsi="Times New Roman" w:cs="Times New Roman"/>
                <w:sz w:val="24"/>
                <w:szCs w:val="24"/>
              </w:rPr>
            </w:pPr>
            <w:r w:rsidRPr="00B71233">
              <w:rPr>
                <w:rFonts w:ascii="Times New Roman" w:hAnsi="Times New Roman" w:cs="Times New Roman"/>
                <w:sz w:val="24"/>
                <w:szCs w:val="24"/>
              </w:rPr>
              <w:t>40</w:t>
            </w:r>
          </w:p>
        </w:tc>
        <w:tc>
          <w:tcPr>
            <w:tcW w:w="283" w:type="dxa"/>
            <w:tcBorders>
              <w:left w:val="nil"/>
            </w:tcBorders>
          </w:tcPr>
          <w:p w:rsidR="00820DAC" w:rsidRPr="00B71233" w:rsidRDefault="00820DAC" w:rsidP="00E35FCC">
            <w:pPr>
              <w:rPr>
                <w:rFonts w:ascii="Times New Roman" w:hAnsi="Times New Roman" w:cs="Times New Roman"/>
                <w:sz w:val="24"/>
                <w:szCs w:val="24"/>
              </w:rPr>
            </w:pPr>
          </w:p>
        </w:tc>
        <w:tc>
          <w:tcPr>
            <w:tcW w:w="1691" w:type="dxa"/>
            <w:tcBorders>
              <w:left w:val="nil"/>
            </w:tcBorders>
          </w:tcPr>
          <w:p w:rsidR="00820DAC" w:rsidRPr="00B71233" w:rsidRDefault="00820DAC" w:rsidP="00E35FCC">
            <w:pPr>
              <w:jc w:val="center"/>
              <w:rPr>
                <w:rFonts w:ascii="Times New Roman" w:hAnsi="Times New Roman" w:cs="Times New Roman"/>
                <w:sz w:val="24"/>
                <w:szCs w:val="24"/>
              </w:rPr>
            </w:pPr>
            <w:r w:rsidRPr="00B71233">
              <w:rPr>
                <w:rFonts w:ascii="Times New Roman" w:hAnsi="Times New Roman" w:cs="Times New Roman"/>
                <w:sz w:val="24"/>
                <w:szCs w:val="24"/>
              </w:rPr>
              <w:t>20</w:t>
            </w:r>
          </w:p>
        </w:tc>
        <w:tc>
          <w:tcPr>
            <w:tcW w:w="1002" w:type="dxa"/>
            <w:gridSpan w:val="2"/>
            <w:tcBorders>
              <w:left w:val="nil"/>
            </w:tcBorders>
          </w:tcPr>
          <w:p w:rsidR="00820DAC" w:rsidRPr="00B71233" w:rsidRDefault="00820DAC" w:rsidP="00E35FCC">
            <w:pPr>
              <w:jc w:val="center"/>
              <w:rPr>
                <w:rFonts w:ascii="Times New Roman" w:hAnsi="Times New Roman" w:cs="Times New Roman"/>
                <w:sz w:val="24"/>
                <w:szCs w:val="24"/>
              </w:rPr>
            </w:pPr>
            <w:r w:rsidRPr="00B71233">
              <w:rPr>
                <w:rFonts w:ascii="Times New Roman" w:hAnsi="Times New Roman" w:cs="Times New Roman"/>
                <w:sz w:val="24"/>
                <w:szCs w:val="24"/>
              </w:rPr>
              <w:t>6</w:t>
            </w:r>
          </w:p>
        </w:tc>
      </w:tr>
      <w:tr w:rsidR="00820DAC" w:rsidRPr="00B71233" w:rsidTr="00E35FCC">
        <w:trPr>
          <w:trHeight w:val="305"/>
        </w:trPr>
        <w:tc>
          <w:tcPr>
            <w:tcW w:w="675" w:type="dxa"/>
          </w:tcPr>
          <w:p w:rsidR="00820DAC" w:rsidRPr="00B71233" w:rsidRDefault="00820DAC" w:rsidP="00E35FCC">
            <w:pPr>
              <w:rPr>
                <w:rFonts w:ascii="Times New Roman" w:hAnsi="Times New Roman" w:cs="Times New Roman"/>
                <w:sz w:val="24"/>
                <w:szCs w:val="24"/>
              </w:rPr>
            </w:pPr>
          </w:p>
        </w:tc>
        <w:tc>
          <w:tcPr>
            <w:tcW w:w="4110" w:type="dxa"/>
          </w:tcPr>
          <w:p w:rsidR="00820DAC" w:rsidRPr="00B71233" w:rsidRDefault="00820DAC" w:rsidP="00E35FCC">
            <w:pPr>
              <w:rPr>
                <w:rFonts w:ascii="Times New Roman" w:hAnsi="Times New Roman" w:cs="Times New Roman"/>
                <w:b/>
                <w:sz w:val="24"/>
                <w:szCs w:val="24"/>
              </w:rPr>
            </w:pPr>
          </w:p>
        </w:tc>
        <w:tc>
          <w:tcPr>
            <w:tcW w:w="4679" w:type="dxa"/>
          </w:tcPr>
          <w:p w:rsidR="00820DAC" w:rsidRPr="00B71233" w:rsidRDefault="00820DAC" w:rsidP="00E35FCC">
            <w:pPr>
              <w:pStyle w:val="11"/>
              <w:shd w:val="clear" w:color="auto" w:fill="auto"/>
              <w:spacing w:line="269" w:lineRule="exact"/>
              <w:rPr>
                <w:b/>
                <w:sz w:val="24"/>
                <w:szCs w:val="24"/>
              </w:rPr>
            </w:pPr>
            <w:r w:rsidRPr="00B71233">
              <w:rPr>
                <w:b/>
                <w:sz w:val="24"/>
                <w:szCs w:val="24"/>
              </w:rPr>
              <w:t>итого</w:t>
            </w:r>
          </w:p>
        </w:tc>
        <w:tc>
          <w:tcPr>
            <w:tcW w:w="1843" w:type="dxa"/>
            <w:tcBorders>
              <w:righ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40</w:t>
            </w:r>
          </w:p>
        </w:tc>
        <w:tc>
          <w:tcPr>
            <w:tcW w:w="283" w:type="dxa"/>
            <w:tcBorders>
              <w:left w:val="nil"/>
            </w:tcBorders>
          </w:tcPr>
          <w:p w:rsidR="00820DAC" w:rsidRPr="00B71233" w:rsidRDefault="00820DAC" w:rsidP="00E35FCC">
            <w:pPr>
              <w:rPr>
                <w:rFonts w:ascii="Times New Roman" w:hAnsi="Times New Roman" w:cs="Times New Roman"/>
                <w:b/>
                <w:sz w:val="24"/>
                <w:szCs w:val="24"/>
              </w:rPr>
            </w:pPr>
          </w:p>
        </w:tc>
        <w:tc>
          <w:tcPr>
            <w:tcW w:w="1691" w:type="dxa"/>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20</w:t>
            </w:r>
          </w:p>
        </w:tc>
        <w:tc>
          <w:tcPr>
            <w:tcW w:w="1002" w:type="dxa"/>
            <w:gridSpan w:val="2"/>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6</w:t>
            </w:r>
          </w:p>
        </w:tc>
      </w:tr>
      <w:tr w:rsidR="00820DAC" w:rsidRPr="00B71233" w:rsidTr="00E35FCC">
        <w:trPr>
          <w:trHeight w:val="550"/>
        </w:trPr>
        <w:tc>
          <w:tcPr>
            <w:tcW w:w="675" w:type="dxa"/>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1</w:t>
            </w:r>
          </w:p>
        </w:tc>
        <w:tc>
          <w:tcPr>
            <w:tcW w:w="4110" w:type="dxa"/>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b/>
                <w:sz w:val="24"/>
                <w:szCs w:val="24"/>
              </w:rPr>
              <w:t>ПМ.03. Организация приготовления и приготовление сложной горячей кулинарной продукции</w:t>
            </w:r>
          </w:p>
        </w:tc>
        <w:tc>
          <w:tcPr>
            <w:tcW w:w="4679" w:type="dxa"/>
          </w:tcPr>
          <w:p w:rsidR="00820DAC" w:rsidRPr="00B71233" w:rsidRDefault="00820DAC" w:rsidP="00DC5B8E">
            <w:pPr>
              <w:pStyle w:val="11"/>
              <w:shd w:val="clear" w:color="auto" w:fill="auto"/>
              <w:spacing w:line="269" w:lineRule="exact"/>
              <w:rPr>
                <w:b/>
                <w:sz w:val="24"/>
                <w:szCs w:val="24"/>
              </w:rPr>
            </w:pPr>
            <w:r w:rsidRPr="00B71233">
              <w:rPr>
                <w:sz w:val="24"/>
                <w:szCs w:val="24"/>
              </w:rPr>
              <w:t>ДПК 3.5 Организация процесса приготовления и приготовление сложных блюд из круп, бобовых</w:t>
            </w:r>
          </w:p>
        </w:tc>
        <w:tc>
          <w:tcPr>
            <w:tcW w:w="1843" w:type="dxa"/>
            <w:tcBorders>
              <w:right w:val="nil"/>
            </w:tcBorders>
          </w:tcPr>
          <w:p w:rsidR="00820DAC" w:rsidRPr="00B71233" w:rsidRDefault="00820DAC" w:rsidP="00E35FCC">
            <w:pPr>
              <w:jc w:val="center"/>
              <w:rPr>
                <w:rFonts w:ascii="Times New Roman" w:hAnsi="Times New Roman" w:cs="Times New Roman"/>
                <w:sz w:val="24"/>
                <w:szCs w:val="24"/>
              </w:rPr>
            </w:pPr>
            <w:r w:rsidRPr="00B71233">
              <w:rPr>
                <w:rFonts w:ascii="Times New Roman" w:hAnsi="Times New Roman" w:cs="Times New Roman"/>
                <w:sz w:val="24"/>
                <w:szCs w:val="24"/>
              </w:rPr>
              <w:t>60</w:t>
            </w:r>
          </w:p>
        </w:tc>
        <w:tc>
          <w:tcPr>
            <w:tcW w:w="283" w:type="dxa"/>
            <w:tcBorders>
              <w:left w:val="nil"/>
            </w:tcBorders>
          </w:tcPr>
          <w:p w:rsidR="00820DAC" w:rsidRPr="00B71233" w:rsidRDefault="00820DAC" w:rsidP="00E35FCC">
            <w:pPr>
              <w:rPr>
                <w:rFonts w:ascii="Times New Roman" w:hAnsi="Times New Roman" w:cs="Times New Roman"/>
                <w:sz w:val="24"/>
                <w:szCs w:val="24"/>
              </w:rPr>
            </w:pPr>
          </w:p>
        </w:tc>
        <w:tc>
          <w:tcPr>
            <w:tcW w:w="1691" w:type="dxa"/>
            <w:tcBorders>
              <w:left w:val="nil"/>
            </w:tcBorders>
          </w:tcPr>
          <w:p w:rsidR="00820DAC" w:rsidRPr="00B71233" w:rsidRDefault="00820DAC" w:rsidP="00E35FCC">
            <w:pPr>
              <w:jc w:val="center"/>
              <w:rPr>
                <w:rFonts w:ascii="Times New Roman" w:hAnsi="Times New Roman" w:cs="Times New Roman"/>
                <w:sz w:val="24"/>
                <w:szCs w:val="24"/>
              </w:rPr>
            </w:pPr>
            <w:r w:rsidRPr="00B71233">
              <w:rPr>
                <w:rFonts w:ascii="Times New Roman" w:hAnsi="Times New Roman" w:cs="Times New Roman"/>
                <w:sz w:val="24"/>
                <w:szCs w:val="24"/>
              </w:rPr>
              <w:t>20</w:t>
            </w:r>
          </w:p>
          <w:p w:rsidR="00820DAC" w:rsidRPr="00B71233" w:rsidRDefault="00820DAC" w:rsidP="00E35FCC">
            <w:pPr>
              <w:rPr>
                <w:rFonts w:ascii="Times New Roman" w:hAnsi="Times New Roman" w:cs="Times New Roman"/>
                <w:sz w:val="24"/>
                <w:szCs w:val="24"/>
              </w:rPr>
            </w:pPr>
          </w:p>
        </w:tc>
        <w:tc>
          <w:tcPr>
            <w:tcW w:w="1002" w:type="dxa"/>
            <w:gridSpan w:val="2"/>
            <w:tcBorders>
              <w:left w:val="nil"/>
            </w:tcBorders>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20</w:t>
            </w:r>
          </w:p>
          <w:p w:rsidR="00820DAC" w:rsidRPr="00B71233" w:rsidRDefault="00820DAC" w:rsidP="00E35FCC">
            <w:pPr>
              <w:rPr>
                <w:rFonts w:ascii="Times New Roman" w:hAnsi="Times New Roman" w:cs="Times New Roman"/>
                <w:sz w:val="24"/>
                <w:szCs w:val="24"/>
              </w:rPr>
            </w:pPr>
          </w:p>
        </w:tc>
      </w:tr>
      <w:tr w:rsidR="00820DAC" w:rsidRPr="00B71233" w:rsidTr="00E35FCC">
        <w:trPr>
          <w:trHeight w:val="314"/>
        </w:trPr>
        <w:tc>
          <w:tcPr>
            <w:tcW w:w="675" w:type="dxa"/>
          </w:tcPr>
          <w:p w:rsidR="00820DAC" w:rsidRPr="00B71233" w:rsidRDefault="00820DAC" w:rsidP="00E35FCC">
            <w:pPr>
              <w:rPr>
                <w:rFonts w:ascii="Times New Roman" w:hAnsi="Times New Roman" w:cs="Times New Roman"/>
                <w:sz w:val="24"/>
                <w:szCs w:val="24"/>
              </w:rPr>
            </w:pPr>
          </w:p>
        </w:tc>
        <w:tc>
          <w:tcPr>
            <w:tcW w:w="4110" w:type="dxa"/>
          </w:tcPr>
          <w:p w:rsidR="00820DAC" w:rsidRPr="00B71233" w:rsidRDefault="00820DAC" w:rsidP="00E35FCC">
            <w:pPr>
              <w:rPr>
                <w:rFonts w:ascii="Times New Roman" w:hAnsi="Times New Roman" w:cs="Times New Roman"/>
                <w:sz w:val="24"/>
                <w:szCs w:val="24"/>
              </w:rPr>
            </w:pPr>
          </w:p>
        </w:tc>
        <w:tc>
          <w:tcPr>
            <w:tcW w:w="4679" w:type="dxa"/>
          </w:tcPr>
          <w:p w:rsidR="00820DAC" w:rsidRPr="00B71233" w:rsidRDefault="00820DAC" w:rsidP="00E35FCC">
            <w:pPr>
              <w:pStyle w:val="11"/>
              <w:shd w:val="clear" w:color="auto" w:fill="auto"/>
              <w:spacing w:line="269" w:lineRule="exact"/>
              <w:rPr>
                <w:b/>
                <w:sz w:val="24"/>
                <w:szCs w:val="24"/>
              </w:rPr>
            </w:pPr>
            <w:r w:rsidRPr="00B71233">
              <w:rPr>
                <w:b/>
                <w:sz w:val="24"/>
                <w:szCs w:val="24"/>
              </w:rPr>
              <w:t>итого</w:t>
            </w:r>
          </w:p>
        </w:tc>
        <w:tc>
          <w:tcPr>
            <w:tcW w:w="1843" w:type="dxa"/>
            <w:tcBorders>
              <w:right w:val="nil"/>
            </w:tcBorders>
          </w:tcPr>
          <w:p w:rsidR="00820DAC" w:rsidRPr="00B71233" w:rsidRDefault="00820DAC" w:rsidP="00E35FCC">
            <w:pPr>
              <w:jc w:val="center"/>
              <w:rPr>
                <w:rFonts w:ascii="Times New Roman" w:hAnsi="Times New Roman" w:cs="Times New Roman"/>
                <w:b/>
                <w:color w:val="000000" w:themeColor="text1"/>
                <w:sz w:val="24"/>
                <w:szCs w:val="24"/>
              </w:rPr>
            </w:pPr>
            <w:r w:rsidRPr="00B71233">
              <w:rPr>
                <w:rFonts w:ascii="Times New Roman" w:hAnsi="Times New Roman" w:cs="Times New Roman"/>
                <w:b/>
                <w:color w:val="000000" w:themeColor="text1"/>
                <w:sz w:val="24"/>
                <w:szCs w:val="24"/>
              </w:rPr>
              <w:t>58</w:t>
            </w:r>
          </w:p>
        </w:tc>
        <w:tc>
          <w:tcPr>
            <w:tcW w:w="283" w:type="dxa"/>
            <w:tcBorders>
              <w:left w:val="nil"/>
            </w:tcBorders>
          </w:tcPr>
          <w:p w:rsidR="00820DAC" w:rsidRPr="00B71233" w:rsidRDefault="00820DAC" w:rsidP="00E35FCC">
            <w:pPr>
              <w:rPr>
                <w:rFonts w:ascii="Times New Roman" w:hAnsi="Times New Roman" w:cs="Times New Roman"/>
                <w:sz w:val="24"/>
                <w:szCs w:val="24"/>
              </w:rPr>
            </w:pPr>
          </w:p>
        </w:tc>
        <w:tc>
          <w:tcPr>
            <w:tcW w:w="1758" w:type="dxa"/>
            <w:gridSpan w:val="2"/>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38</w:t>
            </w:r>
          </w:p>
        </w:tc>
        <w:tc>
          <w:tcPr>
            <w:tcW w:w="935" w:type="dxa"/>
            <w:tcBorders>
              <w:left w:val="nil"/>
            </w:tcBorders>
          </w:tcPr>
          <w:p w:rsidR="00820DAC" w:rsidRPr="00B71233" w:rsidRDefault="00820DAC" w:rsidP="00E35FCC">
            <w:pPr>
              <w:jc w:val="center"/>
              <w:rPr>
                <w:rFonts w:ascii="Times New Roman" w:hAnsi="Times New Roman" w:cs="Times New Roman"/>
                <w:b/>
                <w:sz w:val="24"/>
                <w:szCs w:val="24"/>
              </w:rPr>
            </w:pPr>
          </w:p>
        </w:tc>
      </w:tr>
      <w:tr w:rsidR="00820DAC" w:rsidRPr="00B71233" w:rsidTr="00E35FCC">
        <w:trPr>
          <w:trHeight w:val="883"/>
        </w:trPr>
        <w:tc>
          <w:tcPr>
            <w:tcW w:w="675" w:type="dxa"/>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2</w:t>
            </w:r>
          </w:p>
        </w:tc>
        <w:tc>
          <w:tcPr>
            <w:tcW w:w="4110" w:type="dxa"/>
          </w:tcPr>
          <w:p w:rsidR="00820DAC" w:rsidRPr="00B71233" w:rsidRDefault="00820DAC" w:rsidP="00E35FCC">
            <w:pPr>
              <w:rPr>
                <w:rFonts w:ascii="Times New Roman" w:hAnsi="Times New Roman" w:cs="Times New Roman"/>
                <w:b/>
                <w:sz w:val="24"/>
                <w:szCs w:val="24"/>
              </w:rPr>
            </w:pPr>
            <w:r w:rsidRPr="00B71233">
              <w:rPr>
                <w:rFonts w:ascii="Times New Roman" w:hAnsi="Times New Roman" w:cs="Times New Roman"/>
                <w:b/>
                <w:sz w:val="24"/>
                <w:szCs w:val="24"/>
              </w:rPr>
              <w:t>ПМ.04. Организация процесса приготовления и приготовление сложных хлебобулочных, мучных кондитерских изделий</w:t>
            </w:r>
          </w:p>
        </w:tc>
        <w:tc>
          <w:tcPr>
            <w:tcW w:w="4679" w:type="dxa"/>
          </w:tcPr>
          <w:p w:rsidR="00820DAC" w:rsidRPr="00B71233" w:rsidRDefault="00820DAC" w:rsidP="00E35FCC">
            <w:pPr>
              <w:pStyle w:val="11"/>
              <w:shd w:val="clear" w:color="auto" w:fill="auto"/>
              <w:spacing w:line="269" w:lineRule="exact"/>
              <w:rPr>
                <w:b/>
                <w:sz w:val="24"/>
                <w:szCs w:val="24"/>
              </w:rPr>
            </w:pPr>
            <w:r w:rsidRPr="00B71233">
              <w:rPr>
                <w:sz w:val="24"/>
                <w:szCs w:val="24"/>
              </w:rPr>
              <w:t xml:space="preserve">ДПК 4.5. Дизайн и оформление в оформлении кондитерской продукции </w:t>
            </w:r>
          </w:p>
        </w:tc>
        <w:tc>
          <w:tcPr>
            <w:tcW w:w="1843" w:type="dxa"/>
            <w:tcBorders>
              <w:right w:val="nil"/>
            </w:tcBorders>
          </w:tcPr>
          <w:p w:rsidR="00820DAC" w:rsidRPr="00B71233" w:rsidRDefault="00820DAC" w:rsidP="00E35FCC">
            <w:pPr>
              <w:jc w:val="center"/>
              <w:rPr>
                <w:rFonts w:ascii="Times New Roman" w:hAnsi="Times New Roman" w:cs="Times New Roman"/>
                <w:b/>
                <w:color w:val="000000" w:themeColor="text1"/>
                <w:sz w:val="24"/>
                <w:szCs w:val="24"/>
              </w:rPr>
            </w:pPr>
            <w:r w:rsidRPr="00B71233">
              <w:rPr>
                <w:rFonts w:ascii="Times New Roman" w:hAnsi="Times New Roman" w:cs="Times New Roman"/>
                <w:b/>
                <w:color w:val="000000" w:themeColor="text1"/>
                <w:sz w:val="24"/>
                <w:szCs w:val="24"/>
              </w:rPr>
              <w:t>24</w:t>
            </w:r>
          </w:p>
        </w:tc>
        <w:tc>
          <w:tcPr>
            <w:tcW w:w="283" w:type="dxa"/>
            <w:tcBorders>
              <w:left w:val="nil"/>
            </w:tcBorders>
          </w:tcPr>
          <w:p w:rsidR="00820DAC" w:rsidRPr="00B71233" w:rsidRDefault="00820DAC" w:rsidP="00E35FCC">
            <w:pPr>
              <w:rPr>
                <w:rFonts w:ascii="Times New Roman" w:hAnsi="Times New Roman" w:cs="Times New Roman"/>
                <w:sz w:val="24"/>
                <w:szCs w:val="24"/>
              </w:rPr>
            </w:pPr>
          </w:p>
        </w:tc>
        <w:tc>
          <w:tcPr>
            <w:tcW w:w="1758" w:type="dxa"/>
            <w:gridSpan w:val="2"/>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14</w:t>
            </w:r>
          </w:p>
        </w:tc>
        <w:tc>
          <w:tcPr>
            <w:tcW w:w="935" w:type="dxa"/>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2</w:t>
            </w:r>
          </w:p>
        </w:tc>
      </w:tr>
      <w:tr w:rsidR="00820DAC" w:rsidRPr="00B71233" w:rsidTr="00E35FCC">
        <w:trPr>
          <w:trHeight w:val="376"/>
        </w:trPr>
        <w:tc>
          <w:tcPr>
            <w:tcW w:w="675" w:type="dxa"/>
          </w:tcPr>
          <w:p w:rsidR="00820DAC" w:rsidRPr="00B71233" w:rsidRDefault="00820DAC" w:rsidP="00E35FCC">
            <w:pPr>
              <w:rPr>
                <w:rFonts w:ascii="Times New Roman" w:hAnsi="Times New Roman" w:cs="Times New Roman"/>
                <w:sz w:val="24"/>
                <w:szCs w:val="24"/>
              </w:rPr>
            </w:pPr>
          </w:p>
        </w:tc>
        <w:tc>
          <w:tcPr>
            <w:tcW w:w="4110" w:type="dxa"/>
          </w:tcPr>
          <w:p w:rsidR="00820DAC" w:rsidRPr="00B71233" w:rsidRDefault="00820DAC" w:rsidP="00E35FCC">
            <w:pPr>
              <w:rPr>
                <w:rFonts w:ascii="Times New Roman" w:hAnsi="Times New Roman" w:cs="Times New Roman"/>
                <w:b/>
                <w:sz w:val="24"/>
                <w:szCs w:val="24"/>
              </w:rPr>
            </w:pPr>
          </w:p>
        </w:tc>
        <w:tc>
          <w:tcPr>
            <w:tcW w:w="4679" w:type="dxa"/>
          </w:tcPr>
          <w:p w:rsidR="00820DAC" w:rsidRPr="00B71233" w:rsidRDefault="00820DAC" w:rsidP="00E35FCC">
            <w:pPr>
              <w:pStyle w:val="11"/>
              <w:shd w:val="clear" w:color="auto" w:fill="auto"/>
              <w:spacing w:line="269" w:lineRule="exact"/>
              <w:rPr>
                <w:b/>
                <w:sz w:val="24"/>
                <w:szCs w:val="24"/>
              </w:rPr>
            </w:pPr>
            <w:r w:rsidRPr="00B71233">
              <w:rPr>
                <w:b/>
                <w:sz w:val="24"/>
                <w:szCs w:val="24"/>
              </w:rPr>
              <w:t>итого</w:t>
            </w:r>
          </w:p>
        </w:tc>
        <w:tc>
          <w:tcPr>
            <w:tcW w:w="1843" w:type="dxa"/>
            <w:tcBorders>
              <w:right w:val="nil"/>
            </w:tcBorders>
          </w:tcPr>
          <w:p w:rsidR="00820DAC" w:rsidRPr="00B71233" w:rsidRDefault="00820DAC" w:rsidP="00E35FCC">
            <w:pPr>
              <w:jc w:val="center"/>
              <w:rPr>
                <w:rFonts w:ascii="Times New Roman" w:hAnsi="Times New Roman" w:cs="Times New Roman"/>
                <w:b/>
                <w:color w:val="000000" w:themeColor="text1"/>
                <w:sz w:val="24"/>
                <w:szCs w:val="24"/>
              </w:rPr>
            </w:pPr>
            <w:r w:rsidRPr="00B71233">
              <w:rPr>
                <w:rFonts w:ascii="Times New Roman" w:hAnsi="Times New Roman" w:cs="Times New Roman"/>
                <w:b/>
                <w:color w:val="000000" w:themeColor="text1"/>
                <w:sz w:val="24"/>
                <w:szCs w:val="24"/>
              </w:rPr>
              <w:t>24</w:t>
            </w:r>
          </w:p>
        </w:tc>
        <w:tc>
          <w:tcPr>
            <w:tcW w:w="283" w:type="dxa"/>
            <w:tcBorders>
              <w:left w:val="nil"/>
            </w:tcBorders>
          </w:tcPr>
          <w:p w:rsidR="00820DAC" w:rsidRPr="00B71233" w:rsidRDefault="00820DAC" w:rsidP="00E35FCC">
            <w:pPr>
              <w:rPr>
                <w:rFonts w:ascii="Times New Roman" w:hAnsi="Times New Roman" w:cs="Times New Roman"/>
                <w:sz w:val="24"/>
                <w:szCs w:val="24"/>
              </w:rPr>
            </w:pPr>
          </w:p>
        </w:tc>
        <w:tc>
          <w:tcPr>
            <w:tcW w:w="1758" w:type="dxa"/>
            <w:gridSpan w:val="2"/>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14</w:t>
            </w:r>
          </w:p>
        </w:tc>
        <w:tc>
          <w:tcPr>
            <w:tcW w:w="935" w:type="dxa"/>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2</w:t>
            </w:r>
          </w:p>
        </w:tc>
      </w:tr>
      <w:tr w:rsidR="00820DAC" w:rsidRPr="00B71233" w:rsidTr="00E35FCC">
        <w:trPr>
          <w:trHeight w:val="883"/>
        </w:trPr>
        <w:tc>
          <w:tcPr>
            <w:tcW w:w="675" w:type="dxa"/>
          </w:tcPr>
          <w:p w:rsidR="00820DAC" w:rsidRPr="00B71233" w:rsidRDefault="00820DAC" w:rsidP="00E35FCC">
            <w:pPr>
              <w:rPr>
                <w:rFonts w:ascii="Times New Roman" w:hAnsi="Times New Roman" w:cs="Times New Roman"/>
                <w:sz w:val="24"/>
                <w:szCs w:val="24"/>
              </w:rPr>
            </w:pPr>
            <w:r w:rsidRPr="00B71233">
              <w:rPr>
                <w:rFonts w:ascii="Times New Roman" w:hAnsi="Times New Roman" w:cs="Times New Roman"/>
                <w:sz w:val="24"/>
                <w:szCs w:val="24"/>
              </w:rPr>
              <w:t>4</w:t>
            </w:r>
          </w:p>
        </w:tc>
        <w:tc>
          <w:tcPr>
            <w:tcW w:w="4110" w:type="dxa"/>
          </w:tcPr>
          <w:p w:rsidR="00820DAC" w:rsidRPr="00B71233" w:rsidRDefault="00820DAC" w:rsidP="00E35FCC">
            <w:pPr>
              <w:rPr>
                <w:rFonts w:ascii="Times New Roman" w:hAnsi="Times New Roman" w:cs="Times New Roman"/>
                <w:b/>
                <w:sz w:val="24"/>
                <w:szCs w:val="24"/>
              </w:rPr>
            </w:pPr>
            <w:r w:rsidRPr="00B71233">
              <w:rPr>
                <w:rFonts w:ascii="Times New Roman" w:hAnsi="Times New Roman" w:cs="Times New Roman"/>
                <w:b/>
                <w:sz w:val="24"/>
                <w:szCs w:val="24"/>
              </w:rPr>
              <w:t>ПМ.06 Организация работы структурного подразделения</w:t>
            </w:r>
          </w:p>
        </w:tc>
        <w:tc>
          <w:tcPr>
            <w:tcW w:w="4679" w:type="dxa"/>
          </w:tcPr>
          <w:p w:rsidR="00820DAC" w:rsidRPr="00B71233" w:rsidRDefault="00820DAC" w:rsidP="00E35FCC">
            <w:pPr>
              <w:pStyle w:val="11"/>
              <w:shd w:val="clear" w:color="auto" w:fill="auto"/>
              <w:spacing w:line="269" w:lineRule="exact"/>
              <w:rPr>
                <w:b/>
                <w:sz w:val="24"/>
                <w:szCs w:val="24"/>
              </w:rPr>
            </w:pPr>
            <w:r w:rsidRPr="00B71233">
              <w:rPr>
                <w:sz w:val="24"/>
                <w:szCs w:val="24"/>
              </w:rPr>
              <w:t>ДПК 6.6 Организация бухгалтерского учета на предприятиях общественного питания в зависимости от форм собственности</w:t>
            </w:r>
          </w:p>
        </w:tc>
        <w:tc>
          <w:tcPr>
            <w:tcW w:w="1843" w:type="dxa"/>
            <w:tcBorders>
              <w:right w:val="nil"/>
            </w:tcBorders>
          </w:tcPr>
          <w:p w:rsidR="00820DAC" w:rsidRPr="00B71233" w:rsidRDefault="00820DAC" w:rsidP="00E35FCC">
            <w:pPr>
              <w:jc w:val="center"/>
              <w:rPr>
                <w:rFonts w:ascii="Times New Roman" w:hAnsi="Times New Roman" w:cs="Times New Roman"/>
                <w:b/>
                <w:color w:val="000000" w:themeColor="text1"/>
                <w:sz w:val="24"/>
                <w:szCs w:val="24"/>
              </w:rPr>
            </w:pPr>
            <w:r w:rsidRPr="00B71233">
              <w:rPr>
                <w:rFonts w:ascii="Times New Roman" w:hAnsi="Times New Roman" w:cs="Times New Roman"/>
                <w:b/>
                <w:color w:val="000000" w:themeColor="text1"/>
                <w:sz w:val="24"/>
                <w:szCs w:val="24"/>
              </w:rPr>
              <w:t>30</w:t>
            </w:r>
          </w:p>
        </w:tc>
        <w:tc>
          <w:tcPr>
            <w:tcW w:w="283" w:type="dxa"/>
            <w:tcBorders>
              <w:left w:val="nil"/>
            </w:tcBorders>
          </w:tcPr>
          <w:p w:rsidR="00820DAC" w:rsidRPr="00B71233" w:rsidRDefault="00820DAC" w:rsidP="00E35FCC">
            <w:pPr>
              <w:rPr>
                <w:rFonts w:ascii="Times New Roman" w:hAnsi="Times New Roman" w:cs="Times New Roman"/>
                <w:sz w:val="24"/>
                <w:szCs w:val="24"/>
              </w:rPr>
            </w:pPr>
          </w:p>
        </w:tc>
        <w:tc>
          <w:tcPr>
            <w:tcW w:w="1758" w:type="dxa"/>
            <w:gridSpan w:val="2"/>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10</w:t>
            </w:r>
          </w:p>
        </w:tc>
        <w:tc>
          <w:tcPr>
            <w:tcW w:w="935" w:type="dxa"/>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10</w:t>
            </w:r>
          </w:p>
        </w:tc>
      </w:tr>
      <w:tr w:rsidR="00820DAC" w:rsidRPr="00B71233" w:rsidTr="00E35FCC">
        <w:trPr>
          <w:trHeight w:val="366"/>
        </w:trPr>
        <w:tc>
          <w:tcPr>
            <w:tcW w:w="675" w:type="dxa"/>
          </w:tcPr>
          <w:p w:rsidR="00820DAC" w:rsidRPr="00B71233" w:rsidRDefault="00820DAC" w:rsidP="00E35FCC">
            <w:pPr>
              <w:rPr>
                <w:rFonts w:ascii="Times New Roman" w:hAnsi="Times New Roman" w:cs="Times New Roman"/>
                <w:sz w:val="24"/>
                <w:szCs w:val="24"/>
              </w:rPr>
            </w:pPr>
          </w:p>
        </w:tc>
        <w:tc>
          <w:tcPr>
            <w:tcW w:w="4110" w:type="dxa"/>
          </w:tcPr>
          <w:p w:rsidR="00820DAC" w:rsidRPr="00B71233" w:rsidRDefault="00820DAC" w:rsidP="00E35FCC">
            <w:pPr>
              <w:rPr>
                <w:rFonts w:ascii="Times New Roman" w:hAnsi="Times New Roman" w:cs="Times New Roman"/>
                <w:b/>
                <w:sz w:val="24"/>
                <w:szCs w:val="24"/>
              </w:rPr>
            </w:pPr>
          </w:p>
        </w:tc>
        <w:tc>
          <w:tcPr>
            <w:tcW w:w="4679" w:type="dxa"/>
          </w:tcPr>
          <w:p w:rsidR="00820DAC" w:rsidRPr="00B71233" w:rsidRDefault="00820DAC" w:rsidP="00E35FCC">
            <w:pPr>
              <w:pStyle w:val="11"/>
              <w:shd w:val="clear" w:color="auto" w:fill="auto"/>
              <w:spacing w:line="269" w:lineRule="exact"/>
              <w:rPr>
                <w:b/>
                <w:sz w:val="24"/>
                <w:szCs w:val="24"/>
              </w:rPr>
            </w:pPr>
            <w:r w:rsidRPr="00B71233">
              <w:rPr>
                <w:b/>
                <w:sz w:val="24"/>
                <w:szCs w:val="24"/>
              </w:rPr>
              <w:t>итого</w:t>
            </w:r>
          </w:p>
        </w:tc>
        <w:tc>
          <w:tcPr>
            <w:tcW w:w="1843" w:type="dxa"/>
            <w:tcBorders>
              <w:right w:val="nil"/>
            </w:tcBorders>
          </w:tcPr>
          <w:p w:rsidR="00820DAC" w:rsidRPr="00B71233" w:rsidRDefault="00820DAC" w:rsidP="00E35FCC">
            <w:pPr>
              <w:jc w:val="center"/>
              <w:rPr>
                <w:rFonts w:ascii="Times New Roman" w:hAnsi="Times New Roman" w:cs="Times New Roman"/>
                <w:b/>
                <w:color w:val="000000" w:themeColor="text1"/>
                <w:sz w:val="24"/>
                <w:szCs w:val="24"/>
              </w:rPr>
            </w:pPr>
            <w:r w:rsidRPr="00B71233">
              <w:rPr>
                <w:rFonts w:ascii="Times New Roman" w:hAnsi="Times New Roman" w:cs="Times New Roman"/>
                <w:b/>
                <w:color w:val="000000" w:themeColor="text1"/>
                <w:sz w:val="24"/>
                <w:szCs w:val="24"/>
              </w:rPr>
              <w:t>30</w:t>
            </w:r>
          </w:p>
        </w:tc>
        <w:tc>
          <w:tcPr>
            <w:tcW w:w="283" w:type="dxa"/>
            <w:tcBorders>
              <w:left w:val="nil"/>
            </w:tcBorders>
          </w:tcPr>
          <w:p w:rsidR="00820DAC" w:rsidRPr="00B71233" w:rsidRDefault="00820DAC" w:rsidP="00E35FCC">
            <w:pPr>
              <w:rPr>
                <w:rFonts w:ascii="Times New Roman" w:hAnsi="Times New Roman" w:cs="Times New Roman"/>
                <w:b/>
                <w:sz w:val="24"/>
                <w:szCs w:val="24"/>
              </w:rPr>
            </w:pPr>
          </w:p>
        </w:tc>
        <w:tc>
          <w:tcPr>
            <w:tcW w:w="1758" w:type="dxa"/>
            <w:gridSpan w:val="2"/>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10</w:t>
            </w:r>
          </w:p>
        </w:tc>
        <w:tc>
          <w:tcPr>
            <w:tcW w:w="935" w:type="dxa"/>
            <w:tcBorders>
              <w:left w:val="nil"/>
            </w:tcBorders>
          </w:tcPr>
          <w:p w:rsidR="00820DAC" w:rsidRPr="00B71233" w:rsidRDefault="00820DAC" w:rsidP="00E35FCC">
            <w:pPr>
              <w:jc w:val="center"/>
              <w:rPr>
                <w:rFonts w:ascii="Times New Roman" w:hAnsi="Times New Roman" w:cs="Times New Roman"/>
                <w:b/>
                <w:sz w:val="24"/>
                <w:szCs w:val="24"/>
              </w:rPr>
            </w:pPr>
            <w:r w:rsidRPr="00B71233">
              <w:rPr>
                <w:rFonts w:ascii="Times New Roman" w:hAnsi="Times New Roman" w:cs="Times New Roman"/>
                <w:b/>
                <w:sz w:val="24"/>
                <w:szCs w:val="24"/>
              </w:rPr>
              <w:t>10</w:t>
            </w:r>
          </w:p>
        </w:tc>
      </w:tr>
    </w:tbl>
    <w:p w:rsidR="00DF421E" w:rsidRPr="00B71233" w:rsidRDefault="00DF421E" w:rsidP="00820DAC">
      <w:pPr>
        <w:pStyle w:val="Default"/>
        <w:rPr>
          <w:color w:val="002060"/>
        </w:rPr>
        <w:sectPr w:rsidR="00DF421E" w:rsidRPr="00B71233" w:rsidSect="00E655FA">
          <w:pgSz w:w="16838" w:h="11906" w:orient="landscape"/>
          <w:pgMar w:top="568" w:right="567" w:bottom="851" w:left="1134" w:header="708" w:footer="708" w:gutter="0"/>
          <w:cols w:space="708"/>
          <w:docGrid w:linePitch="360"/>
        </w:sectPr>
      </w:pPr>
    </w:p>
    <w:p w:rsidR="00E35FCC" w:rsidRPr="00B71233" w:rsidRDefault="00E35FCC" w:rsidP="00E35FCC">
      <w:pPr>
        <w:spacing w:after="0" w:line="240" w:lineRule="auto"/>
        <w:ind w:firstLine="708"/>
        <w:rPr>
          <w:rFonts w:ascii="Times New Roman" w:hAnsi="Times New Roman" w:cs="Times New Roman"/>
          <w:b/>
          <w:sz w:val="24"/>
          <w:szCs w:val="24"/>
        </w:rPr>
      </w:pPr>
      <w:r w:rsidRPr="00B71233">
        <w:rPr>
          <w:rFonts w:ascii="Times New Roman" w:hAnsi="Times New Roman" w:cs="Times New Roman"/>
          <w:b/>
          <w:sz w:val="24"/>
          <w:szCs w:val="24"/>
        </w:rPr>
        <w:lastRenderedPageBreak/>
        <w:t>4. СТРУКТУРА И СОДЕРЖАНИЕ ППССЗ ПО СПЕЦИАЛЬНОСТИ 19.02.10 Технология продукции общественного питания</w:t>
      </w:r>
    </w:p>
    <w:p w:rsidR="00E35FCC" w:rsidRPr="00B71233" w:rsidRDefault="00E35FCC" w:rsidP="00E35FCC">
      <w:pPr>
        <w:pStyle w:val="Default"/>
        <w:ind w:firstLine="708"/>
        <w:jc w:val="right"/>
      </w:pPr>
      <w:r w:rsidRPr="00B71233">
        <w:t>Таблица 10</w:t>
      </w:r>
    </w:p>
    <w:p w:rsidR="00E35FCC" w:rsidRPr="00B71233" w:rsidRDefault="00E35FCC" w:rsidP="00E35FCC">
      <w:pPr>
        <w:spacing w:after="0" w:line="240" w:lineRule="auto"/>
        <w:jc w:val="center"/>
        <w:rPr>
          <w:rFonts w:ascii="Times New Roman" w:hAnsi="Times New Roman" w:cs="Times New Roman"/>
          <w:b/>
          <w:color w:val="FF0000"/>
          <w:sz w:val="24"/>
          <w:szCs w:val="24"/>
        </w:rPr>
      </w:pP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25"/>
        <w:gridCol w:w="118"/>
        <w:gridCol w:w="8538"/>
        <w:gridCol w:w="34"/>
        <w:gridCol w:w="820"/>
        <w:gridCol w:w="34"/>
        <w:gridCol w:w="827"/>
        <w:gridCol w:w="34"/>
        <w:gridCol w:w="1237"/>
        <w:gridCol w:w="34"/>
        <w:gridCol w:w="1246"/>
        <w:gridCol w:w="34"/>
      </w:tblGrid>
      <w:tr w:rsidR="00E35FCC" w:rsidRPr="00B71233" w:rsidTr="00116CD0">
        <w:tc>
          <w:tcPr>
            <w:tcW w:w="2235" w:type="dxa"/>
            <w:vMerge w:val="restart"/>
            <w:tcBorders>
              <w:top w:val="single" w:sz="4" w:space="0" w:color="auto"/>
              <w:left w:val="single" w:sz="4" w:space="0" w:color="auto"/>
              <w:bottom w:val="single" w:sz="4" w:space="0" w:color="auto"/>
              <w:right w:val="single" w:sz="4" w:space="0" w:color="auto"/>
            </w:tcBorders>
          </w:tcPr>
          <w:p w:rsidR="00E35FCC" w:rsidRPr="00B71233" w:rsidRDefault="00E35FCC" w:rsidP="00E35FCC">
            <w:pPr>
              <w:spacing w:after="0" w:line="240" w:lineRule="auto"/>
              <w:ind w:left="-142" w:right="-108"/>
              <w:jc w:val="center"/>
              <w:rPr>
                <w:rFonts w:ascii="Times New Roman" w:hAnsi="Times New Roman" w:cs="Times New Roman"/>
                <w:sz w:val="24"/>
                <w:szCs w:val="24"/>
              </w:rPr>
            </w:pPr>
            <w:r w:rsidRPr="00B71233">
              <w:rPr>
                <w:rFonts w:ascii="Times New Roman" w:hAnsi="Times New Roman" w:cs="Times New Roman"/>
                <w:sz w:val="24"/>
                <w:szCs w:val="24"/>
              </w:rPr>
              <w:t>Индекс и наименование учебных циклов, дисциплин / профессиональных модулей, междисциплинарных курсов (МДК)</w:t>
            </w:r>
          </w:p>
        </w:tc>
        <w:tc>
          <w:tcPr>
            <w:tcW w:w="9115" w:type="dxa"/>
            <w:gridSpan w:val="4"/>
            <w:vMerge w:val="restart"/>
            <w:tcBorders>
              <w:top w:val="single" w:sz="4" w:space="0" w:color="auto"/>
              <w:left w:val="single" w:sz="4" w:space="0" w:color="auto"/>
              <w:bottom w:val="single" w:sz="4" w:space="0" w:color="auto"/>
              <w:right w:val="single" w:sz="4" w:space="0" w:color="auto"/>
            </w:tcBorders>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Требования к знаниям, умениям, практическому опыту</w:t>
            </w:r>
          </w:p>
        </w:tc>
        <w:tc>
          <w:tcPr>
            <w:tcW w:w="1715" w:type="dxa"/>
            <w:gridSpan w:val="4"/>
            <w:tcBorders>
              <w:top w:val="single" w:sz="4" w:space="0" w:color="auto"/>
              <w:left w:val="single" w:sz="4" w:space="0" w:color="auto"/>
              <w:bottom w:val="single" w:sz="4" w:space="0" w:color="auto"/>
              <w:right w:val="single" w:sz="4" w:space="0" w:color="auto"/>
            </w:tcBorders>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Количество часов учебной нагрузки</w:t>
            </w:r>
          </w:p>
        </w:tc>
        <w:tc>
          <w:tcPr>
            <w:tcW w:w="1271" w:type="dxa"/>
            <w:gridSpan w:val="2"/>
            <w:vMerge w:val="restart"/>
            <w:tcBorders>
              <w:top w:val="single" w:sz="4" w:space="0" w:color="auto"/>
              <w:left w:val="single" w:sz="4" w:space="0" w:color="auto"/>
              <w:bottom w:val="single" w:sz="4" w:space="0" w:color="auto"/>
              <w:right w:val="single" w:sz="4" w:space="0" w:color="auto"/>
            </w:tcBorders>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Коды формируемых компетенций</w:t>
            </w:r>
          </w:p>
        </w:tc>
        <w:tc>
          <w:tcPr>
            <w:tcW w:w="1280" w:type="dxa"/>
            <w:gridSpan w:val="2"/>
            <w:vMerge w:val="restart"/>
            <w:tcBorders>
              <w:top w:val="single" w:sz="4" w:space="0" w:color="auto"/>
              <w:left w:val="single" w:sz="4" w:space="0" w:color="auto"/>
              <w:bottom w:val="single" w:sz="4" w:space="0" w:color="auto"/>
              <w:right w:val="single" w:sz="4" w:space="0" w:color="auto"/>
            </w:tcBorders>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Формы контроля</w:t>
            </w:r>
          </w:p>
        </w:tc>
      </w:tr>
      <w:tr w:rsidR="00E35FCC" w:rsidRPr="00B71233" w:rsidTr="00116CD0">
        <w:tc>
          <w:tcPr>
            <w:tcW w:w="2235" w:type="dxa"/>
            <w:vMerge/>
          </w:tcPr>
          <w:p w:rsidR="00E35FCC" w:rsidRPr="00B71233" w:rsidRDefault="00E35FCC" w:rsidP="00E35FCC">
            <w:pPr>
              <w:spacing w:after="0" w:line="240" w:lineRule="auto"/>
              <w:jc w:val="center"/>
              <w:rPr>
                <w:rFonts w:ascii="Times New Roman" w:hAnsi="Times New Roman" w:cs="Times New Roman"/>
                <w:sz w:val="24"/>
                <w:szCs w:val="24"/>
              </w:rPr>
            </w:pPr>
          </w:p>
        </w:tc>
        <w:tc>
          <w:tcPr>
            <w:tcW w:w="9115" w:type="dxa"/>
            <w:gridSpan w:val="4"/>
            <w:vMerge/>
          </w:tcPr>
          <w:p w:rsidR="00E35FCC" w:rsidRPr="00B71233" w:rsidRDefault="00E35FCC" w:rsidP="00E35FCC">
            <w:pPr>
              <w:spacing w:after="0" w:line="240" w:lineRule="auto"/>
              <w:jc w:val="center"/>
              <w:rPr>
                <w:rFonts w:ascii="Times New Roman" w:hAnsi="Times New Roman" w:cs="Times New Roman"/>
                <w:sz w:val="24"/>
                <w:szCs w:val="24"/>
              </w:rPr>
            </w:pPr>
          </w:p>
        </w:tc>
        <w:tc>
          <w:tcPr>
            <w:tcW w:w="854"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макс.</w:t>
            </w:r>
          </w:p>
        </w:tc>
        <w:tc>
          <w:tcPr>
            <w:tcW w:w="861"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обязать.</w:t>
            </w:r>
          </w:p>
        </w:tc>
        <w:tc>
          <w:tcPr>
            <w:tcW w:w="1271" w:type="dxa"/>
            <w:gridSpan w:val="2"/>
            <w:vMerge/>
          </w:tcPr>
          <w:p w:rsidR="00E35FCC" w:rsidRPr="00B71233" w:rsidRDefault="00E35FCC" w:rsidP="00E35FCC">
            <w:pPr>
              <w:spacing w:after="0" w:line="240" w:lineRule="auto"/>
              <w:jc w:val="center"/>
              <w:rPr>
                <w:rFonts w:ascii="Times New Roman" w:hAnsi="Times New Roman" w:cs="Times New Roman"/>
                <w:sz w:val="24"/>
                <w:szCs w:val="24"/>
              </w:rPr>
            </w:pPr>
          </w:p>
        </w:tc>
        <w:tc>
          <w:tcPr>
            <w:tcW w:w="1280" w:type="dxa"/>
            <w:gridSpan w:val="2"/>
            <w:vMerge/>
          </w:tcPr>
          <w:p w:rsidR="00E35FCC" w:rsidRPr="00B71233" w:rsidRDefault="00E35FCC" w:rsidP="00E35FCC">
            <w:pPr>
              <w:spacing w:after="0" w:line="240" w:lineRule="auto"/>
              <w:jc w:val="center"/>
              <w:rPr>
                <w:rFonts w:ascii="Times New Roman" w:hAnsi="Times New Roman" w:cs="Times New Roman"/>
                <w:sz w:val="24"/>
                <w:szCs w:val="24"/>
              </w:rPr>
            </w:pPr>
          </w:p>
        </w:tc>
      </w:tr>
      <w:tr w:rsidR="00E35FCC" w:rsidRPr="00B71233" w:rsidTr="00116CD0">
        <w:tc>
          <w:tcPr>
            <w:tcW w:w="2235" w:type="dxa"/>
          </w:tcPr>
          <w:p w:rsidR="00E35FCC" w:rsidRPr="00B71233" w:rsidRDefault="00E35FCC" w:rsidP="00E35FCC">
            <w:pPr>
              <w:spacing w:after="0" w:line="240" w:lineRule="auto"/>
              <w:rPr>
                <w:rFonts w:ascii="Times New Roman" w:hAnsi="Times New Roman" w:cs="Times New Roman"/>
                <w:b/>
                <w:sz w:val="24"/>
                <w:szCs w:val="24"/>
              </w:rPr>
            </w:pPr>
          </w:p>
        </w:tc>
        <w:tc>
          <w:tcPr>
            <w:tcW w:w="9115" w:type="dxa"/>
            <w:gridSpan w:val="4"/>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Обязательная часть учебных циклов ППССЗ</w:t>
            </w:r>
          </w:p>
        </w:tc>
        <w:tc>
          <w:tcPr>
            <w:tcW w:w="854" w:type="dxa"/>
            <w:gridSpan w:val="2"/>
          </w:tcPr>
          <w:p w:rsidR="00E35FCC" w:rsidRPr="00B71233" w:rsidRDefault="00E35FCC" w:rsidP="00E35FCC">
            <w:pPr>
              <w:pStyle w:val="ConsPlusNormal"/>
              <w:ind w:right="-108" w:firstLine="0"/>
              <w:jc w:val="center"/>
              <w:rPr>
                <w:rFonts w:ascii="Times New Roman" w:hAnsi="Times New Roman" w:cs="Times New Roman"/>
                <w:sz w:val="24"/>
                <w:szCs w:val="24"/>
              </w:rPr>
            </w:pPr>
            <w:r w:rsidRPr="00B71233">
              <w:rPr>
                <w:rFonts w:ascii="Times New Roman" w:hAnsi="Times New Roman" w:cs="Times New Roman"/>
                <w:sz w:val="24"/>
                <w:szCs w:val="24"/>
              </w:rPr>
              <w:t>3078</w:t>
            </w:r>
          </w:p>
        </w:tc>
        <w:tc>
          <w:tcPr>
            <w:tcW w:w="861" w:type="dxa"/>
            <w:gridSpan w:val="2"/>
          </w:tcPr>
          <w:p w:rsidR="00E35FCC" w:rsidRPr="00B71233" w:rsidRDefault="00E35FCC" w:rsidP="00E35FCC">
            <w:pPr>
              <w:pStyle w:val="ConsPlusNormal"/>
              <w:ind w:firstLine="0"/>
              <w:jc w:val="center"/>
              <w:rPr>
                <w:rFonts w:ascii="Times New Roman" w:hAnsi="Times New Roman" w:cs="Times New Roman"/>
                <w:sz w:val="24"/>
                <w:szCs w:val="24"/>
              </w:rPr>
            </w:pPr>
            <w:r w:rsidRPr="00B71233">
              <w:rPr>
                <w:rFonts w:ascii="Times New Roman" w:hAnsi="Times New Roman" w:cs="Times New Roman"/>
                <w:sz w:val="24"/>
                <w:szCs w:val="24"/>
              </w:rPr>
              <w:t>2052</w:t>
            </w:r>
          </w:p>
        </w:tc>
        <w:tc>
          <w:tcPr>
            <w:tcW w:w="1271" w:type="dxa"/>
            <w:gridSpan w:val="2"/>
          </w:tcPr>
          <w:p w:rsidR="00E35FCC" w:rsidRPr="00B71233" w:rsidRDefault="00E35FCC" w:rsidP="00E35FCC">
            <w:pPr>
              <w:spacing w:after="0" w:line="240" w:lineRule="auto"/>
              <w:jc w:val="center"/>
              <w:rPr>
                <w:rFonts w:ascii="Times New Roman" w:hAnsi="Times New Roman" w:cs="Times New Roman"/>
                <w:sz w:val="24"/>
                <w:szCs w:val="24"/>
              </w:rPr>
            </w:pPr>
          </w:p>
        </w:tc>
        <w:tc>
          <w:tcPr>
            <w:tcW w:w="1280" w:type="dxa"/>
            <w:gridSpan w:val="2"/>
          </w:tcPr>
          <w:p w:rsidR="00E35FCC" w:rsidRPr="00B71233" w:rsidRDefault="00E35FCC" w:rsidP="00E35FCC">
            <w:pPr>
              <w:spacing w:after="0" w:line="240" w:lineRule="auto"/>
              <w:jc w:val="center"/>
              <w:rPr>
                <w:rFonts w:ascii="Times New Roman" w:hAnsi="Times New Roman" w:cs="Times New Roman"/>
                <w:sz w:val="24"/>
                <w:szCs w:val="24"/>
              </w:rPr>
            </w:pPr>
          </w:p>
        </w:tc>
      </w:tr>
      <w:tr w:rsidR="00E35FCC" w:rsidRPr="00B71233" w:rsidTr="0023701F">
        <w:tc>
          <w:tcPr>
            <w:tcW w:w="11350" w:type="dxa"/>
            <w:gridSpan w:val="5"/>
          </w:tcPr>
          <w:p w:rsidR="00E35FCC" w:rsidRPr="00B71233" w:rsidRDefault="00E35FCC" w:rsidP="00E35FCC">
            <w:pPr>
              <w:spacing w:after="0" w:line="240" w:lineRule="auto"/>
              <w:rPr>
                <w:rFonts w:ascii="Times New Roman" w:hAnsi="Times New Roman" w:cs="Times New Roman"/>
                <w:sz w:val="24"/>
                <w:szCs w:val="24"/>
              </w:rPr>
            </w:pPr>
            <w:r w:rsidRPr="00B71233">
              <w:rPr>
                <w:rFonts w:ascii="Times New Roman" w:hAnsi="Times New Roman" w:cs="Times New Roman"/>
                <w:b/>
                <w:sz w:val="24"/>
                <w:szCs w:val="24"/>
              </w:rPr>
              <w:t>ОГСЭ. 00 Общий гуманитарный и социально-экономический цикл</w:t>
            </w:r>
          </w:p>
        </w:tc>
        <w:tc>
          <w:tcPr>
            <w:tcW w:w="854"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630</w:t>
            </w:r>
          </w:p>
        </w:tc>
        <w:tc>
          <w:tcPr>
            <w:tcW w:w="861"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420</w:t>
            </w:r>
          </w:p>
        </w:tc>
        <w:tc>
          <w:tcPr>
            <w:tcW w:w="1271" w:type="dxa"/>
            <w:gridSpan w:val="2"/>
          </w:tcPr>
          <w:p w:rsidR="00E35FCC" w:rsidRPr="00B71233" w:rsidRDefault="00E35FCC" w:rsidP="00E35FCC">
            <w:pPr>
              <w:spacing w:after="0" w:line="240" w:lineRule="auto"/>
              <w:jc w:val="center"/>
              <w:rPr>
                <w:rFonts w:ascii="Times New Roman" w:hAnsi="Times New Roman" w:cs="Times New Roman"/>
                <w:sz w:val="24"/>
                <w:szCs w:val="24"/>
              </w:rPr>
            </w:pPr>
          </w:p>
        </w:tc>
        <w:tc>
          <w:tcPr>
            <w:tcW w:w="1280" w:type="dxa"/>
            <w:gridSpan w:val="2"/>
          </w:tcPr>
          <w:p w:rsidR="00E35FCC" w:rsidRPr="00B71233" w:rsidRDefault="00E35FCC" w:rsidP="00E35FCC">
            <w:pPr>
              <w:spacing w:after="0" w:line="240" w:lineRule="auto"/>
              <w:jc w:val="center"/>
              <w:rPr>
                <w:rFonts w:ascii="Times New Roman" w:hAnsi="Times New Roman" w:cs="Times New Roman"/>
                <w:sz w:val="24"/>
                <w:szCs w:val="24"/>
              </w:rPr>
            </w:pPr>
          </w:p>
        </w:tc>
      </w:tr>
      <w:tr w:rsidR="00E35FCC" w:rsidRPr="00B71233" w:rsidTr="00116CD0">
        <w:trPr>
          <w:trHeight w:val="1700"/>
        </w:trPr>
        <w:tc>
          <w:tcPr>
            <w:tcW w:w="2235" w:type="dxa"/>
          </w:tcPr>
          <w:p w:rsidR="00E35FCC" w:rsidRPr="00B71233" w:rsidRDefault="00E35FCC"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 xml:space="preserve">ОГСЭ.01 Основы </w:t>
            </w:r>
          </w:p>
          <w:p w:rsidR="00E35FCC" w:rsidRPr="00B71233" w:rsidRDefault="00E35FCC"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философии</w:t>
            </w:r>
          </w:p>
        </w:tc>
        <w:tc>
          <w:tcPr>
            <w:tcW w:w="9115" w:type="dxa"/>
            <w:gridSpan w:val="4"/>
          </w:tcPr>
          <w:p w:rsidR="00E35FCC" w:rsidRPr="00B71233"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71233">
              <w:rPr>
                <w:rFonts w:ascii="Times New Roman" w:hAnsi="Times New Roman" w:cs="Times New Roman"/>
                <w:sz w:val="24"/>
                <w:szCs w:val="24"/>
              </w:rPr>
              <w:t xml:space="preserve">В результате освоения учебной дисциплины </w:t>
            </w:r>
            <w:proofErr w:type="gramStart"/>
            <w:r w:rsidRPr="00B71233">
              <w:rPr>
                <w:rFonts w:ascii="Times New Roman" w:hAnsi="Times New Roman" w:cs="Times New Roman"/>
                <w:sz w:val="24"/>
                <w:szCs w:val="24"/>
              </w:rPr>
              <w:t>обучающийся</w:t>
            </w:r>
            <w:proofErr w:type="gramEnd"/>
            <w:r w:rsidRPr="00B71233">
              <w:rPr>
                <w:rFonts w:ascii="Times New Roman" w:hAnsi="Times New Roman" w:cs="Times New Roman"/>
                <w:sz w:val="24"/>
                <w:szCs w:val="24"/>
              </w:rPr>
              <w:t xml:space="preserve"> должен:</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b/>
                <w:sz w:val="24"/>
                <w:szCs w:val="24"/>
              </w:rPr>
              <w:t>уметь:</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54677">
              <w:rPr>
                <w:rFonts w:ascii="Times New Roman" w:hAnsi="Times New Roman" w:cs="Times New Roman"/>
                <w:b/>
                <w:sz w:val="24"/>
                <w:szCs w:val="24"/>
              </w:rPr>
              <w:t>знать:</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 основные категории и понятия философии;</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 роль философии в жизни человека и общества;</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 основы философского учения о бытии;</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 сущность процесса познания;</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 основы научной, философской и религиозной картин мира;</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 об условиях формирования личности, свободе и ответственности за сохранение жизни, культуры, окружающей среды;</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 о социальных и этических проблемах, связанных с развитием и использованием достижений науки, техники и технологий.</w:t>
            </w:r>
          </w:p>
          <w:p w:rsidR="0028015C" w:rsidRPr="00B71233" w:rsidRDefault="0028015C" w:rsidP="0028015C">
            <w:pPr>
              <w:widowControl w:val="0"/>
              <w:autoSpaceDE w:val="0"/>
              <w:autoSpaceDN w:val="0"/>
              <w:adjustRightInd w:val="0"/>
              <w:spacing w:after="0" w:line="240" w:lineRule="auto"/>
              <w:rPr>
                <w:rStyle w:val="115pt0"/>
                <w:rFonts w:eastAsiaTheme="minorEastAsia"/>
                <w:b/>
                <w:color w:val="auto"/>
                <w:sz w:val="24"/>
                <w:szCs w:val="24"/>
                <w:shd w:val="clear" w:color="auto" w:fill="auto"/>
              </w:rPr>
            </w:pPr>
            <w:r w:rsidRPr="00B71233">
              <w:rPr>
                <w:rFonts w:ascii="Times New Roman" w:hAnsi="Times New Roman" w:cs="Times New Roman"/>
                <w:b/>
                <w:sz w:val="24"/>
                <w:szCs w:val="24"/>
                <w:highlight w:val="yellow"/>
              </w:rPr>
              <w:t>В результате изучения вариативной</w:t>
            </w:r>
            <w:r w:rsidRPr="00B71233">
              <w:rPr>
                <w:rFonts w:ascii="Times New Roman" w:hAnsi="Times New Roman" w:cs="Times New Roman"/>
                <w:b/>
                <w:sz w:val="24"/>
                <w:szCs w:val="24"/>
              </w:rPr>
              <w:t xml:space="preserve"> части цикла </w:t>
            </w:r>
            <w:proofErr w:type="gramStart"/>
            <w:r w:rsidRPr="00B71233">
              <w:rPr>
                <w:rFonts w:ascii="Times New Roman" w:hAnsi="Times New Roman" w:cs="Times New Roman"/>
                <w:b/>
                <w:sz w:val="24"/>
                <w:szCs w:val="24"/>
              </w:rPr>
              <w:t>обучающийся</w:t>
            </w:r>
            <w:proofErr w:type="gramEnd"/>
            <w:r w:rsidRPr="00B71233">
              <w:rPr>
                <w:rFonts w:ascii="Times New Roman" w:hAnsi="Times New Roman" w:cs="Times New Roman"/>
                <w:b/>
                <w:sz w:val="24"/>
                <w:szCs w:val="24"/>
              </w:rPr>
              <w:t xml:space="preserve"> должен по дисциплине «Основы философии»</w:t>
            </w:r>
          </w:p>
          <w:p w:rsidR="0028015C" w:rsidRPr="00054677" w:rsidRDefault="0028015C" w:rsidP="0042708A">
            <w:pPr>
              <w:spacing w:after="0" w:line="240" w:lineRule="auto"/>
              <w:rPr>
                <w:rFonts w:ascii="Times New Roman" w:hAnsi="Times New Roman" w:cs="Times New Roman"/>
                <w:b/>
                <w:sz w:val="24"/>
                <w:szCs w:val="24"/>
              </w:rPr>
            </w:pPr>
            <w:r w:rsidRPr="00054677">
              <w:rPr>
                <w:rFonts w:ascii="Times New Roman" w:hAnsi="Times New Roman" w:cs="Times New Roman"/>
                <w:b/>
                <w:sz w:val="24"/>
                <w:szCs w:val="24"/>
              </w:rPr>
              <w:t>уметь:</w:t>
            </w:r>
          </w:p>
          <w:p w:rsidR="0028015C" w:rsidRPr="00054677" w:rsidRDefault="0028015C" w:rsidP="0042708A">
            <w:pPr>
              <w:keepNext/>
              <w:keepLines/>
              <w:spacing w:after="0"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w:t>
            </w:r>
            <w:r w:rsidR="00FC762D" w:rsidRPr="00054677">
              <w:rPr>
                <w:rFonts w:ascii="Times New Roman" w:hAnsi="Times New Roman" w:cs="Times New Roman"/>
                <w:bCs/>
                <w:sz w:val="24"/>
                <w:szCs w:val="24"/>
              </w:rPr>
              <w:t xml:space="preserve">Выполнять алгоритм комментирования </w:t>
            </w:r>
            <w:proofErr w:type="spellStart"/>
            <w:r w:rsidR="00FC762D" w:rsidRPr="00054677">
              <w:rPr>
                <w:rFonts w:ascii="Times New Roman" w:hAnsi="Times New Roman" w:cs="Times New Roman"/>
                <w:bCs/>
                <w:sz w:val="24"/>
                <w:szCs w:val="24"/>
              </w:rPr>
              <w:t>филосовского</w:t>
            </w:r>
            <w:proofErr w:type="spellEnd"/>
            <w:r w:rsidR="00FC762D" w:rsidRPr="00054677">
              <w:rPr>
                <w:rFonts w:ascii="Times New Roman" w:hAnsi="Times New Roman" w:cs="Times New Roman"/>
                <w:bCs/>
                <w:sz w:val="24"/>
                <w:szCs w:val="24"/>
              </w:rPr>
              <w:t xml:space="preserve"> высказывания своими словами;</w:t>
            </w:r>
          </w:p>
          <w:p w:rsidR="0028015C" w:rsidRPr="00054677" w:rsidRDefault="0028015C" w:rsidP="0028015C">
            <w:pPr>
              <w:keepNext/>
              <w:keepLines/>
              <w:spacing w:line="240" w:lineRule="auto"/>
              <w:contextualSpacing/>
              <w:jc w:val="both"/>
              <w:rPr>
                <w:rFonts w:ascii="Times New Roman" w:hAnsi="Times New Roman" w:cs="Times New Roman"/>
                <w:bCs/>
                <w:sz w:val="24"/>
                <w:szCs w:val="24"/>
              </w:rPr>
            </w:pPr>
            <w:r w:rsidRPr="00054677">
              <w:rPr>
                <w:rFonts w:ascii="Times New Roman" w:hAnsi="Times New Roman" w:cs="Times New Roman"/>
                <w:bCs/>
                <w:sz w:val="24"/>
                <w:szCs w:val="24"/>
              </w:rPr>
              <w:t xml:space="preserve">- </w:t>
            </w:r>
            <w:r w:rsidR="00FC762D" w:rsidRPr="00054677">
              <w:rPr>
                <w:rFonts w:ascii="Times New Roman" w:hAnsi="Times New Roman" w:cs="Times New Roman"/>
                <w:bCs/>
                <w:sz w:val="24"/>
                <w:szCs w:val="24"/>
              </w:rPr>
              <w:t xml:space="preserve">выражать отношение к </w:t>
            </w:r>
            <w:proofErr w:type="gramStart"/>
            <w:r w:rsidR="00FC762D" w:rsidRPr="00054677">
              <w:rPr>
                <w:rFonts w:ascii="Times New Roman" w:hAnsi="Times New Roman" w:cs="Times New Roman"/>
                <w:bCs/>
                <w:sz w:val="24"/>
                <w:szCs w:val="24"/>
              </w:rPr>
              <w:t>высказанному</w:t>
            </w:r>
            <w:proofErr w:type="gramEnd"/>
            <w:r w:rsidR="00FC762D" w:rsidRPr="00054677">
              <w:rPr>
                <w:rFonts w:ascii="Times New Roman" w:hAnsi="Times New Roman" w:cs="Times New Roman"/>
                <w:bCs/>
                <w:sz w:val="24"/>
                <w:szCs w:val="24"/>
              </w:rPr>
              <w:t>, пояснять свою точку зрения</w:t>
            </w:r>
            <w:r w:rsidRPr="00054677">
              <w:rPr>
                <w:rFonts w:ascii="Times New Roman" w:hAnsi="Times New Roman" w:cs="Times New Roman"/>
                <w:bCs/>
                <w:sz w:val="24"/>
                <w:szCs w:val="24"/>
              </w:rPr>
              <w:t>;</w:t>
            </w:r>
          </w:p>
          <w:p w:rsidR="0028015C" w:rsidRPr="00054677" w:rsidRDefault="0028015C" w:rsidP="0028015C">
            <w:pPr>
              <w:keepNext/>
              <w:keepLines/>
              <w:spacing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 xml:space="preserve">- </w:t>
            </w:r>
            <w:r w:rsidR="00FC762D" w:rsidRPr="00054677">
              <w:rPr>
                <w:rFonts w:ascii="Times New Roman" w:hAnsi="Times New Roman" w:cs="Times New Roman"/>
                <w:sz w:val="24"/>
                <w:szCs w:val="24"/>
              </w:rPr>
              <w:t>дополнять высказывания, если нужно</w:t>
            </w:r>
            <w:r w:rsidRPr="00054677">
              <w:rPr>
                <w:rFonts w:ascii="Times New Roman" w:hAnsi="Times New Roman" w:cs="Times New Roman"/>
                <w:sz w:val="24"/>
                <w:szCs w:val="24"/>
              </w:rPr>
              <w:t>;</w:t>
            </w:r>
          </w:p>
          <w:p w:rsidR="0028015C" w:rsidRPr="00054677" w:rsidRDefault="0028015C" w:rsidP="0028015C">
            <w:pPr>
              <w:keepNext/>
              <w:keepLines/>
              <w:spacing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 xml:space="preserve">-   </w:t>
            </w:r>
            <w:r w:rsidR="00FC762D" w:rsidRPr="00054677">
              <w:rPr>
                <w:rFonts w:ascii="Times New Roman" w:hAnsi="Times New Roman" w:cs="Times New Roman"/>
                <w:sz w:val="24"/>
                <w:szCs w:val="24"/>
              </w:rPr>
              <w:t xml:space="preserve">делать вывод из </w:t>
            </w:r>
            <w:proofErr w:type="spellStart"/>
            <w:r w:rsidR="00FC762D" w:rsidRPr="00054677">
              <w:rPr>
                <w:rFonts w:ascii="Times New Roman" w:hAnsi="Times New Roman" w:cs="Times New Roman"/>
                <w:sz w:val="24"/>
                <w:szCs w:val="24"/>
              </w:rPr>
              <w:t>филосовских</w:t>
            </w:r>
            <w:proofErr w:type="spellEnd"/>
            <w:r w:rsidR="00FC762D" w:rsidRPr="00054677">
              <w:rPr>
                <w:rFonts w:ascii="Times New Roman" w:hAnsi="Times New Roman" w:cs="Times New Roman"/>
                <w:sz w:val="24"/>
                <w:szCs w:val="24"/>
              </w:rPr>
              <w:t xml:space="preserve"> определений и учений</w:t>
            </w:r>
            <w:r w:rsidRPr="00054677">
              <w:rPr>
                <w:rFonts w:ascii="Times New Roman" w:hAnsi="Times New Roman" w:cs="Times New Roman"/>
                <w:sz w:val="24"/>
                <w:szCs w:val="24"/>
              </w:rPr>
              <w:t>;</w:t>
            </w:r>
          </w:p>
          <w:p w:rsidR="0028015C" w:rsidRPr="00054677" w:rsidRDefault="0028015C" w:rsidP="0028015C">
            <w:pPr>
              <w:keepNext/>
              <w:keepLines/>
              <w:spacing w:after="0"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 xml:space="preserve">-  </w:t>
            </w:r>
            <w:r w:rsidR="00FC762D" w:rsidRPr="00054677">
              <w:rPr>
                <w:rFonts w:ascii="Times New Roman" w:hAnsi="Times New Roman" w:cs="Times New Roman"/>
                <w:sz w:val="24"/>
                <w:szCs w:val="24"/>
              </w:rPr>
              <w:t xml:space="preserve">оценивать </w:t>
            </w:r>
            <w:proofErr w:type="spellStart"/>
            <w:r w:rsidR="00FC762D" w:rsidRPr="00054677">
              <w:rPr>
                <w:rFonts w:ascii="Times New Roman" w:hAnsi="Times New Roman" w:cs="Times New Roman"/>
                <w:sz w:val="24"/>
                <w:szCs w:val="24"/>
              </w:rPr>
              <w:t>филосовкие</w:t>
            </w:r>
            <w:proofErr w:type="spellEnd"/>
            <w:r w:rsidR="00FC762D" w:rsidRPr="00054677">
              <w:rPr>
                <w:rFonts w:ascii="Times New Roman" w:hAnsi="Times New Roman" w:cs="Times New Roman"/>
                <w:sz w:val="24"/>
                <w:szCs w:val="24"/>
              </w:rPr>
              <w:t xml:space="preserve"> учения с моральной точки зрения.</w:t>
            </w:r>
          </w:p>
          <w:p w:rsidR="00FC762D" w:rsidRPr="00054677" w:rsidRDefault="00FC762D" w:rsidP="0028015C">
            <w:pPr>
              <w:keepNext/>
              <w:keepLines/>
              <w:spacing w:after="0" w:line="240" w:lineRule="auto"/>
              <w:contextualSpacing/>
              <w:jc w:val="both"/>
              <w:rPr>
                <w:rFonts w:ascii="Times New Roman" w:hAnsi="Times New Roman" w:cs="Times New Roman"/>
                <w:sz w:val="24"/>
                <w:szCs w:val="24"/>
              </w:rPr>
            </w:pPr>
          </w:p>
          <w:p w:rsidR="00FC762D" w:rsidRPr="00054677" w:rsidRDefault="00FC762D" w:rsidP="0028015C">
            <w:pPr>
              <w:keepNext/>
              <w:keepLines/>
              <w:spacing w:after="0" w:line="240" w:lineRule="auto"/>
              <w:contextualSpacing/>
              <w:jc w:val="both"/>
              <w:rPr>
                <w:rFonts w:ascii="Times New Roman" w:hAnsi="Times New Roman" w:cs="Times New Roman"/>
                <w:sz w:val="24"/>
                <w:szCs w:val="24"/>
              </w:rPr>
            </w:pPr>
          </w:p>
          <w:p w:rsidR="0028015C" w:rsidRPr="00054677" w:rsidRDefault="0028015C" w:rsidP="0028015C">
            <w:pPr>
              <w:pStyle w:val="afff5"/>
              <w:ind w:right="1274"/>
              <w:jc w:val="both"/>
              <w:rPr>
                <w:b/>
              </w:rPr>
            </w:pPr>
            <w:r w:rsidRPr="00054677">
              <w:rPr>
                <w:b/>
              </w:rPr>
              <w:t>знать:</w:t>
            </w:r>
          </w:p>
          <w:p w:rsidR="0028015C" w:rsidRPr="00054677" w:rsidRDefault="0028015C" w:rsidP="0028015C">
            <w:pPr>
              <w:spacing w:after="0" w:line="240" w:lineRule="auto"/>
              <w:contextualSpacing/>
              <w:jc w:val="both"/>
              <w:rPr>
                <w:rFonts w:ascii="Times New Roman" w:hAnsi="Times New Roman" w:cs="Times New Roman"/>
                <w:bCs/>
                <w:sz w:val="24"/>
                <w:szCs w:val="24"/>
              </w:rPr>
            </w:pPr>
            <w:r w:rsidRPr="00054677">
              <w:rPr>
                <w:rFonts w:ascii="Times New Roman" w:hAnsi="Times New Roman" w:cs="Times New Roman"/>
                <w:bCs/>
                <w:sz w:val="24"/>
                <w:szCs w:val="24"/>
              </w:rPr>
              <w:t xml:space="preserve">- </w:t>
            </w:r>
            <w:r w:rsidR="00FC762D" w:rsidRPr="00054677">
              <w:rPr>
                <w:rFonts w:ascii="Times New Roman" w:hAnsi="Times New Roman" w:cs="Times New Roman"/>
                <w:bCs/>
                <w:sz w:val="24"/>
                <w:szCs w:val="24"/>
              </w:rPr>
              <w:t>основные понятия на уровне развернутых определений с указанием основных признаков « общество», « общественный прогресс</w:t>
            </w:r>
            <w:proofErr w:type="gramStart"/>
            <w:r w:rsidR="00FC762D" w:rsidRPr="00054677">
              <w:rPr>
                <w:rFonts w:ascii="Times New Roman" w:hAnsi="Times New Roman" w:cs="Times New Roman"/>
                <w:bCs/>
                <w:sz w:val="24"/>
                <w:szCs w:val="24"/>
              </w:rPr>
              <w:t>»;</w:t>
            </w:r>
            <w:r w:rsidRPr="00054677">
              <w:rPr>
                <w:rFonts w:ascii="Times New Roman" w:hAnsi="Times New Roman" w:cs="Times New Roman"/>
                <w:bCs/>
                <w:sz w:val="24"/>
                <w:szCs w:val="24"/>
              </w:rPr>
              <w:t>;</w:t>
            </w:r>
            <w:proofErr w:type="gramEnd"/>
          </w:p>
          <w:p w:rsidR="0028015C" w:rsidRPr="00054677" w:rsidRDefault="0028015C" w:rsidP="0028015C">
            <w:pPr>
              <w:spacing w:after="0"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 xml:space="preserve">- </w:t>
            </w:r>
            <w:r w:rsidR="00FC762D" w:rsidRPr="00054677">
              <w:rPr>
                <w:rFonts w:ascii="Times New Roman" w:hAnsi="Times New Roman" w:cs="Times New Roman"/>
                <w:sz w:val="24"/>
                <w:szCs w:val="24"/>
              </w:rPr>
              <w:t xml:space="preserve">позиции, взгляды </w:t>
            </w:r>
            <w:proofErr w:type="spellStart"/>
            <w:r w:rsidR="00FC762D" w:rsidRPr="00054677">
              <w:rPr>
                <w:rFonts w:ascii="Times New Roman" w:hAnsi="Times New Roman" w:cs="Times New Roman"/>
                <w:sz w:val="24"/>
                <w:szCs w:val="24"/>
              </w:rPr>
              <w:t>филосовов</w:t>
            </w:r>
            <w:proofErr w:type="spellEnd"/>
            <w:r w:rsidR="00FC762D" w:rsidRPr="00054677">
              <w:rPr>
                <w:rFonts w:ascii="Times New Roman" w:hAnsi="Times New Roman" w:cs="Times New Roman"/>
                <w:sz w:val="24"/>
                <w:szCs w:val="24"/>
              </w:rPr>
              <w:t>, мыслителей</w:t>
            </w:r>
            <w:r w:rsidRPr="00054677">
              <w:rPr>
                <w:rFonts w:ascii="Times New Roman" w:hAnsi="Times New Roman" w:cs="Times New Roman"/>
                <w:sz w:val="24"/>
                <w:szCs w:val="24"/>
              </w:rPr>
              <w:t>;</w:t>
            </w:r>
          </w:p>
          <w:p w:rsidR="0028015C" w:rsidRPr="00FC762D" w:rsidRDefault="0028015C" w:rsidP="00FC762D">
            <w:pPr>
              <w:spacing w:after="0"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w:t>
            </w:r>
            <w:r w:rsidR="00FC762D" w:rsidRPr="00054677">
              <w:rPr>
                <w:rFonts w:ascii="Times New Roman" w:hAnsi="Times New Roman" w:cs="Times New Roman"/>
                <w:sz w:val="24"/>
                <w:szCs w:val="24"/>
              </w:rPr>
              <w:t>основные философические учения: античная философия, средневековая христианская философия.</w:t>
            </w:r>
          </w:p>
        </w:tc>
        <w:tc>
          <w:tcPr>
            <w:tcW w:w="854"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lastRenderedPageBreak/>
              <w:t>87</w:t>
            </w: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p w:rsidR="00E35FCC" w:rsidRPr="00B71233" w:rsidRDefault="00E35FCC" w:rsidP="00E35FCC">
            <w:pPr>
              <w:spacing w:after="0" w:line="240" w:lineRule="auto"/>
              <w:jc w:val="center"/>
              <w:rPr>
                <w:rFonts w:ascii="Times New Roman" w:hAnsi="Times New Roman" w:cs="Times New Roman"/>
                <w:color w:val="FF0000"/>
                <w:sz w:val="24"/>
                <w:szCs w:val="24"/>
              </w:rPr>
            </w:pPr>
          </w:p>
        </w:tc>
        <w:tc>
          <w:tcPr>
            <w:tcW w:w="861" w:type="dxa"/>
            <w:gridSpan w:val="2"/>
          </w:tcPr>
          <w:p w:rsidR="00E35FCC" w:rsidRPr="00B71233" w:rsidRDefault="00D06402" w:rsidP="00A663F8">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4</w:t>
            </w:r>
            <w:r w:rsidR="00E35FCC" w:rsidRPr="00B71233">
              <w:rPr>
                <w:rFonts w:ascii="Times New Roman" w:hAnsi="Times New Roman" w:cs="Times New Roman"/>
                <w:b/>
                <w:sz w:val="24"/>
                <w:szCs w:val="24"/>
              </w:rPr>
              <w:t>8</w:t>
            </w: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tc>
        <w:tc>
          <w:tcPr>
            <w:tcW w:w="1271"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ОК 1-9</w:t>
            </w:r>
          </w:p>
        </w:tc>
        <w:tc>
          <w:tcPr>
            <w:tcW w:w="1280" w:type="dxa"/>
            <w:gridSpan w:val="2"/>
          </w:tcPr>
          <w:p w:rsidR="00E35FCC" w:rsidRPr="00B71233" w:rsidRDefault="00E35FCC" w:rsidP="00E35FCC">
            <w:pPr>
              <w:spacing w:after="0" w:line="240" w:lineRule="auto"/>
              <w:jc w:val="center"/>
              <w:rPr>
                <w:rFonts w:ascii="Times New Roman" w:hAnsi="Times New Roman" w:cs="Times New Roman"/>
                <w:color w:val="000000"/>
                <w:sz w:val="24"/>
                <w:szCs w:val="24"/>
              </w:rPr>
            </w:pPr>
            <w:r w:rsidRPr="00B71233">
              <w:rPr>
                <w:rFonts w:ascii="Times New Roman" w:hAnsi="Times New Roman" w:cs="Times New Roman"/>
                <w:sz w:val="24"/>
                <w:szCs w:val="24"/>
              </w:rPr>
              <w:t>Дифференцированный зачет</w:t>
            </w:r>
          </w:p>
        </w:tc>
      </w:tr>
      <w:tr w:rsidR="00E35FCC" w:rsidRPr="00B71233" w:rsidTr="00116CD0">
        <w:trPr>
          <w:trHeight w:val="5224"/>
        </w:trPr>
        <w:tc>
          <w:tcPr>
            <w:tcW w:w="2235" w:type="dxa"/>
          </w:tcPr>
          <w:p w:rsidR="00E35FCC" w:rsidRPr="00B71233" w:rsidRDefault="00E35FCC"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lastRenderedPageBreak/>
              <w:t>ОГСЭ.02  История</w:t>
            </w:r>
          </w:p>
        </w:tc>
        <w:tc>
          <w:tcPr>
            <w:tcW w:w="9115" w:type="dxa"/>
            <w:gridSpan w:val="4"/>
          </w:tcPr>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В результате освоения учебной дисциплины обучающийся должен </w:t>
            </w:r>
            <w:r w:rsidRPr="00054677">
              <w:rPr>
                <w:rFonts w:ascii="Times New Roman" w:hAnsi="Times New Roman" w:cs="Times New Roman"/>
                <w:b/>
                <w:sz w:val="24"/>
                <w:szCs w:val="24"/>
              </w:rPr>
              <w:t>уметь:</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выявлять взаимосвязь российских, региональных, мировых социально-экономических, политических и культурных проблем;</w:t>
            </w:r>
          </w:p>
          <w:p w:rsidR="00E35FCC" w:rsidRPr="00054677" w:rsidRDefault="00E35FCC" w:rsidP="00E35FCC">
            <w:pPr>
              <w:spacing w:after="0" w:line="240" w:lineRule="auto"/>
              <w:rPr>
                <w:rFonts w:ascii="Times New Roman" w:eastAsia="Times New Roman" w:hAnsi="Times New Roman" w:cs="Times New Roman"/>
                <w:b/>
                <w:sz w:val="24"/>
                <w:szCs w:val="24"/>
              </w:rPr>
            </w:pPr>
            <w:r w:rsidRPr="00054677">
              <w:rPr>
                <w:rFonts w:ascii="Times New Roman" w:eastAsia="Times New Roman" w:hAnsi="Times New Roman" w:cs="Times New Roman"/>
                <w:b/>
                <w:sz w:val="24"/>
                <w:szCs w:val="24"/>
              </w:rPr>
              <w:t>знать:</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основные направления развития ключевых регионов мира на рубеже веков (XX и XXI вв.);</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вв.;</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назначение ООН, НАТО, ЕС и других организаций и основные направления их деятельности;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 роли науки, культуры и религии в сохранении и укреплении национальных и государственных традиций;</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содержание и назначение важнейших нормативных правовых актов мирового и регионального значения</w:t>
            </w:r>
          </w:p>
          <w:p w:rsidR="0042708A" w:rsidRPr="00054677" w:rsidRDefault="0042708A" w:rsidP="0042708A">
            <w:pPr>
              <w:spacing w:after="0" w:line="240" w:lineRule="auto"/>
              <w:ind w:right="-108"/>
              <w:rPr>
                <w:rFonts w:ascii="Times New Roman" w:hAnsi="Times New Roman" w:cs="Times New Roman"/>
                <w:sz w:val="24"/>
                <w:szCs w:val="24"/>
              </w:rPr>
            </w:pPr>
            <w:r w:rsidRPr="00054677">
              <w:rPr>
                <w:rStyle w:val="ad"/>
                <w:rFonts w:ascii="Times New Roman" w:hAnsi="Times New Roman" w:cs="Times New Roman"/>
                <w:b w:val="0"/>
                <w:color w:val="auto"/>
                <w:sz w:val="24"/>
                <w:szCs w:val="24"/>
              </w:rPr>
              <w:t xml:space="preserve">В </w:t>
            </w:r>
            <w:r w:rsidRPr="00054677">
              <w:rPr>
                <w:rFonts w:ascii="Times New Roman" w:hAnsi="Times New Roman" w:cs="Times New Roman"/>
                <w:bCs/>
                <w:sz w:val="24"/>
                <w:szCs w:val="24"/>
                <w:highlight w:val="yellow"/>
              </w:rPr>
              <w:t xml:space="preserve">результате освоения </w:t>
            </w:r>
            <w:r w:rsidRPr="00054677">
              <w:rPr>
                <w:rFonts w:ascii="Times New Roman" w:hAnsi="Times New Roman" w:cs="Times New Roman"/>
                <w:b/>
                <w:bCs/>
                <w:sz w:val="24"/>
                <w:szCs w:val="24"/>
                <w:highlight w:val="yellow"/>
              </w:rPr>
              <w:t xml:space="preserve">вариативной </w:t>
            </w:r>
            <w:proofErr w:type="spellStart"/>
            <w:r w:rsidRPr="00054677">
              <w:rPr>
                <w:rFonts w:ascii="Times New Roman" w:hAnsi="Times New Roman" w:cs="Times New Roman"/>
                <w:b/>
                <w:bCs/>
                <w:sz w:val="24"/>
                <w:szCs w:val="24"/>
                <w:highlight w:val="yellow"/>
              </w:rPr>
              <w:t>части</w:t>
            </w:r>
            <w:r w:rsidRPr="00054677">
              <w:rPr>
                <w:rFonts w:ascii="Times New Roman" w:hAnsi="Times New Roman" w:cs="Times New Roman"/>
                <w:sz w:val="24"/>
                <w:szCs w:val="24"/>
              </w:rPr>
              <w:t>учебной</w:t>
            </w:r>
            <w:proofErr w:type="spellEnd"/>
            <w:r w:rsidRPr="00054677">
              <w:rPr>
                <w:rFonts w:ascii="Times New Roman" w:hAnsi="Times New Roman" w:cs="Times New Roman"/>
                <w:sz w:val="24"/>
                <w:szCs w:val="24"/>
              </w:rPr>
              <w:t xml:space="preserve"> дисциплины </w:t>
            </w:r>
            <w:proofErr w:type="gramStart"/>
            <w:r w:rsidRPr="00054677">
              <w:rPr>
                <w:rFonts w:ascii="Times New Roman" w:hAnsi="Times New Roman" w:cs="Times New Roman"/>
                <w:sz w:val="24"/>
                <w:szCs w:val="24"/>
              </w:rPr>
              <w:t>обучающийся</w:t>
            </w:r>
            <w:proofErr w:type="gramEnd"/>
            <w:r w:rsidRPr="00054677">
              <w:rPr>
                <w:rFonts w:ascii="Times New Roman" w:hAnsi="Times New Roman" w:cs="Times New Roman"/>
                <w:sz w:val="24"/>
                <w:szCs w:val="24"/>
              </w:rPr>
              <w:t xml:space="preserve"> должен: </w:t>
            </w:r>
          </w:p>
          <w:p w:rsidR="0042708A" w:rsidRPr="00054677" w:rsidRDefault="0042708A" w:rsidP="0042708A">
            <w:pPr>
              <w:spacing w:after="0" w:line="240" w:lineRule="auto"/>
              <w:ind w:right="-108"/>
              <w:rPr>
                <w:rFonts w:ascii="Times New Roman" w:hAnsi="Times New Roman" w:cs="Times New Roman"/>
                <w:sz w:val="24"/>
                <w:szCs w:val="24"/>
              </w:rPr>
            </w:pPr>
            <w:r w:rsidRPr="00054677">
              <w:rPr>
                <w:rFonts w:ascii="Times New Roman" w:hAnsi="Times New Roman" w:cs="Times New Roman"/>
                <w:b/>
                <w:sz w:val="24"/>
                <w:szCs w:val="24"/>
              </w:rPr>
              <w:t>уметь:</w:t>
            </w:r>
          </w:p>
          <w:p w:rsidR="0042708A" w:rsidRPr="00054677" w:rsidRDefault="003725F2" w:rsidP="0042708A">
            <w:pPr>
              <w:autoSpaceDE w:val="0"/>
              <w:autoSpaceDN w:val="0"/>
              <w:adjustRightInd w:val="0"/>
              <w:spacing w:after="0" w:line="240" w:lineRule="auto"/>
              <w:rPr>
                <w:rFonts w:ascii="Times New Roman" w:hAnsi="Times New Roman" w:cs="Times New Roman"/>
                <w:sz w:val="24"/>
                <w:szCs w:val="24"/>
              </w:rPr>
            </w:pPr>
            <w:r w:rsidRPr="00054677">
              <w:rPr>
                <w:rFonts w:ascii="Times New Roman" w:hAnsi="Times New Roman" w:cs="Times New Roman"/>
                <w:sz w:val="24"/>
                <w:szCs w:val="24"/>
              </w:rPr>
              <w:t>ориентироваться в назначение международных организаций и основные направления их деятельности</w:t>
            </w:r>
            <w:r w:rsidR="0042708A" w:rsidRPr="00054677">
              <w:rPr>
                <w:rFonts w:ascii="Times New Roman" w:hAnsi="Times New Roman" w:cs="Times New Roman"/>
                <w:sz w:val="24"/>
                <w:szCs w:val="24"/>
              </w:rPr>
              <w:t>;</w:t>
            </w:r>
          </w:p>
          <w:p w:rsidR="0042708A" w:rsidRPr="00054677" w:rsidRDefault="0042708A" w:rsidP="0042708A">
            <w:pPr>
              <w:autoSpaceDE w:val="0"/>
              <w:autoSpaceDN w:val="0"/>
              <w:adjustRightInd w:val="0"/>
              <w:spacing w:after="0" w:line="240" w:lineRule="auto"/>
              <w:rPr>
                <w:rFonts w:ascii="Times New Roman" w:hAnsi="Times New Roman" w:cs="Times New Roman"/>
                <w:b/>
                <w:sz w:val="24"/>
                <w:szCs w:val="24"/>
              </w:rPr>
            </w:pPr>
            <w:r w:rsidRPr="00054677">
              <w:rPr>
                <w:rFonts w:ascii="Times New Roman" w:hAnsi="Times New Roman" w:cs="Times New Roman"/>
                <w:b/>
                <w:sz w:val="24"/>
                <w:szCs w:val="24"/>
              </w:rPr>
              <w:t>знать:</w:t>
            </w:r>
          </w:p>
          <w:p w:rsidR="00E1180E" w:rsidRPr="00054677" w:rsidRDefault="003725F2" w:rsidP="0042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054677">
              <w:rPr>
                <w:rFonts w:ascii="Times New Roman" w:hAnsi="Times New Roman" w:cs="Times New Roman"/>
                <w:sz w:val="24"/>
                <w:szCs w:val="24"/>
              </w:rPr>
              <w:t>понимать взаимосвязь учебного предмета с особенностями профессии и профессиональной деятельности</w:t>
            </w:r>
          </w:p>
        </w:tc>
        <w:tc>
          <w:tcPr>
            <w:tcW w:w="854"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87</w:t>
            </w:r>
          </w:p>
        </w:tc>
        <w:tc>
          <w:tcPr>
            <w:tcW w:w="861" w:type="dxa"/>
            <w:gridSpan w:val="2"/>
          </w:tcPr>
          <w:p w:rsidR="00E35FCC" w:rsidRPr="00B71233" w:rsidRDefault="00D06402" w:rsidP="00A663F8">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4</w:t>
            </w:r>
            <w:r w:rsidR="00E35FCC" w:rsidRPr="00B71233">
              <w:rPr>
                <w:rFonts w:ascii="Times New Roman" w:hAnsi="Times New Roman" w:cs="Times New Roman"/>
                <w:b/>
                <w:sz w:val="24"/>
                <w:szCs w:val="24"/>
              </w:rPr>
              <w:t>8</w:t>
            </w:r>
          </w:p>
        </w:tc>
        <w:tc>
          <w:tcPr>
            <w:tcW w:w="1271"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ОК 1-9</w:t>
            </w:r>
          </w:p>
        </w:tc>
        <w:tc>
          <w:tcPr>
            <w:tcW w:w="1280" w:type="dxa"/>
            <w:gridSpan w:val="2"/>
          </w:tcPr>
          <w:p w:rsidR="00E35FCC" w:rsidRPr="00B71233" w:rsidRDefault="00E35FCC" w:rsidP="00E35FCC">
            <w:pPr>
              <w:spacing w:after="0" w:line="240" w:lineRule="auto"/>
              <w:jc w:val="center"/>
              <w:rPr>
                <w:rFonts w:ascii="Times New Roman" w:hAnsi="Times New Roman" w:cs="Times New Roman"/>
                <w:color w:val="000000"/>
                <w:sz w:val="24"/>
                <w:szCs w:val="24"/>
              </w:rPr>
            </w:pPr>
            <w:r w:rsidRPr="00B71233">
              <w:rPr>
                <w:rFonts w:ascii="Times New Roman" w:hAnsi="Times New Roman" w:cs="Times New Roman"/>
                <w:sz w:val="24"/>
                <w:szCs w:val="24"/>
              </w:rPr>
              <w:t>Дифференцированный зачет</w:t>
            </w:r>
          </w:p>
        </w:tc>
      </w:tr>
      <w:tr w:rsidR="00E35FCC" w:rsidRPr="00B71233" w:rsidTr="00116CD0">
        <w:trPr>
          <w:trHeight w:val="3101"/>
        </w:trPr>
        <w:tc>
          <w:tcPr>
            <w:tcW w:w="2235" w:type="dxa"/>
          </w:tcPr>
          <w:p w:rsidR="00E35FCC" w:rsidRPr="00B71233" w:rsidRDefault="00E35FCC"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lastRenderedPageBreak/>
              <w:t>ОГСЭ.03   Иностранный язык</w:t>
            </w:r>
          </w:p>
        </w:tc>
        <w:tc>
          <w:tcPr>
            <w:tcW w:w="9115" w:type="dxa"/>
            <w:gridSpan w:val="4"/>
          </w:tcPr>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В результате освоения учебной дисциплины </w:t>
            </w:r>
            <w:proofErr w:type="gramStart"/>
            <w:r w:rsidRPr="00054677">
              <w:rPr>
                <w:rFonts w:ascii="Times New Roman" w:hAnsi="Times New Roman" w:cs="Times New Roman"/>
                <w:sz w:val="24"/>
                <w:szCs w:val="24"/>
              </w:rPr>
              <w:t>обучающийся</w:t>
            </w:r>
            <w:proofErr w:type="gramEnd"/>
            <w:r w:rsidRPr="00054677">
              <w:rPr>
                <w:rFonts w:ascii="Times New Roman" w:hAnsi="Times New Roman" w:cs="Times New Roman"/>
                <w:sz w:val="24"/>
                <w:szCs w:val="24"/>
              </w:rPr>
              <w:t xml:space="preserve"> должен:</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b/>
                <w:sz w:val="24"/>
                <w:szCs w:val="24"/>
              </w:rPr>
              <w:t>уметь:</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общаться (устно и письменно) на иностранном языке на профессиональные и повседневные темы;</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переводить (со словарем) иностранные тексты профессиональной направленности;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самостоятельно совершенствовать устную и письменную речь, пополнять словарный запас;</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знать:</w:t>
            </w:r>
          </w:p>
          <w:p w:rsidR="00E35FCC" w:rsidRPr="00054677"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eastAsia="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054677">
              <w:rPr>
                <w:rFonts w:ascii="Times New Roman" w:hAnsi="Times New Roman" w:cs="Times New Roman"/>
                <w:sz w:val="24"/>
                <w:szCs w:val="24"/>
              </w:rPr>
              <w:t>.</w:t>
            </w:r>
          </w:p>
          <w:p w:rsidR="0042708A" w:rsidRPr="00054677" w:rsidRDefault="0042708A" w:rsidP="0042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bCs/>
                <w:sz w:val="24"/>
                <w:szCs w:val="24"/>
                <w:highlight w:val="yellow"/>
              </w:rPr>
              <w:t xml:space="preserve">В результате освоения </w:t>
            </w:r>
            <w:r w:rsidRPr="00054677">
              <w:rPr>
                <w:rFonts w:ascii="Times New Roman" w:hAnsi="Times New Roman" w:cs="Times New Roman"/>
                <w:b/>
                <w:bCs/>
                <w:sz w:val="24"/>
                <w:szCs w:val="24"/>
                <w:highlight w:val="yellow"/>
              </w:rPr>
              <w:t xml:space="preserve">вариативной </w:t>
            </w:r>
            <w:proofErr w:type="spellStart"/>
            <w:r w:rsidRPr="00054677">
              <w:rPr>
                <w:rFonts w:ascii="Times New Roman" w:hAnsi="Times New Roman" w:cs="Times New Roman"/>
                <w:b/>
                <w:bCs/>
                <w:sz w:val="24"/>
                <w:szCs w:val="24"/>
                <w:highlight w:val="yellow"/>
              </w:rPr>
              <w:t>части</w:t>
            </w:r>
            <w:r w:rsidRPr="00054677">
              <w:rPr>
                <w:rFonts w:ascii="Times New Roman" w:hAnsi="Times New Roman" w:cs="Times New Roman"/>
                <w:sz w:val="24"/>
                <w:szCs w:val="24"/>
              </w:rPr>
              <w:t>учебной</w:t>
            </w:r>
            <w:proofErr w:type="spellEnd"/>
            <w:r w:rsidRPr="00054677">
              <w:rPr>
                <w:rFonts w:ascii="Times New Roman" w:hAnsi="Times New Roman" w:cs="Times New Roman"/>
                <w:sz w:val="24"/>
                <w:szCs w:val="24"/>
              </w:rPr>
              <w:t xml:space="preserve"> дисциплины </w:t>
            </w:r>
            <w:proofErr w:type="gramStart"/>
            <w:r w:rsidRPr="00054677">
              <w:rPr>
                <w:rFonts w:ascii="Times New Roman" w:hAnsi="Times New Roman" w:cs="Times New Roman"/>
                <w:sz w:val="24"/>
                <w:szCs w:val="24"/>
              </w:rPr>
              <w:t>обучающийся</w:t>
            </w:r>
            <w:proofErr w:type="gramEnd"/>
            <w:r w:rsidRPr="00054677">
              <w:rPr>
                <w:rFonts w:ascii="Times New Roman" w:hAnsi="Times New Roman" w:cs="Times New Roman"/>
                <w:sz w:val="24"/>
                <w:szCs w:val="24"/>
              </w:rPr>
              <w:t> должен:</w:t>
            </w:r>
          </w:p>
          <w:p w:rsidR="0042708A" w:rsidRPr="00054677" w:rsidRDefault="0042708A" w:rsidP="0042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w:t>
            </w:r>
            <w:r w:rsidRPr="00054677">
              <w:rPr>
                <w:rFonts w:ascii="Times New Roman" w:hAnsi="Times New Roman" w:cs="Times New Roman"/>
                <w:b/>
                <w:sz w:val="24"/>
                <w:szCs w:val="24"/>
              </w:rPr>
              <w:t>уметь:</w:t>
            </w:r>
          </w:p>
          <w:p w:rsidR="004A5391" w:rsidRPr="00054677" w:rsidRDefault="004A5391" w:rsidP="0042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осуществлять поиск информации по заданным темам</w:t>
            </w:r>
            <w:r w:rsidR="0042708A" w:rsidRPr="00054677">
              <w:rPr>
                <w:rFonts w:ascii="Times New Roman" w:hAnsi="Times New Roman" w:cs="Times New Roman"/>
                <w:sz w:val="24"/>
                <w:szCs w:val="24"/>
              </w:rPr>
              <w:t>;</w:t>
            </w:r>
          </w:p>
          <w:p w:rsidR="004A5391" w:rsidRPr="00054677" w:rsidRDefault="004A5391" w:rsidP="0042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работать со справочно-информационной литературой;</w:t>
            </w:r>
          </w:p>
          <w:p w:rsidR="004A5391" w:rsidRPr="00054677" w:rsidRDefault="004A5391" w:rsidP="0042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осуществлять поиск информации в различных поисковых системах, в том числе на иностранном языке;</w:t>
            </w:r>
          </w:p>
          <w:p w:rsidR="0042708A" w:rsidRPr="00054677" w:rsidRDefault="004A5391" w:rsidP="0042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применять языковые клише </w:t>
            </w:r>
            <w:proofErr w:type="spellStart"/>
            <w:r w:rsidRPr="00054677">
              <w:rPr>
                <w:rFonts w:ascii="Times New Roman" w:hAnsi="Times New Roman" w:cs="Times New Roman"/>
                <w:sz w:val="24"/>
                <w:szCs w:val="24"/>
              </w:rPr>
              <w:t>припереводе</w:t>
            </w:r>
            <w:proofErr w:type="spellEnd"/>
            <w:r w:rsidRPr="00054677">
              <w:rPr>
                <w:rFonts w:ascii="Times New Roman" w:hAnsi="Times New Roman" w:cs="Times New Roman"/>
                <w:sz w:val="24"/>
                <w:szCs w:val="24"/>
              </w:rPr>
              <w:t xml:space="preserve"> документации в профессиональной деятельности.</w:t>
            </w:r>
          </w:p>
          <w:p w:rsidR="0042708A" w:rsidRPr="00054677" w:rsidRDefault="0042708A" w:rsidP="0042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54677">
              <w:rPr>
                <w:rFonts w:ascii="Times New Roman" w:hAnsi="Times New Roman" w:cs="Times New Roman"/>
                <w:b/>
                <w:sz w:val="24"/>
                <w:szCs w:val="24"/>
              </w:rPr>
              <w:t>знать:</w:t>
            </w:r>
          </w:p>
          <w:p w:rsidR="0042708A" w:rsidRPr="00054677" w:rsidRDefault="004A5391" w:rsidP="004A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4677">
              <w:rPr>
                <w:rFonts w:ascii="Times New Roman" w:hAnsi="Times New Roman" w:cs="Times New Roman"/>
                <w:sz w:val="24"/>
                <w:szCs w:val="24"/>
              </w:rPr>
              <w:t xml:space="preserve">профессиональную </w:t>
            </w:r>
            <w:r w:rsidR="0042708A" w:rsidRPr="00054677">
              <w:rPr>
                <w:rFonts w:ascii="Times New Roman" w:hAnsi="Times New Roman" w:cs="Times New Roman"/>
                <w:sz w:val="24"/>
                <w:szCs w:val="24"/>
              </w:rPr>
              <w:t>терминологию, необходимую для чтения и перевода технической документации.</w:t>
            </w:r>
          </w:p>
        </w:tc>
        <w:tc>
          <w:tcPr>
            <w:tcW w:w="854"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258</w:t>
            </w: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rPr>
                <w:rFonts w:ascii="Times New Roman" w:hAnsi="Times New Roman" w:cs="Times New Roman"/>
                <w:sz w:val="24"/>
                <w:szCs w:val="24"/>
              </w:rPr>
            </w:pPr>
          </w:p>
        </w:tc>
        <w:tc>
          <w:tcPr>
            <w:tcW w:w="861" w:type="dxa"/>
            <w:gridSpan w:val="2"/>
          </w:tcPr>
          <w:p w:rsidR="00E35FCC" w:rsidRPr="00B71233" w:rsidRDefault="00A663F8"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16</w:t>
            </w:r>
            <w:r w:rsidR="00D06402" w:rsidRPr="00B71233">
              <w:rPr>
                <w:rFonts w:ascii="Times New Roman" w:hAnsi="Times New Roman" w:cs="Times New Roman"/>
                <w:sz w:val="24"/>
                <w:szCs w:val="24"/>
              </w:rPr>
              <w:t>2</w:t>
            </w:r>
          </w:p>
          <w:p w:rsidR="00E35FCC" w:rsidRPr="00B71233" w:rsidRDefault="00E35FCC" w:rsidP="00E35FCC">
            <w:pPr>
              <w:spacing w:after="0" w:line="240" w:lineRule="auto"/>
              <w:jc w:val="center"/>
              <w:rPr>
                <w:rFonts w:ascii="Times New Roman" w:hAnsi="Times New Roman" w:cs="Times New Roman"/>
                <w:b/>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jc w:val="center"/>
              <w:rPr>
                <w:rFonts w:ascii="Times New Roman" w:hAnsi="Times New Roman" w:cs="Times New Roman"/>
                <w:sz w:val="24"/>
                <w:szCs w:val="24"/>
              </w:rPr>
            </w:pPr>
          </w:p>
          <w:p w:rsidR="00E35FCC" w:rsidRPr="00B71233" w:rsidRDefault="00E35FCC" w:rsidP="00E35FCC">
            <w:pPr>
              <w:spacing w:after="0" w:line="240" w:lineRule="auto"/>
              <w:rPr>
                <w:rFonts w:ascii="Times New Roman" w:hAnsi="Times New Roman" w:cs="Times New Roman"/>
                <w:sz w:val="24"/>
                <w:szCs w:val="24"/>
              </w:rPr>
            </w:pPr>
          </w:p>
        </w:tc>
        <w:tc>
          <w:tcPr>
            <w:tcW w:w="1271"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hAnsi="Times New Roman" w:cs="Times New Roman"/>
                <w:sz w:val="24"/>
                <w:szCs w:val="24"/>
              </w:rPr>
              <w:t>ОК 1-9</w:t>
            </w:r>
          </w:p>
        </w:tc>
        <w:tc>
          <w:tcPr>
            <w:tcW w:w="1280" w:type="dxa"/>
            <w:gridSpan w:val="2"/>
          </w:tcPr>
          <w:p w:rsidR="00E35FCC" w:rsidRPr="00B71233" w:rsidRDefault="00E35FCC"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Дифференцированный зачет</w:t>
            </w:r>
          </w:p>
          <w:p w:rsidR="00E35FCC" w:rsidRPr="00B71233" w:rsidRDefault="00E35FCC" w:rsidP="00E35FCC">
            <w:pPr>
              <w:spacing w:after="0" w:line="240" w:lineRule="auto"/>
              <w:rPr>
                <w:rFonts w:ascii="Times New Roman" w:hAnsi="Times New Roman" w:cs="Times New Roman"/>
                <w:color w:val="000000"/>
                <w:sz w:val="24"/>
                <w:szCs w:val="24"/>
              </w:rPr>
            </w:pPr>
            <w:r w:rsidRPr="00B71233">
              <w:rPr>
                <w:rFonts w:ascii="Times New Roman" w:hAnsi="Times New Roman" w:cs="Times New Roman"/>
                <w:sz w:val="24"/>
                <w:szCs w:val="24"/>
              </w:rPr>
              <w:t>Другие формы контроля</w:t>
            </w:r>
          </w:p>
        </w:tc>
      </w:tr>
      <w:tr w:rsidR="00E35FCC" w:rsidRPr="00B71233" w:rsidTr="00116CD0">
        <w:trPr>
          <w:trHeight w:val="2250"/>
        </w:trPr>
        <w:tc>
          <w:tcPr>
            <w:tcW w:w="2235" w:type="dxa"/>
          </w:tcPr>
          <w:p w:rsidR="00E35FCC" w:rsidRPr="00B71233" w:rsidRDefault="00B3403B" w:rsidP="00E35FCC">
            <w:pPr>
              <w:spacing w:after="0" w:line="240" w:lineRule="auto"/>
              <w:rPr>
                <w:rFonts w:ascii="Times New Roman" w:hAnsi="Times New Roman" w:cs="Times New Roman"/>
                <w:sz w:val="24"/>
                <w:szCs w:val="24"/>
              </w:rPr>
            </w:pPr>
            <w:r>
              <w:rPr>
                <w:rFonts w:ascii="Times New Roman" w:hAnsi="Times New Roman" w:cs="Times New Roman"/>
                <w:sz w:val="24"/>
                <w:szCs w:val="24"/>
              </w:rPr>
              <w:t>ОГСЭ.04</w:t>
            </w:r>
          </w:p>
          <w:p w:rsidR="00E35FCC" w:rsidRPr="00B71233" w:rsidRDefault="00E35FCC"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Физическая культура</w:t>
            </w:r>
          </w:p>
        </w:tc>
        <w:tc>
          <w:tcPr>
            <w:tcW w:w="9115" w:type="dxa"/>
            <w:gridSpan w:val="4"/>
          </w:tcPr>
          <w:p w:rsidR="00E35FCC" w:rsidRPr="00B71233" w:rsidRDefault="00E35FCC"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t>уметь:</w:t>
            </w:r>
          </w:p>
          <w:p w:rsidR="00E35FCC" w:rsidRPr="00B71233" w:rsidRDefault="00E35FCC"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E35FCC" w:rsidRPr="00B71233" w:rsidRDefault="00E35FCC"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t>знать:</w:t>
            </w:r>
          </w:p>
          <w:p w:rsidR="00E35FCC" w:rsidRPr="00B71233" w:rsidRDefault="00E35FCC"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E35FCC" w:rsidRDefault="00E35FCC"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основы здорового образа жизни</w:t>
            </w:r>
          </w:p>
          <w:p w:rsidR="00A5484D" w:rsidRDefault="00A5484D"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5484D" w:rsidRDefault="00A5484D"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5484D" w:rsidRDefault="00A5484D"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5484D" w:rsidRDefault="00A5484D"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5484D" w:rsidRDefault="00A5484D"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5484D" w:rsidRDefault="00A5484D"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5484D" w:rsidRDefault="00A5484D"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5484D" w:rsidRPr="00B71233" w:rsidRDefault="00A5484D" w:rsidP="00E3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854" w:type="dxa"/>
            <w:gridSpan w:val="2"/>
          </w:tcPr>
          <w:p w:rsidR="00E35FCC" w:rsidRPr="00B71233" w:rsidRDefault="00E35FCC" w:rsidP="00E35FCC">
            <w:pPr>
              <w:spacing w:after="0" w:line="240" w:lineRule="auto"/>
              <w:jc w:val="center"/>
              <w:rPr>
                <w:rFonts w:ascii="Times New Roman" w:hAnsi="Times New Roman" w:cs="Times New Roman"/>
                <w:sz w:val="24"/>
                <w:szCs w:val="24"/>
              </w:rPr>
            </w:pPr>
            <w:r w:rsidRPr="00B71233">
              <w:rPr>
                <w:rFonts w:ascii="Times New Roman" w:eastAsia="Times New Roman" w:hAnsi="Times New Roman" w:cs="Times New Roman"/>
                <w:sz w:val="24"/>
                <w:szCs w:val="24"/>
              </w:rPr>
              <w:t>324</w:t>
            </w:r>
          </w:p>
        </w:tc>
        <w:tc>
          <w:tcPr>
            <w:tcW w:w="861" w:type="dxa"/>
            <w:gridSpan w:val="2"/>
          </w:tcPr>
          <w:p w:rsidR="00E35FCC" w:rsidRPr="00B71233" w:rsidRDefault="00E35FCC" w:rsidP="00E35FCC">
            <w:pPr>
              <w:spacing w:after="0" w:line="240" w:lineRule="auto"/>
              <w:jc w:val="center"/>
              <w:rPr>
                <w:rFonts w:ascii="Times New Roman" w:hAnsi="Times New Roman" w:cs="Times New Roman"/>
                <w:b/>
                <w:sz w:val="24"/>
                <w:szCs w:val="24"/>
              </w:rPr>
            </w:pPr>
            <w:r w:rsidRPr="00B71233">
              <w:rPr>
                <w:rFonts w:ascii="Times New Roman" w:hAnsi="Times New Roman" w:cs="Times New Roman"/>
                <w:b/>
                <w:sz w:val="24"/>
                <w:szCs w:val="24"/>
              </w:rPr>
              <w:t>162</w:t>
            </w:r>
          </w:p>
        </w:tc>
        <w:tc>
          <w:tcPr>
            <w:tcW w:w="1271" w:type="dxa"/>
            <w:gridSpan w:val="2"/>
          </w:tcPr>
          <w:p w:rsidR="00E35FCC" w:rsidRPr="00B71233" w:rsidRDefault="001E0282" w:rsidP="00E35FCC">
            <w:pPr>
              <w:spacing w:after="0" w:line="240" w:lineRule="auto"/>
              <w:jc w:val="center"/>
              <w:rPr>
                <w:rFonts w:ascii="Times New Roman" w:hAnsi="Times New Roman" w:cs="Times New Roman"/>
                <w:b/>
                <w:sz w:val="24"/>
                <w:szCs w:val="24"/>
              </w:rPr>
            </w:pPr>
            <w:hyperlink r:id="rId9" w:anchor="block_512" w:history="1">
              <w:r w:rsidR="00E35FCC" w:rsidRPr="00B71233">
                <w:rPr>
                  <w:rFonts w:ascii="Times New Roman" w:eastAsia="Times New Roman" w:hAnsi="Times New Roman" w:cs="Times New Roman"/>
                  <w:sz w:val="24"/>
                  <w:szCs w:val="24"/>
                  <w:u w:val="single"/>
                </w:rPr>
                <w:t>ОК 2</w:t>
              </w:r>
            </w:hyperlink>
            <w:r w:rsidR="00E35FCC" w:rsidRPr="00B71233">
              <w:rPr>
                <w:rFonts w:ascii="Times New Roman" w:eastAsia="Times New Roman" w:hAnsi="Times New Roman" w:cs="Times New Roman"/>
                <w:sz w:val="24"/>
                <w:szCs w:val="24"/>
              </w:rPr>
              <w:t>, </w:t>
            </w:r>
            <w:hyperlink r:id="rId10" w:anchor="block_513" w:history="1">
              <w:r w:rsidR="00E35FCC" w:rsidRPr="00B71233">
                <w:rPr>
                  <w:rFonts w:ascii="Times New Roman" w:eastAsia="Times New Roman" w:hAnsi="Times New Roman" w:cs="Times New Roman"/>
                  <w:sz w:val="24"/>
                  <w:szCs w:val="24"/>
                  <w:u w:val="single"/>
                </w:rPr>
                <w:t>3</w:t>
              </w:r>
            </w:hyperlink>
            <w:r w:rsidR="00E35FCC" w:rsidRPr="00B71233">
              <w:rPr>
                <w:rFonts w:ascii="Times New Roman" w:eastAsia="Times New Roman" w:hAnsi="Times New Roman" w:cs="Times New Roman"/>
                <w:sz w:val="24"/>
                <w:szCs w:val="24"/>
              </w:rPr>
              <w:t>, </w:t>
            </w:r>
            <w:hyperlink r:id="rId11" w:anchor="block_516" w:history="1">
              <w:r w:rsidR="00E35FCC" w:rsidRPr="00B71233">
                <w:rPr>
                  <w:rFonts w:ascii="Times New Roman" w:eastAsia="Times New Roman" w:hAnsi="Times New Roman" w:cs="Times New Roman"/>
                  <w:sz w:val="24"/>
                  <w:szCs w:val="24"/>
                  <w:u w:val="single"/>
                </w:rPr>
                <w:t>6</w:t>
              </w:r>
            </w:hyperlink>
          </w:p>
        </w:tc>
        <w:tc>
          <w:tcPr>
            <w:tcW w:w="1280" w:type="dxa"/>
            <w:gridSpan w:val="2"/>
          </w:tcPr>
          <w:p w:rsidR="00E35FCC" w:rsidRPr="00B71233" w:rsidRDefault="00E35FCC" w:rsidP="00E35FCC">
            <w:pPr>
              <w:spacing w:after="0" w:line="240" w:lineRule="auto"/>
              <w:rPr>
                <w:rFonts w:ascii="Times New Roman" w:hAnsi="Times New Roman" w:cs="Times New Roman"/>
                <w:color w:val="000000"/>
                <w:sz w:val="24"/>
                <w:szCs w:val="24"/>
              </w:rPr>
            </w:pPr>
            <w:r w:rsidRPr="00B71233">
              <w:rPr>
                <w:rFonts w:ascii="Times New Roman" w:hAnsi="Times New Roman" w:cs="Times New Roman"/>
                <w:sz w:val="24"/>
                <w:szCs w:val="24"/>
              </w:rPr>
              <w:t>Зачет</w:t>
            </w:r>
          </w:p>
        </w:tc>
      </w:tr>
      <w:tr w:rsidR="00E35FCC" w:rsidRPr="00B71233" w:rsidTr="00A5484D">
        <w:trPr>
          <w:trHeight w:val="282"/>
        </w:trPr>
        <w:tc>
          <w:tcPr>
            <w:tcW w:w="11350" w:type="dxa"/>
            <w:gridSpan w:val="5"/>
          </w:tcPr>
          <w:p w:rsidR="00E35FCC" w:rsidRPr="00B71233" w:rsidRDefault="00E35FCC" w:rsidP="00A5484D">
            <w:pPr>
              <w:spacing w:after="0" w:line="240" w:lineRule="auto"/>
              <w:rPr>
                <w:rFonts w:ascii="Times New Roman" w:hAnsi="Times New Roman" w:cs="Times New Roman"/>
                <w:color w:val="000000"/>
                <w:sz w:val="28"/>
                <w:szCs w:val="28"/>
              </w:rPr>
            </w:pPr>
            <w:r w:rsidRPr="00B71233">
              <w:rPr>
                <w:rFonts w:ascii="Times New Roman" w:hAnsi="Times New Roman" w:cs="Times New Roman"/>
                <w:b/>
                <w:sz w:val="28"/>
                <w:szCs w:val="28"/>
              </w:rPr>
              <w:lastRenderedPageBreak/>
              <w:t>ЕН. Математический и общий естественнонаучный цикл</w:t>
            </w:r>
          </w:p>
        </w:tc>
        <w:tc>
          <w:tcPr>
            <w:tcW w:w="854" w:type="dxa"/>
            <w:gridSpan w:val="2"/>
          </w:tcPr>
          <w:p w:rsidR="00E35FCC" w:rsidRPr="00B71233" w:rsidRDefault="00E35FCC" w:rsidP="00A5484D">
            <w:pPr>
              <w:spacing w:line="240" w:lineRule="auto"/>
              <w:rPr>
                <w:rFonts w:ascii="Times New Roman" w:hAnsi="Times New Roman" w:cs="Times New Roman"/>
                <w:sz w:val="24"/>
                <w:szCs w:val="24"/>
              </w:rPr>
            </w:pPr>
            <w:r w:rsidRPr="00B71233">
              <w:rPr>
                <w:rFonts w:ascii="Times New Roman" w:hAnsi="Times New Roman" w:cs="Times New Roman"/>
                <w:sz w:val="24"/>
                <w:szCs w:val="24"/>
              </w:rPr>
              <w:t>312</w:t>
            </w:r>
          </w:p>
        </w:tc>
        <w:tc>
          <w:tcPr>
            <w:tcW w:w="861" w:type="dxa"/>
            <w:gridSpan w:val="2"/>
          </w:tcPr>
          <w:p w:rsidR="00E35FCC" w:rsidRPr="00B71233" w:rsidRDefault="00E35FCC" w:rsidP="00A5484D">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208</w:t>
            </w:r>
          </w:p>
        </w:tc>
        <w:tc>
          <w:tcPr>
            <w:tcW w:w="1271" w:type="dxa"/>
            <w:gridSpan w:val="2"/>
          </w:tcPr>
          <w:p w:rsidR="00E35FCC" w:rsidRPr="00B71233" w:rsidRDefault="00E35FCC" w:rsidP="00E35FCC">
            <w:pPr>
              <w:rPr>
                <w:rFonts w:ascii="Times New Roman" w:hAnsi="Times New Roman" w:cs="Times New Roman"/>
                <w:color w:val="000000"/>
                <w:sz w:val="24"/>
                <w:szCs w:val="24"/>
              </w:rPr>
            </w:pPr>
          </w:p>
        </w:tc>
        <w:tc>
          <w:tcPr>
            <w:tcW w:w="1280" w:type="dxa"/>
            <w:gridSpan w:val="2"/>
          </w:tcPr>
          <w:p w:rsidR="00E35FCC" w:rsidRPr="00B71233" w:rsidRDefault="00E35FCC" w:rsidP="00E35FCC">
            <w:pPr>
              <w:rPr>
                <w:rFonts w:ascii="Times New Roman" w:hAnsi="Times New Roman" w:cs="Times New Roman"/>
                <w:color w:val="000000"/>
                <w:sz w:val="24"/>
                <w:szCs w:val="24"/>
              </w:rPr>
            </w:pPr>
          </w:p>
        </w:tc>
      </w:tr>
      <w:tr w:rsidR="00E35FCC" w:rsidRPr="00B71233" w:rsidTr="0023701F">
        <w:trPr>
          <w:trHeight w:val="3259"/>
        </w:trPr>
        <w:tc>
          <w:tcPr>
            <w:tcW w:w="2778" w:type="dxa"/>
            <w:gridSpan w:val="3"/>
          </w:tcPr>
          <w:p w:rsidR="00E35FCC" w:rsidRPr="00B71233" w:rsidRDefault="00E35FCC" w:rsidP="00E35FCC">
            <w:pPr>
              <w:rPr>
                <w:rFonts w:ascii="Times New Roman" w:hAnsi="Times New Roman" w:cs="Times New Roman"/>
                <w:b/>
                <w:sz w:val="28"/>
                <w:szCs w:val="28"/>
              </w:rPr>
            </w:pPr>
            <w:r w:rsidRPr="00B71233">
              <w:rPr>
                <w:rFonts w:ascii="Times New Roman" w:eastAsia="Times New Roman" w:hAnsi="Times New Roman" w:cs="Times New Roman"/>
                <w:sz w:val="24"/>
                <w:szCs w:val="24"/>
              </w:rPr>
              <w:t>ЕН.01. Математика</w:t>
            </w:r>
          </w:p>
        </w:tc>
        <w:tc>
          <w:tcPr>
            <w:tcW w:w="8572" w:type="dxa"/>
            <w:gridSpan w:val="2"/>
          </w:tcPr>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 xml:space="preserve">В результате изучения обязательной части учебного цикла </w:t>
            </w:r>
            <w:proofErr w:type="gramStart"/>
            <w:r w:rsidRPr="00054677">
              <w:rPr>
                <w:rFonts w:ascii="Times New Roman" w:eastAsia="Times New Roman" w:hAnsi="Times New Roman" w:cs="Times New Roman"/>
                <w:sz w:val="24"/>
                <w:szCs w:val="24"/>
              </w:rPr>
              <w:t>обучающийся</w:t>
            </w:r>
            <w:proofErr w:type="gramEnd"/>
            <w:r w:rsidRPr="00054677">
              <w:rPr>
                <w:rFonts w:ascii="Times New Roman" w:eastAsia="Times New Roman" w:hAnsi="Times New Roman" w:cs="Times New Roman"/>
                <w:sz w:val="24"/>
                <w:szCs w:val="24"/>
              </w:rPr>
              <w:t xml:space="preserve"> должен:</w:t>
            </w:r>
          </w:p>
          <w:p w:rsidR="00E35FCC" w:rsidRPr="00054677" w:rsidRDefault="00E35FCC" w:rsidP="00E35FCC">
            <w:pPr>
              <w:spacing w:after="0" w:line="240" w:lineRule="auto"/>
              <w:rPr>
                <w:rFonts w:ascii="Times New Roman" w:eastAsia="Times New Roman" w:hAnsi="Times New Roman" w:cs="Times New Roman"/>
                <w:b/>
                <w:sz w:val="24"/>
                <w:szCs w:val="24"/>
              </w:rPr>
            </w:pPr>
            <w:r w:rsidRPr="00054677">
              <w:rPr>
                <w:rFonts w:ascii="Times New Roman" w:eastAsia="Times New Roman" w:hAnsi="Times New Roman" w:cs="Times New Roman"/>
                <w:b/>
                <w:sz w:val="24"/>
                <w:szCs w:val="24"/>
              </w:rPr>
              <w:t>уметь:</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решать прикладные задачи в области профессиональной деятельности;</w:t>
            </w:r>
          </w:p>
          <w:p w:rsidR="00E35FCC" w:rsidRPr="00054677" w:rsidRDefault="00E35FCC" w:rsidP="00D81E79">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применять простые математические модели систем и процессов в сфере профессиональной деятельности;</w:t>
            </w:r>
          </w:p>
          <w:p w:rsidR="00E35FCC" w:rsidRPr="00054677" w:rsidRDefault="00E35FCC" w:rsidP="00D81E79">
            <w:pPr>
              <w:spacing w:after="0" w:line="240" w:lineRule="auto"/>
              <w:rPr>
                <w:rFonts w:ascii="Times New Roman" w:eastAsia="Times New Roman" w:hAnsi="Times New Roman" w:cs="Times New Roman"/>
                <w:b/>
                <w:sz w:val="24"/>
                <w:szCs w:val="24"/>
              </w:rPr>
            </w:pPr>
            <w:r w:rsidRPr="00054677">
              <w:rPr>
                <w:rFonts w:ascii="Times New Roman" w:eastAsia="Times New Roman" w:hAnsi="Times New Roman" w:cs="Times New Roman"/>
                <w:b/>
                <w:sz w:val="24"/>
                <w:szCs w:val="24"/>
              </w:rPr>
              <w:t>знать:</w:t>
            </w:r>
          </w:p>
          <w:p w:rsidR="00E35FCC" w:rsidRPr="00054677" w:rsidRDefault="00E35FCC" w:rsidP="00D81E79">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значение математики в профессиональной деятельности и при освоении ППССЗ;</w:t>
            </w:r>
          </w:p>
          <w:p w:rsidR="00E35FCC" w:rsidRPr="00054677" w:rsidRDefault="00E35FCC" w:rsidP="00D81E79">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основные понятия и методы математического анализа, теории вероятностей и математической статистики;</w:t>
            </w:r>
          </w:p>
          <w:p w:rsidR="00E35FCC" w:rsidRPr="00B71233" w:rsidRDefault="00E35FCC" w:rsidP="00054677">
            <w:pPr>
              <w:spacing w:after="0" w:line="240" w:lineRule="auto"/>
              <w:rPr>
                <w:rFonts w:ascii="Times New Roman" w:hAnsi="Times New Roman" w:cs="Times New Roman"/>
                <w:b/>
                <w:sz w:val="28"/>
                <w:szCs w:val="28"/>
              </w:rPr>
            </w:pPr>
            <w:r w:rsidRPr="00054677">
              <w:rPr>
                <w:rFonts w:ascii="Times New Roman" w:eastAsia="Times New Roman" w:hAnsi="Times New Roman" w:cs="Times New Roman"/>
                <w:sz w:val="24"/>
                <w:szCs w:val="24"/>
              </w:rPr>
              <w:t>основные математические методы решения прикладных задач в области профессиональной деятельности</w:t>
            </w:r>
          </w:p>
        </w:tc>
        <w:tc>
          <w:tcPr>
            <w:tcW w:w="854" w:type="dxa"/>
            <w:gridSpan w:val="2"/>
          </w:tcPr>
          <w:p w:rsidR="00E35FCC" w:rsidRPr="00B71233" w:rsidRDefault="00E35FCC" w:rsidP="00E35FCC">
            <w:pPr>
              <w:rPr>
                <w:rFonts w:ascii="Times New Roman" w:hAnsi="Times New Roman" w:cs="Times New Roman"/>
                <w:sz w:val="24"/>
                <w:szCs w:val="24"/>
              </w:rPr>
            </w:pPr>
            <w:r w:rsidRPr="00B71233">
              <w:rPr>
                <w:rFonts w:ascii="Times New Roman" w:hAnsi="Times New Roman" w:cs="Times New Roman"/>
                <w:sz w:val="24"/>
                <w:szCs w:val="24"/>
              </w:rPr>
              <w:t>132</w:t>
            </w:r>
          </w:p>
        </w:tc>
        <w:tc>
          <w:tcPr>
            <w:tcW w:w="861" w:type="dxa"/>
            <w:gridSpan w:val="2"/>
          </w:tcPr>
          <w:p w:rsidR="00E35FCC" w:rsidRPr="00B71233" w:rsidRDefault="00E35FCC" w:rsidP="00E35FCC">
            <w:pPr>
              <w:rPr>
                <w:rFonts w:ascii="Times New Roman" w:hAnsi="Times New Roman" w:cs="Times New Roman"/>
                <w:sz w:val="24"/>
                <w:szCs w:val="24"/>
              </w:rPr>
            </w:pPr>
            <w:r w:rsidRPr="00B71233">
              <w:rPr>
                <w:rFonts w:ascii="Times New Roman" w:hAnsi="Times New Roman" w:cs="Times New Roman"/>
                <w:sz w:val="24"/>
                <w:szCs w:val="24"/>
              </w:rPr>
              <w:t>88</w:t>
            </w:r>
          </w:p>
        </w:tc>
        <w:tc>
          <w:tcPr>
            <w:tcW w:w="1271" w:type="dxa"/>
            <w:gridSpan w:val="2"/>
          </w:tcPr>
          <w:p w:rsidR="00E35FCC" w:rsidRPr="00B71233" w:rsidRDefault="001E0282" w:rsidP="00E35FCC">
            <w:pPr>
              <w:spacing w:after="0" w:line="240" w:lineRule="auto"/>
              <w:rPr>
                <w:rFonts w:ascii="Times New Roman" w:eastAsia="Times New Roman" w:hAnsi="Times New Roman" w:cs="Times New Roman"/>
                <w:sz w:val="24"/>
                <w:szCs w:val="24"/>
              </w:rPr>
            </w:pPr>
            <w:hyperlink r:id="rId12" w:anchor="block_511" w:history="1">
              <w:r w:rsidR="00E35FCC" w:rsidRPr="00B71233">
                <w:rPr>
                  <w:rFonts w:ascii="Times New Roman" w:eastAsia="Times New Roman" w:hAnsi="Times New Roman" w:cs="Times New Roman"/>
                  <w:color w:val="3272C0"/>
                  <w:sz w:val="24"/>
                  <w:szCs w:val="24"/>
                  <w:u w:val="single"/>
                </w:rPr>
                <w:t>ОК 1 - 9</w:t>
              </w:r>
            </w:hyperlink>
          </w:p>
          <w:p w:rsidR="00E35FCC" w:rsidRPr="00B71233" w:rsidRDefault="001E0282" w:rsidP="00E35FCC">
            <w:pPr>
              <w:spacing w:after="0" w:line="240" w:lineRule="auto"/>
              <w:rPr>
                <w:rFonts w:ascii="Times New Roman" w:eastAsia="Times New Roman" w:hAnsi="Times New Roman" w:cs="Times New Roman"/>
                <w:sz w:val="24"/>
                <w:szCs w:val="24"/>
              </w:rPr>
            </w:pPr>
            <w:hyperlink r:id="rId13" w:anchor="block_5211" w:history="1">
              <w:r w:rsidR="00E35FCC" w:rsidRPr="00B71233">
                <w:rPr>
                  <w:rFonts w:ascii="Times New Roman" w:eastAsia="Times New Roman" w:hAnsi="Times New Roman" w:cs="Times New Roman"/>
                  <w:color w:val="3272C0"/>
                  <w:sz w:val="24"/>
                  <w:szCs w:val="24"/>
                  <w:u w:val="single"/>
                </w:rPr>
                <w:t>ПК 1.1 - 1.3</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14" w:anchor="block_5221" w:history="1">
              <w:r w:rsidR="00E35FCC" w:rsidRPr="00B71233">
                <w:rPr>
                  <w:rFonts w:ascii="Times New Roman" w:eastAsia="Times New Roman" w:hAnsi="Times New Roman" w:cs="Times New Roman"/>
                  <w:color w:val="3272C0"/>
                  <w:sz w:val="24"/>
                  <w:szCs w:val="24"/>
                  <w:u w:val="single"/>
                </w:rPr>
                <w:t>2.1 - 2.3</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15" w:anchor="block_5231" w:history="1">
              <w:r w:rsidR="00E35FCC" w:rsidRPr="00B71233">
                <w:rPr>
                  <w:rFonts w:ascii="Times New Roman" w:eastAsia="Times New Roman" w:hAnsi="Times New Roman" w:cs="Times New Roman"/>
                  <w:color w:val="3272C0"/>
                  <w:sz w:val="24"/>
                  <w:szCs w:val="24"/>
                  <w:u w:val="single"/>
                </w:rPr>
                <w:t>3.1 - 3.4</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16" w:anchor="block_5241" w:history="1">
              <w:r w:rsidR="00E35FCC" w:rsidRPr="00B71233">
                <w:rPr>
                  <w:rFonts w:ascii="Times New Roman" w:eastAsia="Times New Roman" w:hAnsi="Times New Roman" w:cs="Times New Roman"/>
                  <w:color w:val="3272C0"/>
                  <w:sz w:val="24"/>
                  <w:szCs w:val="24"/>
                  <w:u w:val="single"/>
                </w:rPr>
                <w:t>4.1 - 4.4</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17" w:anchor="block_5251" w:history="1">
              <w:r w:rsidR="00E35FCC" w:rsidRPr="00B71233">
                <w:rPr>
                  <w:rFonts w:ascii="Times New Roman" w:eastAsia="Times New Roman" w:hAnsi="Times New Roman" w:cs="Times New Roman"/>
                  <w:color w:val="3272C0"/>
                  <w:sz w:val="24"/>
                  <w:szCs w:val="24"/>
                  <w:u w:val="single"/>
                </w:rPr>
                <w:t>5.1 - 5.2</w:t>
              </w:r>
            </w:hyperlink>
            <w:r w:rsidR="00E35FCC" w:rsidRPr="00B71233">
              <w:rPr>
                <w:rFonts w:ascii="Times New Roman" w:eastAsia="Times New Roman" w:hAnsi="Times New Roman" w:cs="Times New Roman"/>
                <w:sz w:val="24"/>
                <w:szCs w:val="24"/>
              </w:rPr>
              <w:t>,</w:t>
            </w:r>
          </w:p>
          <w:p w:rsidR="00E35FCC" w:rsidRPr="00B71233" w:rsidRDefault="001E0282" w:rsidP="00E35FCC">
            <w:pPr>
              <w:rPr>
                <w:rFonts w:ascii="Times New Roman" w:hAnsi="Times New Roman" w:cs="Times New Roman"/>
                <w:color w:val="000000"/>
                <w:sz w:val="24"/>
                <w:szCs w:val="24"/>
              </w:rPr>
            </w:pPr>
            <w:hyperlink r:id="rId18" w:anchor="block_5261" w:history="1">
              <w:r w:rsidR="00E35FCC" w:rsidRPr="00B71233">
                <w:rPr>
                  <w:rFonts w:ascii="Times New Roman" w:eastAsia="Times New Roman" w:hAnsi="Times New Roman" w:cs="Times New Roman"/>
                  <w:color w:val="3272C0"/>
                  <w:sz w:val="24"/>
                  <w:szCs w:val="24"/>
                  <w:u w:val="single"/>
                </w:rPr>
                <w:t>6.1 - 6.5</w:t>
              </w:r>
            </w:hyperlink>
          </w:p>
        </w:tc>
        <w:tc>
          <w:tcPr>
            <w:tcW w:w="1280" w:type="dxa"/>
            <w:gridSpan w:val="2"/>
          </w:tcPr>
          <w:p w:rsidR="00E35FCC" w:rsidRPr="00B71233" w:rsidRDefault="00E35FCC" w:rsidP="00E35FCC">
            <w:pPr>
              <w:spacing w:after="0" w:line="240" w:lineRule="auto"/>
              <w:rPr>
                <w:rFonts w:ascii="Times New Roman" w:hAnsi="Times New Roman" w:cs="Times New Roman"/>
                <w:color w:val="000000"/>
                <w:sz w:val="24"/>
                <w:szCs w:val="24"/>
              </w:rPr>
            </w:pPr>
            <w:r w:rsidRPr="00B71233">
              <w:rPr>
                <w:rFonts w:ascii="Times New Roman" w:hAnsi="Times New Roman" w:cs="Times New Roman"/>
                <w:sz w:val="24"/>
                <w:szCs w:val="24"/>
              </w:rPr>
              <w:t>Экзамен</w:t>
            </w:r>
          </w:p>
        </w:tc>
      </w:tr>
      <w:tr w:rsidR="00E35FCC" w:rsidRPr="00B71233" w:rsidTr="0023701F">
        <w:trPr>
          <w:trHeight w:val="2250"/>
        </w:trPr>
        <w:tc>
          <w:tcPr>
            <w:tcW w:w="2778" w:type="dxa"/>
            <w:gridSpan w:val="3"/>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ЕН.02. Экологические основы природопользования</w:t>
            </w:r>
          </w:p>
        </w:tc>
        <w:tc>
          <w:tcPr>
            <w:tcW w:w="8572" w:type="dxa"/>
            <w:gridSpan w:val="2"/>
          </w:tcPr>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уметь:</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анализировать и прогнозировать экологические последствия различных видов деятельности;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использовать в профессиональной деятельности представления о взаимосвязи организмов и среды обитания;</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соблюдать в профессиональной деятельности регламенты экологической безопасности;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знать:</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принципы взаимодействия живых организмов и среды обитания;</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особенности взаимодействия общества и природы, основные источники техногенного воздействия на окружающую среду;</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об условиях устойчивого развития экосистем и возможных причинах возникновения экологического кризиса;</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принципы и методы рационального природопользования;</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методы экологического регулирования;</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принципы размещения производств различного типа;</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основные группы отходов, их источники и масштабы образования;</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понятие и принципы мониторинга окружающей среды;</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правовые и социальные вопросы природопользования и экологической безопасности;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принципы и правила международного сотрудничества в области природопользования и охраны окружающей среды;</w:t>
            </w:r>
          </w:p>
          <w:p w:rsidR="00E35FCC" w:rsidRPr="00054677" w:rsidRDefault="00E35FCC" w:rsidP="00E35FCC">
            <w:pPr>
              <w:spacing w:after="0" w:line="240" w:lineRule="auto"/>
              <w:rPr>
                <w:rFonts w:ascii="Times New Roman" w:eastAsia="Times New Roman" w:hAnsi="Times New Roman" w:cs="Times New Roman"/>
                <w:sz w:val="24"/>
                <w:szCs w:val="24"/>
              </w:rPr>
            </w:pPr>
            <w:proofErr w:type="spellStart"/>
            <w:r w:rsidRPr="00054677">
              <w:rPr>
                <w:rFonts w:ascii="Times New Roman" w:eastAsia="Times New Roman" w:hAnsi="Times New Roman" w:cs="Times New Roman"/>
                <w:sz w:val="24"/>
                <w:szCs w:val="24"/>
              </w:rPr>
              <w:t>природоресурсный</w:t>
            </w:r>
            <w:proofErr w:type="spellEnd"/>
            <w:r w:rsidRPr="00054677">
              <w:rPr>
                <w:rFonts w:ascii="Times New Roman" w:eastAsia="Times New Roman" w:hAnsi="Times New Roman" w:cs="Times New Roman"/>
                <w:sz w:val="24"/>
                <w:szCs w:val="24"/>
              </w:rPr>
              <w:t xml:space="preserve"> потенциал Российской Федерации;</w:t>
            </w:r>
          </w:p>
          <w:p w:rsidR="00E35FCC" w:rsidRPr="00B71233" w:rsidRDefault="00E35FCC" w:rsidP="00E35FCC">
            <w:pPr>
              <w:spacing w:after="0" w:line="240" w:lineRule="auto"/>
              <w:rPr>
                <w:rFonts w:ascii="Times New Roman" w:eastAsia="Times New Roman" w:hAnsi="Times New Roman" w:cs="Times New Roman"/>
                <w:b/>
                <w:sz w:val="24"/>
                <w:szCs w:val="24"/>
              </w:rPr>
            </w:pPr>
            <w:r w:rsidRPr="00054677">
              <w:rPr>
                <w:rFonts w:ascii="Times New Roman" w:eastAsia="Times New Roman" w:hAnsi="Times New Roman" w:cs="Times New Roman"/>
                <w:sz w:val="24"/>
                <w:szCs w:val="24"/>
              </w:rPr>
              <w:t>охраняемые природные территории</w:t>
            </w:r>
          </w:p>
        </w:tc>
        <w:tc>
          <w:tcPr>
            <w:tcW w:w="854" w:type="dxa"/>
            <w:gridSpan w:val="2"/>
          </w:tcPr>
          <w:p w:rsidR="00E35FCC" w:rsidRPr="00B71233" w:rsidRDefault="00E35FCC" w:rsidP="00E35FCC">
            <w:pPr>
              <w:rPr>
                <w:rFonts w:ascii="Times New Roman" w:hAnsi="Times New Roman" w:cs="Times New Roman"/>
                <w:sz w:val="24"/>
                <w:szCs w:val="24"/>
              </w:rPr>
            </w:pPr>
            <w:r w:rsidRPr="00B71233">
              <w:rPr>
                <w:rFonts w:ascii="Times New Roman" w:hAnsi="Times New Roman" w:cs="Times New Roman"/>
                <w:sz w:val="24"/>
                <w:szCs w:val="24"/>
              </w:rPr>
              <w:t>48</w:t>
            </w:r>
          </w:p>
        </w:tc>
        <w:tc>
          <w:tcPr>
            <w:tcW w:w="861" w:type="dxa"/>
            <w:gridSpan w:val="2"/>
          </w:tcPr>
          <w:p w:rsidR="00E35FCC" w:rsidRPr="00B71233" w:rsidRDefault="00E35FCC" w:rsidP="00E35FCC">
            <w:pPr>
              <w:rPr>
                <w:rFonts w:ascii="Times New Roman" w:hAnsi="Times New Roman" w:cs="Times New Roman"/>
                <w:sz w:val="24"/>
                <w:szCs w:val="24"/>
              </w:rPr>
            </w:pPr>
            <w:r w:rsidRPr="00B71233">
              <w:rPr>
                <w:rFonts w:ascii="Times New Roman" w:hAnsi="Times New Roman" w:cs="Times New Roman"/>
                <w:sz w:val="24"/>
                <w:szCs w:val="24"/>
              </w:rPr>
              <w:t>32</w:t>
            </w:r>
          </w:p>
        </w:tc>
        <w:tc>
          <w:tcPr>
            <w:tcW w:w="1271" w:type="dxa"/>
            <w:gridSpan w:val="2"/>
          </w:tcPr>
          <w:p w:rsidR="00E35FCC" w:rsidRPr="00B71233" w:rsidRDefault="001E0282" w:rsidP="00E35FCC">
            <w:pPr>
              <w:spacing w:after="0" w:line="240" w:lineRule="auto"/>
              <w:rPr>
                <w:rFonts w:ascii="Times New Roman" w:eastAsia="Times New Roman" w:hAnsi="Times New Roman" w:cs="Times New Roman"/>
                <w:sz w:val="24"/>
                <w:szCs w:val="24"/>
              </w:rPr>
            </w:pPr>
            <w:hyperlink r:id="rId19" w:anchor="block_511" w:history="1">
              <w:r w:rsidR="00E35FCC" w:rsidRPr="00B71233">
                <w:rPr>
                  <w:rFonts w:ascii="Times New Roman" w:eastAsia="Times New Roman" w:hAnsi="Times New Roman" w:cs="Times New Roman"/>
                  <w:color w:val="3272C0"/>
                  <w:sz w:val="24"/>
                  <w:szCs w:val="24"/>
                  <w:u w:val="single"/>
                </w:rPr>
                <w:t>ОК 1 - 9</w:t>
              </w:r>
            </w:hyperlink>
          </w:p>
          <w:p w:rsidR="00E35FCC" w:rsidRPr="00B71233" w:rsidRDefault="001E0282" w:rsidP="00E35FCC">
            <w:pPr>
              <w:spacing w:after="0" w:line="240" w:lineRule="auto"/>
              <w:rPr>
                <w:rFonts w:ascii="Times New Roman" w:eastAsia="Times New Roman" w:hAnsi="Times New Roman" w:cs="Times New Roman"/>
                <w:sz w:val="24"/>
                <w:szCs w:val="24"/>
              </w:rPr>
            </w:pPr>
            <w:hyperlink r:id="rId20" w:anchor="block_5211" w:history="1">
              <w:r w:rsidR="00E35FCC" w:rsidRPr="00B71233">
                <w:rPr>
                  <w:rFonts w:ascii="Times New Roman" w:eastAsia="Times New Roman" w:hAnsi="Times New Roman" w:cs="Times New Roman"/>
                  <w:color w:val="3272C0"/>
                  <w:sz w:val="24"/>
                  <w:szCs w:val="24"/>
                  <w:u w:val="single"/>
                </w:rPr>
                <w:t>ПК 1.1 - 1.3</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21" w:anchor="block_5221" w:history="1">
              <w:r w:rsidR="00E35FCC" w:rsidRPr="00B71233">
                <w:rPr>
                  <w:rFonts w:ascii="Times New Roman" w:eastAsia="Times New Roman" w:hAnsi="Times New Roman" w:cs="Times New Roman"/>
                  <w:color w:val="3272C0"/>
                  <w:sz w:val="24"/>
                  <w:szCs w:val="24"/>
                  <w:u w:val="single"/>
                </w:rPr>
                <w:t>2.1 - 2.3</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22" w:anchor="block_5231" w:history="1">
              <w:r w:rsidR="00E35FCC" w:rsidRPr="00B71233">
                <w:rPr>
                  <w:rFonts w:ascii="Times New Roman" w:eastAsia="Times New Roman" w:hAnsi="Times New Roman" w:cs="Times New Roman"/>
                  <w:color w:val="3272C0"/>
                  <w:sz w:val="24"/>
                  <w:szCs w:val="24"/>
                  <w:u w:val="single"/>
                </w:rPr>
                <w:t>3.1 - 3.4</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23" w:anchor="block_5241" w:history="1">
              <w:r w:rsidR="00E35FCC" w:rsidRPr="00B71233">
                <w:rPr>
                  <w:rFonts w:ascii="Times New Roman" w:eastAsia="Times New Roman" w:hAnsi="Times New Roman" w:cs="Times New Roman"/>
                  <w:color w:val="3272C0"/>
                  <w:sz w:val="24"/>
                  <w:szCs w:val="24"/>
                  <w:u w:val="single"/>
                </w:rPr>
                <w:t>4.1 - 4.4</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24" w:anchor="block_5251" w:history="1">
              <w:r w:rsidR="00E35FCC" w:rsidRPr="00B71233">
                <w:rPr>
                  <w:rFonts w:ascii="Times New Roman" w:eastAsia="Times New Roman" w:hAnsi="Times New Roman" w:cs="Times New Roman"/>
                  <w:color w:val="3272C0"/>
                  <w:sz w:val="24"/>
                  <w:szCs w:val="24"/>
                  <w:u w:val="single"/>
                </w:rPr>
                <w:t>5.1 - 5.2</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hAnsi="Times New Roman" w:cs="Times New Roman"/>
              </w:rPr>
            </w:pPr>
            <w:hyperlink r:id="rId25" w:anchor="block_5261" w:history="1">
              <w:r w:rsidR="00E35FCC" w:rsidRPr="00B71233">
                <w:rPr>
                  <w:rFonts w:ascii="Times New Roman" w:eastAsia="Times New Roman" w:hAnsi="Times New Roman" w:cs="Times New Roman"/>
                  <w:color w:val="3272C0"/>
                  <w:sz w:val="24"/>
                  <w:szCs w:val="24"/>
                  <w:u w:val="single"/>
                </w:rPr>
                <w:t>6.1 - 6.5</w:t>
              </w:r>
            </w:hyperlink>
          </w:p>
        </w:tc>
        <w:tc>
          <w:tcPr>
            <w:tcW w:w="1280" w:type="dxa"/>
            <w:gridSpan w:val="2"/>
          </w:tcPr>
          <w:p w:rsidR="00E35FCC" w:rsidRPr="00B71233" w:rsidRDefault="00E35FCC" w:rsidP="00E35FCC">
            <w:pPr>
              <w:rPr>
                <w:rFonts w:ascii="Times New Roman" w:hAnsi="Times New Roman" w:cs="Times New Roman"/>
                <w:sz w:val="24"/>
                <w:szCs w:val="24"/>
              </w:rPr>
            </w:pPr>
            <w:proofErr w:type="spellStart"/>
            <w:r w:rsidRPr="00B71233">
              <w:rPr>
                <w:rFonts w:ascii="Times New Roman" w:hAnsi="Times New Roman" w:cs="Times New Roman"/>
                <w:sz w:val="24"/>
                <w:szCs w:val="24"/>
              </w:rPr>
              <w:t>Дифферецированный</w:t>
            </w:r>
            <w:proofErr w:type="spellEnd"/>
            <w:r w:rsidRPr="00B71233">
              <w:rPr>
                <w:rFonts w:ascii="Times New Roman" w:hAnsi="Times New Roman" w:cs="Times New Roman"/>
                <w:sz w:val="24"/>
                <w:szCs w:val="24"/>
              </w:rPr>
              <w:t xml:space="preserve"> зачет</w:t>
            </w:r>
          </w:p>
        </w:tc>
      </w:tr>
      <w:tr w:rsidR="00E35FCC" w:rsidRPr="00B71233" w:rsidTr="0023701F">
        <w:trPr>
          <w:trHeight w:val="565"/>
        </w:trPr>
        <w:tc>
          <w:tcPr>
            <w:tcW w:w="2778" w:type="dxa"/>
            <w:gridSpan w:val="3"/>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ЕН.03. Химия</w:t>
            </w:r>
          </w:p>
        </w:tc>
        <w:tc>
          <w:tcPr>
            <w:tcW w:w="8572" w:type="dxa"/>
            <w:gridSpan w:val="2"/>
          </w:tcPr>
          <w:p w:rsidR="00E35FCC" w:rsidRPr="00B71233" w:rsidRDefault="00E35FCC"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t>уметь:</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применять основные законы химии для решения задач в области профессиональной деятельности;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использовать свойства органических веществ, дисперсных и коллоидных систем для оптимизации технологического процесса;</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описывать уравнениями химических реакций процессы, лежащие в основе производства продовольственных продуктов;</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проводить расчеты по химическим формулам и уравнениям реакции;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использовать лабораторную посуду и оборудование;</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выбирать метод и ход химического анализа, подбирать реактивы и аппаратуру;</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проводить качественные реакции на неорганические вещества и ионы, отдельные классы органических соединений;</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выполнять количественные расчеты состава вещества по результатам измерений;</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соблюдать правила техники безопасности при работе в химической лаборатории;</w:t>
            </w:r>
          </w:p>
          <w:p w:rsidR="00E35FCC" w:rsidRPr="00054677" w:rsidRDefault="00E35FCC" w:rsidP="00E35FCC">
            <w:pPr>
              <w:spacing w:after="0" w:line="240" w:lineRule="auto"/>
              <w:rPr>
                <w:rFonts w:ascii="Times New Roman" w:eastAsia="Times New Roman" w:hAnsi="Times New Roman" w:cs="Times New Roman"/>
                <w:b/>
                <w:sz w:val="24"/>
                <w:szCs w:val="24"/>
              </w:rPr>
            </w:pPr>
            <w:r w:rsidRPr="00054677">
              <w:rPr>
                <w:rFonts w:ascii="Times New Roman" w:eastAsia="Times New Roman" w:hAnsi="Times New Roman" w:cs="Times New Roman"/>
                <w:b/>
                <w:sz w:val="24"/>
                <w:szCs w:val="24"/>
              </w:rPr>
              <w:t>знать:</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основные понятия и законы химии;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теоретические основы органической, физической, коллоидной химии;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понятие химической кинетики и катализа;</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классификацию химических реакций и закономерности их протекания;</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обратимые и необратимые химические реакции, химическое равновесие, смещение химического равновесия под действием различных факторов;</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окислительно-восстановительные реакции, реакц</w:t>
            </w:r>
            <w:proofErr w:type="gramStart"/>
            <w:r w:rsidRPr="00054677">
              <w:rPr>
                <w:rFonts w:ascii="Times New Roman" w:eastAsia="Times New Roman" w:hAnsi="Times New Roman" w:cs="Times New Roman"/>
                <w:sz w:val="24"/>
                <w:szCs w:val="24"/>
              </w:rPr>
              <w:t>ии ио</w:t>
            </w:r>
            <w:proofErr w:type="gramEnd"/>
            <w:r w:rsidRPr="00054677">
              <w:rPr>
                <w:rFonts w:ascii="Times New Roman" w:eastAsia="Times New Roman" w:hAnsi="Times New Roman" w:cs="Times New Roman"/>
                <w:sz w:val="24"/>
                <w:szCs w:val="24"/>
              </w:rPr>
              <w:t>нного обмена;</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гидролиз солей, диссоциацию электролитов в водных растворах, понятие о сильных и слабых электролитах;</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тепловой эффект химических реакций, термохимические уравнения;</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характеристики различных классов органических веществ, входящих в состав сырья и готовой пищевой продукции;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свойства растворов и коллоидных систем высокомолекулярных соединений;</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дисперсные и коллоидные системы пищевых продуктов;</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роль и характеристики поверхностных явлений в природных и технологических процессах;</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основы аналитической химии;</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основные методы классического количественного и физико-химического анализа;</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назначение и правила использования лабораторного оборудования и аппаратуры;</w:t>
            </w:r>
          </w:p>
          <w:p w:rsidR="00E35FCC" w:rsidRPr="00054677"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lastRenderedPageBreak/>
              <w:t>методы и технику выполнения химических анализов;</w:t>
            </w:r>
          </w:p>
          <w:p w:rsidR="00E35FCC" w:rsidRPr="00B71233" w:rsidRDefault="00E35FCC" w:rsidP="00E35FCC">
            <w:pPr>
              <w:spacing w:after="0" w:line="240" w:lineRule="auto"/>
              <w:rPr>
                <w:rFonts w:ascii="Times New Roman" w:eastAsia="Times New Roman" w:hAnsi="Times New Roman" w:cs="Times New Roman"/>
                <w:sz w:val="24"/>
                <w:szCs w:val="24"/>
              </w:rPr>
            </w:pPr>
            <w:r w:rsidRPr="00054677">
              <w:rPr>
                <w:rFonts w:ascii="Times New Roman" w:eastAsia="Times New Roman" w:hAnsi="Times New Roman" w:cs="Times New Roman"/>
                <w:sz w:val="24"/>
                <w:szCs w:val="24"/>
              </w:rPr>
              <w:t>приемы безопасной работы в химической лаборатории</w:t>
            </w:r>
          </w:p>
        </w:tc>
        <w:tc>
          <w:tcPr>
            <w:tcW w:w="854" w:type="dxa"/>
            <w:gridSpan w:val="2"/>
          </w:tcPr>
          <w:p w:rsidR="00E35FCC" w:rsidRPr="00B71233" w:rsidRDefault="00E35FCC" w:rsidP="00E35FCC">
            <w:pPr>
              <w:rPr>
                <w:rFonts w:ascii="Times New Roman" w:hAnsi="Times New Roman" w:cs="Times New Roman"/>
                <w:sz w:val="24"/>
                <w:szCs w:val="24"/>
              </w:rPr>
            </w:pPr>
            <w:r w:rsidRPr="00B71233">
              <w:rPr>
                <w:rFonts w:ascii="Times New Roman" w:hAnsi="Times New Roman" w:cs="Times New Roman"/>
                <w:sz w:val="24"/>
                <w:szCs w:val="24"/>
              </w:rPr>
              <w:lastRenderedPageBreak/>
              <w:t>132</w:t>
            </w:r>
          </w:p>
        </w:tc>
        <w:tc>
          <w:tcPr>
            <w:tcW w:w="861" w:type="dxa"/>
            <w:gridSpan w:val="2"/>
          </w:tcPr>
          <w:p w:rsidR="00E35FCC" w:rsidRPr="00B71233" w:rsidRDefault="00E35FCC" w:rsidP="00E35FCC">
            <w:pPr>
              <w:rPr>
                <w:rFonts w:ascii="Times New Roman" w:hAnsi="Times New Roman" w:cs="Times New Roman"/>
                <w:sz w:val="24"/>
                <w:szCs w:val="24"/>
              </w:rPr>
            </w:pPr>
            <w:r w:rsidRPr="00B71233">
              <w:rPr>
                <w:rFonts w:ascii="Times New Roman" w:hAnsi="Times New Roman" w:cs="Times New Roman"/>
                <w:sz w:val="24"/>
                <w:szCs w:val="24"/>
              </w:rPr>
              <w:t>88</w:t>
            </w:r>
          </w:p>
        </w:tc>
        <w:tc>
          <w:tcPr>
            <w:tcW w:w="1271" w:type="dxa"/>
            <w:gridSpan w:val="2"/>
          </w:tcPr>
          <w:p w:rsidR="00E35FCC" w:rsidRPr="00B71233" w:rsidRDefault="001E0282" w:rsidP="00E35FCC">
            <w:pPr>
              <w:spacing w:after="0" w:line="240" w:lineRule="auto"/>
              <w:rPr>
                <w:rFonts w:ascii="Times New Roman" w:eastAsia="Times New Roman" w:hAnsi="Times New Roman" w:cs="Times New Roman"/>
                <w:sz w:val="24"/>
                <w:szCs w:val="24"/>
              </w:rPr>
            </w:pPr>
            <w:hyperlink r:id="rId26" w:anchor="block_511" w:history="1">
              <w:r w:rsidR="00E35FCC" w:rsidRPr="00B71233">
                <w:rPr>
                  <w:rFonts w:ascii="Times New Roman" w:eastAsia="Times New Roman" w:hAnsi="Times New Roman" w:cs="Times New Roman"/>
                  <w:color w:val="3272C0"/>
                  <w:sz w:val="24"/>
                  <w:szCs w:val="24"/>
                  <w:u w:val="single"/>
                </w:rPr>
                <w:t>ОК 1 - 9</w:t>
              </w:r>
            </w:hyperlink>
          </w:p>
          <w:p w:rsidR="00E35FCC" w:rsidRPr="00B71233" w:rsidRDefault="001E0282" w:rsidP="00E35FCC">
            <w:pPr>
              <w:spacing w:after="0" w:line="240" w:lineRule="auto"/>
              <w:rPr>
                <w:rFonts w:ascii="Times New Roman" w:eastAsia="Times New Roman" w:hAnsi="Times New Roman" w:cs="Times New Roman"/>
                <w:sz w:val="24"/>
                <w:szCs w:val="24"/>
              </w:rPr>
            </w:pPr>
            <w:hyperlink r:id="rId27" w:anchor="block_5211" w:history="1">
              <w:r w:rsidR="00E35FCC" w:rsidRPr="00B71233">
                <w:rPr>
                  <w:rFonts w:ascii="Times New Roman" w:eastAsia="Times New Roman" w:hAnsi="Times New Roman" w:cs="Times New Roman"/>
                  <w:color w:val="3272C0"/>
                  <w:sz w:val="24"/>
                  <w:szCs w:val="24"/>
                  <w:u w:val="single"/>
                </w:rPr>
                <w:t>ПК 1.1 - 1.3</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28" w:anchor="block_5221" w:history="1">
              <w:r w:rsidR="00E35FCC" w:rsidRPr="00B71233">
                <w:rPr>
                  <w:rFonts w:ascii="Times New Roman" w:eastAsia="Times New Roman" w:hAnsi="Times New Roman" w:cs="Times New Roman"/>
                  <w:color w:val="3272C0"/>
                  <w:sz w:val="24"/>
                  <w:szCs w:val="24"/>
                  <w:u w:val="single"/>
                </w:rPr>
                <w:t>2.1 - 2.3</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29" w:anchor="block_5231" w:history="1">
              <w:r w:rsidR="00E35FCC" w:rsidRPr="00B71233">
                <w:rPr>
                  <w:rFonts w:ascii="Times New Roman" w:eastAsia="Times New Roman" w:hAnsi="Times New Roman" w:cs="Times New Roman"/>
                  <w:color w:val="3272C0"/>
                  <w:sz w:val="24"/>
                  <w:szCs w:val="24"/>
                  <w:u w:val="single"/>
                </w:rPr>
                <w:t>3.1 - 3.4</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eastAsia="Times New Roman" w:hAnsi="Times New Roman" w:cs="Times New Roman"/>
                <w:sz w:val="24"/>
                <w:szCs w:val="24"/>
              </w:rPr>
            </w:pPr>
            <w:hyperlink r:id="rId30" w:anchor="block_5241" w:history="1">
              <w:r w:rsidR="00E35FCC" w:rsidRPr="00B71233">
                <w:rPr>
                  <w:rFonts w:ascii="Times New Roman" w:eastAsia="Times New Roman" w:hAnsi="Times New Roman" w:cs="Times New Roman"/>
                  <w:color w:val="3272C0"/>
                  <w:sz w:val="24"/>
                  <w:szCs w:val="24"/>
                  <w:u w:val="single"/>
                </w:rPr>
                <w:t>4.1 - 4.4</w:t>
              </w:r>
            </w:hyperlink>
            <w:r w:rsidR="00E35FCC" w:rsidRPr="00B71233">
              <w:rPr>
                <w:rFonts w:ascii="Times New Roman" w:eastAsia="Times New Roman" w:hAnsi="Times New Roman" w:cs="Times New Roman"/>
                <w:sz w:val="24"/>
                <w:szCs w:val="24"/>
              </w:rPr>
              <w:t>,</w:t>
            </w:r>
          </w:p>
          <w:p w:rsidR="00E35FCC" w:rsidRPr="00B71233" w:rsidRDefault="001E0282" w:rsidP="00E35FCC">
            <w:pPr>
              <w:spacing w:after="0" w:line="240" w:lineRule="auto"/>
              <w:rPr>
                <w:rFonts w:ascii="Times New Roman" w:hAnsi="Times New Roman" w:cs="Times New Roman"/>
              </w:rPr>
            </w:pPr>
            <w:hyperlink r:id="rId31" w:anchor="block_5251" w:history="1">
              <w:r w:rsidR="00E35FCC" w:rsidRPr="00B71233">
                <w:rPr>
                  <w:rFonts w:ascii="Times New Roman" w:eastAsia="Times New Roman" w:hAnsi="Times New Roman" w:cs="Times New Roman"/>
                  <w:color w:val="3272C0"/>
                  <w:sz w:val="24"/>
                  <w:szCs w:val="24"/>
                  <w:u w:val="single"/>
                </w:rPr>
                <w:t>5.1 - 5.2</w:t>
              </w:r>
            </w:hyperlink>
          </w:p>
        </w:tc>
        <w:tc>
          <w:tcPr>
            <w:tcW w:w="1280" w:type="dxa"/>
            <w:gridSpan w:val="2"/>
          </w:tcPr>
          <w:p w:rsidR="00E35FCC" w:rsidRPr="00B71233" w:rsidRDefault="00E35FCC" w:rsidP="00E35FCC">
            <w:pPr>
              <w:jc w:val="center"/>
              <w:rPr>
                <w:rFonts w:ascii="Times New Roman" w:hAnsi="Times New Roman" w:cs="Times New Roman"/>
              </w:rPr>
            </w:pPr>
            <w:r w:rsidRPr="00B71233">
              <w:rPr>
                <w:rFonts w:ascii="Times New Roman" w:hAnsi="Times New Roman" w:cs="Times New Roman"/>
              </w:rPr>
              <w:t>?</w:t>
            </w:r>
          </w:p>
        </w:tc>
      </w:tr>
      <w:tr w:rsidR="00E35FCC" w:rsidRPr="00B71233" w:rsidTr="0023701F">
        <w:trPr>
          <w:trHeight w:val="407"/>
        </w:trPr>
        <w:tc>
          <w:tcPr>
            <w:tcW w:w="11350" w:type="dxa"/>
            <w:gridSpan w:val="5"/>
          </w:tcPr>
          <w:p w:rsidR="00E35FCC" w:rsidRPr="00B71233" w:rsidRDefault="00E35FCC" w:rsidP="00E35FCC">
            <w:pPr>
              <w:spacing w:after="0" w:line="240" w:lineRule="auto"/>
              <w:rPr>
                <w:rFonts w:ascii="Times New Roman" w:eastAsia="Times New Roman" w:hAnsi="Times New Roman" w:cs="Times New Roman"/>
                <w:b/>
                <w:sz w:val="28"/>
                <w:szCs w:val="28"/>
              </w:rPr>
            </w:pPr>
            <w:r w:rsidRPr="00B71233">
              <w:rPr>
                <w:rFonts w:ascii="Times New Roman" w:eastAsia="Times New Roman" w:hAnsi="Times New Roman" w:cs="Times New Roman"/>
                <w:b/>
                <w:sz w:val="28"/>
                <w:szCs w:val="28"/>
              </w:rPr>
              <w:lastRenderedPageBreak/>
              <w:t>П.00 Профессиональный учебный цикл</w:t>
            </w:r>
          </w:p>
        </w:tc>
        <w:tc>
          <w:tcPr>
            <w:tcW w:w="854" w:type="dxa"/>
            <w:gridSpan w:val="2"/>
          </w:tcPr>
          <w:p w:rsidR="00E35FCC" w:rsidRPr="00B71233" w:rsidRDefault="00E35FCC" w:rsidP="00E35FCC">
            <w:pPr>
              <w:rPr>
                <w:rFonts w:ascii="Times New Roman" w:hAnsi="Times New Roman" w:cs="Times New Roman"/>
                <w:sz w:val="24"/>
                <w:szCs w:val="24"/>
              </w:rPr>
            </w:pPr>
            <w:r w:rsidRPr="00B71233">
              <w:rPr>
                <w:rFonts w:ascii="Times New Roman" w:eastAsia="Times New Roman" w:hAnsi="Times New Roman" w:cs="Times New Roman"/>
                <w:sz w:val="24"/>
                <w:szCs w:val="24"/>
              </w:rPr>
              <w:t>2136</w:t>
            </w:r>
          </w:p>
        </w:tc>
        <w:tc>
          <w:tcPr>
            <w:tcW w:w="861" w:type="dxa"/>
            <w:gridSpan w:val="2"/>
          </w:tcPr>
          <w:p w:rsidR="00E35FCC" w:rsidRPr="00B71233" w:rsidRDefault="00E35FCC" w:rsidP="00E35FCC">
            <w:pPr>
              <w:rPr>
                <w:rFonts w:ascii="Times New Roman" w:hAnsi="Times New Roman" w:cs="Times New Roman"/>
                <w:sz w:val="24"/>
                <w:szCs w:val="24"/>
              </w:rPr>
            </w:pPr>
            <w:r w:rsidRPr="00B71233">
              <w:rPr>
                <w:rFonts w:ascii="Times New Roman" w:eastAsia="Times New Roman" w:hAnsi="Times New Roman" w:cs="Times New Roman"/>
                <w:sz w:val="24"/>
                <w:szCs w:val="24"/>
              </w:rPr>
              <w:t>1424</w:t>
            </w:r>
          </w:p>
        </w:tc>
        <w:tc>
          <w:tcPr>
            <w:tcW w:w="1271" w:type="dxa"/>
            <w:gridSpan w:val="2"/>
          </w:tcPr>
          <w:p w:rsidR="00E35FCC" w:rsidRPr="00B71233" w:rsidRDefault="00E35FCC" w:rsidP="00E35FCC">
            <w:pPr>
              <w:spacing w:after="0" w:line="240" w:lineRule="auto"/>
              <w:rPr>
                <w:rFonts w:ascii="Times New Roman" w:hAnsi="Times New Roman" w:cs="Times New Roman"/>
              </w:rPr>
            </w:pPr>
          </w:p>
        </w:tc>
        <w:tc>
          <w:tcPr>
            <w:tcW w:w="1280" w:type="dxa"/>
            <w:gridSpan w:val="2"/>
          </w:tcPr>
          <w:p w:rsidR="00E35FCC" w:rsidRPr="00B71233" w:rsidRDefault="00E35FCC" w:rsidP="00E35FCC">
            <w:pPr>
              <w:rPr>
                <w:rFonts w:ascii="Times New Roman" w:hAnsi="Times New Roman" w:cs="Times New Roman"/>
              </w:rPr>
            </w:pPr>
          </w:p>
        </w:tc>
      </w:tr>
      <w:tr w:rsidR="00E35FCC" w:rsidRPr="00B71233" w:rsidTr="0023701F">
        <w:trPr>
          <w:trHeight w:val="407"/>
        </w:trPr>
        <w:tc>
          <w:tcPr>
            <w:tcW w:w="11350" w:type="dxa"/>
            <w:gridSpan w:val="5"/>
          </w:tcPr>
          <w:p w:rsidR="00E35FCC" w:rsidRPr="00B71233" w:rsidRDefault="00E35FCC" w:rsidP="00E35FCC">
            <w:pPr>
              <w:spacing w:after="0" w:line="240" w:lineRule="auto"/>
              <w:rPr>
                <w:rFonts w:ascii="Times New Roman" w:eastAsia="Times New Roman" w:hAnsi="Times New Roman" w:cs="Times New Roman"/>
                <w:b/>
                <w:sz w:val="28"/>
                <w:szCs w:val="28"/>
              </w:rPr>
            </w:pPr>
            <w:r w:rsidRPr="00B71233">
              <w:rPr>
                <w:rFonts w:ascii="Times New Roman" w:eastAsia="Times New Roman" w:hAnsi="Times New Roman" w:cs="Times New Roman"/>
                <w:b/>
                <w:sz w:val="28"/>
                <w:szCs w:val="28"/>
              </w:rPr>
              <w:t xml:space="preserve">ОП.00 </w:t>
            </w:r>
            <w:proofErr w:type="spellStart"/>
            <w:r w:rsidRPr="00B71233">
              <w:rPr>
                <w:rFonts w:ascii="Times New Roman" w:eastAsia="Times New Roman" w:hAnsi="Times New Roman" w:cs="Times New Roman"/>
                <w:b/>
                <w:sz w:val="28"/>
                <w:szCs w:val="28"/>
              </w:rPr>
              <w:t>Общепрофессиональные</w:t>
            </w:r>
            <w:proofErr w:type="spellEnd"/>
            <w:r w:rsidRPr="00B71233">
              <w:rPr>
                <w:rFonts w:ascii="Times New Roman" w:eastAsia="Times New Roman" w:hAnsi="Times New Roman" w:cs="Times New Roman"/>
                <w:b/>
                <w:sz w:val="28"/>
                <w:szCs w:val="28"/>
              </w:rPr>
              <w:t xml:space="preserve"> дисциплины</w:t>
            </w:r>
          </w:p>
        </w:tc>
        <w:tc>
          <w:tcPr>
            <w:tcW w:w="854" w:type="dxa"/>
            <w:gridSpan w:val="2"/>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624</w:t>
            </w:r>
          </w:p>
        </w:tc>
        <w:tc>
          <w:tcPr>
            <w:tcW w:w="861" w:type="dxa"/>
            <w:gridSpan w:val="2"/>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416</w:t>
            </w:r>
          </w:p>
        </w:tc>
        <w:tc>
          <w:tcPr>
            <w:tcW w:w="1271" w:type="dxa"/>
            <w:gridSpan w:val="2"/>
          </w:tcPr>
          <w:p w:rsidR="00E35FCC" w:rsidRPr="00B71233" w:rsidRDefault="00E35FCC" w:rsidP="00E35FCC">
            <w:pPr>
              <w:spacing w:after="0" w:line="240" w:lineRule="auto"/>
              <w:rPr>
                <w:rFonts w:ascii="Times New Roman" w:hAnsi="Times New Roman" w:cs="Times New Roman"/>
              </w:rPr>
            </w:pPr>
          </w:p>
        </w:tc>
        <w:tc>
          <w:tcPr>
            <w:tcW w:w="1280" w:type="dxa"/>
            <w:gridSpan w:val="2"/>
          </w:tcPr>
          <w:p w:rsidR="00E35FCC" w:rsidRPr="00B71233" w:rsidRDefault="00E35FCC" w:rsidP="00E35FCC">
            <w:pPr>
              <w:rPr>
                <w:rFonts w:ascii="Times New Roman" w:hAnsi="Times New Roman" w:cs="Times New Roman"/>
              </w:rPr>
            </w:pPr>
          </w:p>
        </w:tc>
      </w:tr>
      <w:tr w:rsidR="00E35FCC" w:rsidRPr="00B71233" w:rsidTr="0023701F">
        <w:trPr>
          <w:gridAfter w:val="1"/>
          <w:wAfter w:w="34" w:type="dxa"/>
          <w:trHeight w:val="407"/>
        </w:trPr>
        <w:tc>
          <w:tcPr>
            <w:tcW w:w="2660" w:type="dxa"/>
            <w:gridSpan w:val="2"/>
          </w:tcPr>
          <w:p w:rsidR="00E35FCC" w:rsidRPr="00B71233" w:rsidRDefault="00E35FCC"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ОП.01.</w:t>
            </w:r>
          </w:p>
          <w:p w:rsidR="00E35FCC" w:rsidRPr="00B71233" w:rsidRDefault="00E35FCC" w:rsidP="00E35FCC">
            <w:pPr>
              <w:spacing w:after="0" w:line="240" w:lineRule="auto"/>
              <w:rPr>
                <w:rFonts w:ascii="Times New Roman" w:eastAsia="Times New Roman" w:hAnsi="Times New Roman" w:cs="Times New Roman"/>
                <w:b/>
                <w:sz w:val="28"/>
                <w:szCs w:val="28"/>
              </w:rPr>
            </w:pPr>
            <w:r w:rsidRPr="00B71233">
              <w:rPr>
                <w:rFonts w:ascii="Times New Roman" w:eastAsia="Times New Roman" w:hAnsi="Times New Roman" w:cs="Times New Roman"/>
                <w:sz w:val="24"/>
                <w:szCs w:val="24"/>
              </w:rPr>
              <w:t>Микробиология, санитария и гигиена в пищевом производстве</w:t>
            </w:r>
          </w:p>
        </w:tc>
        <w:tc>
          <w:tcPr>
            <w:tcW w:w="8656" w:type="dxa"/>
            <w:gridSpan w:val="2"/>
          </w:tcPr>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 результате изучения обязательной части профессионального учебного цикла по </w:t>
            </w:r>
            <w:proofErr w:type="spellStart"/>
            <w:r w:rsidRPr="00116CD0">
              <w:rPr>
                <w:rFonts w:ascii="Times New Roman" w:eastAsia="Times New Roman" w:hAnsi="Times New Roman" w:cs="Times New Roman"/>
                <w:sz w:val="24"/>
                <w:szCs w:val="24"/>
              </w:rPr>
              <w:t>общепрофессиональным</w:t>
            </w:r>
            <w:proofErr w:type="spellEnd"/>
            <w:r w:rsidRPr="00116CD0">
              <w:rPr>
                <w:rFonts w:ascii="Times New Roman" w:eastAsia="Times New Roman" w:hAnsi="Times New Roman" w:cs="Times New Roman"/>
                <w:sz w:val="24"/>
                <w:szCs w:val="24"/>
              </w:rPr>
              <w:t xml:space="preserve"> дисциплинам </w:t>
            </w:r>
            <w:proofErr w:type="gramStart"/>
            <w:r w:rsidRPr="00116CD0">
              <w:rPr>
                <w:rFonts w:ascii="Times New Roman" w:eastAsia="Times New Roman" w:hAnsi="Times New Roman" w:cs="Times New Roman"/>
                <w:sz w:val="24"/>
                <w:szCs w:val="24"/>
              </w:rPr>
              <w:t>обучающийся</w:t>
            </w:r>
            <w:proofErr w:type="gramEnd"/>
            <w:r w:rsidRPr="00116CD0">
              <w:rPr>
                <w:rFonts w:ascii="Times New Roman" w:eastAsia="Times New Roman" w:hAnsi="Times New Roman" w:cs="Times New Roman"/>
                <w:sz w:val="24"/>
                <w:szCs w:val="24"/>
              </w:rPr>
              <w:t xml:space="preserve"> должен:</w:t>
            </w:r>
          </w:p>
          <w:p w:rsidR="00E35FCC" w:rsidRPr="00116CD0" w:rsidRDefault="00E35FCC"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лабораторное оборудование;</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определять основные группы микроорганизмов;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микробиологические исследования и давать оценку полученным результатам;</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соблюдать санитарно-гигиенические требования в условиях пищевого производства;</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производить санитарную обработку оборудования и инвентаря;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осуществлять микробиологический контроль пищевого производства;</w:t>
            </w:r>
          </w:p>
          <w:p w:rsidR="00E35FCC" w:rsidRPr="00116CD0" w:rsidRDefault="00E35FCC"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понятия и термины микробиологии;</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классификацию микроорганизмов;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морфологию и физиологию основных групп микроорганизмов;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генетическую и химическую основы наследственности и формы изменчивости микроорганизмов;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роль микроорганизмов в круговороте веще</w:t>
            </w:r>
            <w:proofErr w:type="gramStart"/>
            <w:r w:rsidRPr="00116CD0">
              <w:rPr>
                <w:rFonts w:ascii="Times New Roman" w:eastAsia="Times New Roman" w:hAnsi="Times New Roman" w:cs="Times New Roman"/>
                <w:sz w:val="24"/>
                <w:szCs w:val="24"/>
              </w:rPr>
              <w:t>ств в пр</w:t>
            </w:r>
            <w:proofErr w:type="gramEnd"/>
            <w:r w:rsidRPr="00116CD0">
              <w:rPr>
                <w:rFonts w:ascii="Times New Roman" w:eastAsia="Times New Roman" w:hAnsi="Times New Roman" w:cs="Times New Roman"/>
                <w:sz w:val="24"/>
                <w:szCs w:val="24"/>
              </w:rPr>
              <w:t>ироде;</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характеристики микрофлоры почвы, воды и воздуха;</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особенности сапрофитных и патогенных микроорганизмов;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пищевые инфекции и пищевые отравления;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возможные источники микробиологического загрязнения в пищевом производстве, условия их развития;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предотвращения порчи сырья и готовой продукции;</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схему микробиологического контроля;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санитарно-технологические требования к помещениям, оборудованию, инвентарю, одежде;</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личной гигиены работников пищевых производств</w:t>
            </w:r>
          </w:p>
          <w:p w:rsidR="00674B0A" w:rsidRPr="00116CD0" w:rsidRDefault="00674B0A" w:rsidP="00674B0A">
            <w:pPr>
              <w:widowControl w:val="0"/>
              <w:autoSpaceDE w:val="0"/>
              <w:autoSpaceDN w:val="0"/>
              <w:adjustRightInd w:val="0"/>
              <w:spacing w:after="0" w:line="240" w:lineRule="auto"/>
              <w:rPr>
                <w:rFonts w:ascii="Times New Roman" w:hAnsi="Times New Roman" w:cs="Times New Roman"/>
                <w:b/>
                <w:sz w:val="24"/>
                <w:szCs w:val="24"/>
              </w:rPr>
            </w:pPr>
            <w:r w:rsidRPr="00116CD0">
              <w:rPr>
                <w:rFonts w:ascii="Times New Roman" w:hAnsi="Times New Roman" w:cs="Times New Roman"/>
                <w:b/>
                <w:sz w:val="24"/>
                <w:szCs w:val="24"/>
                <w:highlight w:val="yellow"/>
              </w:rPr>
              <w:t xml:space="preserve">В результате изучения вариативной части </w:t>
            </w:r>
            <w:proofErr w:type="spellStart"/>
            <w:r w:rsidRPr="00116CD0">
              <w:rPr>
                <w:rFonts w:ascii="Times New Roman" w:hAnsi="Times New Roman" w:cs="Times New Roman"/>
                <w:b/>
                <w:sz w:val="24"/>
                <w:szCs w:val="24"/>
                <w:highlight w:val="yellow"/>
              </w:rPr>
              <w:t>цикла</w:t>
            </w:r>
            <w:r w:rsidRPr="00116CD0">
              <w:rPr>
                <w:rFonts w:ascii="Times New Roman" w:hAnsi="Times New Roman" w:cs="Times New Roman"/>
                <w:b/>
                <w:sz w:val="24"/>
                <w:szCs w:val="24"/>
              </w:rPr>
              <w:t>обучающийся</w:t>
            </w:r>
            <w:proofErr w:type="spellEnd"/>
            <w:r w:rsidRPr="00116CD0">
              <w:rPr>
                <w:rFonts w:ascii="Times New Roman" w:hAnsi="Times New Roman" w:cs="Times New Roman"/>
                <w:b/>
                <w:sz w:val="24"/>
                <w:szCs w:val="24"/>
              </w:rPr>
              <w:t xml:space="preserve"> </w:t>
            </w:r>
            <w:proofErr w:type="gramStart"/>
            <w:r w:rsidRPr="00116CD0">
              <w:rPr>
                <w:rFonts w:ascii="Times New Roman" w:hAnsi="Times New Roman" w:cs="Times New Roman"/>
                <w:b/>
                <w:sz w:val="24"/>
                <w:szCs w:val="24"/>
              </w:rPr>
              <w:t>должен</w:t>
            </w:r>
            <w:proofErr w:type="gramEnd"/>
            <w:r w:rsidRPr="00116CD0">
              <w:rPr>
                <w:rFonts w:ascii="Times New Roman" w:hAnsi="Times New Roman" w:cs="Times New Roman"/>
                <w:b/>
                <w:sz w:val="24"/>
                <w:szCs w:val="24"/>
              </w:rPr>
              <w:t xml:space="preserve"> по дисциплине </w:t>
            </w:r>
            <w:r w:rsidRPr="00116CD0">
              <w:rPr>
                <w:rFonts w:ascii="Times New Roman" w:hAnsi="Times New Roman" w:cs="Times New Roman"/>
                <w:b/>
                <w:sz w:val="24"/>
                <w:szCs w:val="24"/>
                <w:u w:val="single"/>
              </w:rPr>
              <w:t>«</w:t>
            </w:r>
            <w:r w:rsidRPr="00116CD0">
              <w:rPr>
                <w:rFonts w:ascii="Times New Roman" w:hAnsi="Times New Roman" w:cs="Times New Roman"/>
                <w:b/>
                <w:sz w:val="24"/>
                <w:szCs w:val="24"/>
              </w:rPr>
              <w:t>Микробиология, санитария и гигиена в пищевом производстве</w:t>
            </w:r>
            <w:r w:rsidRPr="00116CD0">
              <w:rPr>
                <w:rFonts w:ascii="Times New Roman" w:hAnsi="Times New Roman" w:cs="Times New Roman"/>
                <w:b/>
                <w:sz w:val="24"/>
                <w:szCs w:val="24"/>
                <w:u w:val="single"/>
              </w:rPr>
              <w:t>»</w:t>
            </w:r>
            <w:r w:rsidRPr="00116CD0">
              <w:rPr>
                <w:rFonts w:ascii="Times New Roman" w:hAnsi="Times New Roman" w:cs="Times New Roman"/>
                <w:b/>
                <w:sz w:val="24"/>
                <w:szCs w:val="24"/>
              </w:rPr>
              <w:t>:</w:t>
            </w:r>
          </w:p>
          <w:p w:rsidR="00674B0A" w:rsidRPr="00116CD0" w:rsidRDefault="00674B0A" w:rsidP="00674B0A">
            <w:pPr>
              <w:widowControl w:val="0"/>
              <w:autoSpaceDE w:val="0"/>
              <w:autoSpaceDN w:val="0"/>
              <w:adjustRightInd w:val="0"/>
              <w:spacing w:after="0" w:line="240" w:lineRule="auto"/>
              <w:rPr>
                <w:rFonts w:ascii="Times New Roman" w:hAnsi="Times New Roman" w:cs="Times New Roman"/>
                <w:b/>
                <w:bCs/>
                <w:sz w:val="24"/>
                <w:szCs w:val="24"/>
              </w:rPr>
            </w:pPr>
            <w:r w:rsidRPr="00116CD0">
              <w:rPr>
                <w:rFonts w:ascii="Times New Roman" w:hAnsi="Times New Roman" w:cs="Times New Roman"/>
                <w:b/>
                <w:bCs/>
                <w:sz w:val="24"/>
                <w:szCs w:val="24"/>
              </w:rPr>
              <w:t>Уметь:</w:t>
            </w:r>
          </w:p>
          <w:p w:rsidR="00674B0A" w:rsidRPr="00116CD0" w:rsidRDefault="00674B0A" w:rsidP="00674B0A">
            <w:pPr>
              <w:widowControl w:val="0"/>
              <w:autoSpaceDE w:val="0"/>
              <w:autoSpaceDN w:val="0"/>
              <w:adjustRightInd w:val="0"/>
              <w:spacing w:after="0" w:line="240" w:lineRule="auto"/>
              <w:rPr>
                <w:rFonts w:ascii="Times New Roman" w:hAnsi="Times New Roman" w:cs="Times New Roman"/>
                <w:iCs/>
                <w:sz w:val="24"/>
                <w:szCs w:val="24"/>
              </w:rPr>
            </w:pPr>
            <w:r w:rsidRPr="00116CD0">
              <w:rPr>
                <w:rFonts w:ascii="Times New Roman" w:hAnsi="Times New Roman" w:cs="Times New Roman"/>
                <w:iCs/>
                <w:sz w:val="24"/>
                <w:szCs w:val="24"/>
              </w:rPr>
              <w:lastRenderedPageBreak/>
              <w:t>-производить санитарную обработку оборудования и инвентаря;</w:t>
            </w:r>
          </w:p>
          <w:p w:rsidR="00674B0A" w:rsidRPr="00116CD0" w:rsidRDefault="00674B0A" w:rsidP="00674B0A">
            <w:pPr>
              <w:widowControl w:val="0"/>
              <w:autoSpaceDE w:val="0"/>
              <w:autoSpaceDN w:val="0"/>
              <w:adjustRightInd w:val="0"/>
              <w:spacing w:after="0" w:line="240" w:lineRule="auto"/>
              <w:rPr>
                <w:rFonts w:ascii="Times New Roman" w:hAnsi="Times New Roman" w:cs="Times New Roman"/>
                <w:iCs/>
                <w:sz w:val="24"/>
                <w:szCs w:val="24"/>
              </w:rPr>
            </w:pPr>
            <w:r w:rsidRPr="00116CD0">
              <w:rPr>
                <w:rFonts w:ascii="Times New Roman" w:hAnsi="Times New Roman" w:cs="Times New Roman"/>
                <w:iCs/>
                <w:sz w:val="24"/>
                <w:szCs w:val="24"/>
              </w:rPr>
              <w:t>- выявлять основные пищевые инфекции;</w:t>
            </w:r>
          </w:p>
          <w:p w:rsidR="00674B0A" w:rsidRPr="00116CD0" w:rsidRDefault="00674B0A" w:rsidP="00674B0A">
            <w:pPr>
              <w:widowControl w:val="0"/>
              <w:autoSpaceDE w:val="0"/>
              <w:autoSpaceDN w:val="0"/>
              <w:adjustRightInd w:val="0"/>
              <w:spacing w:after="0" w:line="240" w:lineRule="auto"/>
              <w:rPr>
                <w:rFonts w:ascii="Times New Roman" w:hAnsi="Times New Roman" w:cs="Times New Roman"/>
                <w:iCs/>
                <w:sz w:val="24"/>
                <w:szCs w:val="24"/>
              </w:rPr>
            </w:pPr>
            <w:r w:rsidRPr="00116CD0">
              <w:rPr>
                <w:rFonts w:ascii="Times New Roman" w:hAnsi="Times New Roman" w:cs="Times New Roman"/>
                <w:iCs/>
                <w:sz w:val="24"/>
                <w:szCs w:val="24"/>
              </w:rPr>
              <w:t>- выполнять операции по устранению загрязнений в пищевой промышленности;</w:t>
            </w:r>
          </w:p>
          <w:p w:rsidR="00674B0A" w:rsidRPr="00116CD0" w:rsidRDefault="00674B0A" w:rsidP="00674B0A">
            <w:pPr>
              <w:widowControl w:val="0"/>
              <w:autoSpaceDE w:val="0"/>
              <w:autoSpaceDN w:val="0"/>
              <w:adjustRightInd w:val="0"/>
              <w:spacing w:after="0" w:line="240" w:lineRule="auto"/>
              <w:rPr>
                <w:rFonts w:ascii="Times New Roman" w:hAnsi="Times New Roman" w:cs="Times New Roman"/>
                <w:b/>
                <w:bCs/>
                <w:sz w:val="24"/>
                <w:szCs w:val="24"/>
              </w:rPr>
            </w:pPr>
            <w:r w:rsidRPr="00116CD0">
              <w:rPr>
                <w:rFonts w:ascii="Times New Roman" w:hAnsi="Times New Roman" w:cs="Times New Roman"/>
                <w:b/>
                <w:bCs/>
                <w:sz w:val="24"/>
                <w:szCs w:val="24"/>
              </w:rPr>
              <w:t>знать:</w:t>
            </w:r>
          </w:p>
          <w:p w:rsidR="00674B0A" w:rsidRPr="00116CD0" w:rsidRDefault="00674B0A" w:rsidP="00674B0A">
            <w:pPr>
              <w:spacing w:after="0" w:line="240" w:lineRule="auto"/>
              <w:rPr>
                <w:rFonts w:ascii="Times New Roman" w:eastAsia="Times New Roman" w:hAnsi="Times New Roman" w:cs="Times New Roman"/>
                <w:b/>
                <w:sz w:val="24"/>
                <w:szCs w:val="24"/>
              </w:rPr>
            </w:pPr>
            <w:r w:rsidRPr="00116CD0">
              <w:rPr>
                <w:rFonts w:ascii="Times New Roman" w:hAnsi="Times New Roman" w:cs="Times New Roman"/>
                <w:iCs/>
                <w:sz w:val="24"/>
                <w:szCs w:val="24"/>
              </w:rPr>
              <w:t>- устройство микроскопа и правила работы с ним</w:t>
            </w:r>
          </w:p>
        </w:tc>
        <w:tc>
          <w:tcPr>
            <w:tcW w:w="854" w:type="dxa"/>
            <w:gridSpan w:val="2"/>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115</w:t>
            </w:r>
          </w:p>
        </w:tc>
        <w:tc>
          <w:tcPr>
            <w:tcW w:w="861" w:type="dxa"/>
            <w:gridSpan w:val="2"/>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78</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32"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33"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34"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35"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36"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37" w:anchor="block_5251" w:history="1">
              <w:r w:rsidRPr="00AF71EA">
                <w:rPr>
                  <w:rFonts w:ascii="Times New Roman" w:eastAsia="Times New Roman" w:hAnsi="Times New Roman" w:cs="Times New Roman"/>
                  <w:sz w:val="24"/>
                  <w:szCs w:val="24"/>
                  <w:u w:val="single"/>
                </w:rPr>
                <w:t>5.1 - 5.2</w:t>
              </w:r>
            </w:hyperlink>
            <w:r w:rsidRPr="00AF71EA">
              <w:rPr>
                <w:rFonts w:ascii="Times New Roman" w:eastAsia="Times New Roman" w:hAnsi="Times New Roman" w:cs="Times New Roman"/>
                <w:sz w:val="24"/>
                <w:szCs w:val="24"/>
              </w:rPr>
              <w:t>,</w:t>
            </w:r>
          </w:p>
          <w:p w:rsidR="00E35FCC" w:rsidRDefault="001E0282" w:rsidP="00AF71EA">
            <w:pPr>
              <w:spacing w:after="0" w:line="240" w:lineRule="auto"/>
              <w:rPr>
                <w:rFonts w:ascii="Times New Roman" w:hAnsi="Times New Roman" w:cs="Times New Roman"/>
                <w:sz w:val="24"/>
                <w:szCs w:val="24"/>
              </w:rPr>
            </w:pPr>
            <w:hyperlink r:id="rId38"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AF71EA" w:rsidRPr="00B71233" w:rsidRDefault="00AF71EA" w:rsidP="00AF71EA">
            <w:pPr>
              <w:spacing w:after="0" w:line="240" w:lineRule="auto"/>
              <w:rPr>
                <w:rFonts w:ascii="Times New Roman" w:hAnsi="Times New Roman" w:cs="Times New Roman"/>
              </w:rPr>
            </w:pPr>
          </w:p>
        </w:tc>
        <w:tc>
          <w:tcPr>
            <w:tcW w:w="1280" w:type="dxa"/>
            <w:gridSpan w:val="2"/>
          </w:tcPr>
          <w:p w:rsidR="00E35FCC" w:rsidRPr="00B71233" w:rsidRDefault="00E35FCC" w:rsidP="00E35FCC">
            <w:pPr>
              <w:rPr>
                <w:rFonts w:ascii="Times New Roman" w:hAnsi="Times New Roman" w:cs="Times New Roman"/>
              </w:rPr>
            </w:pPr>
            <w:r w:rsidRPr="00B71233">
              <w:rPr>
                <w:rFonts w:ascii="Times New Roman" w:hAnsi="Times New Roman" w:cs="Times New Roman"/>
                <w:sz w:val="24"/>
                <w:szCs w:val="24"/>
              </w:rPr>
              <w:t>Дифференцированный зачет</w:t>
            </w:r>
          </w:p>
        </w:tc>
      </w:tr>
      <w:tr w:rsidR="00E35FCC" w:rsidRPr="00B71233" w:rsidTr="0023701F">
        <w:trPr>
          <w:gridAfter w:val="1"/>
          <w:wAfter w:w="34" w:type="dxa"/>
          <w:trHeight w:val="407"/>
        </w:trPr>
        <w:tc>
          <w:tcPr>
            <w:tcW w:w="2660" w:type="dxa"/>
            <w:gridSpan w:val="2"/>
          </w:tcPr>
          <w:p w:rsidR="00E35FCC" w:rsidRPr="00B71233" w:rsidRDefault="00E35FCC"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ОП.02. Физиология питания</w:t>
            </w:r>
          </w:p>
        </w:tc>
        <w:tc>
          <w:tcPr>
            <w:tcW w:w="8656" w:type="dxa"/>
            <w:gridSpan w:val="2"/>
          </w:tcPr>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b/>
                <w:sz w:val="24"/>
                <w:szCs w:val="24"/>
              </w:rPr>
              <w:t>уметь</w:t>
            </w:r>
            <w:r w:rsidRPr="00116CD0">
              <w:rPr>
                <w:rFonts w:ascii="Times New Roman" w:eastAsia="Times New Roman" w:hAnsi="Times New Roman" w:cs="Times New Roman"/>
                <w:sz w:val="24"/>
                <w:szCs w:val="24"/>
              </w:rPr>
              <w:t>:</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органолептическую оценку качества пищевого сырья и продуктов;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рассчитывать энергетическую ценность блюд;</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составлять рационы питания для различных категорий потребителей;</w:t>
            </w:r>
          </w:p>
          <w:p w:rsidR="00E35FCC" w:rsidRPr="00116CD0" w:rsidRDefault="00E35FCC"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роль пищи для организма человека;</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процессы обмена веществ в организме;</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суточный расход энергии;</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состав, физиологическое значение, энергетическую и пищевую ценность различных продуктов питания;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роль питательных и минеральных веществ, витаминов, микроэлементов и воды в структуре питания;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физико-химические изменения пищи в процессе пищеварения;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усвояемость пищи, влияющие на нее факторы;</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понятие рациона питания;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суточную норму потребности человека в питательных веществах;</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нормы и принципы рационального сбалансированного питания для различных групп населения;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назначение лечебного и лечебно-профилактического питания;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методики составления рационов питания</w:t>
            </w:r>
          </w:p>
        </w:tc>
        <w:tc>
          <w:tcPr>
            <w:tcW w:w="854" w:type="dxa"/>
            <w:gridSpan w:val="2"/>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72</w:t>
            </w:r>
          </w:p>
        </w:tc>
        <w:tc>
          <w:tcPr>
            <w:tcW w:w="861" w:type="dxa"/>
            <w:gridSpan w:val="2"/>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48</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39"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40"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41"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42"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43"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44" w:anchor="block_5251" w:history="1">
              <w:r w:rsidRPr="00AF71EA">
                <w:rPr>
                  <w:rFonts w:ascii="Times New Roman" w:eastAsia="Times New Roman" w:hAnsi="Times New Roman" w:cs="Times New Roman"/>
                  <w:sz w:val="24"/>
                  <w:szCs w:val="24"/>
                  <w:u w:val="single"/>
                </w:rPr>
                <w:t>5.1 - 5.2</w:t>
              </w:r>
            </w:hyperlink>
            <w:r w:rsidRPr="00AF71EA">
              <w:rPr>
                <w:rFonts w:ascii="Times New Roman" w:eastAsia="Times New Roman" w:hAnsi="Times New Roman" w:cs="Times New Roman"/>
                <w:sz w:val="24"/>
                <w:szCs w:val="24"/>
              </w:rPr>
              <w:t>,</w:t>
            </w:r>
          </w:p>
          <w:p w:rsidR="00AF71EA" w:rsidRDefault="001E0282" w:rsidP="00AF71EA">
            <w:pPr>
              <w:spacing w:after="0" w:line="240" w:lineRule="auto"/>
              <w:rPr>
                <w:rFonts w:ascii="Times New Roman" w:hAnsi="Times New Roman" w:cs="Times New Roman"/>
                <w:sz w:val="24"/>
                <w:szCs w:val="24"/>
              </w:rPr>
            </w:pPr>
            <w:hyperlink r:id="rId45"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E35FCC" w:rsidRPr="00B71233" w:rsidRDefault="00E35FCC" w:rsidP="00AF71EA">
            <w:pPr>
              <w:spacing w:after="0" w:line="240" w:lineRule="auto"/>
              <w:rPr>
                <w:rFonts w:ascii="Times New Roman" w:hAnsi="Times New Roman" w:cs="Times New Roman"/>
              </w:rPr>
            </w:pPr>
          </w:p>
        </w:tc>
        <w:tc>
          <w:tcPr>
            <w:tcW w:w="1280" w:type="dxa"/>
            <w:gridSpan w:val="2"/>
          </w:tcPr>
          <w:p w:rsidR="00E35FCC" w:rsidRPr="00B71233" w:rsidRDefault="00E35FCC" w:rsidP="00E35FCC">
            <w:pPr>
              <w:rPr>
                <w:rFonts w:ascii="Times New Roman" w:hAnsi="Times New Roman" w:cs="Times New Roman"/>
              </w:rPr>
            </w:pPr>
            <w:r w:rsidRPr="00B71233">
              <w:rPr>
                <w:rFonts w:ascii="Times New Roman" w:hAnsi="Times New Roman" w:cs="Times New Roman"/>
                <w:sz w:val="24"/>
                <w:szCs w:val="24"/>
              </w:rPr>
              <w:t>Дифференцированный зачет</w:t>
            </w:r>
          </w:p>
        </w:tc>
      </w:tr>
      <w:tr w:rsidR="00E35FCC" w:rsidRPr="00B71233" w:rsidTr="0023701F">
        <w:trPr>
          <w:gridAfter w:val="1"/>
          <w:wAfter w:w="34" w:type="dxa"/>
          <w:trHeight w:val="407"/>
        </w:trPr>
        <w:tc>
          <w:tcPr>
            <w:tcW w:w="2660" w:type="dxa"/>
            <w:gridSpan w:val="2"/>
          </w:tcPr>
          <w:p w:rsidR="00E35FCC" w:rsidRPr="00B71233" w:rsidRDefault="00E35FCC"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ОП.03. Организация хранения и контроль запасов и сырья</w:t>
            </w:r>
          </w:p>
        </w:tc>
        <w:tc>
          <w:tcPr>
            <w:tcW w:w="8656" w:type="dxa"/>
            <w:gridSpan w:val="2"/>
          </w:tcPr>
          <w:p w:rsidR="00E35FCC" w:rsidRPr="00116CD0" w:rsidRDefault="00E35FCC"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определять наличие запасов и расход продуктов;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оценивать условия хранения и состояние продуктов и запасов;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инструктажи по безопасности хранения пищевых продуктов;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принимать решения по организации процессов контроля расхода и хранения продуктов;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оформлять технологическую документацию и документацию по контролю расхода и хранения продуктов, в том числе с использованием специализированного программного обеспечения;</w:t>
            </w:r>
          </w:p>
          <w:p w:rsidR="00E35FCC" w:rsidRPr="00116CD0" w:rsidRDefault="00E35FCC"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и характеристики основных групп продовольственных товаров;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общие требования к качеству сырья и продуктов;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условия хранения, упаковки, транспортирования и реализации различных видов </w:t>
            </w:r>
            <w:r w:rsidRPr="00116CD0">
              <w:rPr>
                <w:rFonts w:ascii="Times New Roman" w:eastAsia="Times New Roman" w:hAnsi="Times New Roman" w:cs="Times New Roman"/>
                <w:sz w:val="24"/>
                <w:szCs w:val="24"/>
              </w:rPr>
              <w:lastRenderedPageBreak/>
              <w:t>продовольственных продуктов;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контроля качества продуктов при хранении;</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способы и формы инструктирования персонала по безопасности хранения пищевых продуктов;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снабжения;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складских помещений и требования к ним;</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периодичность технического обслуживания холодильного, механического и весового оборудования;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контроля сохранности и расхода продуктов на производствах питания;</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программное обеспечение управления расходом продуктов на производстве и движением блюд;</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современные способы обеспечения правильной сохранности запасов и расхода продуктов на производстве;</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контроля возможных хищений запасов на производстве;</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оценки состояния запасов на производстве;</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процедуры и правила инвентаризации запасов продуктов;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оформления заказа на продукты со склада и приема продуктов, поступающих со склада и от поставщиков;</w:t>
            </w:r>
          </w:p>
          <w:p w:rsidR="00E35FCC" w:rsidRPr="00116CD0" w:rsidRDefault="00E35FC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сопроводительной документации на различные группы продуктов</w:t>
            </w:r>
          </w:p>
          <w:p w:rsidR="00B73BCD" w:rsidRPr="00116CD0" w:rsidRDefault="00B73BCD" w:rsidP="00B73BCD">
            <w:pPr>
              <w:pStyle w:val="11"/>
              <w:shd w:val="clear" w:color="auto" w:fill="auto"/>
              <w:spacing w:line="266" w:lineRule="exact"/>
              <w:rPr>
                <w:b/>
                <w:sz w:val="24"/>
                <w:szCs w:val="24"/>
              </w:rPr>
            </w:pPr>
            <w:r w:rsidRPr="00116CD0">
              <w:rPr>
                <w:rStyle w:val="115pt0"/>
                <w:b/>
                <w:color w:val="auto"/>
                <w:sz w:val="24"/>
                <w:szCs w:val="24"/>
              </w:rPr>
              <w:t xml:space="preserve">В результате изучения вариативной части цикла обучающийся должен по дисциплине </w:t>
            </w:r>
            <w:r w:rsidR="00853B06" w:rsidRPr="00116CD0">
              <w:rPr>
                <w:rStyle w:val="115pt0"/>
                <w:b/>
                <w:color w:val="auto"/>
                <w:sz w:val="24"/>
                <w:szCs w:val="24"/>
              </w:rPr>
              <w:t>ОП.03.</w:t>
            </w:r>
            <w:r w:rsidRPr="00116CD0">
              <w:rPr>
                <w:rStyle w:val="115pt1"/>
                <w:b/>
                <w:i w:val="0"/>
                <w:color w:val="auto"/>
                <w:sz w:val="24"/>
                <w:szCs w:val="24"/>
              </w:rPr>
              <w:t>Организация хранения и контроль запасов сырья</w:t>
            </w:r>
          </w:p>
          <w:p w:rsidR="00B73BCD" w:rsidRPr="00116CD0" w:rsidRDefault="00B73BCD" w:rsidP="00B73BCD">
            <w:pPr>
              <w:pStyle w:val="11"/>
              <w:shd w:val="clear" w:color="auto" w:fill="auto"/>
              <w:spacing w:line="266" w:lineRule="exact"/>
              <w:rPr>
                <w:b/>
                <w:sz w:val="24"/>
                <w:szCs w:val="24"/>
              </w:rPr>
            </w:pPr>
            <w:r w:rsidRPr="00116CD0">
              <w:rPr>
                <w:rStyle w:val="115pt0"/>
                <w:b/>
                <w:color w:val="auto"/>
                <w:sz w:val="24"/>
                <w:szCs w:val="24"/>
              </w:rPr>
              <w:t>уметь:</w:t>
            </w:r>
          </w:p>
          <w:p w:rsidR="00B73BCD" w:rsidRPr="00116CD0" w:rsidRDefault="00B73BCD" w:rsidP="00853B06">
            <w:pPr>
              <w:pStyle w:val="11"/>
              <w:numPr>
                <w:ilvl w:val="0"/>
                <w:numId w:val="14"/>
              </w:numPr>
              <w:shd w:val="clear" w:color="auto" w:fill="auto"/>
              <w:tabs>
                <w:tab w:val="left" w:pos="199"/>
              </w:tabs>
              <w:spacing w:line="266" w:lineRule="exact"/>
              <w:rPr>
                <w:sz w:val="24"/>
                <w:szCs w:val="24"/>
              </w:rPr>
            </w:pPr>
            <w:r w:rsidRPr="00116CD0">
              <w:rPr>
                <w:rStyle w:val="115pt0"/>
                <w:color w:val="auto"/>
                <w:sz w:val="24"/>
                <w:szCs w:val="24"/>
              </w:rPr>
              <w:t>классифицировать тару;</w:t>
            </w:r>
          </w:p>
          <w:p w:rsidR="00B73BCD" w:rsidRPr="00116CD0" w:rsidRDefault="00B73BCD" w:rsidP="00853B06">
            <w:pPr>
              <w:pStyle w:val="11"/>
              <w:numPr>
                <w:ilvl w:val="0"/>
                <w:numId w:val="14"/>
              </w:numPr>
              <w:shd w:val="clear" w:color="auto" w:fill="auto"/>
              <w:tabs>
                <w:tab w:val="left" w:pos="199"/>
              </w:tabs>
              <w:spacing w:line="266" w:lineRule="exact"/>
              <w:rPr>
                <w:sz w:val="24"/>
                <w:szCs w:val="24"/>
              </w:rPr>
            </w:pPr>
            <w:r w:rsidRPr="00116CD0">
              <w:rPr>
                <w:rStyle w:val="115pt0"/>
                <w:color w:val="auto"/>
                <w:sz w:val="24"/>
                <w:szCs w:val="24"/>
              </w:rPr>
              <w:t>определять причины возникновения брака,</w:t>
            </w:r>
          </w:p>
          <w:p w:rsidR="00B73BCD" w:rsidRPr="00116CD0" w:rsidRDefault="00B73BCD" w:rsidP="00853B06">
            <w:pPr>
              <w:pStyle w:val="11"/>
              <w:shd w:val="clear" w:color="auto" w:fill="auto"/>
              <w:tabs>
                <w:tab w:val="left" w:pos="199"/>
              </w:tabs>
              <w:spacing w:line="230" w:lineRule="exact"/>
              <w:rPr>
                <w:b/>
                <w:sz w:val="24"/>
                <w:szCs w:val="24"/>
              </w:rPr>
            </w:pPr>
            <w:r w:rsidRPr="00116CD0">
              <w:rPr>
                <w:rStyle w:val="115pt0"/>
                <w:b/>
                <w:color w:val="auto"/>
                <w:sz w:val="24"/>
                <w:szCs w:val="24"/>
              </w:rPr>
              <w:t>знать:</w:t>
            </w:r>
          </w:p>
          <w:p w:rsidR="00B73BCD" w:rsidRPr="00116CD0" w:rsidRDefault="006E383B" w:rsidP="00853B06">
            <w:pPr>
              <w:pStyle w:val="11"/>
              <w:shd w:val="clear" w:color="auto" w:fill="auto"/>
              <w:tabs>
                <w:tab w:val="left" w:pos="199"/>
              </w:tabs>
              <w:spacing w:line="220" w:lineRule="exact"/>
              <w:rPr>
                <w:rStyle w:val="115pt0"/>
                <w:color w:val="auto"/>
                <w:sz w:val="24"/>
                <w:szCs w:val="24"/>
              </w:rPr>
            </w:pPr>
            <w:r w:rsidRPr="00116CD0">
              <w:rPr>
                <w:rStyle w:val="115pt0"/>
                <w:color w:val="auto"/>
                <w:sz w:val="24"/>
                <w:szCs w:val="24"/>
              </w:rPr>
              <w:t>-</w:t>
            </w:r>
            <w:r w:rsidR="00B73BCD" w:rsidRPr="00116CD0">
              <w:rPr>
                <w:rStyle w:val="115pt0"/>
                <w:color w:val="auto"/>
                <w:sz w:val="24"/>
                <w:szCs w:val="24"/>
              </w:rPr>
              <w:t>дефекты и брак;</w:t>
            </w:r>
          </w:p>
          <w:p w:rsidR="00B73BCD" w:rsidRPr="00116CD0" w:rsidRDefault="006E383B" w:rsidP="00853B06">
            <w:pPr>
              <w:pStyle w:val="11"/>
              <w:shd w:val="clear" w:color="auto" w:fill="auto"/>
              <w:tabs>
                <w:tab w:val="left" w:pos="199"/>
              </w:tabs>
              <w:spacing w:line="269" w:lineRule="exact"/>
              <w:rPr>
                <w:b/>
                <w:sz w:val="24"/>
                <w:szCs w:val="24"/>
              </w:rPr>
            </w:pPr>
            <w:r w:rsidRPr="00116CD0">
              <w:rPr>
                <w:rStyle w:val="11pt1"/>
                <w:b w:val="0"/>
                <w:color w:val="auto"/>
                <w:sz w:val="24"/>
                <w:szCs w:val="24"/>
              </w:rPr>
              <w:t>-</w:t>
            </w:r>
            <w:r w:rsidR="00B73BCD" w:rsidRPr="00116CD0">
              <w:rPr>
                <w:rStyle w:val="11pt1"/>
                <w:b w:val="0"/>
                <w:color w:val="auto"/>
                <w:sz w:val="24"/>
                <w:szCs w:val="24"/>
              </w:rPr>
              <w:t>продовольственных товаров;</w:t>
            </w:r>
          </w:p>
          <w:p w:rsidR="00B73BCD" w:rsidRPr="00116CD0" w:rsidRDefault="00B73BCD" w:rsidP="00853B06">
            <w:pPr>
              <w:pStyle w:val="11"/>
              <w:numPr>
                <w:ilvl w:val="0"/>
                <w:numId w:val="15"/>
              </w:numPr>
              <w:shd w:val="clear" w:color="auto" w:fill="auto"/>
              <w:tabs>
                <w:tab w:val="left" w:pos="199"/>
                <w:tab w:val="left" w:pos="274"/>
              </w:tabs>
              <w:spacing w:line="269" w:lineRule="exact"/>
              <w:rPr>
                <w:b/>
                <w:sz w:val="24"/>
                <w:szCs w:val="24"/>
              </w:rPr>
            </w:pPr>
            <w:r w:rsidRPr="00116CD0">
              <w:rPr>
                <w:rStyle w:val="11pt1"/>
                <w:b w:val="0"/>
                <w:color w:val="auto"/>
                <w:sz w:val="24"/>
                <w:szCs w:val="24"/>
              </w:rPr>
              <w:t>основы стандартизации и сертификации товаров;</w:t>
            </w:r>
          </w:p>
          <w:p w:rsidR="00B73BCD" w:rsidRPr="00116CD0" w:rsidRDefault="00B73BCD" w:rsidP="00853B06">
            <w:pPr>
              <w:pStyle w:val="11"/>
              <w:numPr>
                <w:ilvl w:val="0"/>
                <w:numId w:val="15"/>
              </w:numPr>
              <w:shd w:val="clear" w:color="auto" w:fill="auto"/>
              <w:tabs>
                <w:tab w:val="left" w:pos="199"/>
                <w:tab w:val="left" w:pos="283"/>
              </w:tabs>
              <w:spacing w:line="269" w:lineRule="exact"/>
              <w:rPr>
                <w:b/>
                <w:sz w:val="24"/>
                <w:szCs w:val="24"/>
              </w:rPr>
            </w:pPr>
            <w:r w:rsidRPr="00116CD0">
              <w:rPr>
                <w:rStyle w:val="11pt1"/>
                <w:b w:val="0"/>
                <w:color w:val="auto"/>
                <w:sz w:val="24"/>
                <w:szCs w:val="24"/>
              </w:rPr>
              <w:t>понятие и основные принципы товародвижения;</w:t>
            </w:r>
          </w:p>
          <w:p w:rsidR="00674B0A" w:rsidRPr="00116CD0" w:rsidRDefault="006E383B" w:rsidP="00853B06">
            <w:pPr>
              <w:tabs>
                <w:tab w:val="left" w:pos="199"/>
              </w:tabs>
              <w:spacing w:after="0" w:line="240" w:lineRule="auto"/>
              <w:rPr>
                <w:rFonts w:ascii="Times New Roman" w:eastAsia="Times New Roman" w:hAnsi="Times New Roman" w:cs="Times New Roman"/>
                <w:b/>
                <w:sz w:val="24"/>
                <w:szCs w:val="24"/>
              </w:rPr>
            </w:pPr>
            <w:r w:rsidRPr="00116CD0">
              <w:rPr>
                <w:rStyle w:val="11pt1"/>
                <w:rFonts w:eastAsiaTheme="minorEastAsia"/>
                <w:b w:val="0"/>
                <w:color w:val="auto"/>
                <w:sz w:val="24"/>
                <w:szCs w:val="24"/>
              </w:rPr>
              <w:t>-</w:t>
            </w:r>
            <w:r w:rsidR="00B73BCD" w:rsidRPr="00116CD0">
              <w:rPr>
                <w:rStyle w:val="11pt1"/>
                <w:rFonts w:eastAsiaTheme="minorEastAsia"/>
                <w:b w:val="0"/>
                <w:color w:val="auto"/>
                <w:sz w:val="24"/>
                <w:szCs w:val="24"/>
              </w:rPr>
              <w:t>организацию тарного хозяйства</w:t>
            </w:r>
          </w:p>
        </w:tc>
        <w:tc>
          <w:tcPr>
            <w:tcW w:w="854" w:type="dxa"/>
            <w:gridSpan w:val="2"/>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87</w:t>
            </w:r>
          </w:p>
        </w:tc>
        <w:tc>
          <w:tcPr>
            <w:tcW w:w="861" w:type="dxa"/>
            <w:gridSpan w:val="2"/>
          </w:tcPr>
          <w:p w:rsidR="00E35FCC" w:rsidRPr="00B71233" w:rsidRDefault="00E35FCC"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58</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46"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47"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48"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49"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50"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51" w:anchor="block_5251" w:history="1">
              <w:r w:rsidRPr="00AF71EA">
                <w:rPr>
                  <w:rFonts w:ascii="Times New Roman" w:eastAsia="Times New Roman" w:hAnsi="Times New Roman" w:cs="Times New Roman"/>
                  <w:sz w:val="24"/>
                  <w:szCs w:val="24"/>
                  <w:u w:val="single"/>
                </w:rPr>
                <w:t xml:space="preserve">5.1 - </w:t>
              </w:r>
              <w:r w:rsidRPr="00AF71EA">
                <w:rPr>
                  <w:rFonts w:ascii="Times New Roman" w:eastAsia="Times New Roman" w:hAnsi="Times New Roman" w:cs="Times New Roman"/>
                  <w:sz w:val="24"/>
                  <w:szCs w:val="24"/>
                  <w:u w:val="single"/>
                </w:rPr>
                <w:lastRenderedPageBreak/>
                <w:t>5.2</w:t>
              </w:r>
            </w:hyperlink>
            <w:r w:rsidRPr="00AF71EA">
              <w:rPr>
                <w:rFonts w:ascii="Times New Roman" w:eastAsia="Times New Roman" w:hAnsi="Times New Roman" w:cs="Times New Roman"/>
                <w:sz w:val="24"/>
                <w:szCs w:val="24"/>
              </w:rPr>
              <w:t>,</w:t>
            </w:r>
          </w:p>
          <w:p w:rsidR="00AF71EA" w:rsidRDefault="001E0282" w:rsidP="00AF71EA">
            <w:pPr>
              <w:spacing w:after="0" w:line="240" w:lineRule="auto"/>
              <w:rPr>
                <w:rFonts w:ascii="Times New Roman" w:hAnsi="Times New Roman" w:cs="Times New Roman"/>
                <w:sz w:val="24"/>
                <w:szCs w:val="24"/>
              </w:rPr>
            </w:pPr>
            <w:hyperlink r:id="rId52"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E35FCC" w:rsidRPr="00B71233" w:rsidRDefault="00E35FCC" w:rsidP="00AF71EA">
            <w:pPr>
              <w:spacing w:after="0" w:line="240" w:lineRule="auto"/>
              <w:rPr>
                <w:rFonts w:ascii="Times New Roman" w:hAnsi="Times New Roman" w:cs="Times New Roman"/>
              </w:rPr>
            </w:pPr>
          </w:p>
        </w:tc>
        <w:tc>
          <w:tcPr>
            <w:tcW w:w="1280" w:type="dxa"/>
            <w:gridSpan w:val="2"/>
          </w:tcPr>
          <w:p w:rsidR="00E35FCC" w:rsidRPr="00B71233" w:rsidRDefault="00E35FCC" w:rsidP="00E35FCC">
            <w:pPr>
              <w:rPr>
                <w:rFonts w:ascii="Times New Roman" w:hAnsi="Times New Roman" w:cs="Times New Roman"/>
              </w:rPr>
            </w:pPr>
            <w:r w:rsidRPr="00B71233">
              <w:rPr>
                <w:rFonts w:ascii="Times New Roman" w:hAnsi="Times New Roman" w:cs="Times New Roman"/>
                <w:sz w:val="24"/>
                <w:szCs w:val="24"/>
              </w:rPr>
              <w:lastRenderedPageBreak/>
              <w:t>Дифференцированный зачет</w:t>
            </w:r>
          </w:p>
        </w:tc>
      </w:tr>
      <w:tr w:rsidR="0055109A" w:rsidRPr="00B71233" w:rsidTr="0023701F">
        <w:trPr>
          <w:gridAfter w:val="1"/>
          <w:wAfter w:w="34" w:type="dxa"/>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ОП.04.</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Информационные технологии в профессиональной деятельности</w:t>
            </w:r>
          </w:p>
        </w:tc>
        <w:tc>
          <w:tcPr>
            <w:tcW w:w="8656" w:type="dxa"/>
            <w:gridSpan w:val="2"/>
          </w:tcPr>
          <w:p w:rsidR="00697AFA" w:rsidRPr="00C544C4" w:rsidRDefault="00697AFA" w:rsidP="00697AFA">
            <w:pPr>
              <w:spacing w:after="0" w:line="240" w:lineRule="auto"/>
              <w:rPr>
                <w:rFonts w:ascii="Times New Roman" w:eastAsia="Times New Roman" w:hAnsi="Times New Roman" w:cs="Times New Roman"/>
                <w:b/>
                <w:sz w:val="24"/>
                <w:szCs w:val="24"/>
              </w:rPr>
            </w:pPr>
            <w:r w:rsidRPr="00C544C4">
              <w:rPr>
                <w:rFonts w:ascii="Times New Roman" w:eastAsia="Times New Roman" w:hAnsi="Times New Roman" w:cs="Times New Roman"/>
                <w:b/>
                <w:sz w:val="24"/>
                <w:szCs w:val="24"/>
              </w:rPr>
              <w:t>уметь:</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в профессиональной деятельности различные виды программного обеспечения, в том числе специального;</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применять компьютерные и телекоммуникационные средства;</w:t>
            </w:r>
          </w:p>
          <w:p w:rsidR="00697AFA" w:rsidRPr="00116CD0" w:rsidRDefault="00697AFA" w:rsidP="00697AFA">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понятия автоматизированной обработки информации;</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общий состав и структуру персональных электронно-вычислительных машин и вычислительных систем;</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и средства сбора, обработки, хранения, передачи и накопления информации;</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базовые системные программные продукты и пакеты прикладных программ в области профессиональной деятельности;</w:t>
            </w:r>
          </w:p>
          <w:p w:rsidR="009B4D6D" w:rsidRPr="00116CD0" w:rsidRDefault="00697AFA" w:rsidP="00697AFA">
            <w:pPr>
              <w:pStyle w:val="11"/>
              <w:shd w:val="clear" w:color="auto" w:fill="auto"/>
              <w:spacing w:line="269" w:lineRule="exact"/>
              <w:rPr>
                <w:sz w:val="24"/>
                <w:szCs w:val="24"/>
              </w:rPr>
            </w:pPr>
            <w:r w:rsidRPr="00116CD0">
              <w:rPr>
                <w:sz w:val="24"/>
                <w:szCs w:val="24"/>
              </w:rPr>
              <w:t>основные методы и приемы обеспечения информационной безопасности</w:t>
            </w:r>
          </w:p>
          <w:p w:rsidR="0055109A" w:rsidRPr="00C544C4" w:rsidRDefault="0055109A" w:rsidP="00697AFA">
            <w:pPr>
              <w:pStyle w:val="11"/>
              <w:shd w:val="clear" w:color="auto" w:fill="auto"/>
              <w:spacing w:line="269" w:lineRule="exact"/>
              <w:rPr>
                <w:b/>
                <w:sz w:val="24"/>
                <w:szCs w:val="24"/>
              </w:rPr>
            </w:pPr>
            <w:r w:rsidRPr="00C544C4">
              <w:rPr>
                <w:rStyle w:val="11pt1"/>
                <w:color w:val="auto"/>
                <w:sz w:val="24"/>
                <w:szCs w:val="24"/>
              </w:rPr>
              <w:t>Часы вариативной части направлены на углубление и расширение следующих компетенций.</w:t>
            </w:r>
          </w:p>
          <w:p w:rsidR="0055109A" w:rsidRPr="00C544C4" w:rsidRDefault="0055109A" w:rsidP="00697AFA">
            <w:pPr>
              <w:pStyle w:val="11"/>
              <w:shd w:val="clear" w:color="auto" w:fill="auto"/>
              <w:spacing w:line="269" w:lineRule="exact"/>
              <w:rPr>
                <w:b/>
                <w:sz w:val="24"/>
                <w:szCs w:val="24"/>
              </w:rPr>
            </w:pPr>
            <w:r w:rsidRPr="00C544C4">
              <w:rPr>
                <w:rStyle w:val="11pt1"/>
                <w:b w:val="0"/>
                <w:color w:val="auto"/>
                <w:sz w:val="24"/>
                <w:szCs w:val="24"/>
              </w:rPr>
              <w:t xml:space="preserve">ОК 05. Использовать </w:t>
            </w:r>
            <w:proofErr w:type="spellStart"/>
            <w:r w:rsidRPr="00C544C4">
              <w:rPr>
                <w:rStyle w:val="11pt1"/>
                <w:b w:val="0"/>
                <w:color w:val="auto"/>
                <w:sz w:val="24"/>
                <w:szCs w:val="24"/>
              </w:rPr>
              <w:t>информационно</w:t>
            </w:r>
            <w:r w:rsidRPr="00C544C4">
              <w:rPr>
                <w:rStyle w:val="11pt1"/>
                <w:b w:val="0"/>
                <w:color w:val="auto"/>
                <w:sz w:val="24"/>
                <w:szCs w:val="24"/>
              </w:rPr>
              <w:softHyphen/>
              <w:t>коммуникационные</w:t>
            </w:r>
            <w:proofErr w:type="spellEnd"/>
            <w:r w:rsidRPr="00C544C4">
              <w:rPr>
                <w:rStyle w:val="11pt1"/>
                <w:b w:val="0"/>
                <w:color w:val="auto"/>
                <w:sz w:val="24"/>
                <w:szCs w:val="24"/>
              </w:rPr>
              <w:t xml:space="preserve"> технологии в профессиональной деятельности</w:t>
            </w:r>
          </w:p>
          <w:p w:rsidR="00C544C4" w:rsidRPr="00E554F0" w:rsidRDefault="00C544C4" w:rsidP="00C544C4">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sz w:val="24"/>
                <w:szCs w:val="24"/>
              </w:rPr>
            </w:pPr>
            <w:r w:rsidRPr="00E554F0">
              <w:rPr>
                <w:rFonts w:ascii="Times New Roman" w:hAnsi="Times New Roman"/>
                <w:b/>
                <w:sz w:val="24"/>
                <w:szCs w:val="24"/>
              </w:rPr>
              <w:t>уметь</w:t>
            </w:r>
            <w:r w:rsidRPr="00E554F0">
              <w:rPr>
                <w:rFonts w:ascii="Times New Roman" w:hAnsi="Times New Roman"/>
                <w:sz w:val="24"/>
                <w:szCs w:val="24"/>
              </w:rPr>
              <w:t xml:space="preserve">: </w:t>
            </w:r>
          </w:p>
          <w:p w:rsidR="00C544C4" w:rsidRPr="00E554F0" w:rsidRDefault="00C544C4" w:rsidP="00C544C4">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rPr>
            </w:pPr>
            <w:r w:rsidRPr="00E554F0">
              <w:rPr>
                <w:rFonts w:ascii="Times New Roman" w:hAnsi="Times New Roman"/>
                <w:sz w:val="24"/>
                <w:szCs w:val="24"/>
              </w:rPr>
              <w:t>работать с текстовыми и табличными процессорами;</w:t>
            </w:r>
          </w:p>
          <w:p w:rsidR="00C544C4" w:rsidRPr="00E554F0" w:rsidRDefault="00C544C4" w:rsidP="00C544C4">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rPr>
            </w:pPr>
            <w:r w:rsidRPr="00E554F0">
              <w:rPr>
                <w:rFonts w:ascii="Times New Roman" w:hAnsi="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C544C4" w:rsidRPr="00E554F0" w:rsidRDefault="00C544C4" w:rsidP="00C544C4">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rPr>
            </w:pPr>
            <w:r w:rsidRPr="00E554F0">
              <w:rPr>
                <w:rFonts w:ascii="Times New Roman" w:hAnsi="Times New Roman"/>
                <w:sz w:val="24"/>
                <w:szCs w:val="24"/>
              </w:rPr>
              <w:t>создавать презентации;</w:t>
            </w:r>
          </w:p>
          <w:p w:rsidR="00C544C4" w:rsidRPr="00E554F0" w:rsidRDefault="00C544C4" w:rsidP="00C544C4">
            <w:pPr>
              <w:shd w:val="clear" w:color="auto" w:fill="FFFFFF"/>
              <w:tabs>
                <w:tab w:val="left" w:pos="317"/>
              </w:tabs>
              <w:spacing w:after="0" w:line="240" w:lineRule="auto"/>
              <w:ind w:right="360" w:firstLine="34"/>
              <w:rPr>
                <w:rFonts w:ascii="Times New Roman" w:hAnsi="Times New Roman"/>
                <w:spacing w:val="-1"/>
                <w:sz w:val="24"/>
                <w:szCs w:val="24"/>
              </w:rPr>
            </w:pPr>
            <w:r w:rsidRPr="00E554F0">
              <w:rPr>
                <w:rFonts w:ascii="Times New Roman" w:hAnsi="Times New Roman"/>
                <w:b/>
                <w:sz w:val="24"/>
                <w:szCs w:val="24"/>
              </w:rPr>
              <w:t>знать</w:t>
            </w:r>
            <w:r w:rsidRPr="00E554F0">
              <w:rPr>
                <w:rFonts w:ascii="Times New Roman" w:hAnsi="Times New Roman"/>
                <w:sz w:val="24"/>
                <w:szCs w:val="24"/>
              </w:rPr>
              <w:t>:</w:t>
            </w:r>
          </w:p>
          <w:p w:rsidR="00C544C4" w:rsidRPr="00E554F0" w:rsidRDefault="00C544C4" w:rsidP="00C544C4">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sz w:val="24"/>
                <w:szCs w:val="24"/>
              </w:rPr>
            </w:pPr>
            <w:r w:rsidRPr="00E554F0">
              <w:rPr>
                <w:rFonts w:ascii="Times New Roman" w:hAnsi="Times New Roman"/>
                <w:sz w:val="24"/>
                <w:szCs w:val="24"/>
              </w:rPr>
              <w:t>назначение и принципы использования системного и прикладного программного обеспечения;</w:t>
            </w:r>
          </w:p>
          <w:p w:rsidR="00C544C4" w:rsidRPr="00E554F0" w:rsidRDefault="00C544C4" w:rsidP="00C544C4">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sz w:val="24"/>
                <w:szCs w:val="24"/>
              </w:rPr>
            </w:pPr>
            <w:r w:rsidRPr="00E554F0">
              <w:rPr>
                <w:rFonts w:ascii="Times New Roman" w:hAnsi="Times New Roman"/>
                <w:sz w:val="24"/>
                <w:szCs w:val="24"/>
              </w:rPr>
              <w:t>технологию поиска информации в информационно-телекоммуникационной сети «Интернет»;</w:t>
            </w:r>
          </w:p>
          <w:p w:rsidR="0055109A" w:rsidRPr="00116CD0" w:rsidRDefault="00C544C4" w:rsidP="00C544C4">
            <w:pPr>
              <w:pStyle w:val="11"/>
              <w:shd w:val="clear" w:color="auto" w:fill="auto"/>
              <w:spacing w:line="266" w:lineRule="exact"/>
              <w:rPr>
                <w:rStyle w:val="115pt0"/>
                <w:i/>
                <w:iCs/>
                <w:sz w:val="24"/>
                <w:szCs w:val="24"/>
              </w:rPr>
            </w:pPr>
            <w:r w:rsidRPr="00E554F0">
              <w:rPr>
                <w:sz w:val="24"/>
                <w:szCs w:val="24"/>
              </w:rPr>
              <w:t>основные компоненты компьютерных сетей, принципы пакетной передачи данных, организацию межсетевого взаимодействия.</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218</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150</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53"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54"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55"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56"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57"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58" w:anchor="block_5251" w:history="1">
              <w:r w:rsidRPr="00AF71EA">
                <w:rPr>
                  <w:rFonts w:ascii="Times New Roman" w:eastAsia="Times New Roman" w:hAnsi="Times New Roman" w:cs="Times New Roman"/>
                  <w:sz w:val="24"/>
                  <w:szCs w:val="24"/>
                  <w:u w:val="single"/>
                </w:rPr>
                <w:t>5.1 - 5.2</w:t>
              </w:r>
            </w:hyperlink>
            <w:r w:rsidRPr="00AF71EA">
              <w:rPr>
                <w:rFonts w:ascii="Times New Roman" w:eastAsia="Times New Roman" w:hAnsi="Times New Roman" w:cs="Times New Roman"/>
                <w:sz w:val="24"/>
                <w:szCs w:val="24"/>
              </w:rPr>
              <w:t>,</w:t>
            </w:r>
          </w:p>
          <w:p w:rsidR="00AF71EA" w:rsidRDefault="001E0282" w:rsidP="00AF71EA">
            <w:pPr>
              <w:spacing w:after="0" w:line="240" w:lineRule="auto"/>
              <w:rPr>
                <w:rFonts w:ascii="Times New Roman" w:hAnsi="Times New Roman" w:cs="Times New Roman"/>
                <w:sz w:val="24"/>
                <w:szCs w:val="24"/>
              </w:rPr>
            </w:pPr>
            <w:hyperlink r:id="rId59"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55109A" w:rsidRPr="00B71233" w:rsidRDefault="0055109A" w:rsidP="00AF71EA">
            <w:pPr>
              <w:spacing w:after="0" w:line="240" w:lineRule="auto"/>
              <w:rPr>
                <w:rFonts w:ascii="Times New Roman" w:hAnsi="Times New Roman" w:cs="Times New Roman"/>
              </w:rPr>
            </w:pPr>
          </w:p>
        </w:tc>
        <w:tc>
          <w:tcPr>
            <w:tcW w:w="1280" w:type="dxa"/>
            <w:gridSpan w:val="2"/>
          </w:tcPr>
          <w:p w:rsidR="0055109A" w:rsidRPr="00B71233" w:rsidRDefault="0055109A" w:rsidP="00E35FCC">
            <w:pPr>
              <w:spacing w:after="0" w:line="240" w:lineRule="auto"/>
              <w:rPr>
                <w:rFonts w:ascii="Times New Roman" w:hAnsi="Times New Roman" w:cs="Times New Roman"/>
              </w:rPr>
            </w:pPr>
            <w:r w:rsidRPr="00B71233">
              <w:rPr>
                <w:rFonts w:ascii="Times New Roman" w:hAnsi="Times New Roman" w:cs="Times New Roman"/>
                <w:sz w:val="24"/>
                <w:szCs w:val="24"/>
              </w:rPr>
              <w:lastRenderedPageBreak/>
              <w:t>Дифференцированный зачет</w:t>
            </w:r>
          </w:p>
        </w:tc>
      </w:tr>
      <w:tr w:rsidR="0055109A" w:rsidRPr="00B71233" w:rsidTr="0023701F">
        <w:trPr>
          <w:gridAfter w:val="1"/>
          <w:wAfter w:w="34" w:type="dxa"/>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ОП.05. Метрология и стандартизация</w:t>
            </w:r>
          </w:p>
        </w:tc>
        <w:tc>
          <w:tcPr>
            <w:tcW w:w="8656" w:type="dxa"/>
            <w:gridSpan w:val="2"/>
          </w:tcPr>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b/>
                <w:sz w:val="24"/>
                <w:szCs w:val="24"/>
              </w:rPr>
              <w:t>уметь</w:t>
            </w:r>
            <w:r w:rsidRPr="00116CD0">
              <w:rPr>
                <w:rFonts w:ascii="Times New Roman" w:eastAsia="Times New Roman" w:hAnsi="Times New Roman" w:cs="Times New Roman"/>
                <w:sz w:val="24"/>
                <w:szCs w:val="24"/>
              </w:rPr>
              <w:t>:</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применять требования нормативных документов к основным видам продукции (услуг) и процессов;</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оформлять техническую документацию в соответствии с действующей нормативной базой;</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в профессиональной деятельности документацию систем качества;</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приводить несистемные величины измерений в соответствие с действующими стандартами и международной системой единиц СИ;</w:t>
            </w:r>
          </w:p>
          <w:p w:rsidR="00604E63" w:rsidRPr="00116CD0" w:rsidRDefault="00604E63" w:rsidP="00697AFA">
            <w:pPr>
              <w:spacing w:after="0" w:line="240" w:lineRule="auto"/>
              <w:rPr>
                <w:rFonts w:ascii="Times New Roman" w:eastAsia="Times New Roman" w:hAnsi="Times New Roman" w:cs="Times New Roman"/>
                <w:sz w:val="24"/>
                <w:szCs w:val="24"/>
              </w:rPr>
            </w:pPr>
          </w:p>
          <w:p w:rsidR="00697AFA" w:rsidRPr="00116CD0" w:rsidRDefault="00697AFA" w:rsidP="00697AFA">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понятия метрологии;</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задачи стандартизации, ее экономическую эффективность;</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формы подтверждения соответствия;</w:t>
            </w:r>
          </w:p>
          <w:p w:rsidR="00697AFA" w:rsidRPr="00116CD0" w:rsidRDefault="00697AFA" w:rsidP="00697AF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основные положения систем (комплексов) общетехнических и организационно-методических стандартов;</w:t>
            </w:r>
          </w:p>
          <w:p w:rsidR="0055109A" w:rsidRPr="00116CD0" w:rsidRDefault="00697AFA" w:rsidP="00697AFA">
            <w:pPr>
              <w:pStyle w:val="11"/>
              <w:shd w:val="clear" w:color="auto" w:fill="auto"/>
              <w:spacing w:line="269" w:lineRule="exact"/>
              <w:rPr>
                <w:sz w:val="24"/>
                <w:szCs w:val="24"/>
              </w:rPr>
            </w:pPr>
            <w:r w:rsidRPr="00116CD0">
              <w:rPr>
                <w:sz w:val="24"/>
                <w:szCs w:val="24"/>
              </w:rPr>
              <w:t>терминологию и единицы измерения величин в соответствии с действующими стандартами и международной системой единиц СИ</w:t>
            </w:r>
            <w:r w:rsidR="00604E63" w:rsidRPr="00116CD0">
              <w:rPr>
                <w:sz w:val="24"/>
                <w:szCs w:val="24"/>
              </w:rPr>
              <w:t>.</w:t>
            </w:r>
          </w:p>
          <w:p w:rsidR="0055109A" w:rsidRPr="00116CD0" w:rsidRDefault="0055109A" w:rsidP="00697AFA">
            <w:pPr>
              <w:pStyle w:val="11"/>
              <w:shd w:val="clear" w:color="auto" w:fill="auto"/>
              <w:spacing w:line="266" w:lineRule="exact"/>
              <w:rPr>
                <w:rStyle w:val="11pt0"/>
                <w:b/>
                <w:i w:val="0"/>
                <w:color w:val="auto"/>
                <w:sz w:val="24"/>
                <w:szCs w:val="24"/>
              </w:rPr>
            </w:pPr>
            <w:r w:rsidRPr="00116CD0">
              <w:rPr>
                <w:rStyle w:val="11pt1"/>
                <w:color w:val="auto"/>
                <w:sz w:val="24"/>
                <w:szCs w:val="24"/>
              </w:rPr>
              <w:t xml:space="preserve">В результате изучения вариативной части цикла </w:t>
            </w:r>
            <w:proofErr w:type="gramStart"/>
            <w:r w:rsidRPr="00116CD0">
              <w:rPr>
                <w:rStyle w:val="11pt1"/>
                <w:color w:val="auto"/>
                <w:sz w:val="24"/>
                <w:szCs w:val="24"/>
              </w:rPr>
              <w:t>обучающийся</w:t>
            </w:r>
            <w:proofErr w:type="gramEnd"/>
            <w:r w:rsidRPr="00116CD0">
              <w:rPr>
                <w:rStyle w:val="11pt1"/>
                <w:color w:val="auto"/>
                <w:sz w:val="24"/>
                <w:szCs w:val="24"/>
              </w:rPr>
              <w:t xml:space="preserve"> должен по дисциплине </w:t>
            </w:r>
            <w:r w:rsidRPr="00116CD0">
              <w:rPr>
                <w:rStyle w:val="11pt1"/>
                <w:i/>
                <w:color w:val="auto"/>
                <w:sz w:val="24"/>
                <w:szCs w:val="24"/>
              </w:rPr>
              <w:t>«</w:t>
            </w:r>
            <w:r w:rsidRPr="00116CD0">
              <w:rPr>
                <w:rStyle w:val="11pt0"/>
                <w:b/>
                <w:i w:val="0"/>
                <w:color w:val="auto"/>
                <w:sz w:val="24"/>
                <w:szCs w:val="24"/>
              </w:rPr>
              <w:t>Метрологии и стандартизации»:</w:t>
            </w:r>
          </w:p>
          <w:p w:rsidR="0055109A" w:rsidRPr="00116CD0" w:rsidRDefault="0055109A" w:rsidP="00697AFA">
            <w:pPr>
              <w:pStyle w:val="11"/>
              <w:shd w:val="clear" w:color="auto" w:fill="auto"/>
              <w:spacing w:line="266" w:lineRule="exact"/>
              <w:rPr>
                <w:b/>
                <w:sz w:val="24"/>
                <w:szCs w:val="24"/>
              </w:rPr>
            </w:pPr>
            <w:r w:rsidRPr="00116CD0">
              <w:rPr>
                <w:b/>
                <w:sz w:val="24"/>
                <w:szCs w:val="24"/>
              </w:rPr>
              <w:t>уме</w:t>
            </w:r>
            <w:r w:rsidR="00697AFA" w:rsidRPr="00116CD0">
              <w:rPr>
                <w:b/>
                <w:sz w:val="24"/>
                <w:szCs w:val="24"/>
              </w:rPr>
              <w:t>ть</w:t>
            </w:r>
            <w:r w:rsidRPr="00116CD0">
              <w:rPr>
                <w:b/>
                <w:sz w:val="24"/>
                <w:szCs w:val="24"/>
              </w:rPr>
              <w:t>:</w:t>
            </w:r>
          </w:p>
          <w:p w:rsidR="0055109A" w:rsidRPr="00116CD0" w:rsidRDefault="0055109A" w:rsidP="00697AFA">
            <w:pPr>
              <w:pStyle w:val="11"/>
              <w:shd w:val="clear" w:color="auto" w:fill="auto"/>
              <w:spacing w:line="266" w:lineRule="exact"/>
              <w:rPr>
                <w:sz w:val="24"/>
                <w:szCs w:val="24"/>
              </w:rPr>
            </w:pPr>
            <w:r w:rsidRPr="00116CD0">
              <w:rPr>
                <w:sz w:val="24"/>
                <w:szCs w:val="24"/>
              </w:rPr>
              <w:t>-применять контрольно-измерительную технику для контроля качества продукции и метрологического обеспечения продукции и технологических процессов ее из</w:t>
            </w:r>
            <w:r w:rsidRPr="00116CD0">
              <w:rPr>
                <w:sz w:val="24"/>
                <w:szCs w:val="24"/>
              </w:rPr>
              <w:softHyphen/>
              <w:t>готовления;</w:t>
            </w:r>
          </w:p>
          <w:p w:rsidR="0055109A" w:rsidRPr="00116CD0" w:rsidRDefault="0055109A" w:rsidP="00697AFA">
            <w:pPr>
              <w:pStyle w:val="11"/>
              <w:shd w:val="clear" w:color="auto" w:fill="auto"/>
              <w:spacing w:line="266" w:lineRule="exact"/>
              <w:rPr>
                <w:sz w:val="24"/>
                <w:szCs w:val="24"/>
              </w:rPr>
            </w:pPr>
            <w:r w:rsidRPr="00116CD0">
              <w:rPr>
                <w:sz w:val="24"/>
                <w:szCs w:val="24"/>
              </w:rPr>
              <w:t xml:space="preserve"> - технологию разработки и аттестации методик выполнения измерений, ис</w:t>
            </w:r>
            <w:r w:rsidRPr="00116CD0">
              <w:rPr>
                <w:sz w:val="24"/>
                <w:szCs w:val="24"/>
              </w:rPr>
              <w:softHyphen/>
              <w:t>пытаний и контроля</w:t>
            </w:r>
          </w:p>
          <w:p w:rsidR="0055109A" w:rsidRPr="00116CD0" w:rsidRDefault="0055109A" w:rsidP="00697AFA">
            <w:pPr>
              <w:pStyle w:val="11"/>
              <w:shd w:val="clear" w:color="auto" w:fill="auto"/>
              <w:spacing w:line="266" w:lineRule="exact"/>
              <w:rPr>
                <w:sz w:val="24"/>
                <w:szCs w:val="24"/>
              </w:rPr>
            </w:pPr>
            <w:r w:rsidRPr="00116CD0">
              <w:rPr>
                <w:sz w:val="24"/>
                <w:szCs w:val="24"/>
              </w:rPr>
              <w:t xml:space="preserve"> - методы и средства поверки (калибровки) и юстировки средств измерения, правила проведения метрологической и нормативной экспертизы документации;</w:t>
            </w:r>
          </w:p>
          <w:p w:rsidR="0055109A" w:rsidRPr="00116CD0" w:rsidRDefault="00697AFA" w:rsidP="00697AFA">
            <w:pPr>
              <w:pStyle w:val="11"/>
              <w:shd w:val="clear" w:color="auto" w:fill="auto"/>
              <w:spacing w:line="266" w:lineRule="exact"/>
              <w:rPr>
                <w:rStyle w:val="11pt0"/>
                <w:b/>
                <w:color w:val="auto"/>
                <w:sz w:val="24"/>
                <w:szCs w:val="24"/>
              </w:rPr>
            </w:pPr>
            <w:r w:rsidRPr="00116CD0">
              <w:rPr>
                <w:b/>
                <w:sz w:val="24"/>
                <w:szCs w:val="24"/>
              </w:rPr>
              <w:t>Знать</w:t>
            </w:r>
            <w:r w:rsidR="0055109A" w:rsidRPr="00116CD0">
              <w:rPr>
                <w:b/>
                <w:sz w:val="24"/>
                <w:szCs w:val="24"/>
              </w:rPr>
              <w:t>:</w:t>
            </w:r>
          </w:p>
          <w:p w:rsidR="00604E63" w:rsidRPr="00116CD0" w:rsidRDefault="00604E63" w:rsidP="00697AFA">
            <w:pPr>
              <w:pStyle w:val="11"/>
              <w:shd w:val="clear" w:color="auto" w:fill="auto"/>
              <w:spacing w:line="266" w:lineRule="exact"/>
              <w:rPr>
                <w:sz w:val="24"/>
                <w:szCs w:val="24"/>
              </w:rPr>
            </w:pPr>
            <w:r w:rsidRPr="00116CD0">
              <w:rPr>
                <w:sz w:val="24"/>
                <w:szCs w:val="24"/>
              </w:rPr>
              <w:t>-</w:t>
            </w:r>
            <w:r w:rsidR="0055109A" w:rsidRPr="00116CD0">
              <w:rPr>
                <w:sz w:val="24"/>
                <w:szCs w:val="24"/>
              </w:rPr>
              <w:t xml:space="preserve">законодательные и нормативные правовые акты, методические </w:t>
            </w:r>
            <w:proofErr w:type="spellStart"/>
            <w:proofErr w:type="gramStart"/>
            <w:r w:rsidR="0055109A" w:rsidRPr="00116CD0">
              <w:rPr>
                <w:sz w:val="24"/>
                <w:szCs w:val="24"/>
              </w:rPr>
              <w:t>материа</w:t>
            </w:r>
            <w:proofErr w:type="spellEnd"/>
            <w:r w:rsidR="0055109A" w:rsidRPr="00116CD0">
              <w:rPr>
                <w:sz w:val="24"/>
                <w:szCs w:val="24"/>
              </w:rPr>
              <w:softHyphen/>
              <w:t xml:space="preserve"> </w:t>
            </w:r>
            <w:proofErr w:type="spellStart"/>
            <w:r w:rsidR="0055109A" w:rsidRPr="00116CD0">
              <w:rPr>
                <w:sz w:val="24"/>
                <w:szCs w:val="24"/>
              </w:rPr>
              <w:t>лы</w:t>
            </w:r>
            <w:proofErr w:type="spellEnd"/>
            <w:proofErr w:type="gramEnd"/>
            <w:r w:rsidR="0055109A" w:rsidRPr="00116CD0">
              <w:rPr>
                <w:sz w:val="24"/>
                <w:szCs w:val="24"/>
              </w:rPr>
              <w:t xml:space="preserve"> по метрологии, стандартизации, сертификации и управлению качеством; </w:t>
            </w:r>
          </w:p>
          <w:p w:rsidR="00604E63" w:rsidRPr="00116CD0" w:rsidRDefault="00604E63" w:rsidP="00697AFA">
            <w:pPr>
              <w:pStyle w:val="11"/>
              <w:shd w:val="clear" w:color="auto" w:fill="auto"/>
              <w:spacing w:line="266" w:lineRule="exact"/>
              <w:rPr>
                <w:sz w:val="24"/>
                <w:szCs w:val="24"/>
              </w:rPr>
            </w:pPr>
            <w:r w:rsidRPr="00116CD0">
              <w:rPr>
                <w:sz w:val="24"/>
                <w:szCs w:val="24"/>
              </w:rPr>
              <w:t>-</w:t>
            </w:r>
            <w:r w:rsidR="0055109A" w:rsidRPr="00116CD0">
              <w:rPr>
                <w:sz w:val="24"/>
                <w:szCs w:val="24"/>
              </w:rPr>
              <w:t>основы технического регулирования; основные закономерности измерений, вл</w:t>
            </w:r>
            <w:r w:rsidRPr="00116CD0">
              <w:rPr>
                <w:sz w:val="24"/>
                <w:szCs w:val="24"/>
              </w:rPr>
              <w:t>ияние качества измерений на ка</w:t>
            </w:r>
            <w:r w:rsidRPr="00116CD0">
              <w:rPr>
                <w:sz w:val="24"/>
                <w:szCs w:val="24"/>
              </w:rPr>
              <w:softHyphen/>
            </w:r>
            <w:r w:rsidR="0055109A" w:rsidRPr="00116CD0">
              <w:rPr>
                <w:sz w:val="24"/>
                <w:szCs w:val="24"/>
              </w:rPr>
              <w:t>чество конечных результатов метрологической деятельности, методов и средств обеспечения единства измерений;</w:t>
            </w:r>
          </w:p>
          <w:p w:rsidR="00604E63" w:rsidRPr="00116CD0" w:rsidRDefault="00604E63" w:rsidP="00697AFA">
            <w:pPr>
              <w:pStyle w:val="11"/>
              <w:shd w:val="clear" w:color="auto" w:fill="auto"/>
              <w:spacing w:line="266" w:lineRule="exact"/>
              <w:rPr>
                <w:sz w:val="24"/>
                <w:szCs w:val="24"/>
              </w:rPr>
            </w:pPr>
            <w:r w:rsidRPr="00116CD0">
              <w:rPr>
                <w:sz w:val="24"/>
                <w:szCs w:val="24"/>
              </w:rPr>
              <w:t>-</w:t>
            </w:r>
            <w:r w:rsidR="0055109A" w:rsidRPr="00116CD0">
              <w:rPr>
                <w:sz w:val="24"/>
                <w:szCs w:val="24"/>
              </w:rPr>
              <w:t xml:space="preserve"> методы и средства поверки (калибровки) средств измерений, методики выполнения измерений; </w:t>
            </w:r>
          </w:p>
          <w:p w:rsidR="00604E63" w:rsidRPr="00116CD0" w:rsidRDefault="00604E63" w:rsidP="00697AFA">
            <w:pPr>
              <w:pStyle w:val="11"/>
              <w:shd w:val="clear" w:color="auto" w:fill="auto"/>
              <w:spacing w:line="266" w:lineRule="exact"/>
              <w:rPr>
                <w:sz w:val="24"/>
                <w:szCs w:val="24"/>
              </w:rPr>
            </w:pPr>
            <w:r w:rsidRPr="00116CD0">
              <w:rPr>
                <w:sz w:val="24"/>
                <w:szCs w:val="24"/>
              </w:rPr>
              <w:t>-</w:t>
            </w:r>
            <w:r w:rsidR="0055109A" w:rsidRPr="00116CD0">
              <w:rPr>
                <w:sz w:val="24"/>
                <w:szCs w:val="24"/>
              </w:rPr>
              <w:t xml:space="preserve">физические основы измерений, систему воспроизведения единиц </w:t>
            </w:r>
            <w:proofErr w:type="spellStart"/>
            <w:proofErr w:type="gramStart"/>
            <w:r w:rsidR="0055109A" w:rsidRPr="00116CD0">
              <w:rPr>
                <w:sz w:val="24"/>
                <w:szCs w:val="24"/>
              </w:rPr>
              <w:t>физиче</w:t>
            </w:r>
            <w:proofErr w:type="spellEnd"/>
            <w:r w:rsidR="0055109A" w:rsidRPr="00116CD0">
              <w:rPr>
                <w:sz w:val="24"/>
                <w:szCs w:val="24"/>
              </w:rPr>
              <w:softHyphen/>
              <w:t xml:space="preserve"> </w:t>
            </w:r>
            <w:proofErr w:type="spellStart"/>
            <w:r w:rsidR="0055109A" w:rsidRPr="00116CD0">
              <w:rPr>
                <w:sz w:val="24"/>
                <w:szCs w:val="24"/>
              </w:rPr>
              <w:t>ских</w:t>
            </w:r>
            <w:proofErr w:type="spellEnd"/>
            <w:proofErr w:type="gramEnd"/>
            <w:r w:rsidR="0055109A" w:rsidRPr="00116CD0">
              <w:rPr>
                <w:sz w:val="24"/>
                <w:szCs w:val="24"/>
              </w:rPr>
              <w:t xml:space="preserve"> величин и передачи размера средствами измерений;</w:t>
            </w:r>
          </w:p>
          <w:p w:rsidR="00604E63" w:rsidRPr="00116CD0" w:rsidRDefault="00604E63" w:rsidP="00697AFA">
            <w:pPr>
              <w:pStyle w:val="11"/>
              <w:shd w:val="clear" w:color="auto" w:fill="auto"/>
              <w:spacing w:line="266" w:lineRule="exact"/>
              <w:rPr>
                <w:sz w:val="24"/>
                <w:szCs w:val="24"/>
              </w:rPr>
            </w:pPr>
            <w:r w:rsidRPr="00116CD0">
              <w:rPr>
                <w:sz w:val="24"/>
                <w:szCs w:val="24"/>
              </w:rPr>
              <w:t>-</w:t>
            </w:r>
            <w:r w:rsidR="0055109A" w:rsidRPr="00116CD0">
              <w:rPr>
                <w:sz w:val="24"/>
                <w:szCs w:val="24"/>
              </w:rPr>
              <w:t xml:space="preserve"> способы оценки точности (неопределенности) измерений и испытаний и достоверности контроля; </w:t>
            </w:r>
          </w:p>
          <w:p w:rsidR="00604E63" w:rsidRPr="00116CD0" w:rsidRDefault="00604E63" w:rsidP="00697AFA">
            <w:pPr>
              <w:pStyle w:val="11"/>
              <w:shd w:val="clear" w:color="auto" w:fill="auto"/>
              <w:spacing w:line="266" w:lineRule="exact"/>
              <w:rPr>
                <w:sz w:val="24"/>
                <w:szCs w:val="24"/>
              </w:rPr>
            </w:pPr>
            <w:r w:rsidRPr="00116CD0">
              <w:rPr>
                <w:sz w:val="24"/>
                <w:szCs w:val="24"/>
              </w:rPr>
              <w:t>-</w:t>
            </w:r>
            <w:r w:rsidR="0055109A" w:rsidRPr="00116CD0">
              <w:rPr>
                <w:sz w:val="24"/>
                <w:szCs w:val="24"/>
              </w:rPr>
              <w:t xml:space="preserve">порядок разработки, утверждения и внедрения стандартов, технических условий и другой нормативно-технической документации; </w:t>
            </w:r>
          </w:p>
          <w:p w:rsidR="0055109A" w:rsidRPr="00116CD0" w:rsidRDefault="00604E63" w:rsidP="00697AFA">
            <w:pPr>
              <w:pStyle w:val="11"/>
              <w:shd w:val="clear" w:color="auto" w:fill="auto"/>
              <w:spacing w:line="266" w:lineRule="exact"/>
              <w:rPr>
                <w:rStyle w:val="115pt0"/>
                <w:color w:val="auto"/>
                <w:sz w:val="24"/>
                <w:szCs w:val="24"/>
                <w:shd w:val="clear" w:color="auto" w:fill="auto"/>
              </w:rPr>
            </w:pPr>
            <w:r w:rsidRPr="00116CD0">
              <w:rPr>
                <w:sz w:val="24"/>
                <w:szCs w:val="24"/>
              </w:rPr>
              <w:t>-</w:t>
            </w:r>
            <w:r w:rsidR="0055109A" w:rsidRPr="00116CD0">
              <w:rPr>
                <w:sz w:val="24"/>
                <w:szCs w:val="24"/>
              </w:rPr>
              <w:t xml:space="preserve">системы </w:t>
            </w:r>
            <w:proofErr w:type="spellStart"/>
            <w:r w:rsidR="0055109A" w:rsidRPr="00116CD0">
              <w:rPr>
                <w:sz w:val="24"/>
                <w:szCs w:val="24"/>
              </w:rPr>
              <w:t>качества</w:t>
            </w:r>
            <w:proofErr w:type="gramStart"/>
            <w:r w:rsidR="0055109A" w:rsidRPr="00116CD0">
              <w:rPr>
                <w:sz w:val="24"/>
                <w:szCs w:val="24"/>
              </w:rPr>
              <w:t>,п</w:t>
            </w:r>
            <w:proofErr w:type="gramEnd"/>
            <w:r w:rsidR="0055109A" w:rsidRPr="00116CD0">
              <w:rPr>
                <w:sz w:val="24"/>
                <w:szCs w:val="24"/>
              </w:rPr>
              <w:t>орядок</w:t>
            </w:r>
            <w:proofErr w:type="spellEnd"/>
            <w:r w:rsidR="0055109A" w:rsidRPr="00116CD0">
              <w:rPr>
                <w:sz w:val="24"/>
                <w:szCs w:val="24"/>
              </w:rPr>
              <w:t xml:space="preserve"> их разработки, сертификации, внедрения и проведения аудита.</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99</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66</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60"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61"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62"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63"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64"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65" w:anchor="block_5251" w:history="1">
              <w:r w:rsidRPr="00AF71EA">
                <w:rPr>
                  <w:rFonts w:ascii="Times New Roman" w:eastAsia="Times New Roman" w:hAnsi="Times New Roman" w:cs="Times New Roman"/>
                  <w:sz w:val="24"/>
                  <w:szCs w:val="24"/>
                  <w:u w:val="single"/>
                </w:rPr>
                <w:t xml:space="preserve">5.1 - </w:t>
              </w:r>
              <w:r w:rsidRPr="00AF71EA">
                <w:rPr>
                  <w:rFonts w:ascii="Times New Roman" w:eastAsia="Times New Roman" w:hAnsi="Times New Roman" w:cs="Times New Roman"/>
                  <w:sz w:val="24"/>
                  <w:szCs w:val="24"/>
                  <w:u w:val="single"/>
                </w:rPr>
                <w:lastRenderedPageBreak/>
                <w:t>5.2</w:t>
              </w:r>
            </w:hyperlink>
            <w:r w:rsidRPr="00AF71EA">
              <w:rPr>
                <w:rFonts w:ascii="Times New Roman" w:eastAsia="Times New Roman" w:hAnsi="Times New Roman" w:cs="Times New Roman"/>
                <w:sz w:val="24"/>
                <w:szCs w:val="24"/>
              </w:rPr>
              <w:t>,</w:t>
            </w:r>
          </w:p>
          <w:p w:rsidR="00AF71EA" w:rsidRDefault="001E0282" w:rsidP="00AF71EA">
            <w:pPr>
              <w:spacing w:after="0" w:line="240" w:lineRule="auto"/>
              <w:rPr>
                <w:rFonts w:ascii="Times New Roman" w:hAnsi="Times New Roman" w:cs="Times New Roman"/>
                <w:sz w:val="24"/>
                <w:szCs w:val="24"/>
              </w:rPr>
            </w:pPr>
            <w:hyperlink r:id="rId66"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E37321" w:rsidRDefault="00E37321" w:rsidP="00E37321">
            <w:pPr>
              <w:spacing w:after="0" w:line="240" w:lineRule="auto"/>
              <w:rPr>
                <w:rFonts w:ascii="Times New Roman" w:hAnsi="Times New Roman" w:cs="Times New Roman"/>
                <w:sz w:val="24"/>
                <w:szCs w:val="24"/>
              </w:rPr>
            </w:pPr>
            <w:r>
              <w:rPr>
                <w:rFonts w:ascii="Times New Roman" w:hAnsi="Times New Roman" w:cs="Times New Roman"/>
                <w:sz w:val="24"/>
                <w:szCs w:val="24"/>
              </w:rPr>
              <w:t>ПК 7.1-7.2</w:t>
            </w:r>
          </w:p>
          <w:p w:rsidR="00E37321" w:rsidRDefault="00E37321" w:rsidP="00E37321">
            <w:pPr>
              <w:spacing w:after="0" w:line="240" w:lineRule="auto"/>
              <w:rPr>
                <w:rFonts w:ascii="Times New Roman" w:hAnsi="Times New Roman" w:cs="Times New Roman"/>
                <w:sz w:val="24"/>
                <w:szCs w:val="24"/>
              </w:rPr>
            </w:pPr>
            <w:r>
              <w:rPr>
                <w:rFonts w:ascii="Times New Roman" w:hAnsi="Times New Roman" w:cs="Times New Roman"/>
                <w:sz w:val="24"/>
                <w:szCs w:val="24"/>
              </w:rPr>
              <w:t>ПК 8.1-8.2</w:t>
            </w:r>
          </w:p>
          <w:p w:rsidR="0055109A" w:rsidRPr="00B71233" w:rsidRDefault="0055109A" w:rsidP="00B62B0C">
            <w:pPr>
              <w:spacing w:after="0" w:line="240" w:lineRule="auto"/>
              <w:rPr>
                <w:rFonts w:ascii="Times New Roman" w:hAnsi="Times New Roman" w:cs="Times New Roman"/>
              </w:rPr>
            </w:pPr>
          </w:p>
        </w:tc>
        <w:tc>
          <w:tcPr>
            <w:tcW w:w="1280" w:type="dxa"/>
            <w:gridSpan w:val="2"/>
          </w:tcPr>
          <w:p w:rsidR="0055109A" w:rsidRPr="00B71233" w:rsidRDefault="00AF71EA" w:rsidP="00E35FCC">
            <w:pPr>
              <w:spacing w:after="0" w:line="240" w:lineRule="auto"/>
              <w:rPr>
                <w:rFonts w:ascii="Times New Roman" w:hAnsi="Times New Roman" w:cs="Times New Roman"/>
              </w:rPr>
            </w:pPr>
            <w:r w:rsidRPr="00B71233">
              <w:rPr>
                <w:rFonts w:ascii="Times New Roman" w:hAnsi="Times New Roman" w:cs="Times New Roman"/>
                <w:sz w:val="24"/>
                <w:szCs w:val="24"/>
              </w:rPr>
              <w:lastRenderedPageBreak/>
              <w:t>Дифференцированный зачет</w:t>
            </w:r>
          </w:p>
        </w:tc>
      </w:tr>
      <w:tr w:rsidR="0055109A" w:rsidRPr="00B71233" w:rsidTr="0023701F">
        <w:trPr>
          <w:gridAfter w:val="1"/>
          <w:wAfter w:w="34" w:type="dxa"/>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ОП.06. Правовые основы профессиональной деятельности</w:t>
            </w:r>
          </w:p>
        </w:tc>
        <w:tc>
          <w:tcPr>
            <w:tcW w:w="8656" w:type="dxa"/>
            <w:gridSpan w:val="2"/>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использовать необходимые нормативные правовые акты;</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защищать свои права в соответствии с </w:t>
            </w:r>
            <w:hyperlink r:id="rId67" w:anchor="block_1" w:history="1">
              <w:r w:rsidR="0055109A" w:rsidRPr="00116CD0">
                <w:rPr>
                  <w:rFonts w:ascii="Times New Roman" w:eastAsia="Times New Roman" w:hAnsi="Times New Roman" w:cs="Times New Roman"/>
                  <w:sz w:val="24"/>
                  <w:szCs w:val="24"/>
                </w:rPr>
                <w:t>гражданским, гражданско-процессуальным</w:t>
              </w:r>
            </w:hyperlink>
            <w:r w:rsidR="0055109A" w:rsidRPr="00116CD0">
              <w:rPr>
                <w:rFonts w:ascii="Times New Roman" w:eastAsia="Times New Roman" w:hAnsi="Times New Roman" w:cs="Times New Roman"/>
                <w:sz w:val="24"/>
                <w:szCs w:val="24"/>
              </w:rPr>
              <w:t> и </w:t>
            </w:r>
            <w:hyperlink r:id="rId68" w:anchor="block_5" w:history="1">
              <w:r w:rsidR="0055109A" w:rsidRPr="00116CD0">
                <w:rPr>
                  <w:rFonts w:ascii="Times New Roman" w:eastAsia="Times New Roman" w:hAnsi="Times New Roman" w:cs="Times New Roman"/>
                  <w:sz w:val="24"/>
                  <w:szCs w:val="24"/>
                </w:rPr>
                <w:t>трудовым законодательством</w:t>
              </w:r>
            </w:hyperlink>
            <w:r w:rsidR="0055109A" w:rsidRPr="00116CD0">
              <w:rPr>
                <w:rFonts w:ascii="Times New Roman" w:eastAsia="Times New Roman" w:hAnsi="Times New Roman" w:cs="Times New Roman"/>
                <w:sz w:val="24"/>
                <w:szCs w:val="24"/>
              </w:rPr>
              <w:t> Российской Федерации;</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анализировать и оценивать результаты и последствия деятельности (бездействия) с правовой точки зрения;</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основные положения </w:t>
            </w:r>
            <w:hyperlink r:id="rId69" w:history="1">
              <w:r w:rsidR="0055109A" w:rsidRPr="00116CD0">
                <w:rPr>
                  <w:rFonts w:ascii="Times New Roman" w:eastAsia="Times New Roman" w:hAnsi="Times New Roman" w:cs="Times New Roman"/>
                  <w:sz w:val="24"/>
                  <w:szCs w:val="24"/>
                </w:rPr>
                <w:t>Конституции</w:t>
              </w:r>
            </w:hyperlink>
            <w:r w:rsidR="0055109A" w:rsidRPr="00116CD0">
              <w:rPr>
                <w:rFonts w:ascii="Times New Roman" w:eastAsia="Times New Roman" w:hAnsi="Times New Roman" w:cs="Times New Roman"/>
                <w:sz w:val="24"/>
                <w:szCs w:val="24"/>
              </w:rPr>
              <w:t> Российской Федерации;</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права и свободы человека и гражданина, механизмы их реализации;</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w:t>
            </w:r>
            <w:r w:rsidR="0055109A" w:rsidRPr="00116CD0">
              <w:rPr>
                <w:rFonts w:ascii="Times New Roman" w:eastAsia="Times New Roman" w:hAnsi="Times New Roman" w:cs="Times New Roman"/>
                <w:sz w:val="24"/>
                <w:szCs w:val="24"/>
              </w:rPr>
              <w:t>понятие правового регулирования в сфере профессиональной деятельности;</w:t>
            </w:r>
          </w:p>
          <w:p w:rsidR="0055109A" w:rsidRPr="00116CD0" w:rsidRDefault="00B62B0C"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законы и иные нормативные правовые акты, регулирующие правоотношения в процессе профессиональной деятельности;</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организационно-правовые формы юридических лиц;</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правовое положение субъектов предпринимательской деятельности;</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права и обязанности работников в сфере профессиональной деятельности;</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порядок заключения трудового договора и основания для его прекращения;</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роль государственного регулирования в обеспечении занятости населения;</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право социальной защиты граждан;</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понятие дисциплинарной и материальной ответственности работника;</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виды административных правонарушений и административной ответственности;</w:t>
            </w:r>
          </w:p>
          <w:p w:rsidR="0055109A" w:rsidRPr="00116CD0" w:rsidRDefault="00D91F87"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w:t>
            </w:r>
            <w:r w:rsidR="0055109A" w:rsidRPr="00116CD0">
              <w:rPr>
                <w:rFonts w:ascii="Times New Roman" w:eastAsia="Times New Roman" w:hAnsi="Times New Roman" w:cs="Times New Roman"/>
                <w:sz w:val="24"/>
                <w:szCs w:val="24"/>
              </w:rPr>
              <w:t>механизм защиты нарушенных прав и судебный порядок разрешения споров</w:t>
            </w:r>
            <w:r w:rsidR="00B62B0C" w:rsidRPr="00116CD0">
              <w:rPr>
                <w:rFonts w:ascii="Times New Roman" w:eastAsia="Times New Roman" w:hAnsi="Times New Roman" w:cs="Times New Roman"/>
                <w:sz w:val="24"/>
                <w:szCs w:val="24"/>
              </w:rPr>
              <w:t>.</w:t>
            </w:r>
          </w:p>
          <w:p w:rsidR="0055109A" w:rsidRPr="00116CD0" w:rsidRDefault="0055109A" w:rsidP="0055109A">
            <w:pPr>
              <w:pStyle w:val="11"/>
              <w:shd w:val="clear" w:color="auto" w:fill="auto"/>
              <w:spacing w:line="240" w:lineRule="auto"/>
              <w:rPr>
                <w:rStyle w:val="11pt0"/>
                <w:b/>
                <w:i w:val="0"/>
                <w:color w:val="auto"/>
                <w:sz w:val="24"/>
                <w:szCs w:val="24"/>
              </w:rPr>
            </w:pPr>
            <w:r w:rsidRPr="00116CD0">
              <w:rPr>
                <w:rStyle w:val="11pt1"/>
                <w:color w:val="auto"/>
                <w:sz w:val="24"/>
                <w:szCs w:val="24"/>
              </w:rPr>
              <w:t xml:space="preserve">В результате изучения вариативной части цикла </w:t>
            </w:r>
            <w:proofErr w:type="gramStart"/>
            <w:r w:rsidRPr="00116CD0">
              <w:rPr>
                <w:rStyle w:val="11pt1"/>
                <w:color w:val="auto"/>
                <w:sz w:val="24"/>
                <w:szCs w:val="24"/>
              </w:rPr>
              <w:t>обучающийся</w:t>
            </w:r>
            <w:proofErr w:type="gramEnd"/>
            <w:r w:rsidRPr="00116CD0">
              <w:rPr>
                <w:rStyle w:val="11pt1"/>
                <w:color w:val="auto"/>
                <w:sz w:val="24"/>
                <w:szCs w:val="24"/>
              </w:rPr>
              <w:t xml:space="preserve"> должен по дисциплине </w:t>
            </w:r>
            <w:r w:rsidRPr="00116CD0">
              <w:rPr>
                <w:rStyle w:val="11pt1"/>
                <w:i/>
                <w:color w:val="auto"/>
                <w:sz w:val="24"/>
                <w:szCs w:val="24"/>
              </w:rPr>
              <w:t>«</w:t>
            </w:r>
            <w:r w:rsidRPr="00116CD0">
              <w:rPr>
                <w:rStyle w:val="11pt0"/>
                <w:b/>
                <w:i w:val="0"/>
                <w:color w:val="auto"/>
                <w:sz w:val="24"/>
                <w:szCs w:val="24"/>
              </w:rPr>
              <w:t>Правовые основы профессиональной деятельности»:</w:t>
            </w:r>
          </w:p>
          <w:p w:rsidR="0055109A" w:rsidRPr="00116CD0" w:rsidRDefault="0055109A" w:rsidP="0055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116CD0">
              <w:rPr>
                <w:rFonts w:ascii="Times New Roman" w:eastAsia="Calibri" w:hAnsi="Times New Roman" w:cs="Times New Roman"/>
                <w:sz w:val="24"/>
                <w:szCs w:val="24"/>
                <w:lang w:eastAsia="en-US"/>
              </w:rPr>
              <w:t xml:space="preserve">Изучение  права  на  профильном  уровне  среднего  (полного)  общего  образования  направлено  на  достижение следующих целей: </w:t>
            </w:r>
          </w:p>
          <w:p w:rsidR="0055109A" w:rsidRPr="00116CD0" w:rsidRDefault="0055109A" w:rsidP="0055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116CD0">
              <w:rPr>
                <w:rFonts w:ascii="Times New Roman" w:eastAsia="Calibri" w:hAnsi="Times New Roman" w:cs="Times New Roman"/>
                <w:b/>
                <w:sz w:val="24"/>
                <w:szCs w:val="24"/>
                <w:lang w:eastAsia="en-US"/>
              </w:rPr>
              <w:t>Уметь:</w:t>
            </w:r>
          </w:p>
          <w:p w:rsidR="00B62B0C" w:rsidRPr="00116CD0" w:rsidRDefault="00B62B0C" w:rsidP="00B62B0C">
            <w:pPr>
              <w:keepNext/>
              <w:keepLines/>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bCs/>
                <w:sz w:val="24"/>
                <w:szCs w:val="24"/>
              </w:rPr>
              <w:t xml:space="preserve">использовать нормативно-правовые документы, регламентирующие деятельность </w:t>
            </w:r>
            <w:r w:rsidRPr="00116CD0">
              <w:rPr>
                <w:rFonts w:ascii="Times New Roman" w:hAnsi="Times New Roman" w:cs="Times New Roman"/>
                <w:sz w:val="24"/>
                <w:szCs w:val="24"/>
              </w:rPr>
              <w:t>в области образования в профессиональной деятельности;</w:t>
            </w:r>
          </w:p>
          <w:p w:rsidR="00B62B0C" w:rsidRPr="00116CD0" w:rsidRDefault="00B62B0C" w:rsidP="00B62B0C">
            <w:pPr>
              <w:keepNext/>
              <w:keepLines/>
              <w:spacing w:after="0" w:line="240" w:lineRule="auto"/>
              <w:contextualSpacing/>
              <w:jc w:val="both"/>
              <w:rPr>
                <w:rFonts w:ascii="Times New Roman" w:hAnsi="Times New Roman" w:cs="Times New Roman"/>
                <w:bCs/>
                <w:sz w:val="24"/>
                <w:szCs w:val="24"/>
              </w:rPr>
            </w:pPr>
            <w:r w:rsidRPr="00116CD0">
              <w:rPr>
                <w:rFonts w:ascii="Times New Roman" w:hAnsi="Times New Roman" w:cs="Times New Roman"/>
                <w:bCs/>
                <w:sz w:val="24"/>
                <w:szCs w:val="24"/>
              </w:rPr>
              <w:t>- защищать свои права в соответствии с гражданским, гражданско-процессуальным и трудовым законодательством;</w:t>
            </w:r>
          </w:p>
          <w:p w:rsidR="00B62B0C" w:rsidRPr="00116CD0" w:rsidRDefault="00B62B0C" w:rsidP="00B62B0C">
            <w:pPr>
              <w:keepNext/>
              <w:keepLines/>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осуществлять профессиональную деятельность в соответствии с действующим законодательством;</w:t>
            </w:r>
          </w:p>
          <w:p w:rsidR="00B62B0C" w:rsidRPr="00116CD0" w:rsidRDefault="00B62B0C" w:rsidP="00B62B0C">
            <w:pPr>
              <w:keepNext/>
              <w:keepLines/>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определить организационно-правовую форму организации;</w:t>
            </w:r>
          </w:p>
          <w:p w:rsidR="00B62B0C" w:rsidRPr="00116CD0" w:rsidRDefault="00B62B0C" w:rsidP="00B62B0C">
            <w:pPr>
              <w:keepNext/>
              <w:keepLines/>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p w:rsidR="0055109A" w:rsidRPr="00116CD0" w:rsidRDefault="0055109A" w:rsidP="00B6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116CD0">
              <w:rPr>
                <w:rFonts w:ascii="Times New Roman" w:eastAsia="Calibri" w:hAnsi="Times New Roman" w:cs="Times New Roman"/>
                <w:b/>
                <w:sz w:val="24"/>
                <w:szCs w:val="24"/>
                <w:lang w:eastAsia="en-US"/>
              </w:rPr>
              <w:t>Знать:</w:t>
            </w:r>
          </w:p>
          <w:p w:rsidR="00B62B0C" w:rsidRPr="00116CD0" w:rsidRDefault="00B62B0C" w:rsidP="00B62B0C">
            <w:pPr>
              <w:spacing w:after="0" w:line="240" w:lineRule="auto"/>
              <w:contextualSpacing/>
              <w:jc w:val="both"/>
              <w:rPr>
                <w:rFonts w:ascii="Times New Roman" w:hAnsi="Times New Roman" w:cs="Times New Roman"/>
                <w:bCs/>
                <w:sz w:val="24"/>
                <w:szCs w:val="24"/>
              </w:rPr>
            </w:pPr>
            <w:r w:rsidRPr="00116CD0">
              <w:rPr>
                <w:rFonts w:ascii="Times New Roman" w:hAnsi="Times New Roman" w:cs="Times New Roman"/>
                <w:bCs/>
                <w:sz w:val="24"/>
                <w:szCs w:val="24"/>
              </w:rPr>
              <w:t>- права и свободы человека и гражданина, механизмы их реализации;</w:t>
            </w:r>
          </w:p>
          <w:p w:rsidR="00B62B0C" w:rsidRPr="00116CD0" w:rsidRDefault="00B62B0C" w:rsidP="00B62B0C">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понятие и основы правового регулирования в области образования;</w:t>
            </w:r>
          </w:p>
          <w:p w:rsidR="00B62B0C" w:rsidRPr="00116CD0" w:rsidRDefault="00B62B0C" w:rsidP="00B62B0C">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-организационно-правовые формы юридических лиц;</w:t>
            </w:r>
          </w:p>
          <w:p w:rsidR="00B62B0C" w:rsidRPr="00116CD0" w:rsidRDefault="00B62B0C" w:rsidP="00B62B0C">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правовое положение субъектов предпринимательской деятельности;</w:t>
            </w:r>
          </w:p>
          <w:p w:rsidR="00B62B0C" w:rsidRPr="00116CD0" w:rsidRDefault="00B62B0C" w:rsidP="00B62B0C">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-права и обязанности работников в сфере профессиональной деятельности;</w:t>
            </w:r>
          </w:p>
          <w:p w:rsidR="00B62B0C" w:rsidRPr="00116CD0" w:rsidRDefault="00B62B0C" w:rsidP="00B62B0C">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порядок заключения трудового договора и основания его прекращения;</w:t>
            </w:r>
          </w:p>
          <w:p w:rsidR="00B62B0C" w:rsidRPr="00116CD0" w:rsidRDefault="00B62B0C" w:rsidP="00B62B0C">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-понятие дисциплинарной и материальной ответственности работника;</w:t>
            </w:r>
          </w:p>
          <w:p w:rsidR="00B62B0C" w:rsidRPr="00116CD0" w:rsidRDefault="00B62B0C" w:rsidP="00B62B0C">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-виды административных правонарушений и административной ответственности;</w:t>
            </w:r>
          </w:p>
          <w:p w:rsidR="00B62B0C" w:rsidRPr="00116CD0" w:rsidRDefault="00B62B0C" w:rsidP="00B62B0C">
            <w:pPr>
              <w:autoSpaceDE w:val="0"/>
              <w:autoSpaceDN w:val="0"/>
              <w:adjustRightInd w:val="0"/>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порядок оплаты труда;</w:t>
            </w:r>
          </w:p>
          <w:p w:rsidR="00B62B0C" w:rsidRPr="00116CD0" w:rsidRDefault="00B62B0C" w:rsidP="00B62B0C">
            <w:pPr>
              <w:autoSpaceDE w:val="0"/>
              <w:autoSpaceDN w:val="0"/>
              <w:adjustRightInd w:val="0"/>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-нормы защиты нарушенных прав в судебном порядке разрешения споров.</w:t>
            </w:r>
          </w:p>
          <w:p w:rsidR="0055109A" w:rsidRPr="00116CD0" w:rsidRDefault="00B62B0C" w:rsidP="00B62B0C">
            <w:pPr>
              <w:autoSpaceDE w:val="0"/>
              <w:autoSpaceDN w:val="0"/>
              <w:adjustRightInd w:val="0"/>
              <w:spacing w:after="0" w:line="240" w:lineRule="auto"/>
              <w:contextualSpacing/>
              <w:jc w:val="both"/>
              <w:rPr>
                <w:sz w:val="24"/>
                <w:szCs w:val="24"/>
              </w:rPr>
            </w:pPr>
            <w:r w:rsidRPr="00116CD0">
              <w:rPr>
                <w:rFonts w:ascii="Times New Roman" w:hAnsi="Times New Roman" w:cs="Times New Roman"/>
                <w:sz w:val="24"/>
                <w:szCs w:val="24"/>
              </w:rPr>
              <w:t xml:space="preserve">понимать взаимосвязь учебного предмета с особенностями профессии и </w:t>
            </w:r>
            <w:r w:rsidRPr="00116CD0">
              <w:rPr>
                <w:rFonts w:ascii="Times New Roman" w:hAnsi="Times New Roman" w:cs="Times New Roman"/>
                <w:sz w:val="24"/>
                <w:szCs w:val="24"/>
              </w:rPr>
              <w:lastRenderedPageBreak/>
              <w:t>профессиональной деятельности</w:t>
            </w:r>
            <w:r w:rsidRPr="00116CD0">
              <w:rPr>
                <w:rFonts w:ascii="Times New Roman" w:hAnsi="Times New Roman" w:cs="Times New Roman"/>
                <w:color w:val="FF0000"/>
                <w:sz w:val="24"/>
                <w:szCs w:val="24"/>
              </w:rPr>
              <w:t>.</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72</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48</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70"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71"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72"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73"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74"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75" w:anchor="block_5251" w:history="1">
              <w:r w:rsidRPr="00AF71EA">
                <w:rPr>
                  <w:rFonts w:ascii="Times New Roman" w:eastAsia="Times New Roman" w:hAnsi="Times New Roman" w:cs="Times New Roman"/>
                  <w:sz w:val="24"/>
                  <w:szCs w:val="24"/>
                  <w:u w:val="single"/>
                </w:rPr>
                <w:t>5.1 - 5.2</w:t>
              </w:r>
            </w:hyperlink>
            <w:r w:rsidRPr="00AF71EA">
              <w:rPr>
                <w:rFonts w:ascii="Times New Roman" w:eastAsia="Times New Roman" w:hAnsi="Times New Roman" w:cs="Times New Roman"/>
                <w:sz w:val="24"/>
                <w:szCs w:val="24"/>
              </w:rPr>
              <w:t>,</w:t>
            </w:r>
          </w:p>
          <w:p w:rsidR="00AF71EA" w:rsidRDefault="001E0282" w:rsidP="00AF71EA">
            <w:pPr>
              <w:spacing w:after="0" w:line="240" w:lineRule="auto"/>
              <w:rPr>
                <w:rFonts w:ascii="Times New Roman" w:hAnsi="Times New Roman" w:cs="Times New Roman"/>
                <w:sz w:val="24"/>
                <w:szCs w:val="24"/>
              </w:rPr>
            </w:pPr>
            <w:hyperlink r:id="rId76"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55109A" w:rsidRPr="00B71233" w:rsidRDefault="0055109A" w:rsidP="00E35FCC">
            <w:pPr>
              <w:spacing w:after="0" w:line="240" w:lineRule="auto"/>
              <w:rPr>
                <w:rFonts w:ascii="Times New Roman" w:hAnsi="Times New Roman" w:cs="Times New Roman"/>
              </w:rPr>
            </w:pPr>
          </w:p>
        </w:tc>
        <w:tc>
          <w:tcPr>
            <w:tcW w:w="1280" w:type="dxa"/>
            <w:gridSpan w:val="2"/>
          </w:tcPr>
          <w:p w:rsidR="0055109A" w:rsidRPr="00B71233" w:rsidRDefault="0055109A" w:rsidP="00E35FCC">
            <w:pPr>
              <w:spacing w:after="0" w:line="240" w:lineRule="auto"/>
              <w:rPr>
                <w:rFonts w:ascii="Times New Roman" w:hAnsi="Times New Roman" w:cs="Times New Roman"/>
              </w:rPr>
            </w:pPr>
            <w:r w:rsidRPr="00B71233">
              <w:rPr>
                <w:rFonts w:ascii="Times New Roman" w:hAnsi="Times New Roman" w:cs="Times New Roman"/>
                <w:sz w:val="24"/>
                <w:szCs w:val="24"/>
              </w:rPr>
              <w:lastRenderedPageBreak/>
              <w:t>Дифференцированный зачет</w:t>
            </w:r>
          </w:p>
        </w:tc>
      </w:tr>
      <w:tr w:rsidR="0055109A" w:rsidRPr="00B71233" w:rsidTr="0023701F">
        <w:trPr>
          <w:gridAfter w:val="1"/>
          <w:wAfter w:w="34" w:type="dxa"/>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ОП.07. Основы экономики, менеджмента и маркетинга</w:t>
            </w:r>
          </w:p>
        </w:tc>
        <w:tc>
          <w:tcPr>
            <w:tcW w:w="8656" w:type="dxa"/>
            <w:gridSpan w:val="2"/>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рассчитывать основные технико-экономические показатели деятельности организации;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применять в профессиональной деятельности приемы делового и управленческого общения;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анализировать ситуацию на рынке товаров и услуг;</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положения экономической теории;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принципы рыночной экономики;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современное состояние и перспективы развития отрасли;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роль и организацию хозяйствующих субъектов в рыночной экономике;</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механизмы ценообразования на продукцию (услуги);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механизмы формирования заработной платы;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формы оплаты труда;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стили управления, виды коммуникации;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принципы делового общения в коллективе;</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управленческий цикл;</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особенности менеджмента в области профессиональной деятельности;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сущность, цели, основные принципы и функции маркетинга, его связь с менеджментом;</w:t>
            </w:r>
          </w:p>
          <w:p w:rsidR="0055109A" w:rsidRPr="00116CD0" w:rsidRDefault="0055109A" w:rsidP="00E35FCC">
            <w:pPr>
              <w:spacing w:after="0" w:line="240" w:lineRule="auto"/>
              <w:rPr>
                <w:rFonts w:ascii="Times New Roman" w:eastAsia="Times New Roman" w:hAnsi="Times New Roman" w:cs="Times New Roman"/>
                <w:color w:val="FF0000"/>
                <w:sz w:val="24"/>
                <w:szCs w:val="24"/>
              </w:rPr>
            </w:pPr>
            <w:r w:rsidRPr="00116CD0">
              <w:rPr>
                <w:rFonts w:ascii="Times New Roman" w:eastAsia="Times New Roman" w:hAnsi="Times New Roman" w:cs="Times New Roman"/>
                <w:sz w:val="24"/>
                <w:szCs w:val="24"/>
              </w:rPr>
              <w:t>формы адаптации производства и сбыта к рыночной ситуации</w:t>
            </w:r>
            <w:r w:rsidR="00697AFA" w:rsidRPr="00116CD0">
              <w:rPr>
                <w:rFonts w:ascii="Times New Roman" w:eastAsia="Times New Roman" w:hAnsi="Times New Roman" w:cs="Times New Roman"/>
                <w:color w:val="FF0000"/>
                <w:sz w:val="24"/>
                <w:szCs w:val="24"/>
              </w:rPr>
              <w:t>.</w:t>
            </w:r>
          </w:p>
          <w:p w:rsidR="00697AFA" w:rsidRPr="00116CD0" w:rsidRDefault="00697AFA" w:rsidP="00697AFA">
            <w:pPr>
              <w:pStyle w:val="3a"/>
              <w:shd w:val="clear" w:color="auto" w:fill="auto"/>
              <w:spacing w:line="266" w:lineRule="exact"/>
              <w:rPr>
                <w:sz w:val="24"/>
                <w:szCs w:val="24"/>
              </w:rPr>
            </w:pPr>
            <w:r w:rsidRPr="00116CD0">
              <w:rPr>
                <w:sz w:val="24"/>
                <w:szCs w:val="24"/>
                <w:highlight w:val="yellow"/>
              </w:rPr>
              <w:t xml:space="preserve">В результате изучения вариативной части </w:t>
            </w:r>
            <w:proofErr w:type="spellStart"/>
            <w:r w:rsidRPr="00116CD0">
              <w:rPr>
                <w:sz w:val="24"/>
                <w:szCs w:val="24"/>
                <w:highlight w:val="yellow"/>
              </w:rPr>
              <w:t>цикла</w:t>
            </w:r>
            <w:r w:rsidRPr="00116CD0">
              <w:rPr>
                <w:sz w:val="24"/>
                <w:szCs w:val="24"/>
              </w:rPr>
              <w:t>обучающийся</w:t>
            </w:r>
            <w:proofErr w:type="spellEnd"/>
            <w:r w:rsidRPr="00116CD0">
              <w:rPr>
                <w:sz w:val="24"/>
                <w:szCs w:val="24"/>
              </w:rPr>
              <w:t xml:space="preserve"> </w:t>
            </w:r>
            <w:proofErr w:type="gramStart"/>
            <w:r w:rsidRPr="00116CD0">
              <w:rPr>
                <w:sz w:val="24"/>
                <w:szCs w:val="24"/>
              </w:rPr>
              <w:t>должен</w:t>
            </w:r>
            <w:proofErr w:type="gramEnd"/>
            <w:r w:rsidRPr="00116CD0">
              <w:rPr>
                <w:sz w:val="24"/>
                <w:szCs w:val="24"/>
              </w:rPr>
              <w:t xml:space="preserve"> по дисциплине </w:t>
            </w:r>
            <w:r w:rsidRPr="00116CD0">
              <w:rPr>
                <w:rStyle w:val="ae"/>
                <w:sz w:val="24"/>
                <w:szCs w:val="24"/>
              </w:rPr>
              <w:t>Основы экономики</w:t>
            </w:r>
            <w:r w:rsidRPr="00116CD0">
              <w:rPr>
                <w:sz w:val="24"/>
                <w:szCs w:val="24"/>
              </w:rPr>
              <w:t xml:space="preserve">, </w:t>
            </w:r>
            <w:r w:rsidRPr="00116CD0">
              <w:rPr>
                <w:rStyle w:val="ae"/>
                <w:sz w:val="24"/>
                <w:szCs w:val="24"/>
              </w:rPr>
              <w:t>менеджмента и маркетинга</w:t>
            </w:r>
          </w:p>
          <w:p w:rsidR="00697AFA" w:rsidRPr="006754E7" w:rsidRDefault="00697AFA" w:rsidP="00697AFA">
            <w:pPr>
              <w:pStyle w:val="3a"/>
              <w:shd w:val="clear" w:color="auto" w:fill="auto"/>
              <w:rPr>
                <w:color w:val="auto"/>
                <w:sz w:val="24"/>
                <w:szCs w:val="24"/>
              </w:rPr>
            </w:pPr>
            <w:r w:rsidRPr="006754E7">
              <w:rPr>
                <w:rStyle w:val="11pt"/>
                <w:color w:val="auto"/>
                <w:sz w:val="24"/>
                <w:szCs w:val="24"/>
              </w:rPr>
              <w:t>ОК 4. Осуществлять поиск и</w:t>
            </w:r>
            <w:r w:rsidRPr="006754E7">
              <w:rPr>
                <w:color w:val="auto"/>
                <w:sz w:val="24"/>
                <w:szCs w:val="24"/>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FC4951" w:rsidRPr="00886FB0" w:rsidRDefault="00FC4951" w:rsidP="00FC4951">
            <w:pPr>
              <w:pStyle w:val="3a"/>
              <w:shd w:val="clear" w:color="auto" w:fill="auto"/>
              <w:spacing w:line="240" w:lineRule="auto"/>
              <w:rPr>
                <w:b/>
                <w:color w:val="auto"/>
                <w:sz w:val="24"/>
                <w:szCs w:val="24"/>
              </w:rPr>
            </w:pPr>
            <w:r w:rsidRPr="00886FB0">
              <w:rPr>
                <w:b/>
                <w:color w:val="auto"/>
                <w:sz w:val="24"/>
                <w:szCs w:val="24"/>
              </w:rPr>
              <w:t>уметь.</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составлять современную структуру ПОП</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xml:space="preserve">-использовать методы планирования, организации, стимулирования и контроля деятельности подчиненных организаций питания. </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координировать  работу бригады поваров с деятельностью службы обслуживания и другими структурными подразделениями организации питания</w:t>
            </w:r>
            <w:proofErr w:type="gramStart"/>
            <w:r w:rsidRPr="00886FB0">
              <w:rPr>
                <w:rFonts w:ascii="Times New Roman" w:eastAsia="Calibri" w:hAnsi="Times New Roman" w:cs="Times New Roman"/>
                <w:bCs/>
                <w:sz w:val="24"/>
                <w:szCs w:val="24"/>
                <w:lang w:eastAsia="en-US"/>
              </w:rPr>
              <w:t xml:space="preserve"> .</w:t>
            </w:r>
            <w:proofErr w:type="gramEnd"/>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-управлять  конфликтными ситуациями, возникающими в бригаде;</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-управлять собой, руководить процессом управления  во времени, в пространстве, общении, деловом мире.</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-использовать технологии маркетинговых исследований в организациях питания;</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-составлять схемы проведения маркетингового исследования отрасли питания;</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86FB0">
              <w:rPr>
                <w:rFonts w:ascii="Times New Roman" w:eastAsia="Calibri" w:hAnsi="Times New Roman" w:cs="Times New Roman"/>
                <w:b/>
                <w:bCs/>
                <w:sz w:val="24"/>
                <w:szCs w:val="24"/>
                <w:lang w:eastAsia="en-US"/>
              </w:rPr>
              <w:lastRenderedPageBreak/>
              <w:t>знать:</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современную структуру ПОП;</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xml:space="preserve">- современные технологии </w:t>
            </w:r>
            <w:proofErr w:type="gramStart"/>
            <w:r w:rsidRPr="00886FB0">
              <w:rPr>
                <w:rFonts w:ascii="Times New Roman" w:eastAsia="Calibri" w:hAnsi="Times New Roman" w:cs="Times New Roman"/>
                <w:bCs/>
                <w:sz w:val="24"/>
                <w:szCs w:val="24"/>
                <w:lang w:eastAsia="en-US"/>
              </w:rPr>
              <w:t>контроля организации деятельности сотрудников организаций питания</w:t>
            </w:r>
            <w:proofErr w:type="gramEnd"/>
            <w:r w:rsidRPr="00886FB0">
              <w:rPr>
                <w:rFonts w:ascii="Times New Roman" w:eastAsia="Calibri" w:hAnsi="Times New Roman" w:cs="Times New Roman"/>
                <w:bCs/>
                <w:sz w:val="24"/>
                <w:szCs w:val="24"/>
                <w:lang w:eastAsia="en-US"/>
              </w:rPr>
              <w:t>;</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методы деловых коммуникаций и публичных выступлений в процессе работы на производстве.</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принципы информационного обеспечения на производстве;</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xml:space="preserve">-теорию </w:t>
            </w:r>
            <w:proofErr w:type="spellStart"/>
            <w:r w:rsidRPr="00886FB0">
              <w:rPr>
                <w:rFonts w:ascii="Times New Roman" w:eastAsia="Calibri" w:hAnsi="Times New Roman" w:cs="Times New Roman"/>
                <w:bCs/>
                <w:sz w:val="24"/>
                <w:szCs w:val="24"/>
                <w:lang w:eastAsia="en-US"/>
              </w:rPr>
              <w:t>конфликтологии</w:t>
            </w:r>
            <w:proofErr w:type="spellEnd"/>
            <w:r w:rsidRPr="00886FB0">
              <w:rPr>
                <w:rFonts w:ascii="Times New Roman" w:eastAsia="Calibri" w:hAnsi="Times New Roman" w:cs="Times New Roman"/>
                <w:bCs/>
                <w:sz w:val="24"/>
                <w:szCs w:val="24"/>
                <w:lang w:eastAsia="en-US"/>
              </w:rPr>
              <w:t xml:space="preserve"> малой группы на предприятии ПОП </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технику наставничества и обучения на рабочем месте.</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-методы управления, делопроизводства и подготовки отчетности организаций питания</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технологии маркетинговых исследований в организациях питания;</w:t>
            </w:r>
          </w:p>
          <w:p w:rsidR="00FC4951" w:rsidRPr="00886FB0" w:rsidRDefault="00FC4951" w:rsidP="00FC4951">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-товарную политику предприятий общественного питания:</w:t>
            </w:r>
          </w:p>
          <w:p w:rsidR="00697AFA" w:rsidRPr="00116CD0" w:rsidRDefault="00FC4951" w:rsidP="00FC4951">
            <w:pPr>
              <w:spacing w:after="0" w:line="240" w:lineRule="auto"/>
              <w:rPr>
                <w:rFonts w:ascii="Times New Roman" w:eastAsia="Times New Roman" w:hAnsi="Times New Roman" w:cs="Times New Roman"/>
                <w:b/>
                <w:sz w:val="24"/>
                <w:szCs w:val="24"/>
              </w:rPr>
            </w:pPr>
            <w:r w:rsidRPr="00886FB0">
              <w:rPr>
                <w:rFonts w:ascii="Times New Roman" w:eastAsia="Calibri" w:hAnsi="Times New Roman" w:cs="Times New Roman"/>
                <w:bCs/>
                <w:sz w:val="24"/>
                <w:szCs w:val="24"/>
                <w:lang w:eastAsia="en-US"/>
              </w:rPr>
              <w:t>-принципы и приемы презентации продукции ПОП и услуг ПОП</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99</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68</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77"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78"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79"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80"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81"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82" w:anchor="block_5251" w:history="1">
              <w:r w:rsidRPr="00AF71EA">
                <w:rPr>
                  <w:rFonts w:ascii="Times New Roman" w:eastAsia="Times New Roman" w:hAnsi="Times New Roman" w:cs="Times New Roman"/>
                  <w:sz w:val="24"/>
                  <w:szCs w:val="24"/>
                  <w:u w:val="single"/>
                </w:rPr>
                <w:t>5.1 - 5.2</w:t>
              </w:r>
            </w:hyperlink>
            <w:r w:rsidRPr="00AF71EA">
              <w:rPr>
                <w:rFonts w:ascii="Times New Roman" w:eastAsia="Times New Roman" w:hAnsi="Times New Roman" w:cs="Times New Roman"/>
                <w:sz w:val="24"/>
                <w:szCs w:val="24"/>
              </w:rPr>
              <w:t>,</w:t>
            </w:r>
          </w:p>
          <w:p w:rsidR="00AF71EA" w:rsidRDefault="001E0282" w:rsidP="00AF71EA">
            <w:pPr>
              <w:spacing w:after="0" w:line="240" w:lineRule="auto"/>
              <w:rPr>
                <w:rFonts w:ascii="Times New Roman" w:hAnsi="Times New Roman" w:cs="Times New Roman"/>
                <w:sz w:val="24"/>
                <w:szCs w:val="24"/>
              </w:rPr>
            </w:pPr>
            <w:hyperlink r:id="rId83"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55109A" w:rsidRPr="00B71233" w:rsidRDefault="0055109A" w:rsidP="00E35FCC">
            <w:pPr>
              <w:spacing w:after="0" w:line="240" w:lineRule="auto"/>
              <w:rPr>
                <w:rFonts w:ascii="Times New Roman" w:hAnsi="Times New Roman" w:cs="Times New Roman"/>
              </w:rPr>
            </w:pPr>
          </w:p>
        </w:tc>
        <w:tc>
          <w:tcPr>
            <w:tcW w:w="1280" w:type="dxa"/>
            <w:gridSpan w:val="2"/>
          </w:tcPr>
          <w:p w:rsidR="0055109A" w:rsidRPr="00B71233" w:rsidRDefault="0055109A" w:rsidP="00E35FCC">
            <w:pPr>
              <w:spacing w:after="0" w:line="240" w:lineRule="auto"/>
              <w:rPr>
                <w:rFonts w:ascii="Times New Roman" w:hAnsi="Times New Roman" w:cs="Times New Roman"/>
              </w:rPr>
            </w:pPr>
            <w:r w:rsidRPr="00B71233">
              <w:rPr>
                <w:rFonts w:ascii="Times New Roman" w:hAnsi="Times New Roman" w:cs="Times New Roman"/>
                <w:sz w:val="24"/>
                <w:szCs w:val="24"/>
              </w:rPr>
              <w:t>Дифференцированный зачет</w:t>
            </w:r>
          </w:p>
        </w:tc>
      </w:tr>
      <w:tr w:rsidR="0055109A" w:rsidRPr="00B71233" w:rsidTr="0023701F">
        <w:trPr>
          <w:gridAfter w:val="1"/>
          <w:wAfter w:w="34" w:type="dxa"/>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ОП.08. Охрана труда</w:t>
            </w:r>
          </w:p>
        </w:tc>
        <w:tc>
          <w:tcPr>
            <w:tcW w:w="8656" w:type="dxa"/>
            <w:gridSpan w:val="2"/>
          </w:tcPr>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средства коллективной и индивидуальной защиты в соответствии с характером выполняемой профессиональной деятельности;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участвовать в аттестации рабочих мест по условиям труда, в том числе оценивать условия труда и уровень </w:t>
            </w:r>
            <w:proofErr w:type="spellStart"/>
            <w:r w:rsidRPr="00116CD0">
              <w:rPr>
                <w:rFonts w:ascii="Times New Roman" w:eastAsia="Times New Roman" w:hAnsi="Times New Roman" w:cs="Times New Roman"/>
                <w:sz w:val="24"/>
                <w:szCs w:val="24"/>
              </w:rPr>
              <w:t>травмобезопасности</w:t>
            </w:r>
            <w:proofErr w:type="spellEnd"/>
            <w:r w:rsidRPr="00116CD0">
              <w:rPr>
                <w:rFonts w:ascii="Times New Roman" w:eastAsia="Times New Roman" w:hAnsi="Times New Roman" w:cs="Times New Roman"/>
                <w:sz w:val="24"/>
                <w:szCs w:val="24"/>
              </w:rPr>
              <w:t>;</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разъяснять подчиненным работникам (персоналу) содержание установленных требований охраны труда;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вырабатывать и контролировать навыки, необходимые для достижения требуемого уровня безопасности труда;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вести документацию установленного образца по охране труда, соблюдать сроки е</w:t>
            </w:r>
            <w:r w:rsidR="00413924" w:rsidRPr="00116CD0">
              <w:rPr>
                <w:rFonts w:ascii="Times New Roman" w:eastAsia="Times New Roman" w:hAnsi="Times New Roman" w:cs="Times New Roman"/>
                <w:sz w:val="24"/>
                <w:szCs w:val="24"/>
              </w:rPr>
              <w:t>е заполнения и условия хранения.</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системы управления охраной труда в организации;</w:t>
            </w:r>
          </w:p>
          <w:p w:rsidR="0055109A" w:rsidRPr="00116CD0" w:rsidRDefault="001E0282" w:rsidP="00E35FCC">
            <w:pPr>
              <w:spacing w:after="0" w:line="240" w:lineRule="auto"/>
              <w:rPr>
                <w:rFonts w:ascii="Times New Roman" w:eastAsia="Times New Roman" w:hAnsi="Times New Roman" w:cs="Times New Roman"/>
                <w:sz w:val="24"/>
                <w:szCs w:val="24"/>
              </w:rPr>
            </w:pPr>
            <w:hyperlink r:id="rId84" w:anchor="block_10000" w:history="1">
              <w:r w:rsidR="0055109A" w:rsidRPr="00116CD0">
                <w:rPr>
                  <w:rFonts w:ascii="Times New Roman" w:eastAsia="Times New Roman" w:hAnsi="Times New Roman" w:cs="Times New Roman"/>
                  <w:sz w:val="24"/>
                  <w:szCs w:val="24"/>
                </w:rPr>
                <w:t>законы</w:t>
              </w:r>
            </w:hyperlink>
            <w:r w:rsidR="0055109A" w:rsidRPr="00116CD0">
              <w:rPr>
                <w:rFonts w:ascii="Times New Roman" w:eastAsia="Times New Roman" w:hAnsi="Times New Roman" w:cs="Times New Roman"/>
                <w:sz w:val="24"/>
                <w:szCs w:val="24"/>
              </w:rPr>
              <w:t> и иные нормативные правовые акты, содержащие государственные нормативные требования по охране труда, распространяющиеся на деятельность организации;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обязанности работников в области охраны труда;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фактические или потенциальные последствия собственной деятельности (или </w:t>
            </w:r>
            <w:r w:rsidRPr="00116CD0">
              <w:rPr>
                <w:rFonts w:ascii="Times New Roman" w:eastAsia="Times New Roman" w:hAnsi="Times New Roman" w:cs="Times New Roman"/>
                <w:sz w:val="24"/>
                <w:szCs w:val="24"/>
              </w:rPr>
              <w:lastRenderedPageBreak/>
              <w:t>бездействия) и их влияние на уровень безопасности труда;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возможные последствия несоблюдения технологических процессов и производственных инструкций подчиненными работниками (персоналом);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порядок и периодичность инструктирования подчиненных работников (персонала);</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sz w:val="24"/>
                <w:szCs w:val="24"/>
              </w:rPr>
              <w:t>порядок хранения и использования средств коллективной и индивидуальной защиты</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48</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32</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85"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86"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87"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88"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89"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90" w:anchor="block_5251" w:history="1">
              <w:r w:rsidRPr="00AF71EA">
                <w:rPr>
                  <w:rFonts w:ascii="Times New Roman" w:eastAsia="Times New Roman" w:hAnsi="Times New Roman" w:cs="Times New Roman"/>
                  <w:sz w:val="24"/>
                  <w:szCs w:val="24"/>
                  <w:u w:val="single"/>
                </w:rPr>
                <w:t>5.1 - 5.2</w:t>
              </w:r>
            </w:hyperlink>
            <w:r w:rsidRPr="00AF71EA">
              <w:rPr>
                <w:rFonts w:ascii="Times New Roman" w:eastAsia="Times New Roman" w:hAnsi="Times New Roman" w:cs="Times New Roman"/>
                <w:sz w:val="24"/>
                <w:szCs w:val="24"/>
              </w:rPr>
              <w:t>,</w:t>
            </w:r>
          </w:p>
          <w:p w:rsidR="00AF71EA" w:rsidRDefault="001E0282" w:rsidP="00AF71EA">
            <w:pPr>
              <w:spacing w:after="0" w:line="240" w:lineRule="auto"/>
              <w:rPr>
                <w:rFonts w:ascii="Times New Roman" w:hAnsi="Times New Roman" w:cs="Times New Roman"/>
                <w:sz w:val="24"/>
                <w:szCs w:val="24"/>
              </w:rPr>
            </w:pPr>
            <w:hyperlink r:id="rId91"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6754E7" w:rsidRDefault="006754E7" w:rsidP="006754E7">
            <w:pPr>
              <w:spacing w:after="0" w:line="240" w:lineRule="auto"/>
              <w:rPr>
                <w:rFonts w:ascii="Times New Roman" w:hAnsi="Times New Roman" w:cs="Times New Roman"/>
              </w:rPr>
            </w:pPr>
            <w:r>
              <w:rPr>
                <w:rFonts w:ascii="Times New Roman" w:hAnsi="Times New Roman" w:cs="Times New Roman"/>
              </w:rPr>
              <w:t>ПК 7.1-7.2</w:t>
            </w:r>
          </w:p>
          <w:p w:rsidR="0055109A" w:rsidRPr="00B71233" w:rsidRDefault="006754E7" w:rsidP="006754E7">
            <w:pPr>
              <w:spacing w:after="0" w:line="240" w:lineRule="auto"/>
              <w:rPr>
                <w:rFonts w:ascii="Times New Roman" w:hAnsi="Times New Roman" w:cs="Times New Roman"/>
              </w:rPr>
            </w:pPr>
            <w:r>
              <w:rPr>
                <w:rFonts w:ascii="Times New Roman" w:hAnsi="Times New Roman" w:cs="Times New Roman"/>
              </w:rPr>
              <w:t>ПК8.1-8.2</w:t>
            </w:r>
          </w:p>
        </w:tc>
        <w:tc>
          <w:tcPr>
            <w:tcW w:w="1280" w:type="dxa"/>
            <w:gridSpan w:val="2"/>
          </w:tcPr>
          <w:p w:rsidR="0055109A" w:rsidRPr="00B71233" w:rsidRDefault="0055109A" w:rsidP="00E35FCC">
            <w:pPr>
              <w:spacing w:after="0" w:line="240" w:lineRule="auto"/>
              <w:rPr>
                <w:rFonts w:ascii="Times New Roman" w:hAnsi="Times New Roman" w:cs="Times New Roman"/>
              </w:rPr>
            </w:pPr>
            <w:r w:rsidRPr="00B71233">
              <w:rPr>
                <w:rFonts w:ascii="Times New Roman" w:hAnsi="Times New Roman" w:cs="Times New Roman"/>
                <w:sz w:val="24"/>
                <w:szCs w:val="24"/>
              </w:rPr>
              <w:t>Дифференцированный зачет</w:t>
            </w:r>
          </w:p>
        </w:tc>
      </w:tr>
      <w:tr w:rsidR="0055109A" w:rsidRPr="00B71233" w:rsidTr="0023701F">
        <w:trPr>
          <w:gridAfter w:val="1"/>
          <w:wAfter w:w="34" w:type="dxa"/>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ОП.09. Безопасность жизнедеятельности</w:t>
            </w:r>
          </w:p>
        </w:tc>
        <w:tc>
          <w:tcPr>
            <w:tcW w:w="8656" w:type="dxa"/>
            <w:gridSpan w:val="2"/>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средства индивидуальной и коллективной защиты от оружия массового поражения;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применять первичные средства пожаротушения;</w:t>
            </w:r>
          </w:p>
          <w:p w:rsidR="0055109A" w:rsidRPr="00116CD0" w:rsidRDefault="0055109A" w:rsidP="00E35FCC">
            <w:pPr>
              <w:spacing w:after="0" w:line="240" w:lineRule="auto"/>
              <w:rPr>
                <w:rFonts w:ascii="Times New Roman" w:eastAsia="Times New Roman" w:hAnsi="Times New Roman" w:cs="Times New Roman"/>
                <w:sz w:val="24"/>
                <w:szCs w:val="24"/>
              </w:rPr>
            </w:pPr>
            <w:proofErr w:type="gramStart"/>
            <w:r w:rsidRPr="00116CD0">
              <w:rPr>
                <w:rFonts w:ascii="Times New Roman" w:eastAsia="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владеть способами бесконфликтного общения и </w:t>
            </w:r>
            <w:proofErr w:type="spellStart"/>
            <w:r w:rsidRPr="00116CD0">
              <w:rPr>
                <w:rFonts w:ascii="Times New Roman" w:eastAsia="Times New Roman" w:hAnsi="Times New Roman" w:cs="Times New Roman"/>
                <w:sz w:val="24"/>
                <w:szCs w:val="24"/>
              </w:rPr>
              <w:t>саморегуляции</w:t>
            </w:r>
            <w:proofErr w:type="spellEnd"/>
            <w:r w:rsidRPr="00116CD0">
              <w:rPr>
                <w:rFonts w:ascii="Times New Roman" w:eastAsia="Times New Roman" w:hAnsi="Times New Roman" w:cs="Times New Roman"/>
                <w:sz w:val="24"/>
                <w:szCs w:val="24"/>
              </w:rPr>
              <w:t xml:space="preserve"> в повседневной деятельности и экстремальных условиях военной службы;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оказывать первую помощь пострадавшим;</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основы военной службы и обороны государства;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меры пожарной безопасности и правила безопасного поведения при пожарах;</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область применения получаемых профессиональных знаний при исполнении обязанностей военной службы;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порядок и правила оказания первой помощи пострадавшим</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100</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68</w:t>
            </w:r>
          </w:p>
        </w:tc>
        <w:tc>
          <w:tcPr>
            <w:tcW w:w="1271" w:type="dxa"/>
            <w:gridSpan w:val="2"/>
          </w:tcPr>
          <w:p w:rsidR="00AF71EA" w:rsidRPr="00AF71EA" w:rsidRDefault="001E0282" w:rsidP="00AF71EA">
            <w:pPr>
              <w:spacing w:after="0" w:line="240" w:lineRule="auto"/>
              <w:rPr>
                <w:rFonts w:ascii="Times New Roman" w:eastAsia="Times New Roman" w:hAnsi="Times New Roman" w:cs="Times New Roman"/>
                <w:sz w:val="24"/>
                <w:szCs w:val="24"/>
              </w:rPr>
            </w:pPr>
            <w:hyperlink r:id="rId92" w:anchor="block_511" w:history="1">
              <w:r w:rsidR="00AF71EA" w:rsidRPr="00AF71EA">
                <w:rPr>
                  <w:rFonts w:ascii="Times New Roman" w:eastAsia="Times New Roman" w:hAnsi="Times New Roman" w:cs="Times New Roman"/>
                  <w:sz w:val="24"/>
                  <w:szCs w:val="24"/>
                  <w:u w:val="single"/>
                </w:rPr>
                <w:t>ОК 1 - 9</w:t>
              </w:r>
            </w:hyperlink>
          </w:p>
          <w:p w:rsidR="00AF71EA" w:rsidRPr="00AF71EA" w:rsidRDefault="001E0282" w:rsidP="00AF71EA">
            <w:pPr>
              <w:spacing w:after="0" w:line="240" w:lineRule="auto"/>
              <w:rPr>
                <w:rFonts w:ascii="Times New Roman" w:eastAsia="Times New Roman" w:hAnsi="Times New Roman" w:cs="Times New Roman"/>
                <w:sz w:val="24"/>
                <w:szCs w:val="24"/>
              </w:rPr>
            </w:pPr>
            <w:hyperlink r:id="rId93" w:anchor="block_5211" w:history="1">
              <w:r w:rsidR="00AF71EA" w:rsidRPr="00AF71EA">
                <w:rPr>
                  <w:rFonts w:ascii="Times New Roman" w:eastAsia="Times New Roman" w:hAnsi="Times New Roman" w:cs="Times New Roman"/>
                  <w:sz w:val="24"/>
                  <w:szCs w:val="24"/>
                  <w:u w:val="single"/>
                </w:rPr>
                <w:t>ПК 1.1 - 1.3</w:t>
              </w:r>
            </w:hyperlink>
            <w:r w:rsidR="00AF71EA" w:rsidRPr="00AF71EA">
              <w:rPr>
                <w:rFonts w:ascii="Times New Roman" w:eastAsia="Times New Roman" w:hAnsi="Times New Roman" w:cs="Times New Roman"/>
                <w:sz w:val="24"/>
                <w:szCs w:val="24"/>
              </w:rPr>
              <w:t>,</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94" w:anchor="block_5221" w:history="1">
              <w:r w:rsidRPr="00AF71EA">
                <w:rPr>
                  <w:rFonts w:ascii="Times New Roman" w:eastAsia="Times New Roman" w:hAnsi="Times New Roman" w:cs="Times New Roman"/>
                  <w:sz w:val="24"/>
                  <w:szCs w:val="24"/>
                  <w:u w:val="single"/>
                </w:rPr>
                <w:t>2.1 - 2.3</w:t>
              </w:r>
            </w:hyperlink>
            <w:r w:rsidRPr="00AF71EA">
              <w:rPr>
                <w:rFonts w:ascii="Times New Roman" w:eastAsia="Times New Roman" w:hAnsi="Times New Roman" w:cs="Times New Roman"/>
                <w:sz w:val="24"/>
                <w:szCs w:val="24"/>
              </w:rPr>
              <w:t>, ДПК-2,4</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95" w:anchor="block_5231" w:history="1">
              <w:r w:rsidRPr="00AF71EA">
                <w:rPr>
                  <w:rFonts w:ascii="Times New Roman" w:eastAsia="Times New Roman" w:hAnsi="Times New Roman" w:cs="Times New Roman"/>
                  <w:sz w:val="24"/>
                  <w:szCs w:val="24"/>
                  <w:u w:val="single"/>
                </w:rPr>
                <w:t>3.1 - 3.4</w:t>
              </w:r>
            </w:hyperlink>
            <w:r w:rsidRPr="00AF71EA">
              <w:rPr>
                <w:rFonts w:ascii="Times New Roman" w:hAnsi="Times New Roman" w:cs="Times New Roman"/>
                <w:sz w:val="24"/>
                <w:szCs w:val="24"/>
              </w:rPr>
              <w:t>,ДПК-3.5</w:t>
            </w:r>
            <w:r w:rsidRPr="00AF71EA">
              <w:rPr>
                <w:rFonts w:ascii="Times New Roman" w:eastAsia="Times New Roman" w:hAnsi="Times New Roman" w:cs="Times New Roman"/>
                <w:sz w:val="24"/>
                <w:szCs w:val="24"/>
              </w:rPr>
              <w:t>,</w:t>
            </w:r>
          </w:p>
          <w:p w:rsidR="00AF71EA" w:rsidRPr="00AF71EA" w:rsidRDefault="001E0282" w:rsidP="00AF71EA">
            <w:pPr>
              <w:spacing w:after="0" w:line="240" w:lineRule="auto"/>
              <w:rPr>
                <w:rFonts w:ascii="Times New Roman" w:eastAsia="Times New Roman" w:hAnsi="Times New Roman" w:cs="Times New Roman"/>
                <w:sz w:val="24"/>
                <w:szCs w:val="24"/>
              </w:rPr>
            </w:pPr>
            <w:hyperlink r:id="rId96" w:anchor="block_5241" w:history="1">
              <w:r w:rsidR="00AF71EA" w:rsidRPr="00AF71EA">
                <w:rPr>
                  <w:rFonts w:ascii="Times New Roman" w:eastAsia="Times New Roman" w:hAnsi="Times New Roman" w:cs="Times New Roman"/>
                  <w:sz w:val="24"/>
                  <w:szCs w:val="24"/>
                  <w:u w:val="single"/>
                </w:rPr>
                <w:t>4.1 - 4.4</w:t>
              </w:r>
            </w:hyperlink>
            <w:r w:rsidR="00AF71EA" w:rsidRPr="00AF71EA">
              <w:rPr>
                <w:rFonts w:ascii="Times New Roman" w:eastAsia="Times New Roman" w:hAnsi="Times New Roman" w:cs="Times New Roman"/>
                <w:sz w:val="24"/>
                <w:szCs w:val="24"/>
              </w:rPr>
              <w:t>,ДПК-4.5</w:t>
            </w:r>
          </w:p>
          <w:p w:rsidR="00AF71EA" w:rsidRPr="00AF71EA" w:rsidRDefault="00AF71EA" w:rsidP="00AF71EA">
            <w:pPr>
              <w:spacing w:after="0" w:line="240" w:lineRule="auto"/>
              <w:rPr>
                <w:rFonts w:ascii="Times New Roman" w:eastAsia="Times New Roman" w:hAnsi="Times New Roman" w:cs="Times New Roman"/>
                <w:sz w:val="24"/>
                <w:szCs w:val="24"/>
              </w:rPr>
            </w:pPr>
            <w:r w:rsidRPr="00AF71EA">
              <w:rPr>
                <w:rFonts w:ascii="Times New Roman" w:hAnsi="Times New Roman" w:cs="Times New Roman"/>
                <w:sz w:val="24"/>
                <w:szCs w:val="24"/>
              </w:rPr>
              <w:t xml:space="preserve">ПК </w:t>
            </w:r>
            <w:hyperlink r:id="rId97" w:anchor="block_5251" w:history="1">
              <w:r w:rsidRPr="00AF71EA">
                <w:rPr>
                  <w:rFonts w:ascii="Times New Roman" w:eastAsia="Times New Roman" w:hAnsi="Times New Roman" w:cs="Times New Roman"/>
                  <w:sz w:val="24"/>
                  <w:szCs w:val="24"/>
                  <w:u w:val="single"/>
                </w:rPr>
                <w:t>5.1 - 5.2</w:t>
              </w:r>
            </w:hyperlink>
            <w:r w:rsidRPr="00AF71EA">
              <w:rPr>
                <w:rFonts w:ascii="Times New Roman" w:eastAsia="Times New Roman" w:hAnsi="Times New Roman" w:cs="Times New Roman"/>
                <w:sz w:val="24"/>
                <w:szCs w:val="24"/>
              </w:rPr>
              <w:t>,</w:t>
            </w:r>
          </w:p>
          <w:p w:rsidR="00AF71EA" w:rsidRDefault="001E0282" w:rsidP="00AF71EA">
            <w:pPr>
              <w:spacing w:after="0" w:line="240" w:lineRule="auto"/>
              <w:rPr>
                <w:rFonts w:ascii="Times New Roman" w:hAnsi="Times New Roman" w:cs="Times New Roman"/>
                <w:sz w:val="24"/>
                <w:szCs w:val="24"/>
              </w:rPr>
            </w:pPr>
            <w:hyperlink r:id="rId98" w:anchor="block_5261" w:history="1">
              <w:r w:rsidR="00AF71EA" w:rsidRPr="00AF71EA">
                <w:rPr>
                  <w:rFonts w:ascii="Times New Roman" w:eastAsia="Times New Roman" w:hAnsi="Times New Roman" w:cs="Times New Roman"/>
                  <w:sz w:val="24"/>
                  <w:szCs w:val="24"/>
                  <w:u w:val="single"/>
                </w:rPr>
                <w:t>6.1, ДПК- 6.5</w:t>
              </w:r>
            </w:hyperlink>
            <w:r w:rsidR="00AF71EA" w:rsidRPr="00AF71EA">
              <w:rPr>
                <w:rFonts w:ascii="Times New Roman" w:hAnsi="Times New Roman" w:cs="Times New Roman"/>
                <w:sz w:val="24"/>
                <w:szCs w:val="24"/>
              </w:rPr>
              <w:t>,6.6</w:t>
            </w:r>
          </w:p>
          <w:p w:rsidR="0055109A" w:rsidRPr="00B71233" w:rsidRDefault="0055109A" w:rsidP="00E35FCC">
            <w:pPr>
              <w:spacing w:after="0" w:line="240" w:lineRule="auto"/>
              <w:rPr>
                <w:rFonts w:ascii="Times New Roman" w:hAnsi="Times New Roman" w:cs="Times New Roman"/>
              </w:rPr>
            </w:pPr>
          </w:p>
        </w:tc>
        <w:tc>
          <w:tcPr>
            <w:tcW w:w="1280" w:type="dxa"/>
            <w:gridSpan w:val="2"/>
          </w:tcPr>
          <w:p w:rsidR="0055109A" w:rsidRPr="00B71233" w:rsidRDefault="0055109A"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Экзамен и другие формы контроля</w:t>
            </w:r>
          </w:p>
        </w:tc>
      </w:tr>
      <w:tr w:rsidR="0055109A" w:rsidRPr="00B71233" w:rsidTr="0023701F">
        <w:trPr>
          <w:trHeight w:val="407"/>
        </w:trPr>
        <w:tc>
          <w:tcPr>
            <w:tcW w:w="11350" w:type="dxa"/>
            <w:gridSpan w:val="5"/>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lastRenderedPageBreak/>
              <w:t>ПМ.00 Профессиональные модули</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1512</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1008</w:t>
            </w:r>
          </w:p>
        </w:tc>
        <w:tc>
          <w:tcPr>
            <w:tcW w:w="1271" w:type="dxa"/>
            <w:gridSpan w:val="2"/>
          </w:tcPr>
          <w:p w:rsidR="0055109A" w:rsidRPr="00B71233" w:rsidRDefault="0055109A" w:rsidP="00E35FCC">
            <w:pPr>
              <w:spacing w:after="0" w:line="240" w:lineRule="auto"/>
              <w:rPr>
                <w:rFonts w:ascii="Times New Roman" w:hAnsi="Times New Roman" w:cs="Times New Roman"/>
              </w:rPr>
            </w:pPr>
          </w:p>
        </w:tc>
        <w:tc>
          <w:tcPr>
            <w:tcW w:w="1280" w:type="dxa"/>
            <w:gridSpan w:val="2"/>
          </w:tcPr>
          <w:p w:rsidR="0055109A" w:rsidRPr="00B71233" w:rsidRDefault="0055109A" w:rsidP="00E35FCC">
            <w:pPr>
              <w:spacing w:after="0" w:line="240" w:lineRule="auto"/>
              <w:rPr>
                <w:rFonts w:ascii="Times New Roman" w:hAnsi="Times New Roman" w:cs="Times New Roman"/>
              </w:rPr>
            </w:pP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ПМ.01</w:t>
            </w: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p>
          <w:p w:rsidR="0055109A" w:rsidRPr="00B71233" w:rsidRDefault="0055109A" w:rsidP="00E35FCC">
            <w:pPr>
              <w:spacing w:after="0" w:line="240" w:lineRule="auto"/>
              <w:rPr>
                <w:rFonts w:ascii="Times New Roman" w:eastAsia="Times New Roman" w:hAnsi="Times New Roman" w:cs="Times New Roman"/>
                <w:b/>
                <w:sz w:val="28"/>
                <w:szCs w:val="28"/>
              </w:rPr>
            </w:pPr>
            <w:r w:rsidRPr="00B71233">
              <w:rPr>
                <w:rFonts w:ascii="Times New Roman" w:eastAsia="Times New Roman" w:hAnsi="Times New Roman" w:cs="Times New Roman"/>
                <w:sz w:val="24"/>
                <w:szCs w:val="24"/>
              </w:rPr>
              <w:t>МДК.01.01. Технология приготовления полуфабрикатов для сложной кулинарной продукции</w:t>
            </w:r>
          </w:p>
        </w:tc>
        <w:tc>
          <w:tcPr>
            <w:tcW w:w="8690" w:type="dxa"/>
            <w:gridSpan w:val="3"/>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lastRenderedPageBreak/>
              <w:t>Организация процесса приготовления и приготовление полуфабрикатов для сложной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116CD0">
              <w:rPr>
                <w:rFonts w:ascii="Times New Roman" w:eastAsia="Times New Roman" w:hAnsi="Times New Roman" w:cs="Times New Roman"/>
                <w:sz w:val="24"/>
                <w:szCs w:val="24"/>
              </w:rPr>
              <w:t>обучающийся</w:t>
            </w:r>
            <w:proofErr w:type="gramEnd"/>
            <w:r w:rsidRPr="00116CD0">
              <w:rPr>
                <w:rFonts w:ascii="Times New Roman" w:eastAsia="Times New Roman" w:hAnsi="Times New Roman" w:cs="Times New Roman"/>
                <w:sz w:val="24"/>
                <w:szCs w:val="24"/>
              </w:rPr>
              <w:t xml:space="preserve"> должен:</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иметь практический опыт:</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полуфабрикатов из мяса, рыбы и птицы для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расчета массы мяса, рыбы и птицы для изготовления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технологического процесса подготовки мяса, рыбы и птицы для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подготовки мяса, тушек ягнят и молочных поросят, рыбы, птицы, утиной и гусиной печени для сложных блюд, используя различные методы, оборудование и инвентарь;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качества и безопасности подготовленного мяса, рыбы и домашней птицы;</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proofErr w:type="spellStart"/>
            <w:r w:rsidRPr="00116CD0">
              <w:rPr>
                <w:rFonts w:ascii="Times New Roman" w:eastAsia="Times New Roman" w:hAnsi="Times New Roman" w:cs="Times New Roman"/>
                <w:sz w:val="24"/>
                <w:szCs w:val="24"/>
              </w:rPr>
              <w:t>органолептически</w:t>
            </w:r>
            <w:proofErr w:type="spellEnd"/>
            <w:r w:rsidRPr="00116CD0">
              <w:rPr>
                <w:rFonts w:ascii="Times New Roman" w:eastAsia="Times New Roman" w:hAnsi="Times New Roman" w:cs="Times New Roman"/>
                <w:sz w:val="24"/>
                <w:szCs w:val="24"/>
              </w:rPr>
              <w:t xml:space="preserve"> оценивать качество продуктов и готовых полуфабрикатов из мяса, рыбы и домашней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принимать решения по организации процессов подготовки и приготовления полуфабрикатов из мяса, рыбы и птицы для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расчеты по формулам;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различные способы и приемы подготовки мяса, рыбы и птицы для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обеспечивать безопасность при охлаждении, замораживании, размораживании и хранении мяса, рыбы, птицы, утиной и гусиной печени;</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полуфабрикатов из мяса, рыбы, домашней птицы, гусиной и утиной печени для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оформления заказа на продукты со склада и приема продуктов со склада и от поставщиков, и методы определения их качества;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рыб и требования к их качеству для приготовления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основные характеристики и пищевую ценность тушек ягнят, молочных поросят и поросячьей головы, утиной и гусиной печени;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качеству тушек ягнят, молочных поросят и поросячьей головы, обработанной домашней птицы, утиной и гусиной печени;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безопасности хранения тушек ягнят, молочных поросят и поросячьей головы, утиной и гусиной печени в охлажденном и мороженом виде;</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способы расчета количества необходимых дополнительных ингредиентов в зависимости от массы мяса, рыбы и домашней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критерии оценки качества подготовленных полуфабрикатов из мяса, рыбы, домашней птицы и печени;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обработки и подготовки мяса, рыбы и домашней птицы для приготовления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подготовке мяса, рыбы и домашней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технологию приготовления начинок для </w:t>
            </w:r>
            <w:proofErr w:type="spellStart"/>
            <w:r w:rsidRPr="00116CD0">
              <w:rPr>
                <w:rFonts w:ascii="Times New Roman" w:eastAsia="Times New Roman" w:hAnsi="Times New Roman" w:cs="Times New Roman"/>
                <w:sz w:val="24"/>
                <w:szCs w:val="24"/>
              </w:rPr>
              <w:t>фарширования</w:t>
            </w:r>
            <w:proofErr w:type="spellEnd"/>
            <w:r w:rsidRPr="00116CD0">
              <w:rPr>
                <w:rFonts w:ascii="Times New Roman" w:eastAsia="Times New Roman" w:hAnsi="Times New Roman" w:cs="Times New Roman"/>
                <w:sz w:val="24"/>
                <w:szCs w:val="24"/>
              </w:rPr>
              <w:t xml:space="preserve"> мяса, рыбы и домашней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подбора пряностей и приправ при приготовлении полуфабрикатов из мяса, рыбы и домашней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способы минимизации отходов при подготовке мяса, рыбы и домашней птицы для приготовления сложных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актуальные направления в приготовлении полуфабрикатов из мяса;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охлаждения и замораживания подготовленных полуфабрикатов из мяса;</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sz w:val="24"/>
                <w:szCs w:val="24"/>
              </w:rPr>
              <w:t>требования к безопасности хранения подготовленного мяса в охлажденном и замороженном виде</w:t>
            </w:r>
            <w:r w:rsidR="00697AFA" w:rsidRPr="00116CD0">
              <w:rPr>
                <w:rFonts w:ascii="Times New Roman" w:eastAsia="Times New Roman" w:hAnsi="Times New Roman" w:cs="Times New Roman"/>
                <w:sz w:val="24"/>
                <w:szCs w:val="24"/>
              </w:rPr>
              <w:t>.</w:t>
            </w:r>
          </w:p>
          <w:p w:rsidR="00697AFA" w:rsidRPr="00116CD0" w:rsidRDefault="00697AFA" w:rsidP="00697AFA">
            <w:pPr>
              <w:pStyle w:val="11"/>
              <w:shd w:val="clear" w:color="auto" w:fill="auto"/>
              <w:spacing w:line="240" w:lineRule="auto"/>
              <w:rPr>
                <w:b/>
                <w:sz w:val="24"/>
                <w:szCs w:val="24"/>
              </w:rPr>
            </w:pPr>
            <w:r w:rsidRPr="00116CD0">
              <w:rPr>
                <w:b/>
                <w:sz w:val="24"/>
                <w:szCs w:val="24"/>
                <w:highlight w:val="yellow"/>
              </w:rPr>
              <w:t>В результате изучения вариативной части</w:t>
            </w:r>
            <w:r w:rsidRPr="00116CD0">
              <w:rPr>
                <w:b/>
                <w:sz w:val="24"/>
                <w:szCs w:val="24"/>
              </w:rPr>
              <w:t xml:space="preserve"> цикла обучающийся должен по модулю</w:t>
            </w:r>
            <w:r w:rsidRPr="00116CD0">
              <w:rPr>
                <w:b/>
                <w:bCs/>
                <w:sz w:val="24"/>
                <w:szCs w:val="24"/>
                <w:shd w:val="clear" w:color="auto" w:fill="FFFFFF"/>
              </w:rPr>
              <w:t xml:space="preserve"> иметь практический опыт</w:t>
            </w:r>
            <w:r w:rsidRPr="00116CD0">
              <w:rPr>
                <w:sz w:val="24"/>
                <w:szCs w:val="24"/>
                <w:shd w:val="clear" w:color="auto" w:fill="FFFFFF"/>
              </w:rPr>
              <w:t>:</w:t>
            </w:r>
          </w:p>
          <w:p w:rsidR="00697AFA" w:rsidRPr="00116CD0" w:rsidRDefault="00697AFA" w:rsidP="00697AFA">
            <w:pPr>
              <w:pStyle w:val="af0"/>
              <w:shd w:val="clear" w:color="auto" w:fill="FFFFFF"/>
              <w:spacing w:before="0" w:beforeAutospacing="0" w:after="0" w:afterAutospacing="0"/>
            </w:pPr>
            <w:r w:rsidRPr="00116CD0">
              <w:t>- разработки ассортимента полуфабрикатов из мяса диких животных;</w:t>
            </w:r>
          </w:p>
          <w:p w:rsidR="00697AFA" w:rsidRPr="00116CD0" w:rsidRDefault="00697AFA" w:rsidP="00697AFA">
            <w:pPr>
              <w:pStyle w:val="af0"/>
              <w:shd w:val="clear" w:color="auto" w:fill="FFFFFF"/>
              <w:spacing w:before="0" w:beforeAutospacing="0" w:after="0" w:afterAutospacing="0"/>
            </w:pPr>
            <w:r w:rsidRPr="00116CD0">
              <w:t>- расчета массы полуфабрикатов из мяса диких животных.</w:t>
            </w:r>
          </w:p>
          <w:p w:rsidR="00697AFA" w:rsidRPr="00116CD0" w:rsidRDefault="00697AFA" w:rsidP="00697AFA">
            <w:pPr>
              <w:pStyle w:val="af0"/>
              <w:shd w:val="clear" w:color="auto" w:fill="FFFFFF"/>
              <w:spacing w:before="0" w:beforeAutospacing="0" w:after="0" w:afterAutospacing="0"/>
              <w:rPr>
                <w:b/>
              </w:rPr>
            </w:pPr>
            <w:r w:rsidRPr="00116CD0">
              <w:rPr>
                <w:b/>
              </w:rPr>
              <w:t>Уметь:</w:t>
            </w:r>
          </w:p>
          <w:p w:rsidR="00697AFA" w:rsidRPr="00116CD0" w:rsidRDefault="000566E6" w:rsidP="00697AFA">
            <w:pPr>
              <w:pStyle w:val="af0"/>
              <w:shd w:val="clear" w:color="auto" w:fill="FFFFFF"/>
              <w:spacing w:before="0" w:beforeAutospacing="0" w:after="0" w:afterAutospacing="0"/>
            </w:pPr>
            <w:r w:rsidRPr="00116CD0">
              <w:rPr>
                <w:rStyle w:val="apple-converted-space"/>
              </w:rPr>
              <w:t>-</w:t>
            </w:r>
            <w:r w:rsidR="00697AFA" w:rsidRPr="00116CD0">
              <w:rPr>
                <w:rStyle w:val="apple-converted-space"/>
              </w:rPr>
              <w:t> </w:t>
            </w:r>
            <w:proofErr w:type="spellStart"/>
            <w:r w:rsidR="00697AFA" w:rsidRPr="00116CD0">
              <w:t>органолептически</w:t>
            </w:r>
            <w:proofErr w:type="spellEnd"/>
            <w:r w:rsidR="00697AFA" w:rsidRPr="00116CD0">
              <w:t xml:space="preserve"> оценивать качество продуктов и готовых полуфабрикатов из мяса диких животных;</w:t>
            </w:r>
          </w:p>
          <w:p w:rsidR="00697AFA" w:rsidRPr="00116CD0" w:rsidRDefault="00697AFA" w:rsidP="00697AFA">
            <w:pPr>
              <w:pStyle w:val="af0"/>
              <w:shd w:val="clear" w:color="auto" w:fill="FFFFFF"/>
              <w:spacing w:before="0" w:beforeAutospacing="0" w:after="0" w:afterAutospacing="0"/>
            </w:pPr>
            <w:r w:rsidRPr="00116CD0">
              <w:t>- принимать решения по организации процессов подготовки и приготовления полуфабрикатов из мяса  диких животных;</w:t>
            </w:r>
          </w:p>
          <w:p w:rsidR="00697AFA" w:rsidRPr="00116CD0" w:rsidRDefault="00697AFA" w:rsidP="00697AFA">
            <w:pPr>
              <w:pStyle w:val="af0"/>
              <w:shd w:val="clear" w:color="auto" w:fill="FFFFFF"/>
              <w:spacing w:before="0" w:beforeAutospacing="0" w:after="0" w:afterAutospacing="0"/>
            </w:pPr>
            <w:r w:rsidRPr="00116CD0">
              <w:t>- проводить расчеты по формулам;</w:t>
            </w:r>
          </w:p>
          <w:p w:rsidR="00697AFA" w:rsidRPr="00116CD0" w:rsidRDefault="00697AFA" w:rsidP="00697AFA">
            <w:pPr>
              <w:pStyle w:val="af0"/>
              <w:shd w:val="clear" w:color="auto" w:fill="FFFFFF"/>
              <w:spacing w:before="0" w:beforeAutospacing="0" w:after="0" w:afterAutospacing="0"/>
            </w:pPr>
            <w:r w:rsidRPr="00116CD0">
              <w:t>- 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697AFA" w:rsidRPr="00116CD0" w:rsidRDefault="00697AFA" w:rsidP="00697AFA">
            <w:pPr>
              <w:pStyle w:val="af0"/>
              <w:shd w:val="clear" w:color="auto" w:fill="FFFFFF"/>
              <w:spacing w:before="0" w:beforeAutospacing="0" w:after="0" w:afterAutospacing="0"/>
            </w:pPr>
            <w:r w:rsidRPr="00116CD0">
              <w:t>- выбирать различные способы и приемы подготовки мяса диких животных.</w:t>
            </w:r>
          </w:p>
          <w:p w:rsidR="00697AFA" w:rsidRPr="00116CD0" w:rsidRDefault="00697AFA" w:rsidP="00697AFA">
            <w:pPr>
              <w:pStyle w:val="af0"/>
              <w:shd w:val="clear" w:color="auto" w:fill="FFFFFF"/>
              <w:spacing w:before="0" w:beforeAutospacing="0" w:after="0" w:afterAutospacing="0"/>
              <w:rPr>
                <w:b/>
              </w:rPr>
            </w:pPr>
            <w:r w:rsidRPr="00116CD0">
              <w:rPr>
                <w:b/>
              </w:rPr>
              <w:lastRenderedPageBreak/>
              <w:t>Знать:</w:t>
            </w:r>
          </w:p>
          <w:p w:rsidR="00697AFA" w:rsidRPr="00116CD0" w:rsidRDefault="00697AFA" w:rsidP="00697AFA">
            <w:pPr>
              <w:pStyle w:val="11"/>
              <w:shd w:val="clear" w:color="auto" w:fill="auto"/>
              <w:spacing w:line="269" w:lineRule="exact"/>
              <w:rPr>
                <w:sz w:val="24"/>
                <w:szCs w:val="24"/>
              </w:rPr>
            </w:pPr>
            <w:r w:rsidRPr="00116CD0">
              <w:rPr>
                <w:sz w:val="24"/>
                <w:szCs w:val="24"/>
                <w:shd w:val="clear" w:color="auto" w:fill="FFFFFF"/>
              </w:rPr>
              <w:t>-ассортимент полуфабрикатов из</w:t>
            </w:r>
            <w:r w:rsidRPr="00116CD0">
              <w:rPr>
                <w:sz w:val="24"/>
                <w:szCs w:val="24"/>
              </w:rPr>
              <w:t xml:space="preserve"> мяса диких животных;</w:t>
            </w:r>
          </w:p>
          <w:p w:rsidR="00697AFA" w:rsidRPr="00116CD0" w:rsidRDefault="00697AFA" w:rsidP="00697AFA">
            <w:pPr>
              <w:pStyle w:val="11"/>
              <w:shd w:val="clear" w:color="auto" w:fill="auto"/>
              <w:spacing w:line="269" w:lineRule="exact"/>
              <w:rPr>
                <w:sz w:val="24"/>
                <w:szCs w:val="24"/>
                <w:shd w:val="clear" w:color="auto" w:fill="FFFFFF"/>
              </w:rPr>
            </w:pPr>
            <w:r w:rsidRPr="00116CD0">
              <w:rPr>
                <w:sz w:val="24"/>
                <w:szCs w:val="24"/>
              </w:rPr>
              <w:t>-</w:t>
            </w:r>
            <w:r w:rsidRPr="00116CD0">
              <w:rPr>
                <w:sz w:val="24"/>
                <w:szCs w:val="24"/>
                <w:shd w:val="clear" w:color="auto" w:fill="FFFFFF"/>
              </w:rPr>
              <w:t xml:space="preserve"> виды рыб и требования к их качеству для приготовления сложных блюд;</w:t>
            </w:r>
          </w:p>
          <w:p w:rsidR="0055109A" w:rsidRPr="00116CD0" w:rsidRDefault="00697AFA" w:rsidP="00697AFA">
            <w:pPr>
              <w:pStyle w:val="Default"/>
              <w:rPr>
                <w:rFonts w:eastAsia="Times New Roman"/>
                <w:b/>
                <w:color w:val="auto"/>
              </w:rPr>
            </w:pPr>
            <w:r w:rsidRPr="00116CD0">
              <w:rPr>
                <w:color w:val="auto"/>
                <w:shd w:val="clear" w:color="auto" w:fill="FFFFFF"/>
              </w:rPr>
              <w:t>-</w:t>
            </w:r>
            <w:r w:rsidRPr="00116CD0">
              <w:rPr>
                <w:color w:val="auto"/>
              </w:rPr>
              <w:t xml:space="preserve"> Обработка рыбы и нерыбных продуктов моря и приготовление полуфабрикатов</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255</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178</w:t>
            </w:r>
          </w:p>
        </w:tc>
        <w:tc>
          <w:tcPr>
            <w:tcW w:w="1271" w:type="dxa"/>
            <w:gridSpan w:val="2"/>
          </w:tcPr>
          <w:p w:rsidR="0055109A" w:rsidRPr="00B71233" w:rsidRDefault="001E0282" w:rsidP="00E35FCC">
            <w:pPr>
              <w:spacing w:after="0" w:line="240" w:lineRule="auto"/>
              <w:rPr>
                <w:rFonts w:ascii="Times New Roman" w:eastAsia="Times New Roman" w:hAnsi="Times New Roman" w:cs="Times New Roman"/>
                <w:sz w:val="24"/>
                <w:szCs w:val="24"/>
              </w:rPr>
            </w:pPr>
            <w:hyperlink r:id="rId99" w:anchor="block_511" w:history="1">
              <w:r w:rsidR="0055109A" w:rsidRPr="00B71233">
                <w:rPr>
                  <w:rFonts w:ascii="Times New Roman" w:eastAsia="Times New Roman" w:hAnsi="Times New Roman" w:cs="Times New Roman"/>
                  <w:sz w:val="24"/>
                  <w:szCs w:val="24"/>
                  <w:u w:val="single"/>
                </w:rPr>
                <w:t>ОК.1 - 9</w:t>
              </w:r>
            </w:hyperlink>
          </w:p>
          <w:p w:rsidR="0055109A" w:rsidRPr="00B71233" w:rsidRDefault="001E0282" w:rsidP="00E35FCC">
            <w:pPr>
              <w:spacing w:after="0" w:line="240" w:lineRule="auto"/>
              <w:rPr>
                <w:rFonts w:ascii="Times New Roman" w:hAnsi="Times New Roman" w:cs="Times New Roman"/>
              </w:rPr>
            </w:pPr>
            <w:hyperlink r:id="rId100" w:anchor="block_5211" w:history="1">
              <w:r w:rsidR="0055109A" w:rsidRPr="00B71233">
                <w:rPr>
                  <w:rFonts w:ascii="Times New Roman" w:eastAsia="Times New Roman" w:hAnsi="Times New Roman" w:cs="Times New Roman"/>
                  <w:sz w:val="24"/>
                  <w:szCs w:val="24"/>
                  <w:u w:val="single"/>
                </w:rPr>
                <w:t>ПК 1.1 - 1.3</w:t>
              </w:r>
            </w:hyperlink>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tc>
        <w:tc>
          <w:tcPr>
            <w:tcW w:w="1280" w:type="dxa"/>
            <w:gridSpan w:val="2"/>
          </w:tcPr>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lastRenderedPageBreak/>
              <w:t>Экзамен квалификационный</w:t>
            </w: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915D03" w:rsidP="00E35FC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w:t>
            </w:r>
            <w:r w:rsidR="0055109A" w:rsidRPr="00B71233">
              <w:rPr>
                <w:rFonts w:ascii="Times New Roman" w:hAnsi="Times New Roman" w:cs="Times New Roman"/>
                <w:color w:val="000000"/>
                <w:sz w:val="24"/>
                <w:szCs w:val="24"/>
              </w:rPr>
              <w:t>формы контроля</w:t>
            </w:r>
          </w:p>
          <w:p w:rsidR="0055109A" w:rsidRPr="00B71233" w:rsidRDefault="0055109A" w:rsidP="00E35FCC">
            <w:pPr>
              <w:jc w:val="center"/>
              <w:rPr>
                <w:rFonts w:ascii="Times New Roman" w:hAnsi="Times New Roman" w:cs="Times New Roman"/>
              </w:rPr>
            </w:pP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lastRenderedPageBreak/>
              <w:t>ПМ.02</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МДК.02.01.</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Технология приготовления сложной холодной кулинарной продукции</w:t>
            </w:r>
          </w:p>
        </w:tc>
        <w:tc>
          <w:tcPr>
            <w:tcW w:w="8690" w:type="dxa"/>
            <w:gridSpan w:val="3"/>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Организация процесса приготовления и приготовление сложной холодной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116CD0">
              <w:rPr>
                <w:rFonts w:ascii="Times New Roman" w:eastAsia="Times New Roman" w:hAnsi="Times New Roman" w:cs="Times New Roman"/>
                <w:sz w:val="24"/>
                <w:szCs w:val="24"/>
              </w:rPr>
              <w:t>обучающийся</w:t>
            </w:r>
            <w:proofErr w:type="gramEnd"/>
            <w:r w:rsidRPr="00116CD0">
              <w:rPr>
                <w:rFonts w:ascii="Times New Roman" w:eastAsia="Times New Roman" w:hAnsi="Times New Roman" w:cs="Times New Roman"/>
                <w:sz w:val="24"/>
                <w:szCs w:val="24"/>
              </w:rPr>
              <w:t xml:space="preserve"> должен:</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иметь практический опыт:</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расчета массы сырья и полуфабрикатов для приготовления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проверки качества продуктов для приготовления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технологического процесса приготовления сложных холодных закусок,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сложных холодных блюд и соусов, используя различные технологии, оборудование и инвентарь;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сервировки и оформления канапе, легких и сложных холодных закусок, оформления и отделки сложных холодных блюд из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декорирования блюд сложными холодными соусами;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качества и безопасности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proofErr w:type="spellStart"/>
            <w:r w:rsidRPr="00116CD0">
              <w:rPr>
                <w:rFonts w:ascii="Times New Roman" w:eastAsia="Times New Roman" w:hAnsi="Times New Roman" w:cs="Times New Roman"/>
                <w:sz w:val="24"/>
                <w:szCs w:val="24"/>
              </w:rPr>
              <w:t>органолептически</w:t>
            </w:r>
            <w:proofErr w:type="spellEnd"/>
            <w:r w:rsidRPr="00116CD0">
              <w:rPr>
                <w:rFonts w:ascii="Times New Roman" w:eastAsia="Times New Roman" w:hAnsi="Times New Roman" w:cs="Times New Roman"/>
                <w:sz w:val="24"/>
                <w:szCs w:val="24"/>
              </w:rPr>
              <w:t xml:space="preserve"> оценивать качество продуктов для приготовления сложной холодной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различные технологии приготовления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расчеты по формулам;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безопасно пользоваться производственным инвентарем и технологическим оборудованием для приготовления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методы контроля качества и безопасности приготовления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температурный и временной режим при подаче и хранении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оценивать качество и безопасность готовой холодной продукции различными методами;</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канапе, легких и сложных холодных закусок, блюд из рыбы, мяса и птицы, сложных холодных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варианты сочетаемости хлебобулочных изделий, изделий из слоеного, заварного, сдобного и пресного теста с другими ингредиентами при приготовлении канапе и легких закусок;</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выбора продуктов и дополнительных ингредиентов для приготовления сложных холодных закусок, блюд из мяса, рыбы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способы определения массы продуктов и дополнительных ингредиентов для приготовления сложных холодных закусок, блюд из мяса, рыбы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и основные критерии оценки качества продуктов и дополнительных ингредиентов для приготовления канапе, легких и сложных холодных закусок, блюд из мяса, рыбы и птицы,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качеству готовых канапе, легких и сложных холодных закусок, блюд из мяса, рыбы и птицы, соусов и заготовок для них;</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органолептические способы определения степени готовности и качества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температурный и санитарный режимы, правила приготовления разных типов канапе, легких и сложных холодных закусок, сложных холодных мясных, рыбных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вкусовых добавок для сложных холодных соусов и варианты их использования;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выбора вина и других алкогольных напитков для сложных холодных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соусной композиции сложных холодных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сложных холодных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технологию приготовления канапе, легких и сложных холодных закусок, блюд из рыбы, мяса и птицы,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комбинирования различных способов приготовления сложных холодных рыбных и мясных блюд и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сервировки, способы и температура подачи канапе, легких и сложных холодных закусок, блюд из рыбы, мяса и птицы,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оформления канапе, легких и сложных холодных закусок, блюд из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оформления тарелок и блюд сложными холодными соусами;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технику приготовления украшений для сложных холодных рыбных и мясных блюд из различных продуктов;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гармоничного сочетания украшений с основными продуктами при оформлении сложных холодных блюд из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гарниры, заправки и соусы для холодных сложных блюд из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требования к безопасности приготовления и хранения готовых сложных холодных блюд, соусов и заготовок к ним;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риски в области безопасности процессов приготовления и хранения готовой сложной холодной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контроля безопасности продуктов, процессов приготовления и хранения готовой холодной продукции</w:t>
            </w:r>
          </w:p>
          <w:p w:rsidR="0055109A" w:rsidRPr="00116CD0" w:rsidRDefault="0055109A" w:rsidP="00F5689C">
            <w:pPr>
              <w:spacing w:after="0" w:line="240" w:lineRule="auto"/>
              <w:ind w:right="-108"/>
              <w:rPr>
                <w:rFonts w:ascii="Times New Roman" w:hAnsi="Times New Roman" w:cs="Times New Roman"/>
                <w:sz w:val="24"/>
                <w:szCs w:val="24"/>
              </w:rPr>
            </w:pPr>
            <w:r w:rsidRPr="00116CD0">
              <w:rPr>
                <w:rFonts w:ascii="Times New Roman" w:hAnsi="Times New Roman" w:cs="Times New Roman"/>
                <w:b/>
                <w:bCs/>
                <w:sz w:val="24"/>
                <w:szCs w:val="24"/>
                <w:highlight w:val="yellow"/>
              </w:rPr>
              <w:t xml:space="preserve">В результате освоения вариативной части </w:t>
            </w:r>
            <w:r w:rsidRPr="00116CD0">
              <w:rPr>
                <w:rFonts w:ascii="Times New Roman" w:hAnsi="Times New Roman" w:cs="Times New Roman"/>
                <w:b/>
                <w:sz w:val="24"/>
                <w:szCs w:val="24"/>
                <w:highlight w:val="yellow"/>
              </w:rPr>
              <w:t xml:space="preserve">МДК 02. 01 </w:t>
            </w:r>
            <w:r w:rsidRPr="00116CD0">
              <w:rPr>
                <w:rFonts w:ascii="Times New Roman" w:eastAsia="Times New Roman" w:hAnsi="Times New Roman" w:cs="Times New Roman"/>
                <w:b/>
                <w:sz w:val="24"/>
                <w:szCs w:val="24"/>
              </w:rPr>
              <w:t xml:space="preserve">Технология приготовления сложной холодной кулинарной </w:t>
            </w:r>
            <w:proofErr w:type="spellStart"/>
            <w:r w:rsidRPr="00116CD0">
              <w:rPr>
                <w:rFonts w:ascii="Times New Roman" w:eastAsia="Times New Roman" w:hAnsi="Times New Roman" w:cs="Times New Roman"/>
                <w:b/>
                <w:sz w:val="24"/>
                <w:szCs w:val="24"/>
              </w:rPr>
              <w:t>продукции</w:t>
            </w:r>
            <w:r w:rsidRPr="00116CD0">
              <w:rPr>
                <w:rFonts w:ascii="Times New Roman" w:hAnsi="Times New Roman" w:cs="Times New Roman"/>
                <w:b/>
                <w:sz w:val="24"/>
                <w:szCs w:val="24"/>
              </w:rPr>
              <w:t>профессионального</w:t>
            </w:r>
            <w:proofErr w:type="spellEnd"/>
            <w:r w:rsidRPr="00116CD0">
              <w:rPr>
                <w:rFonts w:ascii="Times New Roman" w:hAnsi="Times New Roman" w:cs="Times New Roman"/>
                <w:b/>
                <w:sz w:val="24"/>
                <w:szCs w:val="24"/>
              </w:rPr>
              <w:t xml:space="preserve"> </w:t>
            </w:r>
            <w:proofErr w:type="spellStart"/>
            <w:r w:rsidRPr="00116CD0">
              <w:rPr>
                <w:rFonts w:ascii="Times New Roman" w:hAnsi="Times New Roman" w:cs="Times New Roman"/>
                <w:b/>
                <w:sz w:val="24"/>
                <w:szCs w:val="24"/>
              </w:rPr>
              <w:t>модуля</w:t>
            </w:r>
            <w:r w:rsidRPr="00116CD0">
              <w:rPr>
                <w:rFonts w:ascii="Times New Roman" w:hAnsi="Times New Roman" w:cs="Times New Roman"/>
                <w:sz w:val="24"/>
                <w:szCs w:val="24"/>
              </w:rPr>
              <w:t>обучающийся</w:t>
            </w:r>
            <w:proofErr w:type="spellEnd"/>
            <w:r w:rsidRPr="00116CD0">
              <w:rPr>
                <w:rFonts w:ascii="Times New Roman" w:hAnsi="Times New Roman" w:cs="Times New Roman"/>
                <w:sz w:val="24"/>
                <w:szCs w:val="24"/>
              </w:rPr>
              <w:t xml:space="preserve"> </w:t>
            </w:r>
            <w:proofErr w:type="gramStart"/>
            <w:r w:rsidRPr="00116CD0">
              <w:rPr>
                <w:rFonts w:ascii="Times New Roman" w:hAnsi="Times New Roman" w:cs="Times New Roman"/>
                <w:sz w:val="24"/>
                <w:szCs w:val="24"/>
              </w:rPr>
              <w:t>должен</w:t>
            </w:r>
            <w:proofErr w:type="gramEnd"/>
            <w:r w:rsidRPr="00116CD0">
              <w:rPr>
                <w:rFonts w:ascii="Times New Roman" w:hAnsi="Times New Roman" w:cs="Times New Roman"/>
                <w:sz w:val="24"/>
                <w:szCs w:val="24"/>
              </w:rPr>
              <w:t>: </w:t>
            </w:r>
          </w:p>
          <w:p w:rsidR="0055109A" w:rsidRPr="00116CD0" w:rsidRDefault="0055109A" w:rsidP="00D95906">
            <w:pPr>
              <w:pStyle w:val="ConsPlusNormal"/>
              <w:ind w:firstLine="34"/>
              <w:rPr>
                <w:rFonts w:ascii="Times New Roman" w:hAnsi="Times New Roman" w:cs="Times New Roman"/>
                <w:sz w:val="24"/>
                <w:szCs w:val="24"/>
              </w:rPr>
            </w:pPr>
            <w:r w:rsidRPr="00116CD0">
              <w:rPr>
                <w:rFonts w:ascii="Times New Roman" w:hAnsi="Times New Roman" w:cs="Times New Roman"/>
                <w:sz w:val="24"/>
                <w:szCs w:val="24"/>
              </w:rPr>
              <w:t xml:space="preserve">иметь </w:t>
            </w:r>
            <w:r w:rsidRPr="00116CD0">
              <w:rPr>
                <w:rFonts w:ascii="Times New Roman" w:hAnsi="Times New Roman" w:cs="Times New Roman"/>
                <w:b/>
                <w:sz w:val="24"/>
                <w:szCs w:val="24"/>
              </w:rPr>
              <w:t>практический опыт:</w:t>
            </w:r>
          </w:p>
          <w:p w:rsidR="0055109A" w:rsidRPr="00116CD0" w:rsidRDefault="0055109A" w:rsidP="00D95906">
            <w:pPr>
              <w:spacing w:after="0" w:line="240" w:lineRule="auto"/>
              <w:ind w:right="-108"/>
              <w:rPr>
                <w:rFonts w:ascii="Times New Roman" w:hAnsi="Times New Roman" w:cs="Times New Roman"/>
                <w:sz w:val="24"/>
                <w:szCs w:val="24"/>
              </w:rPr>
            </w:pPr>
            <w:r w:rsidRPr="00116CD0">
              <w:rPr>
                <w:rFonts w:ascii="Times New Roman" w:hAnsi="Times New Roman" w:cs="Times New Roman"/>
                <w:sz w:val="24"/>
                <w:szCs w:val="24"/>
              </w:rPr>
              <w:t>разработки ассортимента сложных холодных  блюд из нерыбного водного сырья;</w:t>
            </w:r>
          </w:p>
          <w:p w:rsidR="0055109A" w:rsidRPr="00116CD0" w:rsidRDefault="0055109A" w:rsidP="00532A4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организации технологического процесса приготовления сложных холодных </w:t>
            </w:r>
            <w:r w:rsidRPr="00116CD0">
              <w:rPr>
                <w:rFonts w:ascii="Times New Roman" w:hAnsi="Times New Roman" w:cs="Times New Roman"/>
                <w:sz w:val="24"/>
                <w:szCs w:val="24"/>
              </w:rPr>
              <w:t>из нерыбного водного сырья;</w:t>
            </w:r>
          </w:p>
          <w:p w:rsidR="0055109A" w:rsidRPr="00116CD0" w:rsidRDefault="0055109A" w:rsidP="00532A4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приготовления сложных холодных </w:t>
            </w:r>
            <w:r w:rsidRPr="00116CD0">
              <w:rPr>
                <w:rFonts w:ascii="Times New Roman" w:hAnsi="Times New Roman" w:cs="Times New Roman"/>
                <w:sz w:val="24"/>
                <w:szCs w:val="24"/>
              </w:rPr>
              <w:t xml:space="preserve">из нерыбного водного сырья, </w:t>
            </w:r>
            <w:r w:rsidRPr="00116CD0">
              <w:rPr>
                <w:rFonts w:ascii="Times New Roman" w:eastAsia="Times New Roman" w:hAnsi="Times New Roman" w:cs="Times New Roman"/>
                <w:sz w:val="24"/>
                <w:szCs w:val="24"/>
              </w:rPr>
              <w:t>используя различные технологии, оборудование и инвентарь;</w:t>
            </w:r>
          </w:p>
          <w:p w:rsidR="0055109A" w:rsidRPr="00116CD0" w:rsidRDefault="0055109A" w:rsidP="00532A4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сервировки и </w:t>
            </w:r>
            <w:proofErr w:type="spellStart"/>
            <w:r w:rsidRPr="00116CD0">
              <w:rPr>
                <w:rFonts w:ascii="Times New Roman" w:eastAsia="Times New Roman" w:hAnsi="Times New Roman" w:cs="Times New Roman"/>
                <w:sz w:val="24"/>
                <w:szCs w:val="24"/>
              </w:rPr>
              <w:t>оформлениялегких</w:t>
            </w:r>
            <w:proofErr w:type="spellEnd"/>
            <w:r w:rsidRPr="00116CD0">
              <w:rPr>
                <w:rFonts w:ascii="Times New Roman" w:eastAsia="Times New Roman" w:hAnsi="Times New Roman" w:cs="Times New Roman"/>
                <w:sz w:val="24"/>
                <w:szCs w:val="24"/>
              </w:rPr>
              <w:t xml:space="preserve"> и сложных холодных закусок, оформления и отделки сложных холодных блюд </w:t>
            </w:r>
            <w:r w:rsidRPr="00116CD0">
              <w:rPr>
                <w:rFonts w:ascii="Times New Roman" w:hAnsi="Times New Roman" w:cs="Times New Roman"/>
                <w:sz w:val="24"/>
                <w:szCs w:val="24"/>
              </w:rPr>
              <w:t>из нерыбного водного сырья;</w:t>
            </w:r>
          </w:p>
          <w:p w:rsidR="0055109A" w:rsidRPr="00116CD0" w:rsidRDefault="0055109A" w:rsidP="00532A4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декорирования блюд сложными холодными соусами;</w:t>
            </w:r>
          </w:p>
          <w:p w:rsidR="0055109A" w:rsidRPr="00116CD0" w:rsidRDefault="0055109A" w:rsidP="00532A4A">
            <w:pPr>
              <w:spacing w:after="0" w:line="240" w:lineRule="auto"/>
              <w:rPr>
                <w:rFonts w:ascii="Times New Roman" w:hAnsi="Times New Roman" w:cs="Times New Roman"/>
                <w:sz w:val="24"/>
                <w:szCs w:val="24"/>
              </w:rPr>
            </w:pPr>
            <w:r w:rsidRPr="00116CD0">
              <w:rPr>
                <w:rFonts w:ascii="Times New Roman" w:eastAsia="Times New Roman" w:hAnsi="Times New Roman" w:cs="Times New Roman"/>
                <w:sz w:val="24"/>
                <w:szCs w:val="24"/>
              </w:rPr>
              <w:t xml:space="preserve">контроля качества и безопасности сложных холодных блюд </w:t>
            </w:r>
            <w:r w:rsidRPr="00116CD0">
              <w:rPr>
                <w:rFonts w:ascii="Times New Roman" w:hAnsi="Times New Roman" w:cs="Times New Roman"/>
                <w:sz w:val="24"/>
                <w:szCs w:val="24"/>
              </w:rPr>
              <w:t>из нерыбного водного сырья.</w:t>
            </w:r>
          </w:p>
          <w:p w:rsidR="0055109A" w:rsidRPr="00116CD0" w:rsidRDefault="0055109A" w:rsidP="00B536CA">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B536CA">
            <w:pPr>
              <w:spacing w:after="0" w:line="240" w:lineRule="auto"/>
              <w:rPr>
                <w:rFonts w:ascii="Times New Roman" w:eastAsia="Times New Roman" w:hAnsi="Times New Roman" w:cs="Times New Roman"/>
                <w:sz w:val="24"/>
                <w:szCs w:val="24"/>
              </w:rPr>
            </w:pPr>
            <w:proofErr w:type="spellStart"/>
            <w:r w:rsidRPr="00116CD0">
              <w:rPr>
                <w:rFonts w:ascii="Times New Roman" w:eastAsia="Times New Roman" w:hAnsi="Times New Roman" w:cs="Times New Roman"/>
                <w:sz w:val="24"/>
                <w:szCs w:val="24"/>
              </w:rPr>
              <w:t>органолептически</w:t>
            </w:r>
            <w:proofErr w:type="spellEnd"/>
            <w:r w:rsidRPr="00116CD0">
              <w:rPr>
                <w:rFonts w:ascii="Times New Roman" w:eastAsia="Times New Roman" w:hAnsi="Times New Roman" w:cs="Times New Roman"/>
                <w:sz w:val="24"/>
                <w:szCs w:val="24"/>
              </w:rPr>
              <w:t xml:space="preserve"> оценивать качество продуктов для приготовления сложной холодной кулинарной продукции;</w:t>
            </w:r>
          </w:p>
          <w:p w:rsidR="0055109A" w:rsidRPr="00116CD0" w:rsidRDefault="0055109A" w:rsidP="00B536C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различные технологии приготовления сложных холодных блюд и соусов;</w:t>
            </w:r>
          </w:p>
          <w:p w:rsidR="0055109A" w:rsidRPr="00116CD0" w:rsidRDefault="0055109A" w:rsidP="00B536C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расчеты по формулам;</w:t>
            </w:r>
          </w:p>
          <w:p w:rsidR="0055109A" w:rsidRPr="00116CD0" w:rsidRDefault="0055109A" w:rsidP="00B536C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безопасно пользоваться производственным инвентарем и технологическим оборудованием для приготовления сложных холодных блюд</w:t>
            </w:r>
            <w:r w:rsidRPr="00116CD0">
              <w:rPr>
                <w:rFonts w:ascii="Times New Roman" w:hAnsi="Times New Roman" w:cs="Times New Roman"/>
                <w:sz w:val="24"/>
                <w:szCs w:val="24"/>
              </w:rPr>
              <w:t xml:space="preserve"> из нерыбного водного сырья</w:t>
            </w:r>
            <w:r w:rsidRPr="00116CD0">
              <w:rPr>
                <w:rFonts w:ascii="Times New Roman" w:eastAsia="Times New Roman" w:hAnsi="Times New Roman" w:cs="Times New Roman"/>
                <w:sz w:val="24"/>
                <w:szCs w:val="24"/>
              </w:rPr>
              <w:t>;</w:t>
            </w:r>
          </w:p>
          <w:p w:rsidR="0055109A" w:rsidRPr="00116CD0" w:rsidRDefault="0055109A" w:rsidP="00B536C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выбирать методы контроля качества и безопасности приготовления сложных холодных блюд </w:t>
            </w:r>
            <w:r w:rsidRPr="00116CD0">
              <w:rPr>
                <w:rFonts w:ascii="Times New Roman" w:hAnsi="Times New Roman" w:cs="Times New Roman"/>
                <w:sz w:val="24"/>
                <w:szCs w:val="24"/>
              </w:rPr>
              <w:t>из нерыбного водного сырья</w:t>
            </w:r>
            <w:r w:rsidRPr="00116CD0">
              <w:rPr>
                <w:rFonts w:ascii="Times New Roman" w:eastAsia="Times New Roman" w:hAnsi="Times New Roman" w:cs="Times New Roman"/>
                <w:sz w:val="24"/>
                <w:szCs w:val="24"/>
              </w:rPr>
              <w:t>;</w:t>
            </w:r>
          </w:p>
          <w:p w:rsidR="0055109A" w:rsidRPr="00116CD0" w:rsidRDefault="0055109A" w:rsidP="00B536C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выбирать температурный и временной режим при подаче и хранении сложных холодных </w:t>
            </w:r>
            <w:r w:rsidRPr="00116CD0">
              <w:rPr>
                <w:rFonts w:ascii="Times New Roman" w:hAnsi="Times New Roman" w:cs="Times New Roman"/>
                <w:sz w:val="24"/>
                <w:szCs w:val="24"/>
              </w:rPr>
              <w:t>из нерыбного водного сырья</w:t>
            </w:r>
            <w:r w:rsidRPr="00116CD0">
              <w:rPr>
                <w:rFonts w:ascii="Times New Roman" w:eastAsia="Times New Roman" w:hAnsi="Times New Roman" w:cs="Times New Roman"/>
                <w:sz w:val="24"/>
                <w:szCs w:val="24"/>
              </w:rPr>
              <w:t>;</w:t>
            </w:r>
          </w:p>
          <w:p w:rsidR="0055109A" w:rsidRPr="00116CD0" w:rsidRDefault="0055109A" w:rsidP="00532A4A">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оценивать качество и безопасность готовой холодно</w:t>
            </w:r>
            <w:r w:rsidR="00AD1606" w:rsidRPr="00116CD0">
              <w:rPr>
                <w:rFonts w:ascii="Times New Roman" w:eastAsia="Times New Roman" w:hAnsi="Times New Roman" w:cs="Times New Roman"/>
                <w:sz w:val="24"/>
                <w:szCs w:val="24"/>
              </w:rPr>
              <w:t>й продукции различными методами.</w:t>
            </w:r>
          </w:p>
          <w:p w:rsidR="0055109A" w:rsidRPr="00116CD0" w:rsidRDefault="0055109A" w:rsidP="00D95906">
            <w:pPr>
              <w:pStyle w:val="Default"/>
              <w:rPr>
                <w:b/>
                <w:color w:val="auto"/>
              </w:rPr>
            </w:pPr>
            <w:r w:rsidRPr="00116CD0">
              <w:rPr>
                <w:b/>
                <w:color w:val="auto"/>
              </w:rPr>
              <w:t>знать:</w:t>
            </w:r>
          </w:p>
          <w:p w:rsidR="0055109A" w:rsidRPr="00116CD0" w:rsidRDefault="0055109A" w:rsidP="00D95906">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ассортимент сложных блюд </w:t>
            </w:r>
            <w:r w:rsidRPr="00116CD0">
              <w:rPr>
                <w:rFonts w:ascii="Times New Roman" w:hAnsi="Times New Roman" w:cs="Times New Roman"/>
                <w:sz w:val="24"/>
                <w:szCs w:val="24"/>
              </w:rPr>
              <w:t>из нерыбного водного сырья</w:t>
            </w:r>
            <w:r w:rsidRPr="00116CD0">
              <w:rPr>
                <w:rFonts w:ascii="Times New Roman" w:eastAsia="Times New Roman" w:hAnsi="Times New Roman" w:cs="Times New Roman"/>
                <w:sz w:val="24"/>
                <w:szCs w:val="24"/>
              </w:rPr>
              <w:t>;</w:t>
            </w:r>
          </w:p>
          <w:p w:rsidR="0055109A" w:rsidRPr="00116CD0" w:rsidRDefault="0055109A" w:rsidP="00D95906">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классификацию нерыбного водного сырья, условия хранения и требования к </w:t>
            </w:r>
            <w:r w:rsidRPr="00116CD0">
              <w:rPr>
                <w:rFonts w:ascii="Times New Roman" w:eastAsia="Times New Roman" w:hAnsi="Times New Roman" w:cs="Times New Roman"/>
                <w:sz w:val="24"/>
                <w:szCs w:val="24"/>
              </w:rPr>
              <w:lastRenderedPageBreak/>
              <w:t>качеству различных видов сырья;</w:t>
            </w:r>
          </w:p>
          <w:p w:rsidR="0055109A" w:rsidRPr="00116CD0" w:rsidRDefault="0055109A" w:rsidP="00D95906">
            <w:pPr>
              <w:spacing w:after="0" w:line="240" w:lineRule="auto"/>
              <w:rPr>
                <w:rFonts w:ascii="Times New Roman" w:hAnsi="Times New Roman" w:cs="Times New Roman"/>
                <w:sz w:val="24"/>
                <w:szCs w:val="24"/>
              </w:rPr>
            </w:pPr>
            <w:r w:rsidRPr="00116CD0">
              <w:rPr>
                <w:rFonts w:ascii="Times New Roman" w:eastAsia="Times New Roman" w:hAnsi="Times New Roman" w:cs="Times New Roman"/>
                <w:sz w:val="24"/>
                <w:szCs w:val="24"/>
              </w:rPr>
              <w:t xml:space="preserve">методы организации производства сложных блюд </w:t>
            </w:r>
            <w:r w:rsidRPr="00116CD0">
              <w:rPr>
                <w:rFonts w:ascii="Times New Roman" w:hAnsi="Times New Roman" w:cs="Times New Roman"/>
                <w:sz w:val="24"/>
                <w:szCs w:val="24"/>
              </w:rPr>
              <w:t>из нерыбного водного сырья;</w:t>
            </w:r>
          </w:p>
          <w:p w:rsidR="0055109A" w:rsidRPr="00116CD0" w:rsidRDefault="0055109A" w:rsidP="00CA6637">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технологию приготовления канапе, легких и сложных холодных закусок, блюд </w:t>
            </w:r>
            <w:r w:rsidRPr="00116CD0">
              <w:rPr>
                <w:rFonts w:ascii="Times New Roman" w:hAnsi="Times New Roman" w:cs="Times New Roman"/>
                <w:sz w:val="24"/>
                <w:szCs w:val="24"/>
              </w:rPr>
              <w:t>из нерыбного водного сырья</w:t>
            </w:r>
            <w:r w:rsidRPr="00116CD0">
              <w:rPr>
                <w:rFonts w:ascii="Times New Roman" w:eastAsia="Times New Roman" w:hAnsi="Times New Roman" w:cs="Times New Roman"/>
                <w:sz w:val="24"/>
                <w:szCs w:val="24"/>
              </w:rPr>
              <w:t>;</w:t>
            </w:r>
          </w:p>
          <w:p w:rsidR="0055109A" w:rsidRPr="00116CD0" w:rsidRDefault="0055109A" w:rsidP="00CA6637">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варианты комбинирования различных способов приготовления сложных холодных </w:t>
            </w:r>
            <w:proofErr w:type="spellStart"/>
            <w:r w:rsidRPr="00116CD0">
              <w:rPr>
                <w:rFonts w:ascii="Times New Roman" w:eastAsia="Times New Roman" w:hAnsi="Times New Roman" w:cs="Times New Roman"/>
                <w:sz w:val="24"/>
                <w:szCs w:val="24"/>
              </w:rPr>
              <w:t>блюд</w:t>
            </w:r>
            <w:r w:rsidRPr="00116CD0">
              <w:rPr>
                <w:rFonts w:ascii="Times New Roman" w:hAnsi="Times New Roman" w:cs="Times New Roman"/>
                <w:sz w:val="24"/>
                <w:szCs w:val="24"/>
              </w:rPr>
              <w:t>из</w:t>
            </w:r>
            <w:proofErr w:type="spellEnd"/>
            <w:r w:rsidRPr="00116CD0">
              <w:rPr>
                <w:rFonts w:ascii="Times New Roman" w:hAnsi="Times New Roman" w:cs="Times New Roman"/>
                <w:sz w:val="24"/>
                <w:szCs w:val="24"/>
              </w:rPr>
              <w:t xml:space="preserve"> нерыбного водного сырья</w:t>
            </w:r>
            <w:r w:rsidRPr="00116CD0">
              <w:rPr>
                <w:rFonts w:ascii="Times New Roman" w:eastAsia="Times New Roman" w:hAnsi="Times New Roman" w:cs="Times New Roman"/>
                <w:sz w:val="24"/>
                <w:szCs w:val="24"/>
              </w:rPr>
              <w:t>;</w:t>
            </w:r>
          </w:p>
          <w:p w:rsidR="0055109A" w:rsidRPr="00116CD0" w:rsidRDefault="0055109A" w:rsidP="00CA6637">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методы сервировки, способы и температура подачи, </w:t>
            </w:r>
            <w:proofErr w:type="spellStart"/>
            <w:r w:rsidRPr="00116CD0">
              <w:rPr>
                <w:rFonts w:ascii="Times New Roman" w:eastAsia="Times New Roman" w:hAnsi="Times New Roman" w:cs="Times New Roman"/>
                <w:sz w:val="24"/>
                <w:szCs w:val="24"/>
              </w:rPr>
              <w:t>блюд</w:t>
            </w:r>
            <w:r w:rsidRPr="00116CD0">
              <w:rPr>
                <w:rFonts w:ascii="Times New Roman" w:hAnsi="Times New Roman" w:cs="Times New Roman"/>
                <w:sz w:val="24"/>
                <w:szCs w:val="24"/>
              </w:rPr>
              <w:t>из</w:t>
            </w:r>
            <w:proofErr w:type="spellEnd"/>
            <w:r w:rsidRPr="00116CD0">
              <w:rPr>
                <w:rFonts w:ascii="Times New Roman" w:hAnsi="Times New Roman" w:cs="Times New Roman"/>
                <w:sz w:val="24"/>
                <w:szCs w:val="24"/>
              </w:rPr>
              <w:t xml:space="preserve"> нерыбного водного сырья</w:t>
            </w:r>
            <w:r w:rsidRPr="00116CD0">
              <w:rPr>
                <w:rFonts w:ascii="Times New Roman" w:eastAsia="Times New Roman" w:hAnsi="Times New Roman" w:cs="Times New Roman"/>
                <w:sz w:val="24"/>
                <w:szCs w:val="24"/>
              </w:rPr>
              <w:t>;</w:t>
            </w:r>
          </w:p>
          <w:p w:rsidR="0055109A" w:rsidRPr="00116CD0" w:rsidRDefault="0055109A" w:rsidP="00CA6637">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варианты оформления </w:t>
            </w:r>
            <w:proofErr w:type="spellStart"/>
            <w:r w:rsidRPr="00116CD0">
              <w:rPr>
                <w:rFonts w:ascii="Times New Roman" w:eastAsia="Times New Roman" w:hAnsi="Times New Roman" w:cs="Times New Roman"/>
                <w:sz w:val="24"/>
                <w:szCs w:val="24"/>
              </w:rPr>
              <w:t>блюд</w:t>
            </w:r>
            <w:r w:rsidRPr="00116CD0">
              <w:rPr>
                <w:rFonts w:ascii="Times New Roman" w:hAnsi="Times New Roman" w:cs="Times New Roman"/>
                <w:sz w:val="24"/>
                <w:szCs w:val="24"/>
              </w:rPr>
              <w:t>из</w:t>
            </w:r>
            <w:proofErr w:type="spellEnd"/>
            <w:r w:rsidRPr="00116CD0">
              <w:rPr>
                <w:rFonts w:ascii="Times New Roman" w:hAnsi="Times New Roman" w:cs="Times New Roman"/>
                <w:sz w:val="24"/>
                <w:szCs w:val="24"/>
              </w:rPr>
              <w:t xml:space="preserve"> нерыбного водного сырья</w:t>
            </w:r>
          </w:p>
          <w:p w:rsidR="0055109A" w:rsidRPr="00116CD0" w:rsidRDefault="0055109A" w:rsidP="00CA6637">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оформления тарелок и блюд сложными холодными соусами;</w:t>
            </w:r>
          </w:p>
          <w:p w:rsidR="0055109A" w:rsidRPr="00116CD0" w:rsidRDefault="0055109A" w:rsidP="00D95906">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технику приготовления украшений для сложных холодных </w:t>
            </w:r>
            <w:proofErr w:type="spellStart"/>
            <w:r w:rsidRPr="00116CD0">
              <w:rPr>
                <w:rFonts w:ascii="Times New Roman" w:eastAsia="Times New Roman" w:hAnsi="Times New Roman" w:cs="Times New Roman"/>
                <w:sz w:val="24"/>
                <w:szCs w:val="24"/>
              </w:rPr>
              <w:t>блюд</w:t>
            </w:r>
            <w:r w:rsidRPr="00116CD0">
              <w:rPr>
                <w:rFonts w:ascii="Times New Roman" w:hAnsi="Times New Roman" w:cs="Times New Roman"/>
                <w:sz w:val="24"/>
                <w:szCs w:val="24"/>
              </w:rPr>
              <w:t>из</w:t>
            </w:r>
            <w:proofErr w:type="spellEnd"/>
            <w:r w:rsidRPr="00116CD0">
              <w:rPr>
                <w:rFonts w:ascii="Times New Roman" w:hAnsi="Times New Roman" w:cs="Times New Roman"/>
                <w:sz w:val="24"/>
                <w:szCs w:val="24"/>
              </w:rPr>
              <w:t xml:space="preserve"> нерыбного водного сырья</w:t>
            </w:r>
            <w:r w:rsidRPr="00116CD0">
              <w:rPr>
                <w:rFonts w:ascii="Times New Roman" w:eastAsia="Times New Roman" w:hAnsi="Times New Roman" w:cs="Times New Roman"/>
                <w:sz w:val="24"/>
                <w:szCs w:val="24"/>
              </w:rPr>
              <w:t>.</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438</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296</w:t>
            </w:r>
          </w:p>
        </w:tc>
        <w:tc>
          <w:tcPr>
            <w:tcW w:w="1271" w:type="dxa"/>
            <w:gridSpan w:val="2"/>
          </w:tcPr>
          <w:p w:rsidR="0055109A" w:rsidRPr="00B71233" w:rsidRDefault="001E0282" w:rsidP="00E35FCC">
            <w:pPr>
              <w:spacing w:after="0" w:line="240" w:lineRule="auto"/>
              <w:rPr>
                <w:rFonts w:ascii="Times New Roman" w:eastAsia="Times New Roman" w:hAnsi="Times New Roman" w:cs="Times New Roman"/>
                <w:sz w:val="24"/>
                <w:szCs w:val="24"/>
              </w:rPr>
            </w:pPr>
            <w:hyperlink r:id="rId101" w:anchor="block_511" w:history="1">
              <w:r w:rsidR="0055109A" w:rsidRPr="00B71233">
                <w:rPr>
                  <w:rFonts w:ascii="Times New Roman" w:eastAsia="Times New Roman" w:hAnsi="Times New Roman" w:cs="Times New Roman"/>
                  <w:color w:val="3272C0"/>
                  <w:sz w:val="24"/>
                  <w:szCs w:val="24"/>
                  <w:u w:val="single"/>
                </w:rPr>
                <w:t>ОК 1 - 9</w:t>
              </w:r>
            </w:hyperlink>
          </w:p>
          <w:p w:rsidR="0055109A" w:rsidRPr="00B71233" w:rsidRDefault="001E0282" w:rsidP="00E35FCC">
            <w:pPr>
              <w:spacing w:after="0" w:line="240" w:lineRule="auto"/>
              <w:rPr>
                <w:rFonts w:ascii="Times New Roman" w:hAnsi="Times New Roman" w:cs="Times New Roman"/>
              </w:rPr>
            </w:pPr>
            <w:hyperlink r:id="rId102" w:anchor="block_5221" w:history="1">
              <w:r w:rsidR="0055109A" w:rsidRPr="00B71233">
                <w:rPr>
                  <w:rFonts w:ascii="Times New Roman" w:eastAsia="Times New Roman" w:hAnsi="Times New Roman" w:cs="Times New Roman"/>
                  <w:color w:val="3272C0"/>
                  <w:sz w:val="24"/>
                  <w:szCs w:val="24"/>
                  <w:u w:val="single"/>
                </w:rPr>
                <w:t>ПК 2.1 - 2.3</w:t>
              </w:r>
            </w:hyperlink>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ДПК 2.4</w:t>
            </w:r>
          </w:p>
          <w:p w:rsidR="0055109A" w:rsidRPr="00B71233" w:rsidRDefault="0055109A" w:rsidP="00E35FCC">
            <w:pPr>
              <w:spacing w:after="0" w:line="240" w:lineRule="auto"/>
              <w:rPr>
                <w:rFonts w:ascii="Times New Roman" w:hAnsi="Times New Roman" w:cs="Times New Roman"/>
              </w:rPr>
            </w:pPr>
            <w:r w:rsidRPr="00B71233">
              <w:rPr>
                <w:rFonts w:ascii="Times New Roman" w:hAnsi="Times New Roman" w:cs="Times New Roman"/>
                <w:sz w:val="24"/>
                <w:szCs w:val="24"/>
              </w:rPr>
              <w:t>Организация процесса приготовления и приготовление сложной холодной кулинарной продукции из нерыбного водног</w:t>
            </w:r>
            <w:r w:rsidRPr="00B71233">
              <w:rPr>
                <w:rFonts w:ascii="Times New Roman" w:hAnsi="Times New Roman" w:cs="Times New Roman"/>
                <w:sz w:val="20"/>
                <w:szCs w:val="20"/>
              </w:rPr>
              <w:t xml:space="preserve">о </w:t>
            </w:r>
            <w:r w:rsidRPr="00B71233">
              <w:rPr>
                <w:rFonts w:ascii="Times New Roman" w:hAnsi="Times New Roman" w:cs="Times New Roman"/>
                <w:sz w:val="24"/>
                <w:szCs w:val="24"/>
              </w:rPr>
              <w:t>сырья</w:t>
            </w:r>
          </w:p>
        </w:tc>
        <w:tc>
          <w:tcPr>
            <w:tcW w:w="1280" w:type="dxa"/>
            <w:gridSpan w:val="2"/>
          </w:tcPr>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lastRenderedPageBreak/>
              <w:t>Экзамен квалификационный</w:t>
            </w:r>
          </w:p>
          <w:p w:rsidR="0055109A" w:rsidRPr="00B71233" w:rsidRDefault="0055109A" w:rsidP="00E35FCC">
            <w:pPr>
              <w:jc w:val="center"/>
              <w:rPr>
                <w:rFonts w:ascii="Times New Roman" w:hAnsi="Times New Roman" w:cs="Times New Roman"/>
                <w:sz w:val="24"/>
                <w:szCs w:val="24"/>
              </w:rPr>
            </w:pPr>
          </w:p>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t>Другие формы контроля</w:t>
            </w: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lastRenderedPageBreak/>
              <w:t>ПМ.03</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МДК.03.01.</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Технология приготовления сложной горячей кулинарной продукции</w:t>
            </w:r>
          </w:p>
        </w:tc>
        <w:tc>
          <w:tcPr>
            <w:tcW w:w="8690" w:type="dxa"/>
            <w:gridSpan w:val="3"/>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Организация процесса приготовления и приготовление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116CD0">
              <w:rPr>
                <w:rFonts w:ascii="Times New Roman" w:eastAsia="Times New Roman" w:hAnsi="Times New Roman" w:cs="Times New Roman"/>
                <w:sz w:val="24"/>
                <w:szCs w:val="24"/>
              </w:rPr>
              <w:t>обучающийся</w:t>
            </w:r>
            <w:proofErr w:type="gramEnd"/>
            <w:r w:rsidRPr="00116CD0">
              <w:rPr>
                <w:rFonts w:ascii="Times New Roman" w:eastAsia="Times New Roman" w:hAnsi="Times New Roman" w:cs="Times New Roman"/>
                <w:sz w:val="24"/>
                <w:szCs w:val="24"/>
              </w:rPr>
              <w:t xml:space="preserve"> должен:</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иметь практический опыт:</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супов, соусов, блюд из овощей, грибов и сыра,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технологического процесса приготовления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супов, соусов, блюд из овощей, грибов и сыра,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сложной горячей кулинарной продукции, применяя различные технологии, оборудование и инвентарь;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сервировки и оформления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безопасности готовой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proofErr w:type="spellStart"/>
            <w:r w:rsidRPr="00116CD0">
              <w:rPr>
                <w:rFonts w:ascii="Times New Roman" w:eastAsia="Times New Roman" w:hAnsi="Times New Roman" w:cs="Times New Roman"/>
                <w:sz w:val="24"/>
                <w:szCs w:val="24"/>
              </w:rPr>
              <w:t>органолептически</w:t>
            </w:r>
            <w:proofErr w:type="spellEnd"/>
            <w:r w:rsidRPr="00116CD0">
              <w:rPr>
                <w:rFonts w:ascii="Times New Roman" w:eastAsia="Times New Roman" w:hAnsi="Times New Roman" w:cs="Times New Roman"/>
                <w:sz w:val="24"/>
                <w:szCs w:val="24"/>
              </w:rPr>
              <w:t xml:space="preserve"> оценивать качество продуктов для приготовления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принимать организационные решения по процессам приготовления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расчеты по формулам;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безопасно пользоваться производственным инвентарем и технологическим оборудованием при приготовлении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супов, соусов, блюд из овощей, грибов и сыра,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различные способы и приемы приготовления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температурный режим при подаче и хранении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оценивать качество и безопасность готовой продукции различными способами;</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супов, соусов, блюд из овощей, грибов и сыра,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классификацию сыров, условия хранения и требования к качеству различных видов сыров;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классификацию овощей, условия хранения и требования к качеству различных видов овощей;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классификацию грибов, условия хранения и требования к качеству различных видов грибов;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организации производства сложных супов, блюд из овощей, грибов и сыра;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принципы и методы организации производства соусов в ресторане (соусная станция);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качеству и правила выбора продуктов и дополнительных ингредиентов, используемых для приготовления сложных супов, горячих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качеству и правила выбора полуфабрикатов из рыбы, мяса и птицы и дополнительных ингредиентов к ним в соответствии с видом тепловой обработки;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критерии оценки качества подготовленных компонентов для приготовления сложных супов, блюд из овощей, грибов и сыра;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критерии оценки качества готовой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и варианты комбинирования различных способов приготовления сложных супов, горячих соусов, блюд из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сочетания овощей, грибов и сыров с другими ингредиентами для создания гармоничных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подбора пряностей и приправ при приготовлении блюд из овощей и грибов;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вкусовых добавок к сложным горячим соусам и варианты их использования;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выбора вина и других алкогольных напитков для сложных горячих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соусной композиции горячих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температурный, санитарный режим и правила приготовления для разных видов сложных супов, горячих соусов, блюд из рыбы разных видов, мяса и птицы, различных типов сыров;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варианты сочетания основных продуктов с другими ингредиентами для создания </w:t>
            </w:r>
            <w:r w:rsidRPr="00116CD0">
              <w:rPr>
                <w:rFonts w:ascii="Times New Roman" w:eastAsia="Times New Roman" w:hAnsi="Times New Roman" w:cs="Times New Roman"/>
                <w:sz w:val="24"/>
                <w:szCs w:val="24"/>
              </w:rPr>
              <w:lastRenderedPageBreak/>
              <w:t>гармоничных супов;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сочетания рыбы, мяса и птицы с другими ингредиентами;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привила подбора пряностей и приправ для создания гармоничных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технологического оборудования и производственного инвентаря для приготовления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технологию приготовления сложных супов (</w:t>
            </w:r>
            <w:proofErr w:type="spellStart"/>
            <w:r w:rsidRPr="00116CD0">
              <w:rPr>
                <w:rFonts w:ascii="Times New Roman" w:eastAsia="Times New Roman" w:hAnsi="Times New Roman" w:cs="Times New Roman"/>
                <w:sz w:val="24"/>
                <w:szCs w:val="24"/>
              </w:rPr>
              <w:t>пюреобразных</w:t>
            </w:r>
            <w:proofErr w:type="spellEnd"/>
            <w:r w:rsidRPr="00116CD0">
              <w:rPr>
                <w:rFonts w:ascii="Times New Roman" w:eastAsia="Times New Roman" w:hAnsi="Times New Roman" w:cs="Times New Roman"/>
                <w:sz w:val="24"/>
                <w:szCs w:val="24"/>
              </w:rPr>
              <w:t>, прозрачных, национальных), горячих соусов, блюд из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технологию приготовления специальных гарниров к сложным </w:t>
            </w:r>
            <w:proofErr w:type="spellStart"/>
            <w:r w:rsidRPr="00116CD0">
              <w:rPr>
                <w:rFonts w:ascii="Times New Roman" w:eastAsia="Times New Roman" w:hAnsi="Times New Roman" w:cs="Times New Roman"/>
                <w:sz w:val="24"/>
                <w:szCs w:val="24"/>
              </w:rPr>
              <w:t>пюреобразным</w:t>
            </w:r>
            <w:proofErr w:type="spellEnd"/>
            <w:r w:rsidRPr="00116CD0">
              <w:rPr>
                <w:rFonts w:ascii="Times New Roman" w:eastAsia="Times New Roman" w:hAnsi="Times New Roman" w:cs="Times New Roman"/>
                <w:sz w:val="24"/>
                <w:szCs w:val="24"/>
              </w:rPr>
              <w:t>, прозрачным, национальным супам;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гарниры, заправки, соусы для сложных горячих блюд из овощей, грибов и сыра,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органолептические способы определения степени готовности и качества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подбора горячих соусов к различным группам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технику нарезки на порции готовой рыбы, птицы и мяса в горячем виде;</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правила </w:t>
            </w:r>
            <w:proofErr w:type="spellStart"/>
            <w:r w:rsidRPr="00116CD0">
              <w:rPr>
                <w:rFonts w:ascii="Times New Roman" w:eastAsia="Times New Roman" w:hAnsi="Times New Roman" w:cs="Times New Roman"/>
                <w:sz w:val="24"/>
                <w:szCs w:val="24"/>
              </w:rPr>
              <w:t>порционирования</w:t>
            </w:r>
            <w:proofErr w:type="spellEnd"/>
            <w:r w:rsidRPr="00116CD0">
              <w:rPr>
                <w:rFonts w:ascii="Times New Roman" w:eastAsia="Times New Roman" w:hAnsi="Times New Roman" w:cs="Times New Roman"/>
                <w:sz w:val="24"/>
                <w:szCs w:val="24"/>
              </w:rPr>
              <w:t xml:space="preserve"> птицы, приготовленной целой тушкой в зависимости от размера (массы), рыбных и мясных блюд;</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сервировки, оформления и способы подачи сложных супов, блюд из рыбы, мяса и птицы, овощей, грибов и сыра;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традиционные и современные варианты сочетаемости вина и фруктов с сыром;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оформления тарелки и блюд с горячими соусами;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температуру подачи сложных горячих соусов, блюд из сыра, овощей и грибов;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охлаждения, замораживания и размораживания заготовок для сложных горячих соусов и отдельных готовых горячих сложных соусов;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безопасности приготовления, хранения и подачи готовых сложных супов, блюд из овощей, грибов и сыра, рыбы, мяса и птицы;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безопасности приготовления и хранения готовых сложных горячих соусов и заготовок ним в охлажденном и замороженном виде;</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риски в области безопасности процессов приготовления и хранения готовой сложной горячей кулинарной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контроля безопасности продуктов, процессов приготовления и хранения готовой сложной горячей продукции</w:t>
            </w:r>
          </w:p>
          <w:p w:rsidR="0055109A" w:rsidRPr="00116CD0" w:rsidRDefault="0055109A" w:rsidP="0048751B">
            <w:pPr>
              <w:spacing w:after="0" w:line="240" w:lineRule="auto"/>
              <w:ind w:right="-108"/>
              <w:rPr>
                <w:rFonts w:ascii="Times New Roman" w:hAnsi="Times New Roman" w:cs="Times New Roman"/>
                <w:sz w:val="24"/>
                <w:szCs w:val="24"/>
              </w:rPr>
            </w:pPr>
            <w:r w:rsidRPr="00116CD0">
              <w:rPr>
                <w:rFonts w:ascii="Times New Roman" w:hAnsi="Times New Roman" w:cs="Times New Roman"/>
                <w:b/>
                <w:bCs/>
                <w:sz w:val="24"/>
                <w:szCs w:val="24"/>
                <w:highlight w:val="yellow"/>
              </w:rPr>
              <w:t xml:space="preserve">В результате освоения вариативной части </w:t>
            </w:r>
            <w:r w:rsidRPr="00116CD0">
              <w:rPr>
                <w:rFonts w:ascii="Times New Roman" w:hAnsi="Times New Roman" w:cs="Times New Roman"/>
                <w:b/>
                <w:sz w:val="24"/>
                <w:szCs w:val="24"/>
                <w:highlight w:val="yellow"/>
              </w:rPr>
              <w:t>МДК 03. 01</w:t>
            </w:r>
            <w:r w:rsidRPr="00116CD0">
              <w:rPr>
                <w:rFonts w:ascii="Times New Roman" w:eastAsia="Times New Roman" w:hAnsi="Times New Roman" w:cs="Times New Roman"/>
                <w:b/>
                <w:sz w:val="24"/>
                <w:szCs w:val="24"/>
              </w:rPr>
              <w:t>Технология приготовления сложной горячей  кулинарной продукции</w:t>
            </w:r>
            <w:r w:rsidRPr="00116CD0">
              <w:rPr>
                <w:rFonts w:ascii="Times New Roman" w:hAnsi="Times New Roman" w:cs="Times New Roman"/>
                <w:b/>
                <w:sz w:val="24"/>
                <w:szCs w:val="24"/>
              </w:rPr>
              <w:t xml:space="preserve"> профессионального </w:t>
            </w:r>
            <w:proofErr w:type="spellStart"/>
            <w:r w:rsidRPr="00116CD0">
              <w:rPr>
                <w:rFonts w:ascii="Times New Roman" w:hAnsi="Times New Roman" w:cs="Times New Roman"/>
                <w:b/>
                <w:sz w:val="24"/>
                <w:szCs w:val="24"/>
              </w:rPr>
              <w:t>модуля</w:t>
            </w:r>
            <w:r w:rsidRPr="00116CD0">
              <w:rPr>
                <w:rFonts w:ascii="Times New Roman" w:hAnsi="Times New Roman" w:cs="Times New Roman"/>
                <w:sz w:val="24"/>
                <w:szCs w:val="24"/>
              </w:rPr>
              <w:t>обучающийся</w:t>
            </w:r>
            <w:proofErr w:type="spellEnd"/>
            <w:r w:rsidRPr="00116CD0">
              <w:rPr>
                <w:rFonts w:ascii="Times New Roman" w:hAnsi="Times New Roman" w:cs="Times New Roman"/>
                <w:sz w:val="24"/>
                <w:szCs w:val="24"/>
              </w:rPr>
              <w:t xml:space="preserve"> </w:t>
            </w:r>
            <w:proofErr w:type="gramStart"/>
            <w:r w:rsidRPr="00116CD0">
              <w:rPr>
                <w:rFonts w:ascii="Times New Roman" w:hAnsi="Times New Roman" w:cs="Times New Roman"/>
                <w:sz w:val="24"/>
                <w:szCs w:val="24"/>
              </w:rPr>
              <w:t>должен</w:t>
            </w:r>
            <w:proofErr w:type="gramEnd"/>
            <w:r w:rsidRPr="00116CD0">
              <w:rPr>
                <w:rFonts w:ascii="Times New Roman" w:hAnsi="Times New Roman" w:cs="Times New Roman"/>
                <w:sz w:val="24"/>
                <w:szCs w:val="24"/>
              </w:rPr>
              <w:t>: </w:t>
            </w:r>
          </w:p>
          <w:p w:rsidR="0055109A" w:rsidRPr="00116CD0" w:rsidRDefault="0055109A" w:rsidP="0048751B">
            <w:pPr>
              <w:pStyle w:val="ConsPlusNormal"/>
              <w:ind w:firstLine="34"/>
              <w:rPr>
                <w:rFonts w:ascii="Times New Roman" w:hAnsi="Times New Roman" w:cs="Times New Roman"/>
                <w:sz w:val="24"/>
                <w:szCs w:val="24"/>
              </w:rPr>
            </w:pPr>
            <w:r w:rsidRPr="00116CD0">
              <w:rPr>
                <w:rFonts w:ascii="Times New Roman" w:hAnsi="Times New Roman" w:cs="Times New Roman"/>
                <w:sz w:val="24"/>
                <w:szCs w:val="24"/>
              </w:rPr>
              <w:t xml:space="preserve">иметь </w:t>
            </w:r>
            <w:r w:rsidRPr="00116CD0">
              <w:rPr>
                <w:rFonts w:ascii="Times New Roman" w:hAnsi="Times New Roman" w:cs="Times New Roman"/>
                <w:b/>
                <w:sz w:val="24"/>
                <w:szCs w:val="24"/>
              </w:rPr>
              <w:t>практический опыт:</w:t>
            </w:r>
          </w:p>
          <w:p w:rsidR="0055109A" w:rsidRPr="00116CD0" w:rsidRDefault="0055109A" w:rsidP="00472A4C">
            <w:pPr>
              <w:spacing w:after="0" w:line="240" w:lineRule="auto"/>
              <w:ind w:right="-108"/>
              <w:rPr>
                <w:rFonts w:ascii="Times New Roman" w:hAnsi="Times New Roman" w:cs="Times New Roman"/>
                <w:sz w:val="24"/>
                <w:szCs w:val="24"/>
              </w:rPr>
            </w:pPr>
            <w:r w:rsidRPr="00116CD0">
              <w:rPr>
                <w:rFonts w:ascii="Times New Roman" w:hAnsi="Times New Roman" w:cs="Times New Roman"/>
                <w:sz w:val="24"/>
                <w:szCs w:val="24"/>
              </w:rPr>
              <w:t>разработки ассортимента сложных блюд из круп, бобовых, макаронных изделий, яиц и творога.</w:t>
            </w:r>
          </w:p>
          <w:p w:rsidR="0055109A" w:rsidRPr="00116CD0" w:rsidRDefault="0055109A" w:rsidP="0048751B">
            <w:pPr>
              <w:pStyle w:val="Default"/>
              <w:rPr>
                <w:color w:val="auto"/>
              </w:rPr>
            </w:pPr>
            <w:r w:rsidRPr="00116CD0">
              <w:rPr>
                <w:color w:val="auto"/>
              </w:rPr>
              <w:lastRenderedPageBreak/>
              <w:t> </w:t>
            </w:r>
            <w:r w:rsidRPr="00116CD0">
              <w:rPr>
                <w:b/>
                <w:color w:val="auto"/>
              </w:rPr>
              <w:t>уметь:</w:t>
            </w:r>
          </w:p>
          <w:p w:rsidR="0055109A" w:rsidRPr="00116CD0" w:rsidRDefault="0055109A" w:rsidP="0048751B">
            <w:pPr>
              <w:spacing w:after="0" w:line="240" w:lineRule="auto"/>
              <w:ind w:right="-108"/>
              <w:rPr>
                <w:rFonts w:ascii="Times New Roman" w:hAnsi="Times New Roman" w:cs="Times New Roman"/>
                <w:sz w:val="24"/>
                <w:szCs w:val="24"/>
              </w:rPr>
            </w:pPr>
            <w:r w:rsidRPr="00116CD0">
              <w:rPr>
                <w:rFonts w:ascii="Times New Roman" w:hAnsi="Times New Roman" w:cs="Times New Roman"/>
                <w:sz w:val="24"/>
                <w:szCs w:val="24"/>
              </w:rPr>
              <w:t>-</w:t>
            </w:r>
            <w:proofErr w:type="spellStart"/>
            <w:r w:rsidRPr="00116CD0">
              <w:rPr>
                <w:rFonts w:ascii="Times New Roman" w:hAnsi="Times New Roman" w:cs="Times New Roman"/>
                <w:sz w:val="24"/>
                <w:szCs w:val="24"/>
              </w:rPr>
              <w:t>органолептически</w:t>
            </w:r>
            <w:proofErr w:type="spellEnd"/>
            <w:r w:rsidRPr="00116CD0">
              <w:rPr>
                <w:rFonts w:ascii="Times New Roman" w:hAnsi="Times New Roman" w:cs="Times New Roman"/>
                <w:sz w:val="24"/>
                <w:szCs w:val="24"/>
              </w:rPr>
              <w:t xml:space="preserve"> оценивать качество продуктов для приготовления сложных блюд из круп, бобовых и макаронных изделий, яиц и творога;</w:t>
            </w:r>
          </w:p>
          <w:p w:rsidR="0055109A" w:rsidRPr="00116CD0" w:rsidRDefault="0055109A" w:rsidP="0048751B">
            <w:pPr>
              <w:spacing w:after="0" w:line="240" w:lineRule="auto"/>
              <w:ind w:right="-108"/>
              <w:rPr>
                <w:rFonts w:ascii="Times New Roman" w:hAnsi="Times New Roman" w:cs="Times New Roman"/>
                <w:sz w:val="24"/>
                <w:szCs w:val="24"/>
              </w:rPr>
            </w:pPr>
            <w:r w:rsidRPr="00116CD0">
              <w:rPr>
                <w:rFonts w:ascii="Times New Roman" w:hAnsi="Times New Roman" w:cs="Times New Roman"/>
                <w:sz w:val="24"/>
                <w:szCs w:val="24"/>
              </w:rPr>
              <w:t>-проводить расчеты по формулам;</w:t>
            </w:r>
          </w:p>
          <w:p w:rsidR="0055109A" w:rsidRPr="00116CD0" w:rsidRDefault="0055109A" w:rsidP="0048751B">
            <w:pPr>
              <w:spacing w:after="0" w:line="240" w:lineRule="auto"/>
              <w:ind w:right="-108"/>
              <w:rPr>
                <w:rFonts w:ascii="Times New Roman" w:hAnsi="Times New Roman" w:cs="Times New Roman"/>
                <w:sz w:val="24"/>
                <w:szCs w:val="24"/>
              </w:rPr>
            </w:pPr>
            <w:r w:rsidRPr="00116CD0">
              <w:rPr>
                <w:rFonts w:ascii="Times New Roman" w:hAnsi="Times New Roman" w:cs="Times New Roman"/>
                <w:sz w:val="24"/>
                <w:szCs w:val="24"/>
              </w:rPr>
              <w:t>-безопасно пользоваться производственным инвентарем и технологическим оборудованием;</w:t>
            </w:r>
          </w:p>
          <w:p w:rsidR="0055109A" w:rsidRPr="00116CD0" w:rsidRDefault="0055109A" w:rsidP="0048751B">
            <w:pPr>
              <w:spacing w:after="0" w:line="240" w:lineRule="auto"/>
              <w:ind w:right="-108"/>
              <w:rPr>
                <w:rFonts w:ascii="Times New Roman" w:hAnsi="Times New Roman" w:cs="Times New Roman"/>
                <w:sz w:val="24"/>
                <w:szCs w:val="24"/>
              </w:rPr>
            </w:pPr>
            <w:r w:rsidRPr="00116CD0">
              <w:rPr>
                <w:rFonts w:ascii="Times New Roman" w:hAnsi="Times New Roman" w:cs="Times New Roman"/>
                <w:sz w:val="24"/>
                <w:szCs w:val="24"/>
              </w:rPr>
              <w:t>-выбирать различные способы и приемы приготовления сложных блюд из круп, бобовых и макаронных изделий, яиц и творога.</w:t>
            </w:r>
          </w:p>
          <w:p w:rsidR="0055109A" w:rsidRPr="00116CD0" w:rsidRDefault="0055109A" w:rsidP="0048751B">
            <w:pPr>
              <w:pStyle w:val="Default"/>
              <w:rPr>
                <w:b/>
                <w:color w:val="auto"/>
              </w:rPr>
            </w:pPr>
            <w:r w:rsidRPr="00116CD0">
              <w:rPr>
                <w:b/>
                <w:color w:val="auto"/>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сложных блюд из круп, бобовых и макаронных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-классификацию зерна, крупы и макаронных изделий, условия хранения и требования к качеству различных видов сырья;</w:t>
            </w:r>
          </w:p>
          <w:p w:rsidR="0055109A" w:rsidRPr="00116CD0" w:rsidRDefault="0055109A" w:rsidP="001B6186">
            <w:pPr>
              <w:pStyle w:val="11"/>
              <w:shd w:val="clear" w:color="auto" w:fill="auto"/>
              <w:spacing w:line="269" w:lineRule="exact"/>
              <w:rPr>
                <w:sz w:val="24"/>
                <w:szCs w:val="24"/>
              </w:rPr>
            </w:pPr>
            <w:r w:rsidRPr="00116CD0">
              <w:rPr>
                <w:sz w:val="24"/>
                <w:szCs w:val="24"/>
              </w:rPr>
              <w:t xml:space="preserve">-методы организации </w:t>
            </w:r>
            <w:proofErr w:type="spellStart"/>
            <w:r w:rsidRPr="00116CD0">
              <w:rPr>
                <w:sz w:val="24"/>
                <w:szCs w:val="24"/>
              </w:rPr>
              <w:t>производства</w:t>
            </w:r>
            <w:r w:rsidRPr="00116CD0">
              <w:rPr>
                <w:rStyle w:val="11pt"/>
                <w:color w:val="auto"/>
                <w:sz w:val="24"/>
                <w:szCs w:val="24"/>
              </w:rPr>
              <w:t>сложных</w:t>
            </w:r>
            <w:proofErr w:type="spellEnd"/>
            <w:r w:rsidRPr="00116CD0">
              <w:rPr>
                <w:rStyle w:val="11pt"/>
                <w:color w:val="auto"/>
                <w:sz w:val="24"/>
                <w:szCs w:val="24"/>
              </w:rPr>
              <w:t xml:space="preserve"> блюд из </w:t>
            </w:r>
            <w:proofErr w:type="spellStart"/>
            <w:r w:rsidRPr="00116CD0">
              <w:rPr>
                <w:rStyle w:val="11pt"/>
                <w:color w:val="auto"/>
                <w:sz w:val="24"/>
                <w:szCs w:val="24"/>
              </w:rPr>
              <w:t>к|</w:t>
            </w:r>
            <w:proofErr w:type="spellEnd"/>
            <w:proofErr w:type="gramStart"/>
            <w:r w:rsidRPr="00116CD0">
              <w:rPr>
                <w:rStyle w:val="11pt"/>
                <w:color w:val="auto"/>
                <w:sz w:val="24"/>
                <w:szCs w:val="24"/>
              </w:rPr>
              <w:t>)</w:t>
            </w:r>
            <w:proofErr w:type="spellStart"/>
            <w:r w:rsidRPr="00116CD0">
              <w:rPr>
                <w:rStyle w:val="11pt"/>
                <w:color w:val="auto"/>
                <w:sz w:val="24"/>
                <w:szCs w:val="24"/>
              </w:rPr>
              <w:t>у</w:t>
            </w:r>
            <w:proofErr w:type="gramEnd"/>
            <w:r w:rsidRPr="00116CD0">
              <w:rPr>
                <w:rStyle w:val="11pt"/>
                <w:color w:val="auto"/>
                <w:sz w:val="24"/>
                <w:szCs w:val="24"/>
              </w:rPr>
              <w:t>п</w:t>
            </w:r>
            <w:proofErr w:type="spellEnd"/>
            <w:r w:rsidRPr="00116CD0">
              <w:rPr>
                <w:rStyle w:val="11pt"/>
                <w:color w:val="auto"/>
                <w:sz w:val="24"/>
                <w:szCs w:val="24"/>
              </w:rPr>
              <w:t>, бобовых и макаронных изделий, яиц и творога;</w:t>
            </w:r>
          </w:p>
          <w:p w:rsidR="0055109A" w:rsidRPr="00116CD0" w:rsidRDefault="0055109A" w:rsidP="00E25463">
            <w:pPr>
              <w:pStyle w:val="11"/>
              <w:numPr>
                <w:ilvl w:val="0"/>
                <w:numId w:val="4"/>
              </w:numPr>
              <w:shd w:val="clear" w:color="auto" w:fill="auto"/>
              <w:tabs>
                <w:tab w:val="left" w:pos="254"/>
              </w:tabs>
              <w:spacing w:line="269" w:lineRule="exact"/>
              <w:rPr>
                <w:sz w:val="24"/>
                <w:szCs w:val="24"/>
              </w:rPr>
            </w:pPr>
            <w:r w:rsidRPr="00116CD0">
              <w:rPr>
                <w:rStyle w:val="11pt"/>
                <w:color w:val="auto"/>
                <w:sz w:val="24"/>
                <w:szCs w:val="24"/>
              </w:rPr>
              <w:t>требования к качеству и правила выбора продуктов и дополнительных ингредиентов, используемых для приготовления сложных блюд из круп, бобовых и макаронных изделий, яиц и творога;</w:t>
            </w:r>
          </w:p>
          <w:p w:rsidR="0055109A" w:rsidRPr="00116CD0" w:rsidRDefault="0055109A" w:rsidP="00E25463">
            <w:pPr>
              <w:pStyle w:val="11"/>
              <w:numPr>
                <w:ilvl w:val="0"/>
                <w:numId w:val="4"/>
              </w:numPr>
              <w:shd w:val="clear" w:color="auto" w:fill="auto"/>
              <w:tabs>
                <w:tab w:val="left" w:pos="259"/>
              </w:tabs>
              <w:spacing w:line="269" w:lineRule="exact"/>
              <w:rPr>
                <w:sz w:val="24"/>
                <w:szCs w:val="24"/>
              </w:rPr>
            </w:pPr>
            <w:r w:rsidRPr="00116CD0">
              <w:rPr>
                <w:rStyle w:val="11pt"/>
                <w:color w:val="auto"/>
                <w:sz w:val="24"/>
                <w:szCs w:val="24"/>
              </w:rPr>
              <w:t>методы и варианты комбинирования различных способов для приготовления сложных блюд из круп, бобовых и макаронных изделий, яиц и творога;</w:t>
            </w:r>
          </w:p>
          <w:p w:rsidR="0055109A" w:rsidRPr="00116CD0" w:rsidRDefault="0055109A" w:rsidP="00E25463">
            <w:pPr>
              <w:pStyle w:val="11"/>
              <w:numPr>
                <w:ilvl w:val="0"/>
                <w:numId w:val="4"/>
              </w:numPr>
              <w:shd w:val="clear" w:color="auto" w:fill="auto"/>
              <w:tabs>
                <w:tab w:val="left" w:pos="130"/>
              </w:tabs>
              <w:spacing w:line="269" w:lineRule="exact"/>
              <w:rPr>
                <w:sz w:val="24"/>
                <w:szCs w:val="24"/>
              </w:rPr>
            </w:pPr>
            <w:r w:rsidRPr="00116CD0">
              <w:rPr>
                <w:rStyle w:val="11pt"/>
                <w:color w:val="auto"/>
                <w:sz w:val="24"/>
                <w:szCs w:val="24"/>
              </w:rPr>
              <w:t>технологию приготовления сложных блюд из круп, бобовых и макаронных изделий, яиц и творога;</w:t>
            </w:r>
          </w:p>
          <w:p w:rsidR="0055109A" w:rsidRPr="00116CD0" w:rsidRDefault="0055109A" w:rsidP="00E25463">
            <w:pPr>
              <w:pStyle w:val="11"/>
              <w:numPr>
                <w:ilvl w:val="0"/>
                <w:numId w:val="4"/>
              </w:numPr>
              <w:shd w:val="clear" w:color="auto" w:fill="auto"/>
              <w:tabs>
                <w:tab w:val="left" w:pos="259"/>
              </w:tabs>
              <w:spacing w:line="269" w:lineRule="exact"/>
              <w:rPr>
                <w:sz w:val="24"/>
                <w:szCs w:val="24"/>
              </w:rPr>
            </w:pPr>
            <w:r w:rsidRPr="00116CD0">
              <w:rPr>
                <w:rStyle w:val="11pt"/>
                <w:color w:val="auto"/>
                <w:sz w:val="24"/>
                <w:szCs w:val="24"/>
              </w:rPr>
              <w:t>технологию приготовления специальных гарниров из круп, бобовых и макаронных изделий, яиц и творога;</w:t>
            </w:r>
          </w:p>
          <w:p w:rsidR="0055109A" w:rsidRPr="00116CD0" w:rsidRDefault="0055109A" w:rsidP="00E25463">
            <w:pPr>
              <w:pStyle w:val="11"/>
              <w:numPr>
                <w:ilvl w:val="0"/>
                <w:numId w:val="4"/>
              </w:numPr>
              <w:shd w:val="clear" w:color="auto" w:fill="auto"/>
              <w:tabs>
                <w:tab w:val="left" w:pos="269"/>
              </w:tabs>
              <w:spacing w:line="269" w:lineRule="exact"/>
              <w:rPr>
                <w:sz w:val="24"/>
                <w:szCs w:val="24"/>
              </w:rPr>
            </w:pPr>
            <w:r w:rsidRPr="00116CD0">
              <w:rPr>
                <w:rStyle w:val="11pt"/>
                <w:color w:val="auto"/>
                <w:sz w:val="24"/>
                <w:szCs w:val="24"/>
              </w:rPr>
              <w:t>органолептические способы определения степени готовности и качества сложных блюд из круп, бобовых и макаронных изделий, яиц и творога;</w:t>
            </w:r>
          </w:p>
          <w:p w:rsidR="0055109A" w:rsidRPr="00116CD0" w:rsidRDefault="0055109A" w:rsidP="00E25463">
            <w:pPr>
              <w:pStyle w:val="11"/>
              <w:numPr>
                <w:ilvl w:val="0"/>
                <w:numId w:val="4"/>
              </w:numPr>
              <w:shd w:val="clear" w:color="auto" w:fill="auto"/>
              <w:tabs>
                <w:tab w:val="left" w:pos="259"/>
              </w:tabs>
              <w:spacing w:line="269" w:lineRule="exact"/>
              <w:rPr>
                <w:sz w:val="24"/>
                <w:szCs w:val="24"/>
              </w:rPr>
            </w:pPr>
            <w:r w:rsidRPr="00116CD0">
              <w:rPr>
                <w:rStyle w:val="11pt"/>
                <w:color w:val="auto"/>
                <w:sz w:val="24"/>
                <w:szCs w:val="24"/>
              </w:rPr>
              <w:t>требования к безопасности приготовления, хранения и подачи готовых сложных блюд из круп, бобовых и макаронных изделий, яиц и творога;</w:t>
            </w:r>
          </w:p>
          <w:p w:rsidR="0055109A" w:rsidRPr="00116CD0" w:rsidRDefault="00571988" w:rsidP="001B6186">
            <w:pPr>
              <w:spacing w:after="0" w:line="240" w:lineRule="auto"/>
              <w:rPr>
                <w:rFonts w:ascii="Times New Roman" w:eastAsia="Times New Roman" w:hAnsi="Times New Roman" w:cs="Times New Roman"/>
                <w:sz w:val="24"/>
                <w:szCs w:val="24"/>
              </w:rPr>
            </w:pPr>
            <w:r w:rsidRPr="00116CD0">
              <w:rPr>
                <w:rStyle w:val="11pt"/>
                <w:rFonts w:eastAsiaTheme="minorEastAsia"/>
                <w:color w:val="auto"/>
                <w:sz w:val="24"/>
                <w:szCs w:val="24"/>
              </w:rPr>
              <w:t>-</w:t>
            </w:r>
            <w:r w:rsidR="0055109A" w:rsidRPr="00116CD0">
              <w:rPr>
                <w:rStyle w:val="11pt"/>
                <w:rFonts w:eastAsiaTheme="minorEastAsia"/>
                <w:color w:val="auto"/>
                <w:sz w:val="24"/>
                <w:szCs w:val="24"/>
              </w:rPr>
              <w:t>методы контроля безопасности продуктов, процессов приготовления и хранения готовых сложных блюд из круп, бобовых и макаронных изделий, яиц и творога.</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440</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304</w:t>
            </w:r>
          </w:p>
        </w:tc>
        <w:tc>
          <w:tcPr>
            <w:tcW w:w="1271" w:type="dxa"/>
            <w:gridSpan w:val="2"/>
          </w:tcPr>
          <w:p w:rsidR="0055109A" w:rsidRPr="00B71233" w:rsidRDefault="001E0282" w:rsidP="00E35FCC">
            <w:pPr>
              <w:spacing w:after="0" w:line="240" w:lineRule="auto"/>
              <w:rPr>
                <w:rFonts w:ascii="Times New Roman" w:eastAsia="Times New Roman" w:hAnsi="Times New Roman" w:cs="Times New Roman"/>
                <w:sz w:val="24"/>
                <w:szCs w:val="24"/>
              </w:rPr>
            </w:pPr>
            <w:hyperlink r:id="rId103" w:anchor="block_511" w:history="1">
              <w:r w:rsidR="0055109A" w:rsidRPr="00B71233">
                <w:rPr>
                  <w:rFonts w:ascii="Times New Roman" w:eastAsia="Times New Roman" w:hAnsi="Times New Roman" w:cs="Times New Roman"/>
                  <w:color w:val="3272C0"/>
                  <w:sz w:val="24"/>
                  <w:szCs w:val="24"/>
                  <w:u w:val="single"/>
                </w:rPr>
                <w:t>ОК 1 - 9</w:t>
              </w:r>
            </w:hyperlink>
          </w:p>
          <w:p w:rsidR="0055109A" w:rsidRPr="00B71233" w:rsidRDefault="001E0282" w:rsidP="00E35FCC">
            <w:pPr>
              <w:spacing w:after="0" w:line="240" w:lineRule="auto"/>
              <w:rPr>
                <w:rFonts w:ascii="Times New Roman" w:hAnsi="Times New Roman" w:cs="Times New Roman"/>
              </w:rPr>
            </w:pPr>
            <w:hyperlink r:id="rId104" w:anchor="block_5231" w:history="1">
              <w:r w:rsidR="0055109A" w:rsidRPr="00B71233">
                <w:rPr>
                  <w:rFonts w:ascii="Times New Roman" w:eastAsia="Times New Roman" w:hAnsi="Times New Roman" w:cs="Times New Roman"/>
                  <w:color w:val="3272C0"/>
                  <w:sz w:val="24"/>
                  <w:szCs w:val="24"/>
                  <w:u w:val="single"/>
                </w:rPr>
                <w:t>ПК 3.1 -3.4</w:t>
              </w:r>
            </w:hyperlink>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 xml:space="preserve">ДПК 3.5 Организация процесса приготовления и приготовление сложных блюд из </w:t>
            </w:r>
            <w:r w:rsidRPr="00B71233">
              <w:rPr>
                <w:rFonts w:ascii="Times New Roman" w:hAnsi="Times New Roman" w:cs="Times New Roman"/>
                <w:sz w:val="24"/>
                <w:szCs w:val="24"/>
              </w:rPr>
              <w:lastRenderedPageBreak/>
              <w:t>круп, бобовых ми макаронных изделий</w:t>
            </w:r>
          </w:p>
        </w:tc>
        <w:tc>
          <w:tcPr>
            <w:tcW w:w="1280" w:type="dxa"/>
            <w:gridSpan w:val="2"/>
          </w:tcPr>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lastRenderedPageBreak/>
              <w:t>Экзамен квалификационный</w:t>
            </w:r>
          </w:p>
          <w:p w:rsidR="0055109A" w:rsidRPr="00B71233" w:rsidRDefault="0055109A" w:rsidP="00E35FCC">
            <w:pPr>
              <w:jc w:val="center"/>
              <w:rPr>
                <w:rFonts w:ascii="Times New Roman" w:hAnsi="Times New Roman" w:cs="Times New Roman"/>
                <w:sz w:val="24"/>
                <w:szCs w:val="24"/>
              </w:rPr>
            </w:pPr>
          </w:p>
          <w:p w:rsidR="0055109A" w:rsidRPr="00B71233" w:rsidRDefault="00903DEE" w:rsidP="00E35FCC">
            <w:pPr>
              <w:jc w:val="center"/>
              <w:rPr>
                <w:rFonts w:ascii="Times New Roman" w:hAnsi="Times New Roman" w:cs="Times New Roman"/>
                <w:sz w:val="24"/>
                <w:szCs w:val="24"/>
              </w:rPr>
            </w:pPr>
            <w:r>
              <w:rPr>
                <w:rFonts w:ascii="Times New Roman" w:hAnsi="Times New Roman" w:cs="Times New Roman"/>
                <w:sz w:val="24"/>
                <w:szCs w:val="24"/>
              </w:rPr>
              <w:t xml:space="preserve">Иные </w:t>
            </w:r>
            <w:r w:rsidR="0055109A" w:rsidRPr="00B71233">
              <w:rPr>
                <w:rFonts w:ascii="Times New Roman" w:hAnsi="Times New Roman" w:cs="Times New Roman"/>
                <w:sz w:val="24"/>
                <w:szCs w:val="24"/>
              </w:rPr>
              <w:t>формы контроля</w:t>
            </w: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lastRenderedPageBreak/>
              <w:t>ПМ.04</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МДК.04.01.</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Технология приготовления сложных хлебобулочных, мучных кондитерских изделий</w:t>
            </w:r>
          </w:p>
        </w:tc>
        <w:tc>
          <w:tcPr>
            <w:tcW w:w="8690" w:type="dxa"/>
            <w:gridSpan w:val="3"/>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Организация процесса приготовления и приготовление сложных хлебобулочных, мучных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116CD0">
              <w:rPr>
                <w:rFonts w:ascii="Times New Roman" w:eastAsia="Times New Roman" w:hAnsi="Times New Roman" w:cs="Times New Roman"/>
                <w:sz w:val="24"/>
                <w:szCs w:val="24"/>
              </w:rPr>
              <w:t>обучающийся</w:t>
            </w:r>
            <w:proofErr w:type="gramEnd"/>
            <w:r w:rsidRPr="00116CD0">
              <w:rPr>
                <w:rFonts w:ascii="Times New Roman" w:eastAsia="Times New Roman" w:hAnsi="Times New Roman" w:cs="Times New Roman"/>
                <w:sz w:val="24"/>
                <w:szCs w:val="24"/>
              </w:rPr>
              <w:t xml:space="preserve"> должен:</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иметь практический опыт:</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организации технологического процесса приготовления сдобных хлебобулочных изделий и праздничного хлеба, сложных мучных кондитерских изделий и </w:t>
            </w:r>
            <w:r w:rsidRPr="00116CD0">
              <w:rPr>
                <w:rFonts w:ascii="Times New Roman" w:eastAsia="Times New Roman" w:hAnsi="Times New Roman" w:cs="Times New Roman"/>
                <w:sz w:val="24"/>
                <w:szCs w:val="24"/>
              </w:rPr>
              <w:lastRenderedPageBreak/>
              <w:t>праздничных тортов, мелкоштучных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сложных хлебобулочных, мучных кондитерских изделий и использование различных технологий, оборудования и инвентаря;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оформления и отделки сложных хлебобулочных, мучных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качества и безопасности готовой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рабочего места по изготовлению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изготовления различных сложных отделочных полуфабрикатов с использованием различных технологий, оборудования и инвентаря;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оформления кондитерских изделий сложн</w:t>
            </w:r>
            <w:r w:rsidR="009527E5" w:rsidRPr="00116CD0">
              <w:rPr>
                <w:rFonts w:ascii="Times New Roman" w:eastAsia="Times New Roman" w:hAnsi="Times New Roman" w:cs="Times New Roman"/>
                <w:sz w:val="24"/>
                <w:szCs w:val="24"/>
              </w:rPr>
              <w:t>ыми отделочными полуфабрикатами.</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proofErr w:type="spellStart"/>
            <w:r w:rsidRPr="00116CD0">
              <w:rPr>
                <w:rFonts w:ascii="Times New Roman" w:eastAsia="Times New Roman" w:hAnsi="Times New Roman" w:cs="Times New Roman"/>
                <w:sz w:val="24"/>
                <w:szCs w:val="24"/>
              </w:rPr>
              <w:t>органолептически</w:t>
            </w:r>
            <w:proofErr w:type="spellEnd"/>
            <w:r w:rsidRPr="00116CD0">
              <w:rPr>
                <w:rFonts w:ascii="Times New Roman" w:eastAsia="Times New Roman" w:hAnsi="Times New Roman" w:cs="Times New Roman"/>
                <w:sz w:val="24"/>
                <w:szCs w:val="24"/>
              </w:rPr>
              <w:t xml:space="preserve"> оценивать качество продуктов, в том числе для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и безопасно пользоваться производственным инвентарем и технологическим оборудованием;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вид теста и способы формовки сдобных хлебобулочных изделий и праздничного хлеба;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определять режимы выпечки, реализации и хранении сложных хлебобулочных, мучных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оценивать качество и безопасность готовой продукции различными методами;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применять коммуникативные умения;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различные способы и приемы приготовления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отделочные полуфабрикаты для оформления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определять режим хранения отделочных полуфабрикатов;</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правила выбора основных продуктов и дополнительных ингредиентов к ним для </w:t>
            </w:r>
            <w:r w:rsidRPr="00116CD0">
              <w:rPr>
                <w:rFonts w:ascii="Times New Roman" w:eastAsia="Times New Roman" w:hAnsi="Times New Roman" w:cs="Times New Roman"/>
                <w:sz w:val="24"/>
                <w:szCs w:val="24"/>
              </w:rPr>
              <w:lastRenderedPageBreak/>
              <w:t>приготовления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критерии оценки качества теста, полуфабрикатов и готовых сложных хлебобулочных, мучных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приготовления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температурный режим и правила приготовления разных типов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технологию приготовления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органолептические способы определения степени готовности и качества сложных хлебобулочных, мучных кондитерских изделий и сложных отделочных полуфабрикатов;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отделочные полуфабрикаты и украшения для отдельных хлебобулочных изделий и хлеба;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технику и варианты оформления сложных хлебобулочных, мучных кондитерских изделий сложными отделочными полуфабрикатами;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безопасности хранения сложных хлебобулочных, мучных кондитерских изделий;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актуальные направления в приготовлении сложных хлебобулочных, мучных кондитерских изделий и сложных отделочных полуфабрикатов</w:t>
            </w:r>
          </w:p>
          <w:p w:rsidR="0055109A" w:rsidRPr="00116CD0" w:rsidRDefault="0055109A" w:rsidP="00CD55AB">
            <w:pPr>
              <w:spacing w:after="0" w:line="240" w:lineRule="auto"/>
              <w:ind w:right="-108"/>
              <w:rPr>
                <w:rFonts w:ascii="Times New Roman" w:hAnsi="Times New Roman" w:cs="Times New Roman"/>
                <w:sz w:val="24"/>
                <w:szCs w:val="24"/>
              </w:rPr>
            </w:pPr>
            <w:r w:rsidRPr="00116CD0">
              <w:rPr>
                <w:rFonts w:ascii="Times New Roman" w:hAnsi="Times New Roman" w:cs="Times New Roman"/>
                <w:b/>
                <w:bCs/>
                <w:sz w:val="24"/>
                <w:szCs w:val="24"/>
                <w:highlight w:val="yellow"/>
              </w:rPr>
              <w:t xml:space="preserve">В результате освоения вариативной части </w:t>
            </w:r>
            <w:r w:rsidRPr="00116CD0">
              <w:rPr>
                <w:rFonts w:ascii="Times New Roman" w:hAnsi="Times New Roman" w:cs="Times New Roman"/>
                <w:b/>
                <w:sz w:val="24"/>
                <w:szCs w:val="24"/>
                <w:highlight w:val="yellow"/>
              </w:rPr>
              <w:t>МДК 04. 01</w:t>
            </w:r>
            <w:r w:rsidRPr="00116CD0">
              <w:rPr>
                <w:rFonts w:ascii="Times New Roman" w:eastAsia="Times New Roman" w:hAnsi="Times New Roman" w:cs="Times New Roman"/>
                <w:b/>
                <w:sz w:val="24"/>
                <w:szCs w:val="24"/>
              </w:rPr>
              <w:t xml:space="preserve">Технология приготовления сложных хлебобулочных, мучных кондитерских изделий </w:t>
            </w:r>
            <w:r w:rsidRPr="00116CD0">
              <w:rPr>
                <w:rFonts w:ascii="Times New Roman" w:hAnsi="Times New Roman" w:cs="Times New Roman"/>
                <w:b/>
                <w:sz w:val="24"/>
                <w:szCs w:val="24"/>
              </w:rPr>
              <w:t xml:space="preserve"> профессионального </w:t>
            </w:r>
            <w:proofErr w:type="spellStart"/>
            <w:r w:rsidRPr="00116CD0">
              <w:rPr>
                <w:rFonts w:ascii="Times New Roman" w:hAnsi="Times New Roman" w:cs="Times New Roman"/>
                <w:b/>
                <w:sz w:val="24"/>
                <w:szCs w:val="24"/>
              </w:rPr>
              <w:t>модуля</w:t>
            </w:r>
            <w:r w:rsidRPr="00116CD0">
              <w:rPr>
                <w:rFonts w:ascii="Times New Roman" w:hAnsi="Times New Roman" w:cs="Times New Roman"/>
                <w:sz w:val="24"/>
                <w:szCs w:val="24"/>
              </w:rPr>
              <w:t>обучающийся</w:t>
            </w:r>
            <w:proofErr w:type="spellEnd"/>
            <w:r w:rsidRPr="00116CD0">
              <w:rPr>
                <w:rFonts w:ascii="Times New Roman" w:hAnsi="Times New Roman" w:cs="Times New Roman"/>
                <w:sz w:val="24"/>
                <w:szCs w:val="24"/>
              </w:rPr>
              <w:t xml:space="preserve"> </w:t>
            </w:r>
            <w:proofErr w:type="gramStart"/>
            <w:r w:rsidRPr="00116CD0">
              <w:rPr>
                <w:rFonts w:ascii="Times New Roman" w:hAnsi="Times New Roman" w:cs="Times New Roman"/>
                <w:sz w:val="24"/>
                <w:szCs w:val="24"/>
              </w:rPr>
              <w:t>должен</w:t>
            </w:r>
            <w:proofErr w:type="gramEnd"/>
            <w:r w:rsidRPr="00116CD0">
              <w:rPr>
                <w:rFonts w:ascii="Times New Roman" w:hAnsi="Times New Roman" w:cs="Times New Roman"/>
                <w:sz w:val="24"/>
                <w:szCs w:val="24"/>
              </w:rPr>
              <w:t>: </w:t>
            </w:r>
          </w:p>
          <w:p w:rsidR="0055109A" w:rsidRPr="00116CD0" w:rsidRDefault="0055109A" w:rsidP="00986279">
            <w:pPr>
              <w:pStyle w:val="11"/>
              <w:shd w:val="clear" w:color="auto" w:fill="auto"/>
              <w:spacing w:line="240" w:lineRule="auto"/>
              <w:rPr>
                <w:sz w:val="24"/>
                <w:szCs w:val="24"/>
              </w:rPr>
            </w:pPr>
            <w:r w:rsidRPr="00116CD0">
              <w:rPr>
                <w:rStyle w:val="11pt"/>
                <w:b/>
                <w:color w:val="auto"/>
                <w:sz w:val="24"/>
                <w:szCs w:val="24"/>
              </w:rPr>
              <w:t>иметь практический опыт</w:t>
            </w:r>
            <w:r w:rsidRPr="00116CD0">
              <w:rPr>
                <w:rStyle w:val="11pt"/>
                <w:color w:val="auto"/>
                <w:sz w:val="24"/>
                <w:szCs w:val="24"/>
              </w:rPr>
              <w:t>:</w:t>
            </w:r>
          </w:p>
          <w:p w:rsidR="0055109A" w:rsidRPr="00116CD0" w:rsidRDefault="0055109A" w:rsidP="00E25463">
            <w:pPr>
              <w:pStyle w:val="11"/>
              <w:numPr>
                <w:ilvl w:val="0"/>
                <w:numId w:val="5"/>
              </w:numPr>
              <w:shd w:val="clear" w:color="auto" w:fill="auto"/>
              <w:tabs>
                <w:tab w:val="left" w:pos="194"/>
              </w:tabs>
              <w:spacing w:line="240" w:lineRule="auto"/>
              <w:rPr>
                <w:sz w:val="24"/>
                <w:szCs w:val="24"/>
              </w:rPr>
            </w:pPr>
            <w:r w:rsidRPr="00116CD0">
              <w:rPr>
                <w:rStyle w:val="11pt"/>
                <w:color w:val="auto"/>
                <w:sz w:val="24"/>
                <w:szCs w:val="24"/>
              </w:rPr>
              <w:t>применения отделочных материалов нового поколения: помады, глазури, кремы, посыпки для оформления тортов и пирожных.</w:t>
            </w:r>
          </w:p>
          <w:p w:rsidR="0055109A" w:rsidRPr="00116CD0" w:rsidRDefault="0055109A" w:rsidP="00986279">
            <w:pPr>
              <w:pStyle w:val="11"/>
              <w:shd w:val="clear" w:color="auto" w:fill="auto"/>
              <w:spacing w:line="240" w:lineRule="auto"/>
              <w:rPr>
                <w:sz w:val="24"/>
                <w:szCs w:val="24"/>
              </w:rPr>
            </w:pPr>
            <w:r w:rsidRPr="00116CD0">
              <w:rPr>
                <w:rStyle w:val="11pt1"/>
                <w:color w:val="auto"/>
                <w:sz w:val="24"/>
                <w:szCs w:val="24"/>
              </w:rPr>
              <w:t>уметь:</w:t>
            </w:r>
          </w:p>
          <w:p w:rsidR="0055109A" w:rsidRPr="00116CD0" w:rsidRDefault="0055109A" w:rsidP="00E25463">
            <w:pPr>
              <w:pStyle w:val="11"/>
              <w:numPr>
                <w:ilvl w:val="0"/>
                <w:numId w:val="5"/>
              </w:numPr>
              <w:shd w:val="clear" w:color="auto" w:fill="auto"/>
              <w:tabs>
                <w:tab w:val="left" w:pos="221"/>
              </w:tabs>
              <w:spacing w:line="240" w:lineRule="auto"/>
              <w:rPr>
                <w:sz w:val="24"/>
                <w:szCs w:val="24"/>
              </w:rPr>
            </w:pPr>
            <w:r w:rsidRPr="00116CD0">
              <w:rPr>
                <w:rStyle w:val="11pt"/>
                <w:color w:val="auto"/>
                <w:sz w:val="24"/>
                <w:szCs w:val="24"/>
              </w:rPr>
              <w:t>использовать отделочные материалы нового поколения: помады, глазури, кремы, посыпки для оформления тортов и пирожных;</w:t>
            </w:r>
          </w:p>
          <w:p w:rsidR="0055109A" w:rsidRPr="00116CD0" w:rsidRDefault="0055109A" w:rsidP="00E25463">
            <w:pPr>
              <w:pStyle w:val="11"/>
              <w:numPr>
                <w:ilvl w:val="0"/>
                <w:numId w:val="5"/>
              </w:numPr>
              <w:shd w:val="clear" w:color="auto" w:fill="auto"/>
              <w:tabs>
                <w:tab w:val="left" w:pos="139"/>
              </w:tabs>
              <w:spacing w:line="240" w:lineRule="auto"/>
              <w:rPr>
                <w:rStyle w:val="11pt"/>
                <w:color w:val="auto"/>
                <w:sz w:val="24"/>
                <w:szCs w:val="24"/>
                <w:shd w:val="clear" w:color="auto" w:fill="auto"/>
              </w:rPr>
            </w:pPr>
            <w:r w:rsidRPr="00116CD0">
              <w:rPr>
                <w:rStyle w:val="11pt"/>
                <w:color w:val="auto"/>
                <w:sz w:val="24"/>
                <w:szCs w:val="24"/>
              </w:rPr>
              <w:t xml:space="preserve">составлять технологические карты </w:t>
            </w:r>
          </w:p>
          <w:p w:rsidR="0055109A" w:rsidRPr="00116CD0" w:rsidRDefault="0055109A" w:rsidP="00986279">
            <w:pPr>
              <w:pStyle w:val="11"/>
              <w:shd w:val="clear" w:color="auto" w:fill="auto"/>
              <w:tabs>
                <w:tab w:val="left" w:pos="139"/>
              </w:tabs>
              <w:spacing w:line="240" w:lineRule="auto"/>
              <w:rPr>
                <w:b/>
                <w:sz w:val="24"/>
                <w:szCs w:val="24"/>
              </w:rPr>
            </w:pPr>
            <w:r w:rsidRPr="00116CD0">
              <w:rPr>
                <w:rStyle w:val="11pt"/>
                <w:b/>
                <w:color w:val="auto"/>
                <w:sz w:val="24"/>
                <w:szCs w:val="24"/>
              </w:rPr>
              <w:lastRenderedPageBreak/>
              <w:t>знать:</w:t>
            </w:r>
          </w:p>
          <w:p w:rsidR="0055109A" w:rsidRPr="00116CD0" w:rsidRDefault="0055109A" w:rsidP="00E25463">
            <w:pPr>
              <w:pStyle w:val="11"/>
              <w:numPr>
                <w:ilvl w:val="0"/>
                <w:numId w:val="5"/>
              </w:numPr>
              <w:shd w:val="clear" w:color="auto" w:fill="auto"/>
              <w:tabs>
                <w:tab w:val="left" w:pos="137"/>
              </w:tabs>
              <w:spacing w:line="240" w:lineRule="auto"/>
              <w:rPr>
                <w:sz w:val="24"/>
                <w:szCs w:val="24"/>
              </w:rPr>
            </w:pPr>
            <w:r w:rsidRPr="00116CD0">
              <w:rPr>
                <w:rStyle w:val="11pt"/>
                <w:color w:val="auto"/>
                <w:sz w:val="24"/>
                <w:szCs w:val="24"/>
              </w:rPr>
              <w:t>требования к качеству отделочных материалов для оформления тортов и пирожных;</w:t>
            </w:r>
          </w:p>
          <w:p w:rsidR="0055109A" w:rsidRPr="00116CD0" w:rsidRDefault="007E0D08" w:rsidP="00986279">
            <w:pPr>
              <w:spacing w:after="0" w:line="240" w:lineRule="auto"/>
              <w:rPr>
                <w:rFonts w:ascii="Times New Roman" w:eastAsia="Times New Roman" w:hAnsi="Times New Roman" w:cs="Times New Roman"/>
                <w:sz w:val="24"/>
                <w:szCs w:val="24"/>
              </w:rPr>
            </w:pPr>
            <w:r w:rsidRPr="00116CD0">
              <w:rPr>
                <w:rStyle w:val="11pt"/>
                <w:rFonts w:eastAsiaTheme="minorEastAsia"/>
                <w:color w:val="auto"/>
                <w:sz w:val="24"/>
                <w:szCs w:val="24"/>
              </w:rPr>
              <w:t>-</w:t>
            </w:r>
            <w:r w:rsidR="0055109A" w:rsidRPr="00116CD0">
              <w:rPr>
                <w:rStyle w:val="11pt"/>
                <w:rFonts w:eastAsiaTheme="minorEastAsia"/>
                <w:color w:val="auto"/>
                <w:sz w:val="24"/>
                <w:szCs w:val="24"/>
              </w:rPr>
              <w:t>ассортимент фруктовых и лёгких обезжиренных тортов и пирожных.</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261</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186</w:t>
            </w:r>
          </w:p>
        </w:tc>
        <w:tc>
          <w:tcPr>
            <w:tcW w:w="1271" w:type="dxa"/>
            <w:gridSpan w:val="2"/>
          </w:tcPr>
          <w:p w:rsidR="0055109A" w:rsidRPr="00B71233" w:rsidRDefault="001E0282" w:rsidP="00E35FCC">
            <w:pPr>
              <w:spacing w:after="0" w:line="240" w:lineRule="auto"/>
              <w:rPr>
                <w:rFonts w:ascii="Times New Roman" w:eastAsia="Times New Roman" w:hAnsi="Times New Roman" w:cs="Times New Roman"/>
                <w:sz w:val="24"/>
                <w:szCs w:val="24"/>
              </w:rPr>
            </w:pPr>
            <w:hyperlink r:id="rId105" w:anchor="block_511" w:history="1">
              <w:r w:rsidR="0055109A" w:rsidRPr="00B71233">
                <w:rPr>
                  <w:rFonts w:ascii="Times New Roman" w:eastAsia="Times New Roman" w:hAnsi="Times New Roman" w:cs="Times New Roman"/>
                  <w:color w:val="3272C0"/>
                  <w:sz w:val="24"/>
                  <w:szCs w:val="24"/>
                  <w:u w:val="single"/>
                </w:rPr>
                <w:t>ОК 1 - 9</w:t>
              </w:r>
            </w:hyperlink>
          </w:p>
          <w:p w:rsidR="0055109A" w:rsidRDefault="001E0282" w:rsidP="00E35FCC">
            <w:pPr>
              <w:spacing w:after="0" w:line="240" w:lineRule="auto"/>
            </w:pPr>
            <w:hyperlink r:id="rId106" w:anchor="block_5241" w:history="1">
              <w:r w:rsidR="0055109A" w:rsidRPr="00B71233">
                <w:rPr>
                  <w:rFonts w:ascii="Times New Roman" w:eastAsia="Times New Roman" w:hAnsi="Times New Roman" w:cs="Times New Roman"/>
                  <w:color w:val="3272C0"/>
                  <w:sz w:val="24"/>
                  <w:szCs w:val="24"/>
                  <w:u w:val="single"/>
                </w:rPr>
                <w:t>ПК 4.1 - 4.4</w:t>
              </w:r>
            </w:hyperlink>
          </w:p>
          <w:p w:rsidR="001B15E4" w:rsidRPr="00B71233" w:rsidRDefault="001B15E4"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ДПК 4.5  Дизайн и оформление в оформлении кондитерской продукции</w:t>
            </w:r>
          </w:p>
        </w:tc>
        <w:tc>
          <w:tcPr>
            <w:tcW w:w="1280" w:type="dxa"/>
            <w:gridSpan w:val="2"/>
          </w:tcPr>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lastRenderedPageBreak/>
              <w:t>Экзамен квалификационный</w:t>
            </w:r>
          </w:p>
          <w:p w:rsidR="0055109A" w:rsidRPr="00B71233" w:rsidRDefault="0055109A" w:rsidP="00E35FCC">
            <w:pPr>
              <w:jc w:val="center"/>
              <w:rPr>
                <w:rFonts w:ascii="Times New Roman" w:hAnsi="Times New Roman" w:cs="Times New Roman"/>
                <w:sz w:val="24"/>
                <w:szCs w:val="24"/>
              </w:rPr>
            </w:pPr>
          </w:p>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t xml:space="preserve">Другие формы </w:t>
            </w:r>
            <w:r w:rsidRPr="00B71233">
              <w:rPr>
                <w:rFonts w:ascii="Times New Roman" w:hAnsi="Times New Roman" w:cs="Times New Roman"/>
                <w:sz w:val="24"/>
                <w:szCs w:val="24"/>
              </w:rPr>
              <w:lastRenderedPageBreak/>
              <w:t>контроля</w:t>
            </w: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lastRenderedPageBreak/>
              <w:t>ПМ.05</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МДК.05.01. Технология приготовления сложных холодных и горячих десертов</w:t>
            </w:r>
          </w:p>
        </w:tc>
        <w:tc>
          <w:tcPr>
            <w:tcW w:w="8690" w:type="dxa"/>
            <w:gridSpan w:val="3"/>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Организация процесса приготовления и приготовление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116CD0">
              <w:rPr>
                <w:rFonts w:ascii="Times New Roman" w:eastAsia="Times New Roman" w:hAnsi="Times New Roman" w:cs="Times New Roman"/>
                <w:sz w:val="24"/>
                <w:szCs w:val="24"/>
              </w:rPr>
              <w:t>обучающийся</w:t>
            </w:r>
            <w:proofErr w:type="gramEnd"/>
            <w:r w:rsidRPr="00116CD0">
              <w:rPr>
                <w:rFonts w:ascii="Times New Roman" w:eastAsia="Times New Roman" w:hAnsi="Times New Roman" w:cs="Times New Roman"/>
                <w:sz w:val="24"/>
                <w:szCs w:val="24"/>
              </w:rPr>
              <w:t xml:space="preserve"> должен:</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иметь </w:t>
            </w:r>
            <w:r w:rsidRPr="00116CD0">
              <w:rPr>
                <w:rFonts w:ascii="Times New Roman" w:eastAsia="Times New Roman" w:hAnsi="Times New Roman" w:cs="Times New Roman"/>
                <w:b/>
                <w:sz w:val="24"/>
                <w:szCs w:val="24"/>
              </w:rPr>
              <w:t>практический опыт:</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расчета массы сырья для приготовления холодного и горячего десерта;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сложных холодных и горячих десертов, используя различные технологии, оборудование и инвентарь;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отделочных видов теста для сложных холодных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оформления и отделки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качества и безопасности готовой продукции;</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proofErr w:type="spellStart"/>
            <w:r w:rsidRPr="00116CD0">
              <w:rPr>
                <w:rFonts w:ascii="Times New Roman" w:eastAsia="Times New Roman" w:hAnsi="Times New Roman" w:cs="Times New Roman"/>
                <w:sz w:val="24"/>
                <w:szCs w:val="24"/>
              </w:rPr>
              <w:t>органолептически</w:t>
            </w:r>
            <w:proofErr w:type="spellEnd"/>
            <w:r w:rsidRPr="00116CD0">
              <w:rPr>
                <w:rFonts w:ascii="Times New Roman" w:eastAsia="Times New Roman" w:hAnsi="Times New Roman" w:cs="Times New Roman"/>
                <w:sz w:val="24"/>
                <w:szCs w:val="24"/>
              </w:rPr>
              <w:t xml:space="preserve"> оценивать качество продуктов;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использовать различные способы и приемы приготовления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проводить расчеты по формулам;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и безопасно пользоваться производственным инвентарем и технологическим оборудованием;</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варианты оформления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принимать решения по организации процессов приготовления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выбирать способы сервировки и подачи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оценивать качество и безопасность готовой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оформлять документацию;</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ассортимент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критерии оценки качества готовых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органолептический метод определения степени готовности и качества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методы приготовления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технологию приготовления сложных холодных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 xml:space="preserve">фруктовых, ягодных и шоколадных салатов, муссов, кремов, суфле, </w:t>
            </w:r>
            <w:proofErr w:type="spellStart"/>
            <w:r w:rsidRPr="00116CD0">
              <w:rPr>
                <w:rFonts w:ascii="Times New Roman" w:eastAsia="Times New Roman" w:hAnsi="Times New Roman" w:cs="Times New Roman"/>
                <w:sz w:val="24"/>
                <w:szCs w:val="24"/>
              </w:rPr>
              <w:t>парфе</w:t>
            </w:r>
            <w:proofErr w:type="spellEnd"/>
            <w:r w:rsidRPr="00116CD0">
              <w:rPr>
                <w:rFonts w:ascii="Times New Roman" w:eastAsia="Times New Roman" w:hAnsi="Times New Roman" w:cs="Times New Roman"/>
                <w:sz w:val="24"/>
                <w:szCs w:val="24"/>
              </w:rPr>
              <w:t xml:space="preserve">, </w:t>
            </w:r>
            <w:proofErr w:type="spellStart"/>
            <w:r w:rsidRPr="00116CD0">
              <w:rPr>
                <w:rFonts w:ascii="Times New Roman" w:eastAsia="Times New Roman" w:hAnsi="Times New Roman" w:cs="Times New Roman"/>
                <w:sz w:val="24"/>
                <w:szCs w:val="24"/>
              </w:rPr>
              <w:t>террина</w:t>
            </w:r>
            <w:proofErr w:type="spellEnd"/>
            <w:r w:rsidRPr="00116CD0">
              <w:rPr>
                <w:rFonts w:ascii="Times New Roman" w:eastAsia="Times New Roman" w:hAnsi="Times New Roman" w:cs="Times New Roman"/>
                <w:sz w:val="24"/>
                <w:szCs w:val="24"/>
              </w:rPr>
              <w:t xml:space="preserve">, </w:t>
            </w:r>
            <w:proofErr w:type="spellStart"/>
            <w:r w:rsidRPr="00116CD0">
              <w:rPr>
                <w:rFonts w:ascii="Times New Roman" w:eastAsia="Times New Roman" w:hAnsi="Times New Roman" w:cs="Times New Roman"/>
                <w:sz w:val="24"/>
                <w:szCs w:val="24"/>
              </w:rPr>
              <w:t>щербета</w:t>
            </w:r>
            <w:proofErr w:type="spellEnd"/>
            <w:r w:rsidRPr="00116CD0">
              <w:rPr>
                <w:rFonts w:ascii="Times New Roman" w:eastAsia="Times New Roman" w:hAnsi="Times New Roman" w:cs="Times New Roman"/>
                <w:sz w:val="24"/>
                <w:szCs w:val="24"/>
              </w:rPr>
              <w:t xml:space="preserve">, пая, </w:t>
            </w:r>
            <w:proofErr w:type="spellStart"/>
            <w:r w:rsidRPr="00116CD0">
              <w:rPr>
                <w:rFonts w:ascii="Times New Roman" w:eastAsia="Times New Roman" w:hAnsi="Times New Roman" w:cs="Times New Roman"/>
                <w:sz w:val="24"/>
                <w:szCs w:val="24"/>
              </w:rPr>
              <w:t>тирамису</w:t>
            </w:r>
            <w:proofErr w:type="spellEnd"/>
            <w:r w:rsidRPr="00116CD0">
              <w:rPr>
                <w:rFonts w:ascii="Times New Roman" w:eastAsia="Times New Roman" w:hAnsi="Times New Roman" w:cs="Times New Roman"/>
                <w:sz w:val="24"/>
                <w:szCs w:val="24"/>
              </w:rPr>
              <w:t xml:space="preserve">, </w:t>
            </w:r>
            <w:proofErr w:type="spellStart"/>
            <w:r w:rsidRPr="00116CD0">
              <w:rPr>
                <w:rFonts w:ascii="Times New Roman" w:eastAsia="Times New Roman" w:hAnsi="Times New Roman" w:cs="Times New Roman"/>
                <w:sz w:val="24"/>
                <w:szCs w:val="24"/>
              </w:rPr>
              <w:t>чизкейка</w:t>
            </w:r>
            <w:proofErr w:type="spellEnd"/>
            <w:r w:rsidRPr="00116CD0">
              <w:rPr>
                <w:rFonts w:ascii="Times New Roman" w:eastAsia="Times New Roman" w:hAnsi="Times New Roman" w:cs="Times New Roman"/>
                <w:sz w:val="24"/>
                <w:szCs w:val="24"/>
              </w:rPr>
              <w:t>, бланманже;</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технологию приготовления сложных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суфле, пудингов, овощных кексов, </w:t>
            </w:r>
            <w:proofErr w:type="spellStart"/>
            <w:r w:rsidRPr="00116CD0">
              <w:rPr>
                <w:rFonts w:ascii="Times New Roman" w:eastAsia="Times New Roman" w:hAnsi="Times New Roman" w:cs="Times New Roman"/>
                <w:sz w:val="24"/>
                <w:szCs w:val="24"/>
              </w:rPr>
              <w:t>гурьевской</w:t>
            </w:r>
            <w:proofErr w:type="spellEnd"/>
            <w:r w:rsidRPr="00116CD0">
              <w:rPr>
                <w:rFonts w:ascii="Times New Roman" w:eastAsia="Times New Roman" w:hAnsi="Times New Roman" w:cs="Times New Roman"/>
                <w:sz w:val="24"/>
                <w:szCs w:val="24"/>
              </w:rPr>
              <w:t xml:space="preserve"> каши, снежков из шоколада, шоколадно-фруктового </w:t>
            </w:r>
            <w:proofErr w:type="spellStart"/>
            <w:r w:rsidRPr="00116CD0">
              <w:rPr>
                <w:rFonts w:ascii="Times New Roman" w:eastAsia="Times New Roman" w:hAnsi="Times New Roman" w:cs="Times New Roman"/>
                <w:sz w:val="24"/>
                <w:szCs w:val="24"/>
              </w:rPr>
              <w:t>фондю</w:t>
            </w:r>
            <w:proofErr w:type="spellEnd"/>
            <w:r w:rsidRPr="00116CD0">
              <w:rPr>
                <w:rFonts w:ascii="Times New Roman" w:eastAsia="Times New Roman" w:hAnsi="Times New Roman" w:cs="Times New Roman"/>
                <w:sz w:val="24"/>
                <w:szCs w:val="24"/>
              </w:rPr>
              <w:t xml:space="preserve">, десертов </w:t>
            </w:r>
            <w:proofErr w:type="spellStart"/>
            <w:r w:rsidRPr="00116CD0">
              <w:rPr>
                <w:rFonts w:ascii="Times New Roman" w:eastAsia="Times New Roman" w:hAnsi="Times New Roman" w:cs="Times New Roman"/>
                <w:sz w:val="24"/>
                <w:szCs w:val="24"/>
              </w:rPr>
              <w:t>фламбе</w:t>
            </w:r>
            <w:proofErr w:type="spellEnd"/>
            <w:r w:rsidRPr="00116CD0">
              <w:rPr>
                <w:rFonts w:ascii="Times New Roman" w:eastAsia="Times New Roman" w:hAnsi="Times New Roman" w:cs="Times New Roman"/>
                <w:sz w:val="24"/>
                <w:szCs w:val="24"/>
              </w:rPr>
              <w:t>;</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охлаждения и замораживания основ для приготовления сложных холодных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комбинирования различных способов приготовления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сочетания основных продуктов с дополнительными ингредиентами для создания гармоничных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начинки, соусы и глазури для отдельных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варианты оформления и технику декорирования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актуальные направления в приготовлении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сервировка и подача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температурный режим охлаждения и замораживания основ для приготовления сложных холодных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температурный и санитарный режим приготовления и подачи разных типов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безопасности хранения сложных холодных и горячих десертов;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характеристики готовых полуфабрикатов промышленного изготовления, используемых для приготовления сложных холодных и горячих десертов;</w:t>
            </w:r>
          </w:p>
          <w:p w:rsidR="003B4428"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требования к безопасности хранения промышленных полуфабрикатов для приготовления сложных холодных и горячих десертов</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128</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86</w:t>
            </w:r>
          </w:p>
        </w:tc>
        <w:tc>
          <w:tcPr>
            <w:tcW w:w="1271" w:type="dxa"/>
            <w:gridSpan w:val="2"/>
          </w:tcPr>
          <w:p w:rsidR="0055109A" w:rsidRPr="00B71233" w:rsidRDefault="001E0282" w:rsidP="00E35FCC">
            <w:pPr>
              <w:spacing w:after="0" w:line="240" w:lineRule="auto"/>
              <w:rPr>
                <w:rFonts w:ascii="Times New Roman" w:eastAsia="Times New Roman" w:hAnsi="Times New Roman" w:cs="Times New Roman"/>
                <w:sz w:val="24"/>
                <w:szCs w:val="24"/>
              </w:rPr>
            </w:pPr>
            <w:hyperlink r:id="rId107" w:anchor="block_511" w:history="1">
              <w:r w:rsidR="0055109A" w:rsidRPr="00B71233">
                <w:rPr>
                  <w:rFonts w:ascii="Times New Roman" w:eastAsia="Times New Roman" w:hAnsi="Times New Roman" w:cs="Times New Roman"/>
                  <w:color w:val="3272C0"/>
                  <w:sz w:val="24"/>
                  <w:szCs w:val="24"/>
                  <w:u w:val="single"/>
                </w:rPr>
                <w:t>ОК 1 - 9</w:t>
              </w:r>
            </w:hyperlink>
          </w:p>
          <w:p w:rsidR="0055109A" w:rsidRPr="00B71233" w:rsidRDefault="001E0282" w:rsidP="00E35FCC">
            <w:pPr>
              <w:spacing w:after="0" w:line="240" w:lineRule="auto"/>
              <w:rPr>
                <w:rFonts w:ascii="Times New Roman" w:hAnsi="Times New Roman" w:cs="Times New Roman"/>
              </w:rPr>
            </w:pPr>
            <w:hyperlink r:id="rId108" w:anchor="block_5251" w:history="1">
              <w:r w:rsidR="0055109A" w:rsidRPr="00B71233">
                <w:rPr>
                  <w:rFonts w:ascii="Times New Roman" w:eastAsia="Times New Roman" w:hAnsi="Times New Roman" w:cs="Times New Roman"/>
                  <w:color w:val="3272C0"/>
                  <w:sz w:val="24"/>
                  <w:szCs w:val="24"/>
                  <w:u w:val="single"/>
                </w:rPr>
                <w:t>ПК 5.1 - 5.2</w:t>
              </w:r>
            </w:hyperlink>
          </w:p>
        </w:tc>
        <w:tc>
          <w:tcPr>
            <w:tcW w:w="1280" w:type="dxa"/>
            <w:gridSpan w:val="2"/>
          </w:tcPr>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t>Экзамен квалификационный</w:t>
            </w:r>
          </w:p>
          <w:p w:rsidR="0055109A" w:rsidRPr="00B71233" w:rsidRDefault="0055109A" w:rsidP="00E35FCC">
            <w:pPr>
              <w:jc w:val="center"/>
              <w:rPr>
                <w:rFonts w:ascii="Times New Roman" w:hAnsi="Times New Roman" w:cs="Times New Roman"/>
                <w:sz w:val="24"/>
                <w:szCs w:val="24"/>
              </w:rPr>
            </w:pPr>
          </w:p>
          <w:p w:rsidR="0055109A" w:rsidRPr="00B71233" w:rsidRDefault="007E0D08" w:rsidP="00E35FCC">
            <w:pPr>
              <w:jc w:val="center"/>
              <w:rPr>
                <w:rFonts w:ascii="Times New Roman" w:hAnsi="Times New Roman" w:cs="Times New Roman"/>
                <w:sz w:val="24"/>
                <w:szCs w:val="24"/>
              </w:rPr>
            </w:pPr>
            <w:r>
              <w:rPr>
                <w:rFonts w:ascii="Times New Roman" w:hAnsi="Times New Roman" w:cs="Times New Roman"/>
                <w:sz w:val="24"/>
                <w:szCs w:val="24"/>
              </w:rPr>
              <w:t xml:space="preserve">Иные </w:t>
            </w:r>
            <w:r w:rsidR="0055109A" w:rsidRPr="00B71233">
              <w:rPr>
                <w:rFonts w:ascii="Times New Roman" w:hAnsi="Times New Roman" w:cs="Times New Roman"/>
                <w:sz w:val="24"/>
                <w:szCs w:val="24"/>
              </w:rPr>
              <w:t xml:space="preserve"> формы контроля</w:t>
            </w: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lastRenderedPageBreak/>
              <w:t>ПМ.06</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МДК.06.01.</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Управление структурным подразделением организации</w:t>
            </w:r>
          </w:p>
        </w:tc>
        <w:tc>
          <w:tcPr>
            <w:tcW w:w="8690" w:type="dxa"/>
            <w:gridSpan w:val="3"/>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Организация работы структурного подразделения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116CD0">
              <w:rPr>
                <w:rFonts w:ascii="Times New Roman" w:eastAsia="Times New Roman" w:hAnsi="Times New Roman" w:cs="Times New Roman"/>
                <w:sz w:val="24"/>
                <w:szCs w:val="24"/>
              </w:rPr>
              <w:t>обучающийся</w:t>
            </w:r>
            <w:proofErr w:type="gramEnd"/>
            <w:r w:rsidRPr="00116CD0">
              <w:rPr>
                <w:rFonts w:ascii="Times New Roman" w:eastAsia="Times New Roman" w:hAnsi="Times New Roman" w:cs="Times New Roman"/>
                <w:sz w:val="24"/>
                <w:szCs w:val="24"/>
              </w:rPr>
              <w:t xml:space="preserve"> должен:</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иметь практический опыт:</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планирования работы структурного подразделения (бригады);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оценки эффективности деятельности структурного подразделения (бригады);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принятия управленческих решений;</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рассчитывать выход продукции в ассортименте;</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вести табель учета рабочего времени работников;</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рассчитывать заработную плату;</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рассчитывать экономические показатели структурного подразделения организации;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lastRenderedPageBreak/>
              <w:t>организовывать рабочие места в производственных помещениях;</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организовывать работу коллектива исполнителей;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разрабатывать оценочные задания и нормативно-технологическую документацию;</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оформлять документацию на различные операции с сырьем, полуфабрикатами и готовой продукцией;</w:t>
            </w:r>
          </w:p>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принципы и виды планирования работы бригады (команды);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основные приемы организации работы исполнителей;</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способы и показатели оценки качества выполняемых работ членами бригады/команды;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дисциплинарные процедуры в организации;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правила и принципы разработки должностных обязанностей, графиков работы и табеля учета рабочего времени;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нормативные правовые акты, регулирующие личную ответственность бригадира;</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формы документов, порядок их заполнения;</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методику расчета выхода продукции;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порядок оформления табеля учета рабочего времени;</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методику расчета заработной платы;</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структуру издержек производства и пути снижения затрат;</w:t>
            </w:r>
          </w:p>
          <w:p w:rsidR="0055109A" w:rsidRPr="00116CD0" w:rsidRDefault="0055109A" w:rsidP="00E35FC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методики расчета экономических показателей</w:t>
            </w:r>
            <w:r w:rsidR="007E12E0" w:rsidRPr="00116CD0">
              <w:rPr>
                <w:rFonts w:ascii="Times New Roman" w:eastAsia="Times New Roman" w:hAnsi="Times New Roman" w:cs="Times New Roman"/>
                <w:sz w:val="24"/>
                <w:szCs w:val="24"/>
              </w:rPr>
              <w:t>.</w:t>
            </w:r>
          </w:p>
          <w:p w:rsidR="0055109A" w:rsidRPr="00116CD0" w:rsidRDefault="0055109A" w:rsidP="009F76A0">
            <w:pPr>
              <w:spacing w:after="0" w:line="240" w:lineRule="auto"/>
              <w:ind w:right="-108"/>
              <w:rPr>
                <w:rFonts w:ascii="Times New Roman" w:hAnsi="Times New Roman" w:cs="Times New Roman"/>
                <w:sz w:val="24"/>
                <w:szCs w:val="24"/>
              </w:rPr>
            </w:pPr>
            <w:r w:rsidRPr="00116CD0">
              <w:rPr>
                <w:rFonts w:ascii="Times New Roman" w:hAnsi="Times New Roman" w:cs="Times New Roman"/>
                <w:b/>
                <w:bCs/>
                <w:sz w:val="24"/>
                <w:szCs w:val="24"/>
                <w:highlight w:val="yellow"/>
              </w:rPr>
              <w:t xml:space="preserve">В результате освоения вариативной части </w:t>
            </w:r>
            <w:r w:rsidRPr="00116CD0">
              <w:rPr>
                <w:rFonts w:ascii="Times New Roman" w:hAnsi="Times New Roman" w:cs="Times New Roman"/>
                <w:b/>
                <w:sz w:val="24"/>
                <w:szCs w:val="24"/>
                <w:highlight w:val="yellow"/>
              </w:rPr>
              <w:t>МДК 06. 01</w:t>
            </w:r>
            <w:r w:rsidRPr="00116CD0">
              <w:rPr>
                <w:rFonts w:ascii="Times New Roman" w:eastAsia="Times New Roman" w:hAnsi="Times New Roman" w:cs="Times New Roman"/>
                <w:b/>
                <w:sz w:val="24"/>
                <w:szCs w:val="24"/>
              </w:rPr>
              <w:t>Управление структурным подразделением</w:t>
            </w:r>
            <w:r w:rsidRPr="00116CD0">
              <w:rPr>
                <w:rFonts w:ascii="Times New Roman" w:hAnsi="Times New Roman" w:cs="Times New Roman"/>
                <w:b/>
                <w:sz w:val="24"/>
                <w:szCs w:val="24"/>
              </w:rPr>
              <w:t xml:space="preserve"> профессионального модуля</w:t>
            </w:r>
            <w:r w:rsidR="000575B4" w:rsidRPr="00116CD0">
              <w:rPr>
                <w:rFonts w:ascii="Times New Roman" w:hAnsi="Times New Roman" w:cs="Times New Roman"/>
                <w:b/>
                <w:sz w:val="24"/>
                <w:szCs w:val="24"/>
              </w:rPr>
              <w:t xml:space="preserve">, </w:t>
            </w:r>
            <w:proofErr w:type="gramStart"/>
            <w:r w:rsidRPr="00116CD0">
              <w:rPr>
                <w:rFonts w:ascii="Times New Roman" w:hAnsi="Times New Roman" w:cs="Times New Roman"/>
                <w:sz w:val="24"/>
                <w:szCs w:val="24"/>
              </w:rPr>
              <w:t>обучающийся</w:t>
            </w:r>
            <w:proofErr w:type="gramEnd"/>
            <w:r w:rsidRPr="00116CD0">
              <w:rPr>
                <w:rFonts w:ascii="Times New Roman" w:hAnsi="Times New Roman" w:cs="Times New Roman"/>
                <w:sz w:val="24"/>
                <w:szCs w:val="24"/>
              </w:rPr>
              <w:t xml:space="preserve"> должен: </w:t>
            </w:r>
          </w:p>
          <w:p w:rsidR="0055109A" w:rsidRPr="00116CD0" w:rsidRDefault="0055109A" w:rsidP="00D8739B">
            <w:pPr>
              <w:pStyle w:val="11"/>
              <w:shd w:val="clear" w:color="auto" w:fill="auto"/>
              <w:spacing w:line="240" w:lineRule="auto"/>
              <w:rPr>
                <w:sz w:val="24"/>
                <w:szCs w:val="24"/>
              </w:rPr>
            </w:pPr>
            <w:r w:rsidRPr="00116CD0">
              <w:rPr>
                <w:rStyle w:val="11pt1"/>
                <w:color w:val="auto"/>
                <w:sz w:val="24"/>
                <w:szCs w:val="24"/>
              </w:rPr>
              <w:t>иметь практический опыт:</w:t>
            </w:r>
          </w:p>
          <w:p w:rsidR="0055109A" w:rsidRPr="00116CD0" w:rsidRDefault="0055109A" w:rsidP="00E25463">
            <w:pPr>
              <w:pStyle w:val="11"/>
              <w:numPr>
                <w:ilvl w:val="0"/>
                <w:numId w:val="6"/>
              </w:numPr>
              <w:shd w:val="clear" w:color="auto" w:fill="auto"/>
              <w:tabs>
                <w:tab w:val="left" w:pos="266"/>
              </w:tabs>
              <w:spacing w:line="240" w:lineRule="auto"/>
              <w:rPr>
                <w:sz w:val="24"/>
                <w:szCs w:val="24"/>
              </w:rPr>
            </w:pPr>
            <w:r w:rsidRPr="00116CD0">
              <w:rPr>
                <w:rStyle w:val="11pt"/>
                <w:color w:val="auto"/>
                <w:sz w:val="24"/>
                <w:szCs w:val="24"/>
              </w:rPr>
              <w:t>определять потребности в трудовых ресурсах, необходимых для обслуживания в организациях ОП;</w:t>
            </w:r>
          </w:p>
          <w:p w:rsidR="0055109A" w:rsidRPr="00116CD0" w:rsidRDefault="0055109A" w:rsidP="00E25463">
            <w:pPr>
              <w:pStyle w:val="11"/>
              <w:numPr>
                <w:ilvl w:val="0"/>
                <w:numId w:val="6"/>
              </w:numPr>
              <w:shd w:val="clear" w:color="auto" w:fill="auto"/>
              <w:tabs>
                <w:tab w:val="left" w:pos="254"/>
              </w:tabs>
              <w:spacing w:line="240" w:lineRule="auto"/>
              <w:rPr>
                <w:sz w:val="24"/>
                <w:szCs w:val="24"/>
              </w:rPr>
            </w:pPr>
            <w:r w:rsidRPr="00116CD0">
              <w:rPr>
                <w:rStyle w:val="11pt"/>
                <w:color w:val="auto"/>
                <w:sz w:val="24"/>
                <w:szCs w:val="24"/>
              </w:rPr>
              <w:t>использования технического оборудования по назначению в организациях ОП;</w:t>
            </w:r>
          </w:p>
          <w:p w:rsidR="0055109A" w:rsidRPr="00116CD0" w:rsidRDefault="0055109A" w:rsidP="00E25463">
            <w:pPr>
              <w:pStyle w:val="11"/>
              <w:numPr>
                <w:ilvl w:val="0"/>
                <w:numId w:val="6"/>
              </w:numPr>
              <w:shd w:val="clear" w:color="auto" w:fill="auto"/>
              <w:tabs>
                <w:tab w:val="left" w:pos="264"/>
              </w:tabs>
              <w:spacing w:line="240" w:lineRule="auto"/>
              <w:rPr>
                <w:sz w:val="24"/>
                <w:szCs w:val="24"/>
              </w:rPr>
            </w:pPr>
            <w:r w:rsidRPr="00116CD0">
              <w:rPr>
                <w:rStyle w:val="11pt"/>
                <w:color w:val="auto"/>
                <w:sz w:val="24"/>
                <w:szCs w:val="24"/>
              </w:rPr>
              <w:t>оформлять документально хозяйственные операции в соответствии с требованиями ПБУ;</w:t>
            </w:r>
          </w:p>
          <w:p w:rsidR="0055109A" w:rsidRPr="00116CD0" w:rsidRDefault="0055109A" w:rsidP="00D8739B">
            <w:pPr>
              <w:pStyle w:val="11"/>
              <w:shd w:val="clear" w:color="auto" w:fill="auto"/>
              <w:spacing w:line="240" w:lineRule="auto"/>
              <w:rPr>
                <w:sz w:val="24"/>
                <w:szCs w:val="24"/>
              </w:rPr>
            </w:pPr>
            <w:r w:rsidRPr="00116CD0">
              <w:rPr>
                <w:rStyle w:val="11pt1"/>
                <w:color w:val="auto"/>
                <w:sz w:val="24"/>
                <w:szCs w:val="24"/>
              </w:rPr>
              <w:t>уметь:</w:t>
            </w:r>
          </w:p>
          <w:p w:rsidR="0055109A" w:rsidRPr="00116CD0" w:rsidRDefault="0055109A" w:rsidP="00E25463">
            <w:pPr>
              <w:pStyle w:val="11"/>
              <w:numPr>
                <w:ilvl w:val="0"/>
                <w:numId w:val="6"/>
              </w:numPr>
              <w:shd w:val="clear" w:color="auto" w:fill="auto"/>
              <w:tabs>
                <w:tab w:val="left" w:pos="290"/>
              </w:tabs>
              <w:spacing w:line="240" w:lineRule="auto"/>
              <w:rPr>
                <w:sz w:val="24"/>
                <w:szCs w:val="24"/>
              </w:rPr>
            </w:pPr>
            <w:r w:rsidRPr="00116CD0">
              <w:rPr>
                <w:rStyle w:val="11pt"/>
                <w:color w:val="auto"/>
                <w:sz w:val="24"/>
                <w:szCs w:val="24"/>
              </w:rPr>
              <w:t>организовывать, осуществлять и контролировать процесс подготовки к обслуживанию;</w:t>
            </w:r>
          </w:p>
          <w:p w:rsidR="0055109A" w:rsidRPr="00116CD0" w:rsidRDefault="0002613A" w:rsidP="00D8739B">
            <w:pPr>
              <w:pStyle w:val="11"/>
              <w:shd w:val="clear" w:color="auto" w:fill="auto"/>
              <w:spacing w:line="240" w:lineRule="auto"/>
              <w:rPr>
                <w:sz w:val="24"/>
                <w:szCs w:val="24"/>
              </w:rPr>
            </w:pPr>
            <w:r w:rsidRPr="00116CD0">
              <w:rPr>
                <w:rStyle w:val="11pt"/>
                <w:color w:val="auto"/>
                <w:sz w:val="24"/>
                <w:szCs w:val="24"/>
              </w:rPr>
              <w:t>-</w:t>
            </w:r>
            <w:r w:rsidR="0055109A" w:rsidRPr="00116CD0">
              <w:rPr>
                <w:rStyle w:val="11pt"/>
                <w:color w:val="auto"/>
                <w:sz w:val="24"/>
                <w:szCs w:val="24"/>
              </w:rPr>
              <w:t>определять вид технического оборудования в организациях общественного питания, эксплуатацию его по назначению, с учетом установленных требования;</w:t>
            </w:r>
          </w:p>
          <w:p w:rsidR="0055109A" w:rsidRPr="00116CD0" w:rsidRDefault="0055109A" w:rsidP="00E25463">
            <w:pPr>
              <w:pStyle w:val="11"/>
              <w:numPr>
                <w:ilvl w:val="0"/>
                <w:numId w:val="7"/>
              </w:numPr>
              <w:shd w:val="clear" w:color="auto" w:fill="auto"/>
              <w:tabs>
                <w:tab w:val="left" w:pos="293"/>
              </w:tabs>
              <w:spacing w:line="240" w:lineRule="auto"/>
              <w:rPr>
                <w:sz w:val="24"/>
                <w:szCs w:val="24"/>
              </w:rPr>
            </w:pPr>
            <w:r w:rsidRPr="00116CD0">
              <w:rPr>
                <w:rStyle w:val="11pt"/>
                <w:color w:val="auto"/>
                <w:sz w:val="24"/>
                <w:szCs w:val="24"/>
              </w:rPr>
              <w:t>использовать данные бухгалтерского учета и отчетности в профессиональной деятельности;</w:t>
            </w:r>
          </w:p>
          <w:p w:rsidR="0055109A" w:rsidRPr="00116CD0" w:rsidRDefault="0055109A" w:rsidP="00D8739B">
            <w:pPr>
              <w:pStyle w:val="11"/>
              <w:shd w:val="clear" w:color="auto" w:fill="auto"/>
              <w:spacing w:line="240" w:lineRule="auto"/>
              <w:rPr>
                <w:sz w:val="24"/>
                <w:szCs w:val="24"/>
              </w:rPr>
            </w:pPr>
            <w:r w:rsidRPr="00116CD0">
              <w:rPr>
                <w:rStyle w:val="115pt"/>
                <w:color w:val="auto"/>
                <w:sz w:val="24"/>
                <w:szCs w:val="24"/>
              </w:rPr>
              <w:t>знать:</w:t>
            </w:r>
          </w:p>
          <w:p w:rsidR="0055109A" w:rsidRPr="00116CD0" w:rsidRDefault="0055109A" w:rsidP="00E25463">
            <w:pPr>
              <w:pStyle w:val="11"/>
              <w:numPr>
                <w:ilvl w:val="0"/>
                <w:numId w:val="7"/>
              </w:numPr>
              <w:shd w:val="clear" w:color="auto" w:fill="auto"/>
              <w:tabs>
                <w:tab w:val="left" w:pos="173"/>
              </w:tabs>
              <w:spacing w:line="240" w:lineRule="auto"/>
              <w:rPr>
                <w:sz w:val="24"/>
                <w:szCs w:val="24"/>
              </w:rPr>
            </w:pPr>
            <w:r w:rsidRPr="00116CD0">
              <w:rPr>
                <w:rStyle w:val="11pt"/>
                <w:color w:val="auto"/>
                <w:sz w:val="24"/>
                <w:szCs w:val="24"/>
              </w:rPr>
              <w:lastRenderedPageBreak/>
              <w:t>классификацию оборудования, назначение, правила безопасного эксплуатирования;</w:t>
            </w:r>
          </w:p>
          <w:p w:rsidR="0055109A" w:rsidRPr="00116CD0" w:rsidRDefault="0055109A" w:rsidP="00E25463">
            <w:pPr>
              <w:pStyle w:val="11"/>
              <w:numPr>
                <w:ilvl w:val="0"/>
                <w:numId w:val="7"/>
              </w:numPr>
              <w:shd w:val="clear" w:color="auto" w:fill="auto"/>
              <w:tabs>
                <w:tab w:val="left" w:pos="288"/>
              </w:tabs>
              <w:spacing w:line="240" w:lineRule="auto"/>
              <w:rPr>
                <w:sz w:val="24"/>
                <w:szCs w:val="24"/>
              </w:rPr>
            </w:pPr>
            <w:r w:rsidRPr="00116CD0">
              <w:rPr>
                <w:rStyle w:val="11pt"/>
                <w:color w:val="auto"/>
                <w:sz w:val="24"/>
                <w:szCs w:val="24"/>
              </w:rPr>
              <w:t>классификацию услуг общественного питания, этапы процесса обслуживания;</w:t>
            </w:r>
          </w:p>
          <w:p w:rsidR="0055109A" w:rsidRPr="00116CD0" w:rsidRDefault="0055109A" w:rsidP="00E25463">
            <w:pPr>
              <w:pStyle w:val="11"/>
              <w:numPr>
                <w:ilvl w:val="0"/>
                <w:numId w:val="7"/>
              </w:numPr>
              <w:shd w:val="clear" w:color="auto" w:fill="auto"/>
              <w:tabs>
                <w:tab w:val="left" w:pos="293"/>
              </w:tabs>
              <w:spacing w:line="240" w:lineRule="auto"/>
              <w:rPr>
                <w:sz w:val="24"/>
                <w:szCs w:val="24"/>
              </w:rPr>
            </w:pPr>
            <w:r w:rsidRPr="00116CD0">
              <w:rPr>
                <w:rStyle w:val="11pt"/>
                <w:color w:val="auto"/>
                <w:sz w:val="24"/>
                <w:szCs w:val="24"/>
              </w:rPr>
              <w:t>основы бухгалтерского учета, структуру и виды бухгалтерского баланса, документы хозяйственных операций, бухгалтерскую отчетность;</w:t>
            </w:r>
          </w:p>
          <w:p w:rsidR="0055109A" w:rsidRPr="00116CD0" w:rsidRDefault="0055109A" w:rsidP="00E25463">
            <w:pPr>
              <w:pStyle w:val="11"/>
              <w:numPr>
                <w:ilvl w:val="0"/>
                <w:numId w:val="7"/>
              </w:numPr>
              <w:shd w:val="clear" w:color="auto" w:fill="auto"/>
              <w:tabs>
                <w:tab w:val="left" w:pos="350"/>
              </w:tabs>
              <w:spacing w:line="240" w:lineRule="auto"/>
              <w:rPr>
                <w:sz w:val="24"/>
                <w:szCs w:val="24"/>
              </w:rPr>
            </w:pPr>
            <w:r w:rsidRPr="00116CD0">
              <w:rPr>
                <w:rStyle w:val="11pt"/>
                <w:color w:val="auto"/>
                <w:sz w:val="24"/>
                <w:szCs w:val="24"/>
              </w:rPr>
              <w:t>особенности ценообразования в общественном питании;</w:t>
            </w:r>
          </w:p>
          <w:p w:rsidR="0055109A" w:rsidRPr="00116CD0" w:rsidRDefault="0002613A" w:rsidP="00D8739B">
            <w:pPr>
              <w:pStyle w:val="Default"/>
              <w:rPr>
                <w:b/>
                <w:color w:val="auto"/>
              </w:rPr>
            </w:pPr>
            <w:r w:rsidRPr="00116CD0">
              <w:rPr>
                <w:rStyle w:val="11pt"/>
                <w:rFonts w:eastAsia="Calibri"/>
                <w:color w:val="auto"/>
                <w:sz w:val="24"/>
                <w:szCs w:val="24"/>
              </w:rPr>
              <w:t xml:space="preserve">- </w:t>
            </w:r>
            <w:r w:rsidR="0055109A" w:rsidRPr="00116CD0">
              <w:rPr>
                <w:rStyle w:val="11pt"/>
                <w:rFonts w:eastAsia="Calibri"/>
                <w:color w:val="auto"/>
                <w:sz w:val="24"/>
                <w:szCs w:val="24"/>
              </w:rPr>
              <w:t>нормативно-правовую базу бухгалтерского учета.</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210</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140</w:t>
            </w:r>
          </w:p>
        </w:tc>
        <w:tc>
          <w:tcPr>
            <w:tcW w:w="1271" w:type="dxa"/>
            <w:gridSpan w:val="2"/>
          </w:tcPr>
          <w:p w:rsidR="0055109A" w:rsidRPr="00B71233" w:rsidRDefault="001E0282" w:rsidP="00E35FCC">
            <w:pPr>
              <w:spacing w:after="0" w:line="240" w:lineRule="auto"/>
              <w:rPr>
                <w:rFonts w:ascii="Times New Roman" w:eastAsia="Times New Roman" w:hAnsi="Times New Roman" w:cs="Times New Roman"/>
                <w:sz w:val="24"/>
                <w:szCs w:val="24"/>
              </w:rPr>
            </w:pPr>
            <w:hyperlink r:id="rId109" w:anchor="block_511" w:history="1">
              <w:r w:rsidR="0055109A" w:rsidRPr="00B71233">
                <w:rPr>
                  <w:rFonts w:ascii="Times New Roman" w:eastAsia="Times New Roman" w:hAnsi="Times New Roman" w:cs="Times New Roman"/>
                  <w:color w:val="3272C0"/>
                  <w:sz w:val="24"/>
                  <w:szCs w:val="24"/>
                  <w:u w:val="single"/>
                </w:rPr>
                <w:t>ОК 1 - 9</w:t>
              </w:r>
            </w:hyperlink>
          </w:p>
          <w:p w:rsidR="0055109A" w:rsidRPr="00B71233" w:rsidRDefault="001E0282" w:rsidP="00E35FCC">
            <w:pPr>
              <w:spacing w:after="0" w:line="240" w:lineRule="auto"/>
              <w:rPr>
                <w:rFonts w:ascii="Times New Roman" w:hAnsi="Times New Roman" w:cs="Times New Roman"/>
              </w:rPr>
            </w:pPr>
            <w:hyperlink r:id="rId110" w:anchor="block_5261" w:history="1">
              <w:r w:rsidR="0055109A" w:rsidRPr="00B71233">
                <w:rPr>
                  <w:rFonts w:ascii="Times New Roman" w:eastAsia="Times New Roman" w:hAnsi="Times New Roman" w:cs="Times New Roman"/>
                  <w:color w:val="3272C0"/>
                  <w:sz w:val="24"/>
                  <w:szCs w:val="24"/>
                  <w:u w:val="single"/>
                </w:rPr>
                <w:t>ПК 6.1 - 6.5</w:t>
              </w:r>
            </w:hyperlink>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rPr>
            </w:pPr>
          </w:p>
          <w:p w:rsidR="0055109A" w:rsidRPr="00B71233" w:rsidRDefault="0055109A"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ДПК 6.6 Организация бухгалтерского учета на предприятиях общественного питания в зависимости от форм собственности</w:t>
            </w:r>
          </w:p>
        </w:tc>
        <w:tc>
          <w:tcPr>
            <w:tcW w:w="1280" w:type="dxa"/>
            <w:gridSpan w:val="2"/>
          </w:tcPr>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lastRenderedPageBreak/>
              <w:t>Экзамен квалификационный</w:t>
            </w:r>
          </w:p>
          <w:p w:rsidR="0055109A" w:rsidRPr="00B71233" w:rsidRDefault="0055109A" w:rsidP="00E35FCC">
            <w:pPr>
              <w:jc w:val="center"/>
              <w:rPr>
                <w:rFonts w:ascii="Times New Roman" w:hAnsi="Times New Roman" w:cs="Times New Roman"/>
                <w:sz w:val="24"/>
                <w:szCs w:val="24"/>
              </w:rPr>
            </w:pPr>
          </w:p>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t>Другие формы контроля</w:t>
            </w: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b/>
                <w:sz w:val="24"/>
                <w:szCs w:val="24"/>
              </w:rPr>
            </w:pPr>
            <w:r w:rsidRPr="00B71233">
              <w:rPr>
                <w:rFonts w:ascii="Times New Roman" w:eastAsia="Times New Roman" w:hAnsi="Times New Roman" w:cs="Times New Roman"/>
                <w:b/>
                <w:sz w:val="24"/>
                <w:szCs w:val="24"/>
              </w:rPr>
              <w:lastRenderedPageBreak/>
              <w:t>ПМ.07</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МДК.07.01.</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 xml:space="preserve">Организация обслуживания за </w:t>
            </w:r>
            <w:proofErr w:type="spellStart"/>
            <w:r w:rsidRPr="00B71233">
              <w:rPr>
                <w:rFonts w:ascii="Times New Roman" w:eastAsia="Times New Roman" w:hAnsi="Times New Roman" w:cs="Times New Roman"/>
                <w:sz w:val="24"/>
                <w:szCs w:val="24"/>
              </w:rPr>
              <w:t>барной</w:t>
            </w:r>
            <w:proofErr w:type="spellEnd"/>
            <w:r w:rsidRPr="00B71233">
              <w:rPr>
                <w:rFonts w:ascii="Times New Roman" w:eastAsia="Times New Roman" w:hAnsi="Times New Roman" w:cs="Times New Roman"/>
                <w:sz w:val="24"/>
                <w:szCs w:val="24"/>
              </w:rPr>
              <w:t xml:space="preserve"> стойкой</w:t>
            </w:r>
          </w:p>
          <w:p w:rsidR="0055109A" w:rsidRPr="00B71233" w:rsidRDefault="0055109A" w:rsidP="007C165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МДК.07.02.</w:t>
            </w:r>
          </w:p>
          <w:p w:rsidR="0055109A" w:rsidRPr="00B71233" w:rsidRDefault="0055109A" w:rsidP="007C165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Организация ресторанного обслуживания</w:t>
            </w:r>
          </w:p>
          <w:p w:rsidR="0055109A" w:rsidRPr="00B71233" w:rsidRDefault="0055109A" w:rsidP="00E35FCC">
            <w:pPr>
              <w:spacing w:after="0" w:line="240" w:lineRule="auto"/>
              <w:rPr>
                <w:rFonts w:ascii="Times New Roman" w:eastAsia="Times New Roman" w:hAnsi="Times New Roman" w:cs="Times New Roman"/>
                <w:sz w:val="24"/>
                <w:szCs w:val="24"/>
              </w:rPr>
            </w:pPr>
          </w:p>
        </w:tc>
        <w:tc>
          <w:tcPr>
            <w:tcW w:w="8690" w:type="dxa"/>
            <w:gridSpan w:val="3"/>
          </w:tcPr>
          <w:p w:rsidR="0055109A" w:rsidRPr="00116CD0" w:rsidRDefault="0055109A" w:rsidP="00E35FCC">
            <w:pPr>
              <w:spacing w:after="0" w:line="240" w:lineRule="auto"/>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Рабочая профессия « Бармен»</w:t>
            </w:r>
          </w:p>
          <w:p w:rsidR="00390AE5" w:rsidRPr="00116CD0" w:rsidRDefault="0055109A" w:rsidP="00EF409E">
            <w:pPr>
              <w:pStyle w:val="11"/>
              <w:shd w:val="clear" w:color="auto" w:fill="auto"/>
              <w:spacing w:line="240" w:lineRule="auto"/>
              <w:rPr>
                <w:sz w:val="24"/>
                <w:szCs w:val="24"/>
              </w:rPr>
            </w:pPr>
            <w:r w:rsidRPr="00116CD0">
              <w:rPr>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116CD0">
              <w:rPr>
                <w:sz w:val="24"/>
                <w:szCs w:val="24"/>
              </w:rPr>
              <w:t>обучающийся</w:t>
            </w:r>
            <w:proofErr w:type="gramEnd"/>
            <w:r w:rsidRPr="00116CD0">
              <w:rPr>
                <w:sz w:val="24"/>
                <w:szCs w:val="24"/>
              </w:rPr>
              <w:t xml:space="preserve"> в ходе освоения профессионального модуля должен: </w:t>
            </w:r>
          </w:p>
          <w:p w:rsidR="0055109A" w:rsidRPr="00116CD0" w:rsidRDefault="0055109A" w:rsidP="00EF409E">
            <w:pPr>
              <w:pStyle w:val="11"/>
              <w:shd w:val="clear" w:color="auto" w:fill="auto"/>
              <w:spacing w:line="240" w:lineRule="auto"/>
              <w:rPr>
                <w:sz w:val="24"/>
                <w:szCs w:val="24"/>
              </w:rPr>
            </w:pPr>
            <w:r w:rsidRPr="00116CD0">
              <w:rPr>
                <w:rStyle w:val="a7"/>
                <w:color w:val="auto"/>
                <w:sz w:val="24"/>
                <w:szCs w:val="24"/>
              </w:rPr>
              <w:t>иметь практический опыт:</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 xml:space="preserve">Разработки ассортимента напитков и различных </w:t>
            </w:r>
            <w:proofErr w:type="spellStart"/>
            <w:r w:rsidRPr="00116CD0">
              <w:rPr>
                <w:rFonts w:ascii="Times New Roman" w:hAnsi="Times New Roman"/>
                <w:sz w:val="24"/>
                <w:szCs w:val="24"/>
              </w:rPr>
              <w:t>коктейлей</w:t>
            </w:r>
            <w:proofErr w:type="gramStart"/>
            <w:r w:rsidRPr="00116CD0">
              <w:rPr>
                <w:rFonts w:ascii="Times New Roman" w:hAnsi="Times New Roman"/>
                <w:sz w:val="24"/>
                <w:szCs w:val="24"/>
              </w:rPr>
              <w:t>;Р</w:t>
            </w:r>
            <w:proofErr w:type="gramEnd"/>
            <w:r w:rsidRPr="00116CD0">
              <w:rPr>
                <w:rFonts w:ascii="Times New Roman" w:hAnsi="Times New Roman"/>
                <w:sz w:val="24"/>
                <w:szCs w:val="24"/>
              </w:rPr>
              <w:t>азработки</w:t>
            </w:r>
            <w:proofErr w:type="spellEnd"/>
            <w:r w:rsidRPr="00116CD0">
              <w:rPr>
                <w:rFonts w:ascii="Times New Roman" w:hAnsi="Times New Roman"/>
                <w:sz w:val="24"/>
                <w:szCs w:val="24"/>
              </w:rPr>
              <w:t xml:space="preserve"> ассортимента легких закусок к коктейлей;</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Расчета массы сырья и полуфабрикатов для   приготовления напитков и различных коктейлей;</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Расчета массы сырья и полуфабрикатов для приготовления закусок   к коктейлям;</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Проверки качества продуктов для приготовления  напитков и различных коктейлей;</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Организация технологического процесса приготовления напитков, коктейлей и закусок к ним;</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Приготовления напитков и коктейлей и закусок  к ним, используя различные технологии, оборудование и инвентарь;</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Правила подачи напитков и коктейлей;</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Декорирование коктейлей;</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Контроля качества и безопасности напитков и различных коктейлей.</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b/>
                <w:sz w:val="24"/>
                <w:szCs w:val="24"/>
              </w:rPr>
              <w:t>Уметь:</w:t>
            </w:r>
          </w:p>
          <w:p w:rsidR="00390AE5" w:rsidRPr="00116CD0" w:rsidRDefault="00390AE5" w:rsidP="00390AE5">
            <w:pPr>
              <w:spacing w:after="0" w:line="240" w:lineRule="auto"/>
              <w:jc w:val="both"/>
              <w:rPr>
                <w:rFonts w:ascii="Times New Roman" w:hAnsi="Times New Roman"/>
                <w:sz w:val="24"/>
                <w:szCs w:val="24"/>
              </w:rPr>
            </w:pPr>
            <w:proofErr w:type="spellStart"/>
            <w:r w:rsidRPr="00116CD0">
              <w:rPr>
                <w:rFonts w:ascii="Times New Roman" w:hAnsi="Times New Roman"/>
                <w:sz w:val="24"/>
                <w:szCs w:val="24"/>
              </w:rPr>
              <w:t>Органолептически</w:t>
            </w:r>
            <w:proofErr w:type="spellEnd"/>
            <w:r w:rsidRPr="00116CD0">
              <w:rPr>
                <w:rFonts w:ascii="Times New Roman" w:hAnsi="Times New Roman"/>
                <w:sz w:val="24"/>
                <w:szCs w:val="24"/>
              </w:rPr>
              <w:t xml:space="preserve">  оценивать качества продуктов для приготовления напитков и коктейлей;</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Использовать различные технологии приготовления напитков и коктейлей и закусок к ним;</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Проводить расчёты по формулам;</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 xml:space="preserve">Безопасно пользоваться  производственным инвентарем и технологическим оборудованием для приготовления напитков и коктейлей;   </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Выбирать методы контроля качества и безопасности приготовления напитков и коктейлей;</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Выбирать температурный и временной режим при подаче и хранении напитков и коктейлей;</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lastRenderedPageBreak/>
              <w:t>Оценивать качества и безопасность готовых напитков и коктейлей продукции различными методами;</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Подготавливать столовую посуду, приборы, столовое белье к работе;</w:t>
            </w:r>
          </w:p>
          <w:p w:rsidR="00390AE5" w:rsidRPr="00116CD0" w:rsidRDefault="00390AE5" w:rsidP="00390AE5">
            <w:pPr>
              <w:spacing w:after="0" w:line="240" w:lineRule="auto"/>
              <w:jc w:val="both"/>
              <w:rPr>
                <w:rFonts w:ascii="Times New Roman" w:hAnsi="Times New Roman"/>
                <w:sz w:val="24"/>
                <w:szCs w:val="24"/>
              </w:rPr>
            </w:pPr>
            <w:r w:rsidRPr="00116CD0">
              <w:rPr>
                <w:rFonts w:ascii="Times New Roman" w:hAnsi="Times New Roman"/>
                <w:sz w:val="24"/>
                <w:szCs w:val="24"/>
              </w:rPr>
              <w:t xml:space="preserve">Подготовить </w:t>
            </w:r>
            <w:proofErr w:type="spellStart"/>
            <w:r w:rsidRPr="00116CD0">
              <w:rPr>
                <w:rFonts w:ascii="Times New Roman" w:hAnsi="Times New Roman"/>
                <w:sz w:val="24"/>
                <w:szCs w:val="24"/>
              </w:rPr>
              <w:t>барную</w:t>
            </w:r>
            <w:proofErr w:type="spellEnd"/>
            <w:r w:rsidRPr="00116CD0">
              <w:rPr>
                <w:rFonts w:ascii="Times New Roman" w:hAnsi="Times New Roman"/>
                <w:sz w:val="24"/>
                <w:szCs w:val="24"/>
              </w:rPr>
              <w:t xml:space="preserve"> стойку к обслуживанию.</w:t>
            </w:r>
          </w:p>
          <w:p w:rsidR="0055109A" w:rsidRPr="00116CD0" w:rsidRDefault="0055109A" w:rsidP="0050246A">
            <w:pPr>
              <w:pStyle w:val="11"/>
              <w:shd w:val="clear" w:color="auto" w:fill="auto"/>
              <w:tabs>
                <w:tab w:val="left" w:pos="710"/>
              </w:tabs>
              <w:spacing w:line="240" w:lineRule="auto"/>
              <w:rPr>
                <w:sz w:val="24"/>
                <w:szCs w:val="24"/>
              </w:rPr>
            </w:pPr>
            <w:r w:rsidRPr="00116CD0">
              <w:rPr>
                <w:rStyle w:val="145pt0pt"/>
                <w:color w:val="auto"/>
                <w:sz w:val="24"/>
                <w:szCs w:val="24"/>
              </w:rPr>
              <w:t>знать:</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Ассортимент напитков, коктейлей и закусок к ним;</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Варианты сочетаемости алкогольных и безалкогольных напитков при приготовлении коктейлей;</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Правила выбора продуктов и  дополнительных ингредиентов для приготовления различных коктейлей и напитков;</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Способы определения массы продуктов и дополнительных ингредиентов для приготовления коктейлей и напитков;</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Требования и основные критерии оценки качества продуктов и дополнительных инцидентов для приготовления коктейлей и напитков;</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Требования к качеству готовых коктейлей и напитков и закусок к ним;</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 xml:space="preserve">Органолептические способы определения степени готовности и качества напитков и коктейлей; </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Температурный и санитарный режим, правила приготовления разных типов напитков и коктейлей;</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Ассортимент вкусовых добавок для сложных коктейлей и варианты их использования;</w:t>
            </w:r>
          </w:p>
          <w:p w:rsidR="00390AE5" w:rsidRPr="00116CD0" w:rsidRDefault="00390AE5" w:rsidP="00390AE5">
            <w:pPr>
              <w:tabs>
                <w:tab w:val="left" w:pos="426"/>
              </w:tabs>
              <w:spacing w:after="0" w:line="240" w:lineRule="auto"/>
              <w:jc w:val="both"/>
              <w:rPr>
                <w:rFonts w:ascii="Times New Roman" w:hAnsi="Times New Roman"/>
                <w:b/>
                <w:sz w:val="24"/>
                <w:szCs w:val="24"/>
              </w:rPr>
            </w:pPr>
            <w:r w:rsidRPr="00116CD0">
              <w:rPr>
                <w:rFonts w:ascii="Times New Roman" w:hAnsi="Times New Roman"/>
                <w:sz w:val="24"/>
                <w:szCs w:val="24"/>
              </w:rPr>
              <w:t xml:space="preserve">Правила выбора закусок для коктейлей; </w:t>
            </w:r>
          </w:p>
          <w:p w:rsidR="00390AE5" w:rsidRPr="00116CD0" w:rsidRDefault="00390AE5" w:rsidP="00390AE5">
            <w:pPr>
              <w:tabs>
                <w:tab w:val="left" w:pos="426"/>
              </w:tabs>
              <w:spacing w:after="0" w:line="240" w:lineRule="auto"/>
              <w:jc w:val="both"/>
              <w:rPr>
                <w:rFonts w:ascii="Times New Roman" w:hAnsi="Times New Roman"/>
                <w:b/>
                <w:sz w:val="24"/>
                <w:szCs w:val="24"/>
              </w:rPr>
            </w:pPr>
            <w:r w:rsidRPr="00116CD0">
              <w:rPr>
                <w:rFonts w:ascii="Times New Roman" w:hAnsi="Times New Roman"/>
                <w:sz w:val="24"/>
                <w:szCs w:val="24"/>
              </w:rPr>
              <w:t>Правила цветовой композиции слоистых коктейлей;</w:t>
            </w:r>
          </w:p>
          <w:p w:rsidR="00390AE5" w:rsidRPr="00116CD0" w:rsidRDefault="00390AE5" w:rsidP="00390AE5">
            <w:pPr>
              <w:tabs>
                <w:tab w:val="left" w:pos="426"/>
              </w:tabs>
              <w:spacing w:after="0" w:line="240" w:lineRule="auto"/>
              <w:jc w:val="both"/>
              <w:rPr>
                <w:rFonts w:ascii="Times New Roman" w:hAnsi="Times New Roman"/>
                <w:b/>
                <w:sz w:val="24"/>
                <w:szCs w:val="24"/>
              </w:rPr>
            </w:pPr>
            <w:r w:rsidRPr="00116CD0">
              <w:rPr>
                <w:rFonts w:ascii="Times New Roman" w:hAnsi="Times New Roman"/>
                <w:sz w:val="24"/>
                <w:szCs w:val="24"/>
              </w:rPr>
              <w:t>Виды технологического оборудования и производственного инвентаря  и его безопасное использование при приготовлении коктейлей и напитков;</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Технологию приготовления различных коктейлей и напитков;</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Варианты комбинирования различных способов приготовления сложных коктейлей;</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 xml:space="preserve">Методы сервировки, способы и температура подачи коктейлей и напитков; </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 xml:space="preserve">Варианты оформления стеклянной посуды </w:t>
            </w:r>
            <w:proofErr w:type="gramStart"/>
            <w:r w:rsidRPr="00116CD0">
              <w:rPr>
                <w:rFonts w:ascii="Times New Roman" w:hAnsi="Times New Roman"/>
                <w:sz w:val="24"/>
                <w:szCs w:val="24"/>
              </w:rPr>
              <w:t>при</w:t>
            </w:r>
            <w:proofErr w:type="gramEnd"/>
            <w:r w:rsidRPr="00116CD0">
              <w:rPr>
                <w:rFonts w:ascii="Times New Roman" w:hAnsi="Times New Roman"/>
                <w:sz w:val="24"/>
                <w:szCs w:val="24"/>
              </w:rPr>
              <w:t xml:space="preserve">  подачи коктейлей и напитков;</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Технику приготовления украшений для коктейлей и напитков;</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Варианты гармоничного сочетания украшений с основными напитками и ингредиентами коктейлей;</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Требования к безопасности приготовления и хранения готовых напитков и коктейлей;</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Риски в области безопасности  процессов приготовления и хранения готовых напитков и коктейлей;</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 xml:space="preserve">Методы контроля безопасности продуктов, процессов приготовления и хранения </w:t>
            </w:r>
            <w:r w:rsidRPr="00116CD0">
              <w:rPr>
                <w:rFonts w:ascii="Times New Roman" w:hAnsi="Times New Roman"/>
                <w:sz w:val="24"/>
                <w:szCs w:val="24"/>
              </w:rPr>
              <w:lastRenderedPageBreak/>
              <w:t>готовых напитков и коктейлей;</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Правила подготовки столовой посуды, приборов, столового белья к обслуживанию;</w:t>
            </w:r>
          </w:p>
          <w:p w:rsidR="00390AE5" w:rsidRPr="00116CD0" w:rsidRDefault="00390AE5" w:rsidP="00390AE5">
            <w:pPr>
              <w:spacing w:after="0" w:line="240" w:lineRule="auto"/>
              <w:jc w:val="both"/>
              <w:rPr>
                <w:rFonts w:ascii="Times New Roman" w:hAnsi="Times New Roman"/>
                <w:b/>
                <w:sz w:val="24"/>
                <w:szCs w:val="24"/>
              </w:rPr>
            </w:pPr>
            <w:r w:rsidRPr="00116CD0">
              <w:rPr>
                <w:rFonts w:ascii="Times New Roman" w:hAnsi="Times New Roman"/>
                <w:sz w:val="24"/>
                <w:szCs w:val="24"/>
              </w:rPr>
              <w:t xml:space="preserve">Правила подготовки </w:t>
            </w:r>
            <w:proofErr w:type="spellStart"/>
            <w:r w:rsidRPr="00116CD0">
              <w:rPr>
                <w:rFonts w:ascii="Times New Roman" w:hAnsi="Times New Roman"/>
                <w:sz w:val="24"/>
                <w:szCs w:val="24"/>
              </w:rPr>
              <w:t>барной</w:t>
            </w:r>
            <w:proofErr w:type="spellEnd"/>
            <w:r w:rsidRPr="00116CD0">
              <w:rPr>
                <w:rFonts w:ascii="Times New Roman" w:hAnsi="Times New Roman"/>
                <w:sz w:val="24"/>
                <w:szCs w:val="24"/>
              </w:rPr>
              <w:t xml:space="preserve"> стойки к обслуживанию; правила этикета технику обслуживания в барах.</w:t>
            </w:r>
          </w:p>
          <w:p w:rsidR="000575B4" w:rsidRPr="00116CD0" w:rsidRDefault="000575B4" w:rsidP="00390AE5">
            <w:pPr>
              <w:spacing w:after="0" w:line="240" w:lineRule="auto"/>
              <w:rPr>
                <w:rFonts w:ascii="Times New Roman" w:eastAsia="Times New Roman" w:hAnsi="Times New Roman" w:cs="Times New Roman"/>
                <w:sz w:val="24"/>
                <w:szCs w:val="24"/>
              </w:rPr>
            </w:pPr>
            <w:r w:rsidRPr="00116CD0">
              <w:rPr>
                <w:rFonts w:ascii="Times New Roman" w:hAnsi="Times New Roman" w:cs="Times New Roman"/>
                <w:b/>
                <w:bCs/>
                <w:sz w:val="24"/>
                <w:szCs w:val="24"/>
                <w:highlight w:val="yellow"/>
              </w:rPr>
              <w:t xml:space="preserve">В результате освоения вариативной части </w:t>
            </w:r>
            <w:r w:rsidRPr="00116CD0">
              <w:rPr>
                <w:rFonts w:ascii="Times New Roman" w:hAnsi="Times New Roman" w:cs="Times New Roman"/>
                <w:b/>
                <w:sz w:val="24"/>
                <w:szCs w:val="24"/>
                <w:highlight w:val="yellow"/>
              </w:rPr>
              <w:t>МДК 07. 01</w:t>
            </w:r>
          </w:p>
          <w:p w:rsidR="000575B4" w:rsidRPr="00116CD0" w:rsidRDefault="000575B4" w:rsidP="000575B4">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Организация обслуживания за </w:t>
            </w:r>
            <w:proofErr w:type="spellStart"/>
            <w:r w:rsidRPr="00116CD0">
              <w:rPr>
                <w:rFonts w:ascii="Times New Roman" w:eastAsia="Times New Roman" w:hAnsi="Times New Roman" w:cs="Times New Roman"/>
                <w:sz w:val="24"/>
                <w:szCs w:val="24"/>
              </w:rPr>
              <w:t>барной</w:t>
            </w:r>
            <w:proofErr w:type="spellEnd"/>
            <w:r w:rsidRPr="00116CD0">
              <w:rPr>
                <w:rFonts w:ascii="Times New Roman" w:eastAsia="Times New Roman" w:hAnsi="Times New Roman" w:cs="Times New Roman"/>
                <w:sz w:val="24"/>
                <w:szCs w:val="24"/>
              </w:rPr>
              <w:t xml:space="preserve"> стойкой;</w:t>
            </w:r>
          </w:p>
          <w:p w:rsidR="000575B4" w:rsidRPr="00116CD0" w:rsidRDefault="000575B4" w:rsidP="000575B4">
            <w:pPr>
              <w:pStyle w:val="11"/>
              <w:shd w:val="clear" w:color="auto" w:fill="auto"/>
              <w:tabs>
                <w:tab w:val="left" w:pos="721"/>
              </w:tabs>
              <w:spacing w:line="240" w:lineRule="auto"/>
              <w:rPr>
                <w:sz w:val="24"/>
                <w:szCs w:val="24"/>
              </w:rPr>
            </w:pPr>
            <w:r w:rsidRPr="00116CD0">
              <w:rPr>
                <w:b/>
                <w:bCs/>
                <w:sz w:val="24"/>
                <w:szCs w:val="24"/>
                <w:highlight w:val="yellow"/>
              </w:rPr>
              <w:t xml:space="preserve">В результате освоения вариативной части </w:t>
            </w:r>
            <w:r w:rsidRPr="00116CD0">
              <w:rPr>
                <w:b/>
                <w:sz w:val="24"/>
                <w:szCs w:val="24"/>
                <w:highlight w:val="yellow"/>
              </w:rPr>
              <w:t>МДК 07. 0</w:t>
            </w:r>
            <w:r w:rsidRPr="00116CD0">
              <w:rPr>
                <w:b/>
                <w:sz w:val="24"/>
                <w:szCs w:val="24"/>
              </w:rPr>
              <w:t>2</w:t>
            </w:r>
          </w:p>
          <w:p w:rsidR="000575B4" w:rsidRPr="00116CD0" w:rsidRDefault="000575B4" w:rsidP="000575B4">
            <w:pPr>
              <w:spacing w:after="0" w:line="240" w:lineRule="auto"/>
              <w:ind w:right="-108"/>
              <w:rPr>
                <w:rFonts w:ascii="Times New Roman" w:hAnsi="Times New Roman" w:cs="Times New Roman"/>
                <w:sz w:val="24"/>
                <w:szCs w:val="24"/>
              </w:rPr>
            </w:pPr>
            <w:r w:rsidRPr="00116CD0">
              <w:rPr>
                <w:rFonts w:ascii="Times New Roman" w:eastAsia="Times New Roman" w:hAnsi="Times New Roman" w:cs="Times New Roman"/>
                <w:sz w:val="24"/>
                <w:szCs w:val="24"/>
              </w:rPr>
              <w:t xml:space="preserve">Организация ресторанного обслуживания, </w:t>
            </w:r>
            <w:proofErr w:type="gramStart"/>
            <w:r w:rsidRPr="00116CD0">
              <w:rPr>
                <w:rFonts w:ascii="Times New Roman" w:hAnsi="Times New Roman" w:cs="Times New Roman"/>
                <w:sz w:val="24"/>
                <w:szCs w:val="24"/>
              </w:rPr>
              <w:t>обучающийся</w:t>
            </w:r>
            <w:proofErr w:type="gramEnd"/>
            <w:r w:rsidRPr="00116CD0">
              <w:rPr>
                <w:rFonts w:ascii="Times New Roman" w:hAnsi="Times New Roman" w:cs="Times New Roman"/>
                <w:sz w:val="24"/>
                <w:szCs w:val="24"/>
              </w:rPr>
              <w:t xml:space="preserve"> должен: </w:t>
            </w:r>
          </w:p>
          <w:p w:rsidR="000575B4" w:rsidRPr="00116CD0" w:rsidRDefault="000575B4" w:rsidP="000575B4">
            <w:pPr>
              <w:pStyle w:val="11"/>
              <w:shd w:val="clear" w:color="auto" w:fill="auto"/>
              <w:spacing w:line="240" w:lineRule="auto"/>
              <w:rPr>
                <w:sz w:val="24"/>
                <w:szCs w:val="24"/>
              </w:rPr>
            </w:pPr>
            <w:r w:rsidRPr="00116CD0">
              <w:rPr>
                <w:rStyle w:val="11pt1"/>
                <w:color w:val="auto"/>
                <w:sz w:val="24"/>
                <w:szCs w:val="24"/>
              </w:rPr>
              <w:t>иметь практический опыт:</w:t>
            </w:r>
          </w:p>
          <w:p w:rsidR="00C71E73" w:rsidRPr="00116CD0" w:rsidRDefault="00C71E73" w:rsidP="00C71E73">
            <w:pPr>
              <w:autoSpaceDE w:val="0"/>
              <w:autoSpaceDN w:val="0"/>
              <w:adjustRightInd w:val="0"/>
              <w:spacing w:after="0" w:line="240" w:lineRule="auto"/>
              <w:jc w:val="both"/>
              <w:rPr>
                <w:rFonts w:ascii="Times New Roman" w:hAnsi="Times New Roman"/>
                <w:bCs/>
                <w:sz w:val="24"/>
                <w:szCs w:val="24"/>
              </w:rPr>
            </w:pPr>
            <w:r w:rsidRPr="00116CD0">
              <w:rPr>
                <w:rFonts w:ascii="Times New Roman" w:hAnsi="Times New Roman"/>
                <w:bCs/>
                <w:sz w:val="24"/>
                <w:szCs w:val="24"/>
              </w:rPr>
              <w:t>обслуживания в барах, буфетах</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подготовки бара, буфета к обслуживанию;</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встречи гостей бара и приема заказа;</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обслуживания потребителей алкогольными и прочими напитками;</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приготовления и подачи горячих напитков;</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приготовления и подачи смешанных напитков и коктейлей;</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приготовления и подачи простых закусок;</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принятия и оформления платежей;</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оформления отчетно-финансовых документов;</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подготовки бара, буфета к закрытию;</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подготовки к обслуживанию выездного мероприятия</w:t>
            </w:r>
          </w:p>
          <w:p w:rsidR="00C71E73" w:rsidRPr="00116CD0" w:rsidRDefault="00C71E73" w:rsidP="00C71E73">
            <w:pPr>
              <w:autoSpaceDE w:val="0"/>
              <w:autoSpaceDN w:val="0"/>
              <w:adjustRightInd w:val="0"/>
              <w:spacing w:after="0" w:line="240" w:lineRule="auto"/>
              <w:jc w:val="both"/>
              <w:rPr>
                <w:rFonts w:ascii="Times New Roman" w:hAnsi="Times New Roman"/>
                <w:b/>
                <w:bCs/>
                <w:sz w:val="24"/>
                <w:szCs w:val="24"/>
              </w:rPr>
            </w:pPr>
            <w:r w:rsidRPr="00116CD0">
              <w:rPr>
                <w:rFonts w:ascii="Times New Roman" w:hAnsi="Times New Roman"/>
                <w:b/>
                <w:bCs/>
                <w:sz w:val="24"/>
                <w:szCs w:val="24"/>
              </w:rPr>
              <w:t>должен уметь:</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подготавливать бар, буфет к обслуживанию;</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обслуживать потребителей за </w:t>
            </w:r>
            <w:proofErr w:type="spellStart"/>
            <w:r w:rsidRPr="00116CD0">
              <w:rPr>
                <w:rFonts w:ascii="Times New Roman" w:hAnsi="Times New Roman"/>
                <w:sz w:val="24"/>
                <w:szCs w:val="24"/>
              </w:rPr>
              <w:t>барной</w:t>
            </w:r>
            <w:proofErr w:type="spellEnd"/>
            <w:r w:rsidRPr="00116CD0">
              <w:rPr>
                <w:rFonts w:ascii="Times New Roman" w:hAnsi="Times New Roman"/>
                <w:sz w:val="24"/>
                <w:szCs w:val="24"/>
              </w:rPr>
              <w:t xml:space="preserve"> стойкой, буфетом алкогольными и безалкогольными напитками и прочей продукцией бара, буфета в обычном режиме и на различных массовых банкетных мероприятиях, в том числе выездных;</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принимать заказ и давать пояснения потребителям по напиткам и</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продукции бара, буфета;</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готовить смешанные напитки, алкогольные и безалкогольные коктейли,</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используя необходимые методы приготовления и оформления;</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эксплуатировать в процессе работы оборудование бара, буфета </w:t>
            </w:r>
            <w:proofErr w:type="gramStart"/>
            <w:r w:rsidRPr="00116CD0">
              <w:rPr>
                <w:rFonts w:ascii="Times New Roman" w:hAnsi="Times New Roman"/>
                <w:sz w:val="24"/>
                <w:szCs w:val="24"/>
              </w:rPr>
              <w:t>с</w:t>
            </w:r>
            <w:proofErr w:type="gramEnd"/>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соблюдением требований охраны труда и санитарных норм и правил;</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готовить простые закуски, соблюдая санитарные требования к процессу приготовления;</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соблюдать необходимые условия и сроки хранения продуктов и напитков в баре, буфете;</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производить расчет с потребителем, оформлять платежи по счетам и вести  </w:t>
            </w:r>
            <w:r w:rsidRPr="00116CD0">
              <w:rPr>
                <w:rFonts w:ascii="Times New Roman" w:hAnsi="Times New Roman"/>
                <w:sz w:val="24"/>
                <w:szCs w:val="24"/>
              </w:rPr>
              <w:lastRenderedPageBreak/>
              <w:t>кассовую документацию;</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осуществлять инвентаризацию запасов продуктов и напитков в баре, буфете;</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оформлять необходимую отчетно-учетную документацию;</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соблюдать правила профессионального этикета;</w:t>
            </w:r>
          </w:p>
          <w:p w:rsidR="00C71E73" w:rsidRPr="00116CD0" w:rsidRDefault="00C71E73" w:rsidP="00C71E73">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соблюдать правила личной гигиены;</w:t>
            </w:r>
          </w:p>
          <w:p w:rsidR="00C71E73" w:rsidRPr="00116CD0" w:rsidRDefault="00C71E73" w:rsidP="00D529C6">
            <w:pPr>
              <w:autoSpaceDE w:val="0"/>
              <w:autoSpaceDN w:val="0"/>
              <w:adjustRightInd w:val="0"/>
              <w:spacing w:after="0" w:line="240" w:lineRule="auto"/>
              <w:jc w:val="both"/>
              <w:rPr>
                <w:rFonts w:ascii="Times New Roman" w:hAnsi="Times New Roman"/>
                <w:b/>
                <w:bCs/>
                <w:sz w:val="24"/>
                <w:szCs w:val="24"/>
              </w:rPr>
            </w:pPr>
            <w:r w:rsidRPr="00116CD0">
              <w:rPr>
                <w:rFonts w:ascii="Times New Roman" w:hAnsi="Times New Roman"/>
                <w:b/>
                <w:bCs/>
                <w:sz w:val="24"/>
                <w:szCs w:val="24"/>
              </w:rPr>
              <w:t>Знать:</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виды и классификации баров;</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планировочные решения баров, буфетов;</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материально-техническое и информационное оснащение бара и буфета;</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правила безопасной эксплуатации оборудования бара, буфета;</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характеристику алкогольных и безалкогольных напитков;</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правила и последовательность подготовки бара, буфета к обслуживанию; виды и методы обслуживания в баре, буфете;</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технологию приготовления смешанных и горячих напитков;</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 xml:space="preserve"> технологию приготовления простых закусок;</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правила ведения учетно-отчетной и кассовой документации;</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сроки и условия хранения различных групп товаров и готовой продукции;</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правила личной подготовки бармена к обслуживанию;</w:t>
            </w:r>
          </w:p>
          <w:p w:rsidR="00C71E73"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правила охраны труда;</w:t>
            </w:r>
          </w:p>
          <w:p w:rsidR="000575B4" w:rsidRPr="00116CD0" w:rsidRDefault="00C71E73" w:rsidP="00D529C6">
            <w:pPr>
              <w:autoSpaceDE w:val="0"/>
              <w:autoSpaceDN w:val="0"/>
              <w:adjustRightInd w:val="0"/>
              <w:spacing w:after="0" w:line="240" w:lineRule="auto"/>
              <w:jc w:val="both"/>
              <w:rPr>
                <w:rFonts w:ascii="Times New Roman" w:hAnsi="Times New Roman"/>
                <w:sz w:val="24"/>
                <w:szCs w:val="24"/>
              </w:rPr>
            </w:pPr>
            <w:r w:rsidRPr="00116CD0">
              <w:rPr>
                <w:rFonts w:ascii="Times New Roman" w:hAnsi="Times New Roman"/>
                <w:sz w:val="24"/>
                <w:szCs w:val="24"/>
              </w:rPr>
              <w:t>правила культуры обслуживания, протокола и этикета при взаимодействии бармена, буфетчика с гостями</w:t>
            </w:r>
            <w:r w:rsidR="000575B4" w:rsidRPr="00116CD0">
              <w:rPr>
                <w:sz w:val="24"/>
                <w:szCs w:val="24"/>
              </w:rPr>
              <w:t>.</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433</w:t>
            </w:r>
          </w:p>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218</w:t>
            </w:r>
          </w:p>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197</w:t>
            </w:r>
          </w:p>
          <w:p w:rsidR="0055109A" w:rsidRPr="00B71233" w:rsidRDefault="0055109A" w:rsidP="00E35FCC">
            <w:pPr>
              <w:rPr>
                <w:rFonts w:ascii="Times New Roman" w:eastAsia="Times New Roman" w:hAnsi="Times New Roman" w:cs="Times New Roman"/>
                <w:sz w:val="24"/>
                <w:szCs w:val="24"/>
              </w:rPr>
            </w:pP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298</w:t>
            </w:r>
          </w:p>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150</w:t>
            </w:r>
          </w:p>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148</w:t>
            </w: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ПК.07.01</w:t>
            </w:r>
          </w:p>
          <w:p w:rsidR="0055109A" w:rsidRPr="00B71233" w:rsidRDefault="0055109A"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ПК.07.02</w:t>
            </w:r>
          </w:p>
          <w:p w:rsidR="0055109A" w:rsidRPr="00B71233" w:rsidRDefault="0055109A" w:rsidP="00E35FCC">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t>Экзамен квалификационный</w:t>
            </w:r>
          </w:p>
          <w:p w:rsidR="0055109A" w:rsidRPr="00B71233" w:rsidRDefault="0055109A" w:rsidP="00E35FCC">
            <w:pPr>
              <w:jc w:val="center"/>
              <w:rPr>
                <w:rFonts w:ascii="Times New Roman" w:hAnsi="Times New Roman" w:cs="Times New Roman"/>
                <w:sz w:val="24"/>
                <w:szCs w:val="24"/>
              </w:rPr>
            </w:pPr>
          </w:p>
          <w:p w:rsidR="0055109A" w:rsidRPr="00B71233" w:rsidRDefault="00B541F4" w:rsidP="00E35FCC">
            <w:pPr>
              <w:jc w:val="center"/>
              <w:rPr>
                <w:rFonts w:ascii="Times New Roman" w:hAnsi="Times New Roman" w:cs="Times New Roman"/>
                <w:sz w:val="24"/>
                <w:szCs w:val="24"/>
              </w:rPr>
            </w:pPr>
            <w:r>
              <w:rPr>
                <w:rFonts w:ascii="Times New Roman" w:hAnsi="Times New Roman" w:cs="Times New Roman"/>
                <w:sz w:val="24"/>
                <w:szCs w:val="24"/>
              </w:rPr>
              <w:t xml:space="preserve">Иные </w:t>
            </w:r>
            <w:r w:rsidR="0055109A" w:rsidRPr="00B71233">
              <w:rPr>
                <w:rFonts w:ascii="Times New Roman" w:hAnsi="Times New Roman" w:cs="Times New Roman"/>
                <w:sz w:val="24"/>
                <w:szCs w:val="24"/>
              </w:rPr>
              <w:t xml:space="preserve"> формы контроля</w:t>
            </w: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ПМ.08</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МДК.08.01</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Организация процесса приготовления и приготовление национальных блюд</w:t>
            </w: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МДК. 08.02</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Организация процесса приготовления и приготовление диетических и лечебных блюд</w:t>
            </w:r>
          </w:p>
        </w:tc>
        <w:tc>
          <w:tcPr>
            <w:tcW w:w="8690" w:type="dxa"/>
            <w:gridSpan w:val="3"/>
          </w:tcPr>
          <w:p w:rsidR="0055109A" w:rsidRPr="00116CD0" w:rsidRDefault="0055109A" w:rsidP="00F85D98">
            <w:pPr>
              <w:spacing w:after="0" w:line="240" w:lineRule="auto"/>
              <w:ind w:left="91"/>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lastRenderedPageBreak/>
              <w:t>Организация процесса приготовления и приготовление национальных, диетических и лечебных блюд</w:t>
            </w:r>
          </w:p>
          <w:p w:rsidR="0055109A" w:rsidRPr="00116CD0" w:rsidRDefault="0055109A" w:rsidP="00F85D98">
            <w:pPr>
              <w:spacing w:after="0" w:line="240" w:lineRule="auto"/>
              <w:ind w:left="91"/>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Иметь практический опыт:</w:t>
            </w:r>
          </w:p>
          <w:p w:rsidR="00F85D98" w:rsidRPr="00116CD0" w:rsidRDefault="00F85D98" w:rsidP="00F85D98">
            <w:pPr>
              <w:widowControl w:val="0"/>
              <w:spacing w:after="0" w:line="240" w:lineRule="auto"/>
              <w:ind w:left="91" w:right="20"/>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 И      разработки ассортимента национальных блюд;</w:t>
            </w:r>
          </w:p>
          <w:p w:rsidR="00F85D98" w:rsidRPr="00116CD0" w:rsidRDefault="00F85D98" w:rsidP="00F85D98">
            <w:pPr>
              <w:widowControl w:val="0"/>
              <w:spacing w:after="0" w:line="240" w:lineRule="auto"/>
              <w:ind w:left="91" w:right="20"/>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организации технологического процесса приготовления национальных блюд;</w:t>
            </w:r>
          </w:p>
          <w:p w:rsidR="00F85D98" w:rsidRPr="00116CD0" w:rsidRDefault="00F85D98" w:rsidP="00F85D98">
            <w:pPr>
              <w:widowControl w:val="0"/>
              <w:spacing w:after="0" w:line="240" w:lineRule="auto"/>
              <w:ind w:left="91" w:right="20"/>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подготовки сырья для приготовления национальных блюд; </w:t>
            </w:r>
          </w:p>
          <w:p w:rsidR="00F85D98" w:rsidRPr="00116CD0" w:rsidRDefault="00F85D98" w:rsidP="00F85D98">
            <w:pPr>
              <w:widowControl w:val="0"/>
              <w:spacing w:after="0" w:line="240" w:lineRule="auto"/>
              <w:ind w:left="91" w:right="20"/>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приготовления национальных блюд, используя различные технологии, оборудование и инвентарь;</w:t>
            </w:r>
          </w:p>
          <w:p w:rsidR="00F85D98" w:rsidRPr="00116CD0" w:rsidRDefault="00F85D98" w:rsidP="00F85D98">
            <w:pPr>
              <w:widowControl w:val="0"/>
              <w:spacing w:after="0" w:line="240" w:lineRule="auto"/>
              <w:ind w:left="91" w:right="20"/>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сервировки и оформления национальных блюд</w:t>
            </w:r>
            <w:proofErr w:type="gramStart"/>
            <w:r w:rsidRPr="00116CD0">
              <w:rPr>
                <w:rFonts w:ascii="Times New Roman" w:eastAsia="Times New Roman" w:hAnsi="Times New Roman" w:cs="Times New Roman"/>
                <w:spacing w:val="-3"/>
                <w:sz w:val="24"/>
                <w:szCs w:val="24"/>
              </w:rPr>
              <w:t xml:space="preserve"> ;</w:t>
            </w:r>
            <w:proofErr w:type="gramEnd"/>
          </w:p>
          <w:p w:rsidR="00F85D98" w:rsidRPr="00116CD0" w:rsidRDefault="00F85D98" w:rsidP="00F85D98">
            <w:pPr>
              <w:widowControl w:val="0"/>
              <w:spacing w:after="0" w:line="240" w:lineRule="auto"/>
              <w:ind w:left="91" w:right="20"/>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контроля качества и безопасности готовой продукции;</w:t>
            </w:r>
          </w:p>
          <w:p w:rsidR="00F85D98" w:rsidRPr="00116CD0" w:rsidRDefault="00F85D98" w:rsidP="00F85D98">
            <w:pPr>
              <w:widowControl w:val="0"/>
              <w:spacing w:after="0" w:line="240" w:lineRule="auto"/>
              <w:ind w:left="91" w:right="20"/>
              <w:jc w:val="both"/>
              <w:rPr>
                <w:rFonts w:ascii="Times New Roman" w:hAnsi="Times New Roman" w:cs="Times New Roman"/>
                <w:sz w:val="24"/>
                <w:szCs w:val="24"/>
              </w:rPr>
            </w:pPr>
            <w:r w:rsidRPr="00116CD0">
              <w:rPr>
                <w:rFonts w:ascii="Times New Roman" w:hAnsi="Times New Roman" w:cs="Times New Roman"/>
                <w:sz w:val="24"/>
                <w:szCs w:val="24"/>
              </w:rPr>
              <w:t xml:space="preserve">разработки ассортимента диетических и лечебных блюд; </w:t>
            </w:r>
          </w:p>
          <w:p w:rsidR="00F85D98" w:rsidRPr="00116CD0" w:rsidRDefault="00F85D98" w:rsidP="00F85D98">
            <w:pPr>
              <w:widowControl w:val="0"/>
              <w:spacing w:after="0" w:line="240" w:lineRule="auto"/>
              <w:ind w:left="91" w:right="20"/>
              <w:jc w:val="both"/>
              <w:rPr>
                <w:rFonts w:ascii="Times New Roman" w:eastAsia="Times New Roman" w:hAnsi="Times New Roman" w:cs="Times New Roman"/>
                <w:spacing w:val="-3"/>
                <w:sz w:val="24"/>
                <w:szCs w:val="24"/>
              </w:rPr>
            </w:pPr>
            <w:r w:rsidRPr="00116CD0">
              <w:rPr>
                <w:rFonts w:ascii="Times New Roman" w:hAnsi="Times New Roman" w:cs="Times New Roman"/>
                <w:sz w:val="24"/>
                <w:szCs w:val="24"/>
              </w:rPr>
              <w:t>организации технологического процесса приготовления диетических и лечебных блюд;</w:t>
            </w:r>
          </w:p>
          <w:p w:rsidR="00F85D98" w:rsidRPr="00116CD0" w:rsidRDefault="00F85D98" w:rsidP="00F85D98">
            <w:pPr>
              <w:pStyle w:val="11"/>
              <w:shd w:val="clear" w:color="auto" w:fill="auto"/>
              <w:spacing w:line="240" w:lineRule="auto"/>
              <w:ind w:left="91" w:right="300"/>
              <w:jc w:val="both"/>
              <w:rPr>
                <w:sz w:val="24"/>
                <w:szCs w:val="24"/>
              </w:rPr>
            </w:pPr>
            <w:r w:rsidRPr="00116CD0">
              <w:rPr>
                <w:sz w:val="24"/>
                <w:szCs w:val="24"/>
              </w:rPr>
              <w:t xml:space="preserve">подготовки сырья для приготовления диетических и лечебных блюд; </w:t>
            </w:r>
          </w:p>
          <w:p w:rsidR="00F85D98" w:rsidRPr="00116CD0" w:rsidRDefault="00F85D98" w:rsidP="00F85D98">
            <w:pPr>
              <w:pStyle w:val="11"/>
              <w:shd w:val="clear" w:color="auto" w:fill="auto"/>
              <w:spacing w:line="240" w:lineRule="auto"/>
              <w:ind w:left="91" w:right="300"/>
              <w:jc w:val="both"/>
              <w:rPr>
                <w:sz w:val="24"/>
                <w:szCs w:val="24"/>
              </w:rPr>
            </w:pPr>
            <w:r w:rsidRPr="00116CD0">
              <w:rPr>
                <w:sz w:val="24"/>
                <w:szCs w:val="24"/>
              </w:rPr>
              <w:t>приготовления диетических и лечебных блюд, используя различные технологии выбирать различные, оборудование и инвентарь.</w:t>
            </w:r>
          </w:p>
          <w:p w:rsidR="0055109A" w:rsidRPr="00116CD0" w:rsidRDefault="0055109A" w:rsidP="00F85D98">
            <w:pPr>
              <w:spacing w:after="0" w:line="240" w:lineRule="auto"/>
              <w:ind w:left="91"/>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Уметь:</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proofErr w:type="spellStart"/>
            <w:r w:rsidRPr="00116CD0">
              <w:rPr>
                <w:rFonts w:ascii="Times New Roman" w:eastAsia="Times New Roman" w:hAnsi="Times New Roman" w:cs="Times New Roman"/>
                <w:spacing w:val="-3"/>
                <w:sz w:val="24"/>
                <w:szCs w:val="24"/>
              </w:rPr>
              <w:lastRenderedPageBreak/>
              <w:t>органолептически</w:t>
            </w:r>
            <w:proofErr w:type="spellEnd"/>
            <w:r w:rsidRPr="00116CD0">
              <w:rPr>
                <w:rFonts w:ascii="Times New Roman" w:eastAsia="Times New Roman" w:hAnsi="Times New Roman" w:cs="Times New Roman"/>
                <w:spacing w:val="-3"/>
                <w:sz w:val="24"/>
                <w:szCs w:val="24"/>
              </w:rPr>
              <w:t xml:space="preserve"> оценивать качество продуктов для национальных блюд;</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выбирать различные способы и приемы приготовления национальных  блюд;</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проводить расчеты по формулам;</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выбирать и безопасно пользоваться производственным инвентарем технологическим оборудованием;</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выбирать варианты оформления национальных блюд;</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принимать организационные решения по процессам приготовления национальных блюд;</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выбирать способы сервировки и подачи национальных блюд; </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оценивать качество и безопасность готовой продукции; </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оформлять документацию;</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proofErr w:type="spellStart"/>
            <w:r w:rsidRPr="00116CD0">
              <w:rPr>
                <w:rFonts w:ascii="Times New Roman" w:eastAsia="Times New Roman" w:hAnsi="Times New Roman" w:cs="Times New Roman"/>
                <w:spacing w:val="-3"/>
                <w:sz w:val="24"/>
                <w:szCs w:val="24"/>
              </w:rPr>
              <w:t>органолептически</w:t>
            </w:r>
            <w:proofErr w:type="spellEnd"/>
            <w:r w:rsidRPr="00116CD0">
              <w:rPr>
                <w:rFonts w:ascii="Times New Roman" w:eastAsia="Times New Roman" w:hAnsi="Times New Roman" w:cs="Times New Roman"/>
                <w:spacing w:val="-3"/>
                <w:sz w:val="24"/>
                <w:szCs w:val="24"/>
              </w:rPr>
              <w:t xml:space="preserve"> оценивать качество продуктов для диетических и лечебных блюд;</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выбирать различные способы и приемы приготовления диетических и лечебных блюд;</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проводить расчеты по формулам;-</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выбирать и безопасно пользоваться производственным инвентарем технологическим оборудованием;</w:t>
            </w:r>
          </w:p>
          <w:p w:rsidR="00F85D98" w:rsidRPr="00116CD0" w:rsidRDefault="00F85D98" w:rsidP="0023701F">
            <w:pPr>
              <w:widowControl w:val="0"/>
              <w:spacing w:after="0" w:line="240" w:lineRule="auto"/>
              <w:ind w:left="91"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выбирать варианты оформления диетических и лечебных блюд;</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принимать организационные решения по процессам приготовления диетических и лечебных блюд;</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выбирать способы сервировки и подачи диетических и лечебных блюд; </w:t>
            </w:r>
          </w:p>
          <w:p w:rsidR="00F85D98"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оценивать качество и безопасность готовой продукции; </w:t>
            </w:r>
          </w:p>
          <w:p w:rsidR="0055109A" w:rsidRPr="00116CD0" w:rsidRDefault="00F85D98" w:rsidP="0023701F">
            <w:pPr>
              <w:widowControl w:val="0"/>
              <w:spacing w:after="0" w:line="240" w:lineRule="auto"/>
              <w:ind w:left="91" w:right="280" w:hanging="57"/>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оформлять документацию</w:t>
            </w:r>
          </w:p>
          <w:p w:rsidR="0055109A" w:rsidRPr="00116CD0" w:rsidRDefault="0055109A" w:rsidP="00F85D98">
            <w:pPr>
              <w:spacing w:after="0" w:line="240" w:lineRule="auto"/>
              <w:ind w:left="91"/>
              <w:rPr>
                <w:rFonts w:ascii="Times New Roman" w:eastAsia="Times New Roman" w:hAnsi="Times New Roman" w:cs="Times New Roman"/>
                <w:b/>
                <w:sz w:val="24"/>
                <w:szCs w:val="24"/>
              </w:rPr>
            </w:pPr>
            <w:r w:rsidRPr="00116CD0">
              <w:rPr>
                <w:rFonts w:ascii="Times New Roman" w:eastAsia="Times New Roman" w:hAnsi="Times New Roman" w:cs="Times New Roman"/>
                <w:b/>
                <w:sz w:val="24"/>
                <w:szCs w:val="24"/>
              </w:rPr>
              <w:t>Знать:</w:t>
            </w:r>
          </w:p>
          <w:p w:rsidR="0023701F" w:rsidRPr="00116CD0" w:rsidRDefault="0023701F" w:rsidP="0023701F">
            <w:pPr>
              <w:widowControl w:val="0"/>
              <w:tabs>
                <w:tab w:val="left" w:pos="709"/>
              </w:tabs>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Основные виды сырья используемого в кухне народов стран СНГ, Балтики, Западной Европы и Восточной Азии;</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-основные способы, методы, приемы, режимы механической и тепловой кулинарной обработки, применяемые в технологии национальных блюд;</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 основные виды посуды, инвентаря, оборудования; </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-ассортимент традиционных национальных блюд; </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-особенности технологии и подачи национальных блюд;</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-основные критерии оценки качества готовых национальных блюд; </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-варианты сервировки, оформления и способы подачи национальных блюд;</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-основные способы, методы, приемы, режимы механической и </w:t>
            </w:r>
            <w:proofErr w:type="spellStart"/>
            <w:r w:rsidRPr="00116CD0">
              <w:rPr>
                <w:rFonts w:ascii="Times New Roman" w:eastAsia="Times New Roman" w:hAnsi="Times New Roman" w:cs="Times New Roman"/>
                <w:spacing w:val="-3"/>
                <w:sz w:val="24"/>
                <w:szCs w:val="24"/>
              </w:rPr>
              <w:t>тепловойкулинарной</w:t>
            </w:r>
            <w:proofErr w:type="spellEnd"/>
            <w:r w:rsidRPr="00116CD0">
              <w:rPr>
                <w:rFonts w:ascii="Times New Roman" w:eastAsia="Times New Roman" w:hAnsi="Times New Roman" w:cs="Times New Roman"/>
                <w:spacing w:val="-3"/>
                <w:sz w:val="24"/>
                <w:szCs w:val="24"/>
              </w:rPr>
              <w:t xml:space="preserve"> обработки, применяемые в технологии диетических и лечебных блюд;</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-основные виды посуды, инвентаря, оборудования; </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lastRenderedPageBreak/>
              <w:t xml:space="preserve">-ассортимент традиционных диетических и лечебных блюд; </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-особенности технологии и подачи диетических и лечебных блюд;</w:t>
            </w:r>
          </w:p>
          <w:p w:rsidR="0023701F"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 xml:space="preserve">- основные критерии оценки качества готовых диетических и лечебных блюд; </w:t>
            </w:r>
          </w:p>
          <w:p w:rsidR="0055109A" w:rsidRPr="00116CD0" w:rsidRDefault="0023701F" w:rsidP="0023701F">
            <w:pPr>
              <w:widowControl w:val="0"/>
              <w:spacing w:after="0" w:line="240" w:lineRule="auto"/>
              <w:ind w:right="280" w:firstLine="34"/>
              <w:jc w:val="both"/>
              <w:rPr>
                <w:rFonts w:ascii="Times New Roman" w:eastAsia="Times New Roman" w:hAnsi="Times New Roman" w:cs="Times New Roman"/>
                <w:spacing w:val="-3"/>
                <w:sz w:val="24"/>
                <w:szCs w:val="24"/>
              </w:rPr>
            </w:pPr>
            <w:r w:rsidRPr="00116CD0">
              <w:rPr>
                <w:rFonts w:ascii="Times New Roman" w:eastAsia="Times New Roman" w:hAnsi="Times New Roman" w:cs="Times New Roman"/>
                <w:spacing w:val="-3"/>
                <w:sz w:val="24"/>
                <w:szCs w:val="24"/>
              </w:rPr>
              <w:t>-варианты сервировки, оформления и способы подачи диетических и лечебных блюд.</w:t>
            </w: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231</w:t>
            </w:r>
          </w:p>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117</w:t>
            </w:r>
          </w:p>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114</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154</w:t>
            </w:r>
          </w:p>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78</w:t>
            </w:r>
          </w:p>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76</w:t>
            </w: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r w:rsidRPr="00B71233">
              <w:rPr>
                <w:rFonts w:ascii="Times New Roman" w:hAnsi="Times New Roman" w:cs="Times New Roman"/>
                <w:sz w:val="24"/>
                <w:szCs w:val="24"/>
              </w:rPr>
              <w:t>ПК.08.01</w:t>
            </w:r>
          </w:p>
          <w:p w:rsidR="0055109A" w:rsidRPr="00B71233" w:rsidRDefault="0055109A" w:rsidP="00E35FCC">
            <w:pPr>
              <w:spacing w:after="0" w:line="240" w:lineRule="auto"/>
              <w:rPr>
                <w:rFonts w:ascii="Times New Roman" w:hAnsi="Times New Roman" w:cs="Times New Roman"/>
              </w:rPr>
            </w:pPr>
            <w:r w:rsidRPr="00B71233">
              <w:rPr>
                <w:rFonts w:ascii="Times New Roman" w:hAnsi="Times New Roman" w:cs="Times New Roman"/>
                <w:sz w:val="24"/>
                <w:szCs w:val="24"/>
              </w:rPr>
              <w:t>ПК.08.02</w:t>
            </w:r>
          </w:p>
        </w:tc>
        <w:tc>
          <w:tcPr>
            <w:tcW w:w="1280" w:type="dxa"/>
            <w:gridSpan w:val="2"/>
          </w:tcPr>
          <w:p w:rsidR="0055109A" w:rsidRPr="00B71233" w:rsidRDefault="0055109A" w:rsidP="00E35FCC">
            <w:pPr>
              <w:jc w:val="center"/>
              <w:rPr>
                <w:rFonts w:ascii="Times New Roman" w:hAnsi="Times New Roman" w:cs="Times New Roman"/>
                <w:sz w:val="24"/>
                <w:szCs w:val="24"/>
              </w:rPr>
            </w:pPr>
            <w:r w:rsidRPr="00B71233">
              <w:rPr>
                <w:rFonts w:ascii="Times New Roman" w:hAnsi="Times New Roman" w:cs="Times New Roman"/>
                <w:sz w:val="24"/>
                <w:szCs w:val="24"/>
              </w:rPr>
              <w:t>Экзамен квалификационный</w:t>
            </w:r>
          </w:p>
          <w:p w:rsidR="0055109A" w:rsidRPr="00B71233" w:rsidRDefault="0055109A" w:rsidP="00E35FCC">
            <w:pPr>
              <w:jc w:val="center"/>
              <w:rPr>
                <w:rFonts w:ascii="Times New Roman" w:hAnsi="Times New Roman" w:cs="Times New Roman"/>
                <w:sz w:val="24"/>
                <w:szCs w:val="24"/>
              </w:rPr>
            </w:pPr>
          </w:p>
          <w:p w:rsidR="0055109A" w:rsidRPr="00B71233" w:rsidRDefault="00B541F4" w:rsidP="00E35FCC">
            <w:pPr>
              <w:jc w:val="center"/>
              <w:rPr>
                <w:rFonts w:ascii="Times New Roman" w:hAnsi="Times New Roman" w:cs="Times New Roman"/>
                <w:sz w:val="24"/>
                <w:szCs w:val="24"/>
              </w:rPr>
            </w:pPr>
            <w:r>
              <w:rPr>
                <w:rFonts w:ascii="Times New Roman" w:hAnsi="Times New Roman" w:cs="Times New Roman"/>
                <w:sz w:val="24"/>
                <w:szCs w:val="24"/>
              </w:rPr>
              <w:t xml:space="preserve">Иные </w:t>
            </w:r>
            <w:r w:rsidR="0055109A" w:rsidRPr="00B71233">
              <w:rPr>
                <w:rFonts w:ascii="Times New Roman" w:hAnsi="Times New Roman" w:cs="Times New Roman"/>
                <w:sz w:val="24"/>
                <w:szCs w:val="24"/>
              </w:rPr>
              <w:t xml:space="preserve"> формы контроля</w:t>
            </w:r>
          </w:p>
        </w:tc>
      </w:tr>
      <w:tr w:rsidR="0055109A" w:rsidRPr="00B71233" w:rsidTr="0023701F">
        <w:trPr>
          <w:trHeight w:val="407"/>
        </w:trPr>
        <w:tc>
          <w:tcPr>
            <w:tcW w:w="2660" w:type="dxa"/>
            <w:gridSpan w:val="2"/>
          </w:tcPr>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lastRenderedPageBreak/>
              <w:t>Учебная практика,</w:t>
            </w:r>
          </w:p>
          <w:p w:rsidR="0055109A" w:rsidRPr="00B71233" w:rsidRDefault="0055109A" w:rsidP="00E35FCC">
            <w:pPr>
              <w:spacing w:after="0" w:line="240" w:lineRule="auto"/>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Производственная практика</w:t>
            </w:r>
          </w:p>
        </w:tc>
        <w:tc>
          <w:tcPr>
            <w:tcW w:w="8690" w:type="dxa"/>
            <w:gridSpan w:val="3"/>
          </w:tcPr>
          <w:p w:rsidR="0055109A" w:rsidRPr="00116CD0" w:rsidRDefault="0055109A" w:rsidP="00E35FCC">
            <w:pPr>
              <w:spacing w:after="0" w:line="240" w:lineRule="auto"/>
              <w:rPr>
                <w:rFonts w:ascii="Times New Roman" w:eastAsia="Times New Roman" w:hAnsi="Times New Roman" w:cs="Times New Roman"/>
                <w:sz w:val="24"/>
                <w:szCs w:val="24"/>
              </w:rPr>
            </w:pPr>
          </w:p>
        </w:tc>
        <w:tc>
          <w:tcPr>
            <w:tcW w:w="854"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color w:val="464C55"/>
                <w:sz w:val="24"/>
                <w:szCs w:val="24"/>
              </w:rPr>
              <w:t xml:space="preserve">28 </w:t>
            </w:r>
            <w:proofErr w:type="spellStart"/>
            <w:r w:rsidRPr="00B71233">
              <w:rPr>
                <w:rFonts w:ascii="Times New Roman" w:eastAsia="Times New Roman" w:hAnsi="Times New Roman" w:cs="Times New Roman"/>
                <w:color w:val="464C55"/>
                <w:sz w:val="24"/>
                <w:szCs w:val="24"/>
              </w:rPr>
              <w:t>нед</w:t>
            </w:r>
            <w:proofErr w:type="spellEnd"/>
            <w:r w:rsidRPr="00B71233">
              <w:rPr>
                <w:rFonts w:ascii="Times New Roman" w:eastAsia="Times New Roman" w:hAnsi="Times New Roman" w:cs="Times New Roman"/>
                <w:color w:val="464C55"/>
                <w:sz w:val="24"/>
                <w:szCs w:val="24"/>
              </w:rPr>
              <w:t>.</w:t>
            </w:r>
          </w:p>
        </w:tc>
        <w:tc>
          <w:tcPr>
            <w:tcW w:w="861" w:type="dxa"/>
            <w:gridSpan w:val="2"/>
          </w:tcPr>
          <w:p w:rsidR="0055109A" w:rsidRPr="00B71233" w:rsidRDefault="0055109A" w:rsidP="00E35FCC">
            <w:pPr>
              <w:rPr>
                <w:rFonts w:ascii="Times New Roman" w:eastAsia="Times New Roman" w:hAnsi="Times New Roman" w:cs="Times New Roman"/>
                <w:sz w:val="24"/>
                <w:szCs w:val="24"/>
              </w:rPr>
            </w:pPr>
            <w:r w:rsidRPr="00B71233">
              <w:rPr>
                <w:rFonts w:ascii="Times New Roman" w:eastAsia="Times New Roman" w:hAnsi="Times New Roman" w:cs="Times New Roman"/>
                <w:sz w:val="24"/>
                <w:szCs w:val="24"/>
              </w:rPr>
              <w:t>1008</w:t>
            </w:r>
          </w:p>
        </w:tc>
        <w:tc>
          <w:tcPr>
            <w:tcW w:w="1271" w:type="dxa"/>
            <w:gridSpan w:val="2"/>
          </w:tcPr>
          <w:p w:rsidR="0055109A" w:rsidRPr="00B71233" w:rsidRDefault="001E0282" w:rsidP="00E35FCC">
            <w:pPr>
              <w:spacing w:after="0" w:line="240" w:lineRule="auto"/>
              <w:rPr>
                <w:rFonts w:ascii="Times New Roman" w:eastAsia="Times New Roman" w:hAnsi="Times New Roman" w:cs="Times New Roman"/>
                <w:sz w:val="24"/>
                <w:szCs w:val="24"/>
              </w:rPr>
            </w:pPr>
            <w:hyperlink r:id="rId111" w:anchor="block_511" w:history="1">
              <w:r w:rsidR="0055109A" w:rsidRPr="00B71233">
                <w:rPr>
                  <w:rFonts w:ascii="Times New Roman" w:eastAsia="Times New Roman" w:hAnsi="Times New Roman" w:cs="Times New Roman"/>
                  <w:color w:val="3272C0"/>
                  <w:sz w:val="24"/>
                  <w:szCs w:val="24"/>
                  <w:u w:val="single"/>
                </w:rPr>
                <w:t>ОК 1 - 9</w:t>
              </w:r>
            </w:hyperlink>
          </w:p>
          <w:p w:rsidR="0055109A" w:rsidRPr="00B71233" w:rsidRDefault="001E0282" w:rsidP="00E35FCC">
            <w:pPr>
              <w:spacing w:after="0" w:line="240" w:lineRule="auto"/>
              <w:rPr>
                <w:rFonts w:ascii="Times New Roman" w:eastAsia="Times New Roman" w:hAnsi="Times New Roman" w:cs="Times New Roman"/>
                <w:sz w:val="24"/>
                <w:szCs w:val="24"/>
              </w:rPr>
            </w:pPr>
            <w:hyperlink r:id="rId112" w:anchor="block_5211" w:history="1">
              <w:r w:rsidR="0055109A" w:rsidRPr="00B71233">
                <w:rPr>
                  <w:rFonts w:ascii="Times New Roman" w:eastAsia="Times New Roman" w:hAnsi="Times New Roman" w:cs="Times New Roman"/>
                  <w:color w:val="3272C0"/>
                  <w:sz w:val="24"/>
                  <w:szCs w:val="24"/>
                  <w:u w:val="single"/>
                </w:rPr>
                <w:t>ПК 1.1 - 1.3</w:t>
              </w:r>
            </w:hyperlink>
            <w:r w:rsidR="0055109A" w:rsidRPr="00B71233">
              <w:rPr>
                <w:rFonts w:ascii="Times New Roman" w:eastAsia="Times New Roman" w:hAnsi="Times New Roman" w:cs="Times New Roman"/>
                <w:sz w:val="24"/>
                <w:szCs w:val="24"/>
              </w:rPr>
              <w:t>,</w:t>
            </w:r>
          </w:p>
          <w:p w:rsidR="0055109A" w:rsidRPr="00A5484D" w:rsidRDefault="001E0282" w:rsidP="00E35FCC">
            <w:pPr>
              <w:spacing w:after="0" w:line="240" w:lineRule="auto"/>
              <w:rPr>
                <w:rFonts w:ascii="Times New Roman" w:eastAsia="Times New Roman" w:hAnsi="Times New Roman" w:cs="Times New Roman"/>
                <w:color w:val="00B0F0"/>
                <w:sz w:val="24"/>
                <w:szCs w:val="24"/>
              </w:rPr>
            </w:pPr>
            <w:hyperlink r:id="rId113" w:anchor="block_5221" w:history="1">
              <w:r w:rsidR="0055109A" w:rsidRPr="00B71233">
                <w:rPr>
                  <w:rFonts w:ascii="Times New Roman" w:eastAsia="Times New Roman" w:hAnsi="Times New Roman" w:cs="Times New Roman"/>
                  <w:color w:val="3272C0"/>
                  <w:sz w:val="24"/>
                  <w:szCs w:val="24"/>
                  <w:u w:val="single"/>
                </w:rPr>
                <w:t>2.1 - 2.3</w:t>
              </w:r>
            </w:hyperlink>
            <w:r w:rsidR="0055109A" w:rsidRPr="00B71233">
              <w:rPr>
                <w:rFonts w:ascii="Times New Roman" w:eastAsia="Times New Roman" w:hAnsi="Times New Roman" w:cs="Times New Roman"/>
                <w:sz w:val="24"/>
                <w:szCs w:val="24"/>
              </w:rPr>
              <w:t>,</w:t>
            </w:r>
            <w:r w:rsidR="00A5484D" w:rsidRPr="00A5484D">
              <w:rPr>
                <w:rFonts w:ascii="Times New Roman" w:eastAsia="Times New Roman" w:hAnsi="Times New Roman" w:cs="Times New Roman"/>
                <w:color w:val="00B0F0"/>
                <w:sz w:val="24"/>
                <w:szCs w:val="24"/>
              </w:rPr>
              <w:t>ДПК 2.4</w:t>
            </w:r>
          </w:p>
          <w:p w:rsidR="0055109A" w:rsidRPr="00A5484D" w:rsidRDefault="001E0282" w:rsidP="00E35FCC">
            <w:pPr>
              <w:spacing w:after="0" w:line="240" w:lineRule="auto"/>
              <w:rPr>
                <w:rFonts w:ascii="Times New Roman" w:eastAsia="Times New Roman" w:hAnsi="Times New Roman" w:cs="Times New Roman"/>
                <w:color w:val="00B0F0"/>
                <w:sz w:val="24"/>
                <w:szCs w:val="24"/>
              </w:rPr>
            </w:pPr>
            <w:hyperlink r:id="rId114" w:anchor="block_5231" w:history="1">
              <w:r w:rsidR="0055109A" w:rsidRPr="00A5484D">
                <w:rPr>
                  <w:rFonts w:ascii="Times New Roman" w:eastAsia="Times New Roman" w:hAnsi="Times New Roman" w:cs="Times New Roman"/>
                  <w:color w:val="00B0F0"/>
                  <w:sz w:val="24"/>
                  <w:szCs w:val="24"/>
                  <w:u w:val="single"/>
                </w:rPr>
                <w:t>3.1 - 3.4</w:t>
              </w:r>
            </w:hyperlink>
            <w:r w:rsidR="0055109A" w:rsidRPr="00A5484D">
              <w:rPr>
                <w:rFonts w:ascii="Times New Roman" w:eastAsia="Times New Roman" w:hAnsi="Times New Roman" w:cs="Times New Roman"/>
                <w:color w:val="00B0F0"/>
                <w:sz w:val="24"/>
                <w:szCs w:val="24"/>
              </w:rPr>
              <w:t>,</w:t>
            </w:r>
          </w:p>
          <w:p w:rsidR="00A5484D" w:rsidRPr="00A5484D" w:rsidRDefault="00A5484D" w:rsidP="00E35FCC">
            <w:pPr>
              <w:spacing w:after="0" w:line="240" w:lineRule="auto"/>
              <w:rPr>
                <w:rFonts w:ascii="Times New Roman" w:eastAsia="Times New Roman" w:hAnsi="Times New Roman" w:cs="Times New Roman"/>
                <w:color w:val="00B0F0"/>
                <w:sz w:val="24"/>
                <w:szCs w:val="24"/>
              </w:rPr>
            </w:pPr>
            <w:r w:rsidRPr="00A5484D">
              <w:rPr>
                <w:rFonts w:ascii="Times New Roman" w:eastAsia="Times New Roman" w:hAnsi="Times New Roman" w:cs="Times New Roman"/>
                <w:color w:val="00B0F0"/>
                <w:sz w:val="24"/>
                <w:szCs w:val="24"/>
              </w:rPr>
              <w:t>ДПК 3.5</w:t>
            </w:r>
          </w:p>
          <w:p w:rsidR="0055109A" w:rsidRPr="00A5484D" w:rsidRDefault="001E0282" w:rsidP="00E35FCC">
            <w:pPr>
              <w:spacing w:after="0" w:line="240" w:lineRule="auto"/>
              <w:rPr>
                <w:rFonts w:ascii="Times New Roman" w:eastAsia="Times New Roman" w:hAnsi="Times New Roman" w:cs="Times New Roman"/>
                <w:color w:val="00B0F0"/>
                <w:sz w:val="24"/>
                <w:szCs w:val="24"/>
              </w:rPr>
            </w:pPr>
            <w:hyperlink r:id="rId115" w:anchor="block_5241" w:history="1">
              <w:r w:rsidR="0055109A" w:rsidRPr="00A5484D">
                <w:rPr>
                  <w:rFonts w:ascii="Times New Roman" w:eastAsia="Times New Roman" w:hAnsi="Times New Roman" w:cs="Times New Roman"/>
                  <w:color w:val="00B0F0"/>
                  <w:sz w:val="24"/>
                  <w:szCs w:val="24"/>
                  <w:u w:val="single"/>
                </w:rPr>
                <w:t>4.1 - 4.4</w:t>
              </w:r>
            </w:hyperlink>
            <w:r w:rsidR="0055109A" w:rsidRPr="00A5484D">
              <w:rPr>
                <w:rFonts w:ascii="Times New Roman" w:eastAsia="Times New Roman" w:hAnsi="Times New Roman" w:cs="Times New Roman"/>
                <w:color w:val="00B0F0"/>
                <w:sz w:val="24"/>
                <w:szCs w:val="24"/>
              </w:rPr>
              <w:t>,</w:t>
            </w:r>
          </w:p>
          <w:p w:rsidR="00A5484D" w:rsidRPr="00A5484D" w:rsidRDefault="00A5484D" w:rsidP="00E35FCC">
            <w:pPr>
              <w:spacing w:after="0" w:line="240" w:lineRule="auto"/>
              <w:rPr>
                <w:rFonts w:ascii="Times New Roman" w:eastAsia="Times New Roman" w:hAnsi="Times New Roman" w:cs="Times New Roman"/>
                <w:color w:val="00B0F0"/>
                <w:sz w:val="24"/>
                <w:szCs w:val="24"/>
              </w:rPr>
            </w:pPr>
            <w:r w:rsidRPr="00A5484D">
              <w:rPr>
                <w:rFonts w:ascii="Times New Roman" w:eastAsia="Times New Roman" w:hAnsi="Times New Roman" w:cs="Times New Roman"/>
                <w:color w:val="00B0F0"/>
                <w:sz w:val="24"/>
                <w:szCs w:val="24"/>
              </w:rPr>
              <w:t>ДПК 4.5</w:t>
            </w:r>
          </w:p>
          <w:p w:rsidR="0055109A" w:rsidRPr="00A5484D" w:rsidRDefault="001E0282" w:rsidP="00E35FCC">
            <w:pPr>
              <w:spacing w:after="0" w:line="240" w:lineRule="auto"/>
              <w:rPr>
                <w:rFonts w:ascii="Times New Roman" w:eastAsia="Times New Roman" w:hAnsi="Times New Roman" w:cs="Times New Roman"/>
                <w:color w:val="00B0F0"/>
                <w:sz w:val="24"/>
                <w:szCs w:val="24"/>
              </w:rPr>
            </w:pPr>
            <w:hyperlink r:id="rId116" w:anchor="block_5251" w:history="1">
              <w:r w:rsidR="0055109A" w:rsidRPr="00A5484D">
                <w:rPr>
                  <w:rFonts w:ascii="Times New Roman" w:eastAsia="Times New Roman" w:hAnsi="Times New Roman" w:cs="Times New Roman"/>
                  <w:color w:val="00B0F0"/>
                  <w:sz w:val="24"/>
                  <w:szCs w:val="24"/>
                  <w:u w:val="single"/>
                </w:rPr>
                <w:t>5.1 - 5.2</w:t>
              </w:r>
            </w:hyperlink>
            <w:r w:rsidR="0055109A" w:rsidRPr="00A5484D">
              <w:rPr>
                <w:rFonts w:ascii="Times New Roman" w:eastAsia="Times New Roman" w:hAnsi="Times New Roman" w:cs="Times New Roman"/>
                <w:color w:val="00B0F0"/>
                <w:sz w:val="24"/>
                <w:szCs w:val="24"/>
              </w:rPr>
              <w:t>,</w:t>
            </w:r>
          </w:p>
          <w:p w:rsidR="0055109A" w:rsidRPr="00A5484D" w:rsidRDefault="001E0282" w:rsidP="00E35FCC">
            <w:pPr>
              <w:spacing w:after="0" w:line="240" w:lineRule="auto"/>
              <w:rPr>
                <w:color w:val="00B0F0"/>
              </w:rPr>
            </w:pPr>
            <w:hyperlink r:id="rId117" w:anchor="block_5261" w:history="1">
              <w:r w:rsidR="0055109A" w:rsidRPr="00A5484D">
                <w:rPr>
                  <w:rFonts w:ascii="Times New Roman" w:eastAsia="Times New Roman" w:hAnsi="Times New Roman" w:cs="Times New Roman"/>
                  <w:color w:val="00B0F0"/>
                  <w:sz w:val="24"/>
                  <w:szCs w:val="24"/>
                  <w:u w:val="single"/>
                </w:rPr>
                <w:t>6.1 - 6.5</w:t>
              </w:r>
            </w:hyperlink>
          </w:p>
          <w:p w:rsidR="00A5484D" w:rsidRPr="00A5484D" w:rsidRDefault="00A5484D" w:rsidP="00E35FCC">
            <w:pPr>
              <w:spacing w:after="0" w:line="240" w:lineRule="auto"/>
              <w:rPr>
                <w:rFonts w:ascii="Times New Roman" w:hAnsi="Times New Roman" w:cs="Times New Roman"/>
                <w:color w:val="00B0F0"/>
              </w:rPr>
            </w:pPr>
            <w:r w:rsidRPr="00A5484D">
              <w:rPr>
                <w:rFonts w:ascii="Times New Roman" w:eastAsia="Times New Roman" w:hAnsi="Times New Roman" w:cs="Times New Roman"/>
                <w:color w:val="00B0F0"/>
                <w:sz w:val="24"/>
                <w:szCs w:val="24"/>
              </w:rPr>
              <w:t>ДПК 6.6</w:t>
            </w:r>
          </w:p>
          <w:p w:rsidR="0055109A" w:rsidRPr="00B71233" w:rsidRDefault="0055109A" w:rsidP="00E35FCC">
            <w:pPr>
              <w:spacing w:after="0" w:line="240" w:lineRule="auto"/>
              <w:rPr>
                <w:rFonts w:ascii="Times New Roman" w:hAnsi="Times New Roman" w:cs="Times New Roman"/>
                <w:color w:val="548DD4" w:themeColor="text2" w:themeTint="99"/>
                <w:sz w:val="24"/>
                <w:szCs w:val="24"/>
              </w:rPr>
            </w:pPr>
            <w:r w:rsidRPr="00B71233">
              <w:rPr>
                <w:rFonts w:ascii="Times New Roman" w:hAnsi="Times New Roman" w:cs="Times New Roman"/>
                <w:color w:val="548DD4" w:themeColor="text2" w:themeTint="99"/>
                <w:sz w:val="24"/>
                <w:szCs w:val="24"/>
              </w:rPr>
              <w:t>7.1-7.2,</w:t>
            </w:r>
          </w:p>
          <w:p w:rsidR="0055109A" w:rsidRPr="00B71233" w:rsidRDefault="0055109A" w:rsidP="00E35FCC">
            <w:pPr>
              <w:spacing w:after="0" w:line="240" w:lineRule="auto"/>
              <w:rPr>
                <w:rFonts w:ascii="Times New Roman" w:hAnsi="Times New Roman" w:cs="Times New Roman"/>
                <w:sz w:val="24"/>
                <w:szCs w:val="24"/>
              </w:rPr>
            </w:pPr>
            <w:r w:rsidRPr="00B71233">
              <w:rPr>
                <w:rFonts w:ascii="Times New Roman" w:hAnsi="Times New Roman" w:cs="Times New Roman"/>
                <w:color w:val="548DD4" w:themeColor="text2" w:themeTint="99"/>
                <w:sz w:val="24"/>
                <w:szCs w:val="24"/>
              </w:rPr>
              <w:t>8.1-8.2</w:t>
            </w:r>
          </w:p>
        </w:tc>
        <w:tc>
          <w:tcPr>
            <w:tcW w:w="1280" w:type="dxa"/>
            <w:gridSpan w:val="2"/>
          </w:tcPr>
          <w:p w:rsidR="0055109A" w:rsidRPr="00B71233" w:rsidRDefault="0055109A" w:rsidP="00E35FCC">
            <w:pPr>
              <w:jc w:val="center"/>
              <w:rPr>
                <w:rFonts w:ascii="Times New Roman" w:hAnsi="Times New Roman" w:cs="Times New Roman"/>
                <w:sz w:val="24"/>
                <w:szCs w:val="24"/>
              </w:rPr>
            </w:pPr>
            <w:proofErr w:type="spellStart"/>
            <w:r w:rsidRPr="00B71233">
              <w:rPr>
                <w:rFonts w:ascii="Times New Roman" w:hAnsi="Times New Roman" w:cs="Times New Roman"/>
                <w:sz w:val="24"/>
                <w:szCs w:val="24"/>
              </w:rPr>
              <w:t>Диффенцированный</w:t>
            </w:r>
            <w:proofErr w:type="spellEnd"/>
            <w:r w:rsidRPr="00B71233">
              <w:rPr>
                <w:rFonts w:ascii="Times New Roman" w:hAnsi="Times New Roman" w:cs="Times New Roman"/>
                <w:sz w:val="24"/>
                <w:szCs w:val="24"/>
              </w:rPr>
              <w:t xml:space="preserve"> зачет</w:t>
            </w:r>
          </w:p>
        </w:tc>
      </w:tr>
      <w:tr w:rsidR="0055109A" w:rsidRPr="00B71233" w:rsidTr="0023701F">
        <w:trPr>
          <w:trHeight w:val="407"/>
        </w:trPr>
        <w:tc>
          <w:tcPr>
            <w:tcW w:w="2660" w:type="dxa"/>
            <w:gridSpan w:val="2"/>
          </w:tcPr>
          <w:p w:rsidR="0055109A" w:rsidRPr="00B71233" w:rsidRDefault="0055109A" w:rsidP="001232D9">
            <w:pPr>
              <w:spacing w:after="0" w:line="240" w:lineRule="auto"/>
              <w:rPr>
                <w:rFonts w:ascii="Times New Roman" w:hAnsi="Times New Roman" w:cs="Times New Roman"/>
                <w:b/>
                <w:sz w:val="24"/>
                <w:szCs w:val="24"/>
              </w:rPr>
            </w:pPr>
            <w:r w:rsidRPr="00B71233">
              <w:rPr>
                <w:rFonts w:ascii="Times New Roman" w:hAnsi="Times New Roman" w:cs="Times New Roman"/>
                <w:b/>
                <w:sz w:val="24"/>
                <w:szCs w:val="24"/>
              </w:rPr>
              <w:t>УП.01.01, ПП. 01.01</w:t>
            </w:r>
            <w:r w:rsidRPr="00B71233">
              <w:rPr>
                <w:rFonts w:ascii="Times New Roman" w:hAnsi="Times New Roman" w:cs="Times New Roman"/>
                <w:sz w:val="24"/>
                <w:szCs w:val="24"/>
              </w:rPr>
              <w:t>Учебная   и производственная практика</w:t>
            </w:r>
          </w:p>
        </w:tc>
        <w:tc>
          <w:tcPr>
            <w:tcW w:w="8690" w:type="dxa"/>
            <w:gridSpan w:val="3"/>
          </w:tcPr>
          <w:p w:rsidR="0055109A" w:rsidRPr="00116CD0" w:rsidRDefault="0055109A" w:rsidP="001232D9">
            <w:pPr>
              <w:spacing w:after="0" w:line="240" w:lineRule="auto"/>
              <w:jc w:val="both"/>
              <w:rPr>
                <w:rFonts w:ascii="Times New Roman" w:hAnsi="Times New Roman" w:cs="Times New Roman"/>
                <w:b/>
                <w:sz w:val="24"/>
                <w:szCs w:val="24"/>
              </w:rPr>
            </w:pPr>
            <w:r w:rsidRPr="00116CD0">
              <w:rPr>
                <w:rFonts w:ascii="Times New Roman" w:hAnsi="Times New Roman" w:cs="Times New Roman"/>
                <w:sz w:val="24"/>
                <w:szCs w:val="24"/>
              </w:rPr>
              <w:t xml:space="preserve">Результатом прохождения практики по профессиональному модулю ПМ.01 является: освоение </w:t>
            </w:r>
            <w:r w:rsidRPr="00116CD0">
              <w:rPr>
                <w:rFonts w:ascii="Times New Roman" w:hAnsi="Times New Roman" w:cs="Times New Roman"/>
                <w:b/>
                <w:sz w:val="24"/>
                <w:szCs w:val="24"/>
              </w:rPr>
              <w:t>практического опыта:</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полуфабрикатов из мяса, рыбы и птицы для сложных блюд;</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расчета массы мяса, рыбы и птицы для изготовления полуфабрикатов;</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технологического процесса подготовки мяса, рыбы и птицы для сложных блюд;</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подготовки мяса, тушек ягнят и молочных поросят, рыбы, птицы, утиной и гусиной печени для сложных блюд, используя различные методы, оборудование и инвентарь;</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качества и безопасности подготовленного мяса, рыбы и домашней птицы.</w:t>
            </w:r>
          </w:p>
        </w:tc>
        <w:tc>
          <w:tcPr>
            <w:tcW w:w="854" w:type="dxa"/>
            <w:gridSpan w:val="2"/>
          </w:tcPr>
          <w:p w:rsidR="0055109A" w:rsidRPr="00B71233" w:rsidRDefault="0055109A" w:rsidP="001232D9">
            <w:pPr>
              <w:spacing w:after="0"/>
              <w:rPr>
                <w:rFonts w:ascii="Times New Roman" w:eastAsia="Times New Roman" w:hAnsi="Times New Roman" w:cs="Times New Roman"/>
                <w:sz w:val="24"/>
                <w:szCs w:val="24"/>
              </w:rPr>
            </w:pPr>
          </w:p>
        </w:tc>
        <w:tc>
          <w:tcPr>
            <w:tcW w:w="861" w:type="dxa"/>
            <w:gridSpan w:val="2"/>
          </w:tcPr>
          <w:p w:rsidR="0055109A" w:rsidRPr="00B71233" w:rsidRDefault="0055109A" w:rsidP="001232D9">
            <w:pPr>
              <w:spacing w:after="0"/>
              <w:rPr>
                <w:rFonts w:ascii="Times New Roman" w:eastAsia="Times New Roman" w:hAnsi="Times New Roman" w:cs="Times New Roman"/>
                <w:sz w:val="24"/>
                <w:szCs w:val="24"/>
              </w:rPr>
            </w:pPr>
          </w:p>
        </w:tc>
        <w:tc>
          <w:tcPr>
            <w:tcW w:w="1271" w:type="dxa"/>
            <w:gridSpan w:val="2"/>
          </w:tcPr>
          <w:p w:rsidR="0055109A" w:rsidRPr="00B71233" w:rsidRDefault="0055109A" w:rsidP="001232D9">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1232D9">
            <w:pPr>
              <w:spacing w:after="0"/>
              <w:jc w:val="center"/>
              <w:rPr>
                <w:rFonts w:ascii="Times New Roman" w:hAnsi="Times New Roman" w:cs="Times New Roman"/>
                <w:sz w:val="24"/>
                <w:szCs w:val="24"/>
              </w:rPr>
            </w:pPr>
          </w:p>
        </w:tc>
      </w:tr>
      <w:tr w:rsidR="0055109A" w:rsidRPr="00B71233" w:rsidTr="0023701F">
        <w:trPr>
          <w:trHeight w:val="407"/>
        </w:trPr>
        <w:tc>
          <w:tcPr>
            <w:tcW w:w="2660" w:type="dxa"/>
            <w:gridSpan w:val="2"/>
          </w:tcPr>
          <w:p w:rsidR="0055109A" w:rsidRPr="00B71233" w:rsidRDefault="0055109A" w:rsidP="001232D9">
            <w:pPr>
              <w:spacing w:after="0"/>
              <w:rPr>
                <w:rFonts w:ascii="Times New Roman" w:hAnsi="Times New Roman" w:cs="Times New Roman"/>
                <w:b/>
              </w:rPr>
            </w:pPr>
            <w:r w:rsidRPr="00B71233">
              <w:rPr>
                <w:rFonts w:ascii="Times New Roman" w:hAnsi="Times New Roman" w:cs="Times New Roman"/>
                <w:b/>
                <w:sz w:val="24"/>
                <w:szCs w:val="24"/>
              </w:rPr>
              <w:t>УП.02.01, ПП. 02.01</w:t>
            </w:r>
            <w:r w:rsidRPr="00B71233">
              <w:rPr>
                <w:rFonts w:ascii="Times New Roman" w:hAnsi="Times New Roman" w:cs="Times New Roman"/>
                <w:sz w:val="24"/>
                <w:szCs w:val="24"/>
              </w:rPr>
              <w:t>Учебная   и производственная практика</w:t>
            </w:r>
          </w:p>
        </w:tc>
        <w:tc>
          <w:tcPr>
            <w:tcW w:w="8690" w:type="dxa"/>
            <w:gridSpan w:val="3"/>
          </w:tcPr>
          <w:p w:rsidR="0055109A" w:rsidRPr="00116CD0" w:rsidRDefault="0055109A" w:rsidP="0023089C">
            <w:pPr>
              <w:spacing w:after="0" w:line="240" w:lineRule="auto"/>
              <w:jc w:val="both"/>
              <w:rPr>
                <w:rFonts w:ascii="Times New Roman" w:hAnsi="Times New Roman" w:cs="Times New Roman"/>
                <w:b/>
                <w:sz w:val="24"/>
                <w:szCs w:val="24"/>
              </w:rPr>
            </w:pPr>
            <w:r w:rsidRPr="00116CD0">
              <w:rPr>
                <w:rFonts w:ascii="Times New Roman" w:hAnsi="Times New Roman" w:cs="Times New Roman"/>
                <w:sz w:val="24"/>
                <w:szCs w:val="24"/>
              </w:rPr>
              <w:t xml:space="preserve">Результатом прохождения практики по профессиональному модулю ПМ.01 является: освоение </w:t>
            </w:r>
            <w:r w:rsidRPr="00116CD0">
              <w:rPr>
                <w:rFonts w:ascii="Times New Roman" w:hAnsi="Times New Roman" w:cs="Times New Roman"/>
                <w:b/>
                <w:sz w:val="24"/>
                <w:szCs w:val="24"/>
              </w:rPr>
              <w:t>практического опыта:</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сложных холодных блюд и соусов;</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расчета массы сырья и полуфабрикатов для приготовления сложных холодных блюд и соусов;</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проверки качества продуктов для приготовления сложных холодных блюд и </w:t>
            </w:r>
            <w:r w:rsidRPr="00116CD0">
              <w:rPr>
                <w:rFonts w:ascii="Times New Roman" w:eastAsia="Times New Roman" w:hAnsi="Times New Roman" w:cs="Times New Roman"/>
                <w:sz w:val="24"/>
                <w:szCs w:val="24"/>
              </w:rPr>
              <w:lastRenderedPageBreak/>
              <w:t>соусов;</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технологического процесса приготовления сложных холодных закусок, блюд и соусов;</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сложных холодных блюд и соусов, используя различные технологии, оборудование и инвентарь;</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сервировки и оформления канапе, легких и сложных холодных закусок, оформления и отделки сложных холодных блюд из рыбы, мяса и птицы;</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декорирования блюд сложными холодными соусами;</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качества и безопасности сложных холодных блюд и соусов.</w:t>
            </w:r>
          </w:p>
        </w:tc>
        <w:tc>
          <w:tcPr>
            <w:tcW w:w="854" w:type="dxa"/>
            <w:gridSpan w:val="2"/>
          </w:tcPr>
          <w:p w:rsidR="0055109A" w:rsidRPr="00B71233" w:rsidRDefault="0055109A" w:rsidP="00E35FCC">
            <w:pPr>
              <w:rPr>
                <w:rFonts w:ascii="Times New Roman" w:eastAsia="Times New Roman" w:hAnsi="Times New Roman" w:cs="Times New Roman"/>
                <w:sz w:val="24"/>
                <w:szCs w:val="24"/>
              </w:rPr>
            </w:pPr>
          </w:p>
        </w:tc>
        <w:tc>
          <w:tcPr>
            <w:tcW w:w="861" w:type="dxa"/>
            <w:gridSpan w:val="2"/>
          </w:tcPr>
          <w:p w:rsidR="0055109A" w:rsidRPr="00B71233" w:rsidRDefault="0055109A" w:rsidP="00E35FCC">
            <w:pPr>
              <w:rPr>
                <w:rFonts w:ascii="Times New Roman" w:eastAsia="Times New Roman" w:hAnsi="Times New Roman" w:cs="Times New Roman"/>
                <w:sz w:val="24"/>
                <w:szCs w:val="24"/>
              </w:rPr>
            </w:pP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E35FCC">
            <w:pPr>
              <w:jc w:val="center"/>
              <w:rPr>
                <w:rFonts w:ascii="Times New Roman" w:hAnsi="Times New Roman" w:cs="Times New Roman"/>
                <w:sz w:val="24"/>
                <w:szCs w:val="24"/>
              </w:rPr>
            </w:pPr>
          </w:p>
        </w:tc>
      </w:tr>
      <w:tr w:rsidR="0055109A" w:rsidRPr="00B71233" w:rsidTr="0023701F">
        <w:trPr>
          <w:trHeight w:val="407"/>
        </w:trPr>
        <w:tc>
          <w:tcPr>
            <w:tcW w:w="2660" w:type="dxa"/>
            <w:gridSpan w:val="2"/>
          </w:tcPr>
          <w:p w:rsidR="0055109A" w:rsidRPr="00B71233" w:rsidRDefault="0055109A" w:rsidP="001232D9">
            <w:pPr>
              <w:spacing w:after="0"/>
              <w:rPr>
                <w:rFonts w:ascii="Times New Roman" w:hAnsi="Times New Roman" w:cs="Times New Roman"/>
                <w:b/>
                <w:sz w:val="24"/>
                <w:szCs w:val="24"/>
              </w:rPr>
            </w:pPr>
            <w:r w:rsidRPr="00B71233">
              <w:rPr>
                <w:rFonts w:ascii="Times New Roman" w:hAnsi="Times New Roman" w:cs="Times New Roman"/>
                <w:b/>
                <w:sz w:val="24"/>
                <w:szCs w:val="24"/>
              </w:rPr>
              <w:lastRenderedPageBreak/>
              <w:t>УП.03.01, ПП. 03.01</w:t>
            </w:r>
            <w:r w:rsidRPr="00B71233">
              <w:rPr>
                <w:rFonts w:ascii="Times New Roman" w:hAnsi="Times New Roman" w:cs="Times New Roman"/>
                <w:sz w:val="24"/>
                <w:szCs w:val="24"/>
              </w:rPr>
              <w:t>Учебная   и производственная практика</w:t>
            </w:r>
          </w:p>
        </w:tc>
        <w:tc>
          <w:tcPr>
            <w:tcW w:w="8690" w:type="dxa"/>
            <w:gridSpan w:val="3"/>
          </w:tcPr>
          <w:p w:rsidR="0055109A" w:rsidRPr="00116CD0" w:rsidRDefault="0055109A" w:rsidP="0023089C">
            <w:pPr>
              <w:spacing w:after="0"/>
              <w:jc w:val="both"/>
              <w:rPr>
                <w:rFonts w:ascii="Times New Roman" w:hAnsi="Times New Roman" w:cs="Times New Roman"/>
                <w:b/>
                <w:sz w:val="24"/>
                <w:szCs w:val="24"/>
              </w:rPr>
            </w:pPr>
            <w:r w:rsidRPr="00116CD0">
              <w:rPr>
                <w:rFonts w:ascii="Times New Roman" w:hAnsi="Times New Roman" w:cs="Times New Roman"/>
                <w:sz w:val="24"/>
                <w:szCs w:val="24"/>
              </w:rPr>
              <w:t xml:space="preserve">Результатом прохождения практики по профессиональному модулю ПМ.01 является: освоение </w:t>
            </w:r>
            <w:r w:rsidRPr="00116CD0">
              <w:rPr>
                <w:rFonts w:ascii="Times New Roman" w:hAnsi="Times New Roman" w:cs="Times New Roman"/>
                <w:b/>
                <w:sz w:val="24"/>
                <w:szCs w:val="24"/>
              </w:rPr>
              <w:t>практического опыта:</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сложной горячей кулинарной продукции:</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супов, соусов, блюд из овощей, грибов и сыра, рыбы, мяса и птицы;</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технологического процесса приготовления сложной горячей кулинарной продукции:</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супов, соусов, блюд из овощей, грибов и сыра, рыбы, мяса и птицы;</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сложной горячей кулинарной продукции, применяя различные технологии, оборудование и инвентарь;</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сервировки и оформления сложной горячей кулинарной продукции;</w:t>
            </w:r>
          </w:p>
          <w:p w:rsidR="0055109A" w:rsidRPr="00116CD0" w:rsidRDefault="0055109A" w:rsidP="0023089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безопасности готовой сложной горячей кулинарной продукции.</w:t>
            </w:r>
          </w:p>
        </w:tc>
        <w:tc>
          <w:tcPr>
            <w:tcW w:w="854" w:type="dxa"/>
            <w:gridSpan w:val="2"/>
          </w:tcPr>
          <w:p w:rsidR="0055109A" w:rsidRPr="00B71233" w:rsidRDefault="0055109A" w:rsidP="00E35FCC">
            <w:pPr>
              <w:rPr>
                <w:rFonts w:ascii="Times New Roman" w:eastAsia="Times New Roman" w:hAnsi="Times New Roman" w:cs="Times New Roman"/>
                <w:sz w:val="24"/>
                <w:szCs w:val="24"/>
              </w:rPr>
            </w:pPr>
          </w:p>
        </w:tc>
        <w:tc>
          <w:tcPr>
            <w:tcW w:w="861" w:type="dxa"/>
            <w:gridSpan w:val="2"/>
          </w:tcPr>
          <w:p w:rsidR="0055109A" w:rsidRPr="00B71233" w:rsidRDefault="0055109A" w:rsidP="00E35FCC">
            <w:pPr>
              <w:rPr>
                <w:rFonts w:ascii="Times New Roman" w:eastAsia="Times New Roman" w:hAnsi="Times New Roman" w:cs="Times New Roman"/>
                <w:sz w:val="24"/>
                <w:szCs w:val="24"/>
              </w:rPr>
            </w:pP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E35FCC">
            <w:pPr>
              <w:jc w:val="center"/>
              <w:rPr>
                <w:rFonts w:ascii="Times New Roman" w:hAnsi="Times New Roman" w:cs="Times New Roman"/>
                <w:sz w:val="24"/>
                <w:szCs w:val="24"/>
              </w:rPr>
            </w:pPr>
          </w:p>
        </w:tc>
      </w:tr>
      <w:tr w:rsidR="0055109A" w:rsidRPr="00B71233" w:rsidTr="0023701F">
        <w:trPr>
          <w:trHeight w:val="407"/>
        </w:trPr>
        <w:tc>
          <w:tcPr>
            <w:tcW w:w="2660" w:type="dxa"/>
            <w:gridSpan w:val="2"/>
          </w:tcPr>
          <w:p w:rsidR="0055109A" w:rsidRPr="00B71233" w:rsidRDefault="0055109A" w:rsidP="001232D9">
            <w:pPr>
              <w:spacing w:after="0"/>
              <w:rPr>
                <w:rFonts w:ascii="Times New Roman" w:hAnsi="Times New Roman" w:cs="Times New Roman"/>
                <w:b/>
                <w:sz w:val="24"/>
                <w:szCs w:val="24"/>
              </w:rPr>
            </w:pPr>
            <w:r w:rsidRPr="00B71233">
              <w:rPr>
                <w:rFonts w:ascii="Times New Roman" w:hAnsi="Times New Roman" w:cs="Times New Roman"/>
                <w:b/>
                <w:sz w:val="24"/>
                <w:szCs w:val="24"/>
              </w:rPr>
              <w:t>УП.04.01, ПП. 04.01</w:t>
            </w:r>
            <w:r w:rsidRPr="00B71233">
              <w:rPr>
                <w:rFonts w:ascii="Times New Roman" w:hAnsi="Times New Roman" w:cs="Times New Roman"/>
                <w:sz w:val="24"/>
                <w:szCs w:val="24"/>
              </w:rPr>
              <w:t>Учебная   и производственная практика</w:t>
            </w:r>
          </w:p>
        </w:tc>
        <w:tc>
          <w:tcPr>
            <w:tcW w:w="8690" w:type="dxa"/>
            <w:gridSpan w:val="3"/>
          </w:tcPr>
          <w:p w:rsidR="0055109A" w:rsidRPr="00116CD0" w:rsidRDefault="0055109A" w:rsidP="0074425C">
            <w:pPr>
              <w:spacing w:after="0" w:line="240" w:lineRule="auto"/>
              <w:jc w:val="both"/>
              <w:rPr>
                <w:rFonts w:ascii="Times New Roman" w:hAnsi="Times New Roman" w:cs="Times New Roman"/>
                <w:b/>
                <w:sz w:val="24"/>
                <w:szCs w:val="24"/>
              </w:rPr>
            </w:pPr>
            <w:r w:rsidRPr="00116CD0">
              <w:rPr>
                <w:rFonts w:ascii="Times New Roman" w:hAnsi="Times New Roman" w:cs="Times New Roman"/>
                <w:sz w:val="24"/>
                <w:szCs w:val="24"/>
              </w:rPr>
              <w:t xml:space="preserve">Результатом прохождения практики по профессиональному модулю ПМ.01 является: освоение </w:t>
            </w:r>
            <w:r w:rsidRPr="00116CD0">
              <w:rPr>
                <w:rFonts w:ascii="Times New Roman" w:hAnsi="Times New Roman" w:cs="Times New Roman"/>
                <w:b/>
                <w:sz w:val="24"/>
                <w:szCs w:val="24"/>
              </w:rPr>
              <w:t>практического опыта:</w:t>
            </w:r>
          </w:p>
          <w:p w:rsidR="0055109A" w:rsidRPr="00116CD0" w:rsidRDefault="0055109A" w:rsidP="0074425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55109A" w:rsidRPr="00116CD0" w:rsidRDefault="0055109A" w:rsidP="0074425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технологического процесса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55109A" w:rsidRPr="00116CD0" w:rsidRDefault="0055109A" w:rsidP="0074425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сложных хлебобулочных, мучных кондитерских изделий и использование различных технологий, оборудования и инвентаря;</w:t>
            </w:r>
          </w:p>
          <w:p w:rsidR="0055109A" w:rsidRPr="00116CD0" w:rsidRDefault="0055109A" w:rsidP="0074425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оформления и отделки сложных хлебобулочных, мучных кондитерских изделий;</w:t>
            </w:r>
          </w:p>
          <w:p w:rsidR="0055109A" w:rsidRPr="00116CD0" w:rsidRDefault="0055109A" w:rsidP="0074425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качества и безопасности готовой продукции;</w:t>
            </w:r>
          </w:p>
          <w:p w:rsidR="0055109A" w:rsidRPr="00116CD0" w:rsidRDefault="0055109A" w:rsidP="0074425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организации рабочего места по изготовлению сложных отделочных полуфабрикатов;</w:t>
            </w:r>
          </w:p>
          <w:p w:rsidR="0055109A" w:rsidRPr="00116CD0" w:rsidRDefault="0055109A" w:rsidP="0074425C">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изготовления различных сложных отделочных полуфабрикатов с использованием различных технологий, оборудования и инвентаря;</w:t>
            </w:r>
          </w:p>
          <w:p w:rsidR="0055109A" w:rsidRPr="00116CD0" w:rsidRDefault="0055109A" w:rsidP="0074425C">
            <w:pPr>
              <w:spacing w:after="0" w:line="240" w:lineRule="auto"/>
              <w:jc w:val="both"/>
              <w:rPr>
                <w:rFonts w:ascii="Times New Roman" w:hAnsi="Times New Roman" w:cs="Times New Roman"/>
                <w:b/>
                <w:sz w:val="24"/>
                <w:szCs w:val="24"/>
              </w:rPr>
            </w:pPr>
            <w:r w:rsidRPr="00116CD0">
              <w:rPr>
                <w:rFonts w:ascii="Times New Roman" w:eastAsia="Times New Roman" w:hAnsi="Times New Roman" w:cs="Times New Roman"/>
                <w:sz w:val="24"/>
                <w:szCs w:val="24"/>
              </w:rPr>
              <w:t>оформления кондитерских изделий сложными отделочными полуфабрикатами.</w:t>
            </w:r>
          </w:p>
        </w:tc>
        <w:tc>
          <w:tcPr>
            <w:tcW w:w="854" w:type="dxa"/>
            <w:gridSpan w:val="2"/>
          </w:tcPr>
          <w:p w:rsidR="0055109A" w:rsidRPr="00B71233" w:rsidRDefault="0055109A" w:rsidP="00E35FCC">
            <w:pPr>
              <w:rPr>
                <w:rFonts w:ascii="Times New Roman" w:eastAsia="Times New Roman" w:hAnsi="Times New Roman" w:cs="Times New Roman"/>
                <w:sz w:val="24"/>
                <w:szCs w:val="24"/>
              </w:rPr>
            </w:pPr>
          </w:p>
        </w:tc>
        <w:tc>
          <w:tcPr>
            <w:tcW w:w="861" w:type="dxa"/>
            <w:gridSpan w:val="2"/>
          </w:tcPr>
          <w:p w:rsidR="0055109A" w:rsidRPr="00B71233" w:rsidRDefault="0055109A" w:rsidP="00E35FCC">
            <w:pPr>
              <w:rPr>
                <w:rFonts w:ascii="Times New Roman" w:eastAsia="Times New Roman" w:hAnsi="Times New Roman" w:cs="Times New Roman"/>
                <w:sz w:val="24"/>
                <w:szCs w:val="24"/>
              </w:rPr>
            </w:pP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E35FCC">
            <w:pPr>
              <w:jc w:val="center"/>
              <w:rPr>
                <w:rFonts w:ascii="Times New Roman" w:hAnsi="Times New Roman" w:cs="Times New Roman"/>
                <w:sz w:val="24"/>
                <w:szCs w:val="24"/>
              </w:rPr>
            </w:pPr>
          </w:p>
        </w:tc>
      </w:tr>
      <w:tr w:rsidR="0055109A" w:rsidRPr="00B71233" w:rsidTr="0023701F">
        <w:trPr>
          <w:trHeight w:val="407"/>
        </w:trPr>
        <w:tc>
          <w:tcPr>
            <w:tcW w:w="2660" w:type="dxa"/>
            <w:gridSpan w:val="2"/>
          </w:tcPr>
          <w:p w:rsidR="0055109A" w:rsidRPr="00B71233" w:rsidRDefault="0055109A" w:rsidP="001232D9">
            <w:pPr>
              <w:spacing w:after="0"/>
              <w:rPr>
                <w:rFonts w:ascii="Times New Roman" w:hAnsi="Times New Roman" w:cs="Times New Roman"/>
                <w:b/>
                <w:sz w:val="24"/>
                <w:szCs w:val="24"/>
              </w:rPr>
            </w:pPr>
            <w:r w:rsidRPr="00B71233">
              <w:rPr>
                <w:rFonts w:ascii="Times New Roman" w:hAnsi="Times New Roman" w:cs="Times New Roman"/>
                <w:b/>
                <w:sz w:val="24"/>
                <w:szCs w:val="24"/>
              </w:rPr>
              <w:lastRenderedPageBreak/>
              <w:t>УП.05.01, ПП. 05.01</w:t>
            </w:r>
            <w:r w:rsidRPr="00B71233">
              <w:rPr>
                <w:rFonts w:ascii="Times New Roman" w:hAnsi="Times New Roman" w:cs="Times New Roman"/>
                <w:sz w:val="24"/>
                <w:szCs w:val="24"/>
              </w:rPr>
              <w:t>Учебная   и производственная практика</w:t>
            </w:r>
          </w:p>
        </w:tc>
        <w:tc>
          <w:tcPr>
            <w:tcW w:w="8690" w:type="dxa"/>
            <w:gridSpan w:val="3"/>
          </w:tcPr>
          <w:p w:rsidR="0055109A" w:rsidRPr="00116CD0" w:rsidRDefault="0055109A" w:rsidP="00BE6678">
            <w:pPr>
              <w:spacing w:after="0" w:line="240" w:lineRule="auto"/>
              <w:jc w:val="both"/>
              <w:rPr>
                <w:rFonts w:ascii="Times New Roman" w:hAnsi="Times New Roman" w:cs="Times New Roman"/>
                <w:b/>
                <w:sz w:val="24"/>
                <w:szCs w:val="24"/>
              </w:rPr>
            </w:pPr>
            <w:r w:rsidRPr="00116CD0">
              <w:rPr>
                <w:rFonts w:ascii="Times New Roman" w:hAnsi="Times New Roman" w:cs="Times New Roman"/>
                <w:sz w:val="24"/>
                <w:szCs w:val="24"/>
              </w:rPr>
              <w:t xml:space="preserve">Результатом прохождения практики по профессиональному модулю ПМ.01 является: освоение </w:t>
            </w:r>
            <w:r w:rsidRPr="00116CD0">
              <w:rPr>
                <w:rFonts w:ascii="Times New Roman" w:hAnsi="Times New Roman" w:cs="Times New Roman"/>
                <w:b/>
                <w:sz w:val="24"/>
                <w:szCs w:val="24"/>
              </w:rPr>
              <w:t>практического опыта:</w:t>
            </w:r>
          </w:p>
          <w:p w:rsidR="0055109A" w:rsidRPr="00116CD0" w:rsidRDefault="0055109A" w:rsidP="00BE6678">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расчета массы сырья для приготовления холодного и горячего десерта;</w:t>
            </w:r>
          </w:p>
          <w:p w:rsidR="0055109A" w:rsidRPr="00116CD0" w:rsidRDefault="0055109A" w:rsidP="00BE6678">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сложных холодных и горячих десертов, используя различные технологии, оборудование и инвентарь;</w:t>
            </w:r>
          </w:p>
          <w:p w:rsidR="0055109A" w:rsidRPr="00116CD0" w:rsidRDefault="0055109A" w:rsidP="00BE6678">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приготовления отделочных видов теста для сложных холодных десертов;</w:t>
            </w:r>
          </w:p>
          <w:p w:rsidR="0055109A" w:rsidRPr="00116CD0" w:rsidRDefault="0055109A" w:rsidP="00BE6678">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оформления и отделки сложных холодных и горячих десертов;</w:t>
            </w:r>
          </w:p>
          <w:p w:rsidR="0055109A" w:rsidRPr="00116CD0" w:rsidRDefault="0055109A" w:rsidP="00BE6678">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контроля качества и безопасности готовой продукции;</w:t>
            </w:r>
          </w:p>
        </w:tc>
        <w:tc>
          <w:tcPr>
            <w:tcW w:w="854" w:type="dxa"/>
            <w:gridSpan w:val="2"/>
          </w:tcPr>
          <w:p w:rsidR="0055109A" w:rsidRPr="00B71233" w:rsidRDefault="0055109A" w:rsidP="00E35FCC">
            <w:pPr>
              <w:rPr>
                <w:rFonts w:ascii="Times New Roman" w:eastAsia="Times New Roman" w:hAnsi="Times New Roman" w:cs="Times New Roman"/>
                <w:sz w:val="24"/>
                <w:szCs w:val="24"/>
              </w:rPr>
            </w:pPr>
          </w:p>
        </w:tc>
        <w:tc>
          <w:tcPr>
            <w:tcW w:w="861" w:type="dxa"/>
            <w:gridSpan w:val="2"/>
          </w:tcPr>
          <w:p w:rsidR="0055109A" w:rsidRPr="00B71233" w:rsidRDefault="0055109A" w:rsidP="00E35FCC">
            <w:pPr>
              <w:rPr>
                <w:rFonts w:ascii="Times New Roman" w:eastAsia="Times New Roman" w:hAnsi="Times New Roman" w:cs="Times New Roman"/>
                <w:sz w:val="24"/>
                <w:szCs w:val="24"/>
              </w:rPr>
            </w:pP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E35FCC">
            <w:pPr>
              <w:jc w:val="center"/>
              <w:rPr>
                <w:rFonts w:ascii="Times New Roman" w:hAnsi="Times New Roman" w:cs="Times New Roman"/>
                <w:sz w:val="24"/>
                <w:szCs w:val="24"/>
              </w:rPr>
            </w:pPr>
          </w:p>
        </w:tc>
      </w:tr>
      <w:tr w:rsidR="0055109A" w:rsidRPr="00B71233" w:rsidTr="0023701F">
        <w:trPr>
          <w:trHeight w:val="407"/>
        </w:trPr>
        <w:tc>
          <w:tcPr>
            <w:tcW w:w="2660" w:type="dxa"/>
            <w:gridSpan w:val="2"/>
          </w:tcPr>
          <w:p w:rsidR="0055109A" w:rsidRPr="00B71233" w:rsidRDefault="0055109A" w:rsidP="001232D9">
            <w:pPr>
              <w:spacing w:after="0"/>
              <w:rPr>
                <w:rFonts w:ascii="Times New Roman" w:hAnsi="Times New Roman" w:cs="Times New Roman"/>
                <w:b/>
                <w:sz w:val="24"/>
                <w:szCs w:val="24"/>
              </w:rPr>
            </w:pPr>
            <w:r w:rsidRPr="00B71233">
              <w:rPr>
                <w:rFonts w:ascii="Times New Roman" w:hAnsi="Times New Roman" w:cs="Times New Roman"/>
                <w:b/>
                <w:sz w:val="24"/>
                <w:szCs w:val="24"/>
              </w:rPr>
              <w:t xml:space="preserve">УП.06.01. </w:t>
            </w:r>
            <w:r w:rsidRPr="00B71233">
              <w:rPr>
                <w:rFonts w:ascii="Times New Roman" w:hAnsi="Times New Roman" w:cs="Times New Roman"/>
                <w:sz w:val="24"/>
                <w:szCs w:val="24"/>
              </w:rPr>
              <w:t>Учебная  практика</w:t>
            </w:r>
          </w:p>
        </w:tc>
        <w:tc>
          <w:tcPr>
            <w:tcW w:w="8690" w:type="dxa"/>
            <w:gridSpan w:val="3"/>
          </w:tcPr>
          <w:p w:rsidR="0055109A" w:rsidRPr="00116CD0" w:rsidRDefault="0055109A" w:rsidP="00104459">
            <w:pPr>
              <w:spacing w:after="0" w:line="240" w:lineRule="auto"/>
              <w:rPr>
                <w:rFonts w:ascii="Times New Roman" w:hAnsi="Times New Roman" w:cs="Times New Roman"/>
                <w:b/>
                <w:sz w:val="24"/>
                <w:szCs w:val="24"/>
              </w:rPr>
            </w:pPr>
            <w:r w:rsidRPr="00116CD0">
              <w:rPr>
                <w:rFonts w:ascii="Times New Roman" w:hAnsi="Times New Roman" w:cs="Times New Roman"/>
                <w:sz w:val="24"/>
                <w:szCs w:val="24"/>
              </w:rPr>
              <w:t xml:space="preserve">Результатом прохождения практики по профессиональному модулю ПМ.01 является: освоение </w:t>
            </w:r>
            <w:r w:rsidRPr="00116CD0">
              <w:rPr>
                <w:rFonts w:ascii="Times New Roman" w:hAnsi="Times New Roman" w:cs="Times New Roman"/>
                <w:b/>
                <w:sz w:val="24"/>
                <w:szCs w:val="24"/>
              </w:rPr>
              <w:t>практического опыта:</w:t>
            </w:r>
          </w:p>
          <w:p w:rsidR="0055109A" w:rsidRPr="00116CD0" w:rsidRDefault="0055109A" w:rsidP="00104459">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 xml:space="preserve"> планирования работы структурного подразделения (бригады);</w:t>
            </w:r>
          </w:p>
          <w:p w:rsidR="0055109A" w:rsidRPr="00116CD0" w:rsidRDefault="0055109A" w:rsidP="00104459">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оценки эффективности деятельности структурного подразделения (бригады);</w:t>
            </w:r>
          </w:p>
          <w:p w:rsidR="0055109A" w:rsidRPr="00116CD0" w:rsidRDefault="0055109A" w:rsidP="00104459">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принятия управленческих решений;</w:t>
            </w:r>
          </w:p>
        </w:tc>
        <w:tc>
          <w:tcPr>
            <w:tcW w:w="854" w:type="dxa"/>
            <w:gridSpan w:val="2"/>
          </w:tcPr>
          <w:p w:rsidR="0055109A" w:rsidRPr="00B71233" w:rsidRDefault="0055109A" w:rsidP="00E35FCC">
            <w:pPr>
              <w:rPr>
                <w:rFonts w:ascii="Times New Roman" w:eastAsia="Times New Roman" w:hAnsi="Times New Roman" w:cs="Times New Roman"/>
                <w:sz w:val="24"/>
                <w:szCs w:val="24"/>
              </w:rPr>
            </w:pPr>
          </w:p>
        </w:tc>
        <w:tc>
          <w:tcPr>
            <w:tcW w:w="861" w:type="dxa"/>
            <w:gridSpan w:val="2"/>
          </w:tcPr>
          <w:p w:rsidR="0055109A" w:rsidRPr="00B71233" w:rsidRDefault="0055109A" w:rsidP="00E35FCC">
            <w:pPr>
              <w:rPr>
                <w:rFonts w:ascii="Times New Roman" w:eastAsia="Times New Roman" w:hAnsi="Times New Roman" w:cs="Times New Roman"/>
                <w:sz w:val="24"/>
                <w:szCs w:val="24"/>
              </w:rPr>
            </w:pP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E35FCC">
            <w:pPr>
              <w:jc w:val="center"/>
              <w:rPr>
                <w:rFonts w:ascii="Times New Roman" w:hAnsi="Times New Roman" w:cs="Times New Roman"/>
                <w:sz w:val="24"/>
                <w:szCs w:val="24"/>
              </w:rPr>
            </w:pPr>
          </w:p>
        </w:tc>
      </w:tr>
      <w:tr w:rsidR="0055109A" w:rsidRPr="00B71233" w:rsidTr="0023701F">
        <w:trPr>
          <w:trHeight w:val="407"/>
        </w:trPr>
        <w:tc>
          <w:tcPr>
            <w:tcW w:w="2660" w:type="dxa"/>
            <w:gridSpan w:val="2"/>
          </w:tcPr>
          <w:p w:rsidR="0055109A" w:rsidRPr="00B71233" w:rsidRDefault="0055109A" w:rsidP="001232D9">
            <w:pPr>
              <w:spacing w:after="0"/>
              <w:rPr>
                <w:rFonts w:ascii="Times New Roman" w:hAnsi="Times New Roman" w:cs="Times New Roman"/>
                <w:b/>
                <w:sz w:val="24"/>
                <w:szCs w:val="24"/>
              </w:rPr>
            </w:pPr>
            <w:r w:rsidRPr="00B71233">
              <w:rPr>
                <w:rFonts w:ascii="Times New Roman" w:hAnsi="Times New Roman" w:cs="Times New Roman"/>
                <w:b/>
                <w:sz w:val="24"/>
                <w:szCs w:val="24"/>
              </w:rPr>
              <w:t>УП.07.01, ПП. 07.01</w:t>
            </w:r>
            <w:r w:rsidRPr="00B71233">
              <w:rPr>
                <w:rFonts w:ascii="Times New Roman" w:hAnsi="Times New Roman" w:cs="Times New Roman"/>
                <w:sz w:val="24"/>
                <w:szCs w:val="24"/>
              </w:rPr>
              <w:t>Учебная   и производственная практика</w:t>
            </w:r>
          </w:p>
        </w:tc>
        <w:tc>
          <w:tcPr>
            <w:tcW w:w="8690" w:type="dxa"/>
            <w:gridSpan w:val="3"/>
          </w:tcPr>
          <w:p w:rsidR="0055109A" w:rsidRPr="00116CD0" w:rsidRDefault="0055109A" w:rsidP="00104459">
            <w:pPr>
              <w:spacing w:after="0" w:line="240" w:lineRule="auto"/>
              <w:jc w:val="both"/>
              <w:rPr>
                <w:rFonts w:ascii="Times New Roman" w:hAnsi="Times New Roman" w:cs="Times New Roman"/>
                <w:b/>
                <w:sz w:val="24"/>
                <w:szCs w:val="24"/>
              </w:rPr>
            </w:pPr>
            <w:r w:rsidRPr="00116CD0">
              <w:rPr>
                <w:rFonts w:ascii="Times New Roman" w:hAnsi="Times New Roman" w:cs="Times New Roman"/>
                <w:sz w:val="24"/>
                <w:szCs w:val="24"/>
              </w:rPr>
              <w:t xml:space="preserve">Результатом прохождения практики по профессиональному модулю ПМ.01 является: освоение </w:t>
            </w:r>
            <w:r w:rsidRPr="00116CD0">
              <w:rPr>
                <w:rFonts w:ascii="Times New Roman" w:hAnsi="Times New Roman" w:cs="Times New Roman"/>
                <w:b/>
                <w:sz w:val="24"/>
                <w:szCs w:val="24"/>
              </w:rPr>
              <w:t>практического опыта:</w:t>
            </w:r>
          </w:p>
          <w:p w:rsidR="0055109A" w:rsidRPr="00116CD0" w:rsidRDefault="0055109A" w:rsidP="00104459">
            <w:pPr>
              <w:pStyle w:val="11"/>
              <w:shd w:val="clear" w:color="auto" w:fill="auto"/>
              <w:tabs>
                <w:tab w:val="left" w:pos="691"/>
              </w:tabs>
              <w:spacing w:line="240" w:lineRule="auto"/>
              <w:rPr>
                <w:sz w:val="24"/>
                <w:szCs w:val="24"/>
              </w:rPr>
            </w:pPr>
            <w:r w:rsidRPr="00116CD0">
              <w:rPr>
                <w:color w:val="000000"/>
                <w:sz w:val="24"/>
                <w:szCs w:val="24"/>
              </w:rPr>
              <w:t>разработки ассортимента напитков и различных коктейлей;</w:t>
            </w:r>
          </w:p>
          <w:p w:rsidR="0055109A" w:rsidRPr="00116CD0" w:rsidRDefault="0055109A" w:rsidP="00104459">
            <w:pPr>
              <w:pStyle w:val="11"/>
              <w:shd w:val="clear" w:color="auto" w:fill="auto"/>
              <w:tabs>
                <w:tab w:val="left" w:pos="691"/>
              </w:tabs>
              <w:spacing w:line="240" w:lineRule="auto"/>
              <w:rPr>
                <w:sz w:val="24"/>
                <w:szCs w:val="24"/>
              </w:rPr>
            </w:pPr>
            <w:r w:rsidRPr="00116CD0">
              <w:rPr>
                <w:color w:val="000000"/>
                <w:sz w:val="24"/>
                <w:szCs w:val="24"/>
              </w:rPr>
              <w:t>разработки ассортимента легких закусок к коктейлям;</w:t>
            </w:r>
          </w:p>
          <w:p w:rsidR="0055109A" w:rsidRPr="00116CD0" w:rsidRDefault="0055109A" w:rsidP="00104459">
            <w:pPr>
              <w:pStyle w:val="11"/>
              <w:shd w:val="clear" w:color="auto" w:fill="auto"/>
              <w:tabs>
                <w:tab w:val="left" w:pos="686"/>
              </w:tabs>
              <w:spacing w:line="240" w:lineRule="auto"/>
              <w:rPr>
                <w:sz w:val="24"/>
                <w:szCs w:val="24"/>
              </w:rPr>
            </w:pPr>
            <w:r w:rsidRPr="00116CD0">
              <w:rPr>
                <w:color w:val="000000"/>
                <w:sz w:val="24"/>
                <w:szCs w:val="24"/>
              </w:rPr>
              <w:t>расчета массы сырья и полуфабрикатов для приготовления напитков и различных коктейлей;</w:t>
            </w:r>
          </w:p>
          <w:p w:rsidR="0055109A" w:rsidRPr="00116CD0" w:rsidRDefault="0055109A" w:rsidP="00104459">
            <w:pPr>
              <w:pStyle w:val="11"/>
              <w:shd w:val="clear" w:color="auto" w:fill="auto"/>
              <w:tabs>
                <w:tab w:val="left" w:pos="691"/>
              </w:tabs>
              <w:spacing w:line="240" w:lineRule="auto"/>
              <w:rPr>
                <w:sz w:val="24"/>
                <w:szCs w:val="24"/>
              </w:rPr>
            </w:pPr>
            <w:r w:rsidRPr="00116CD0">
              <w:rPr>
                <w:color w:val="000000"/>
                <w:sz w:val="24"/>
                <w:szCs w:val="24"/>
              </w:rPr>
              <w:t>расчета массы сырья и полуфабрикатов для приготовления закусок к коктейлям;</w:t>
            </w:r>
          </w:p>
          <w:p w:rsidR="0055109A" w:rsidRPr="00116CD0" w:rsidRDefault="0055109A" w:rsidP="00104459">
            <w:pPr>
              <w:pStyle w:val="11"/>
              <w:shd w:val="clear" w:color="auto" w:fill="auto"/>
              <w:tabs>
                <w:tab w:val="left" w:pos="696"/>
              </w:tabs>
              <w:spacing w:line="240" w:lineRule="auto"/>
              <w:rPr>
                <w:sz w:val="24"/>
                <w:szCs w:val="24"/>
              </w:rPr>
            </w:pPr>
            <w:r w:rsidRPr="00116CD0">
              <w:rPr>
                <w:color w:val="000000"/>
                <w:sz w:val="24"/>
                <w:szCs w:val="24"/>
              </w:rPr>
              <w:t>проверки качества продуктов для приготовления напитков и различных коктейлей;</w:t>
            </w:r>
          </w:p>
          <w:p w:rsidR="0055109A" w:rsidRPr="00116CD0" w:rsidRDefault="0055109A" w:rsidP="00104459">
            <w:pPr>
              <w:pStyle w:val="11"/>
              <w:shd w:val="clear" w:color="auto" w:fill="auto"/>
              <w:tabs>
                <w:tab w:val="left" w:pos="701"/>
              </w:tabs>
              <w:spacing w:line="240" w:lineRule="auto"/>
              <w:rPr>
                <w:sz w:val="24"/>
                <w:szCs w:val="24"/>
              </w:rPr>
            </w:pPr>
            <w:r w:rsidRPr="00116CD0">
              <w:rPr>
                <w:color w:val="000000"/>
                <w:sz w:val="24"/>
                <w:szCs w:val="24"/>
              </w:rPr>
              <w:t>организации технологического процесса приготовления напитков, коктейлей и закусок к ним;</w:t>
            </w:r>
          </w:p>
          <w:p w:rsidR="0055109A" w:rsidRPr="00116CD0" w:rsidRDefault="0055109A" w:rsidP="00104459">
            <w:pPr>
              <w:pStyle w:val="11"/>
              <w:shd w:val="clear" w:color="auto" w:fill="auto"/>
              <w:tabs>
                <w:tab w:val="left" w:pos="696"/>
              </w:tabs>
              <w:spacing w:line="240" w:lineRule="auto"/>
              <w:rPr>
                <w:sz w:val="24"/>
                <w:szCs w:val="24"/>
              </w:rPr>
            </w:pPr>
            <w:r w:rsidRPr="00116CD0">
              <w:rPr>
                <w:color w:val="000000"/>
                <w:sz w:val="24"/>
                <w:szCs w:val="24"/>
              </w:rPr>
              <w:t>приготовления напитков и коктейлей и закусок к ним, используя различные технологии, оборудование и инвентарь;</w:t>
            </w:r>
          </w:p>
          <w:p w:rsidR="0055109A" w:rsidRPr="00116CD0" w:rsidRDefault="0055109A" w:rsidP="00104459">
            <w:pPr>
              <w:pStyle w:val="11"/>
              <w:shd w:val="clear" w:color="auto" w:fill="auto"/>
              <w:tabs>
                <w:tab w:val="left" w:pos="696"/>
              </w:tabs>
              <w:spacing w:line="240" w:lineRule="auto"/>
              <w:rPr>
                <w:color w:val="000000"/>
                <w:sz w:val="24"/>
                <w:szCs w:val="24"/>
              </w:rPr>
            </w:pPr>
            <w:r w:rsidRPr="00116CD0">
              <w:rPr>
                <w:color w:val="000000"/>
                <w:sz w:val="24"/>
                <w:szCs w:val="24"/>
              </w:rPr>
              <w:t xml:space="preserve">правила подачи напитков и коктейлей за </w:t>
            </w:r>
            <w:proofErr w:type="spellStart"/>
            <w:r w:rsidRPr="00116CD0">
              <w:rPr>
                <w:color w:val="000000"/>
                <w:sz w:val="24"/>
                <w:szCs w:val="24"/>
              </w:rPr>
              <w:t>барной</w:t>
            </w:r>
            <w:proofErr w:type="spellEnd"/>
            <w:r w:rsidRPr="00116CD0">
              <w:rPr>
                <w:color w:val="000000"/>
                <w:sz w:val="24"/>
                <w:szCs w:val="24"/>
              </w:rPr>
              <w:t xml:space="preserve"> стойкой, оформления и отделки ложных напитков и коктейлей;</w:t>
            </w:r>
          </w:p>
          <w:p w:rsidR="0055109A" w:rsidRPr="00116CD0" w:rsidRDefault="0055109A" w:rsidP="00104459">
            <w:pPr>
              <w:pStyle w:val="11"/>
              <w:shd w:val="clear" w:color="auto" w:fill="auto"/>
              <w:spacing w:line="240" w:lineRule="auto"/>
              <w:ind w:left="360" w:hanging="360"/>
              <w:rPr>
                <w:sz w:val="24"/>
                <w:szCs w:val="24"/>
              </w:rPr>
            </w:pPr>
            <w:r w:rsidRPr="00116CD0">
              <w:rPr>
                <w:color w:val="000000"/>
                <w:sz w:val="24"/>
                <w:szCs w:val="24"/>
              </w:rPr>
              <w:t>декорирование коктейлей;</w:t>
            </w:r>
          </w:p>
          <w:p w:rsidR="0055109A" w:rsidRPr="00116CD0" w:rsidRDefault="0055109A" w:rsidP="00104459">
            <w:pPr>
              <w:pStyle w:val="11"/>
              <w:shd w:val="clear" w:color="auto" w:fill="auto"/>
              <w:tabs>
                <w:tab w:val="left" w:pos="701"/>
              </w:tabs>
              <w:spacing w:line="240" w:lineRule="auto"/>
              <w:rPr>
                <w:sz w:val="24"/>
                <w:szCs w:val="24"/>
              </w:rPr>
            </w:pPr>
            <w:r w:rsidRPr="00116CD0">
              <w:rPr>
                <w:color w:val="000000"/>
                <w:sz w:val="24"/>
                <w:szCs w:val="24"/>
              </w:rPr>
              <w:t>контроля качества и безопасности напитков и различных коктейлей;</w:t>
            </w:r>
          </w:p>
          <w:p w:rsidR="0055109A" w:rsidRPr="00116CD0" w:rsidRDefault="0055109A" w:rsidP="00104459">
            <w:pPr>
              <w:pStyle w:val="11"/>
              <w:shd w:val="clear" w:color="auto" w:fill="auto"/>
              <w:tabs>
                <w:tab w:val="left" w:pos="696"/>
              </w:tabs>
              <w:spacing w:line="240" w:lineRule="auto"/>
              <w:rPr>
                <w:sz w:val="24"/>
                <w:szCs w:val="24"/>
              </w:rPr>
            </w:pPr>
            <w:proofErr w:type="spellStart"/>
            <w:r w:rsidRPr="00116CD0">
              <w:rPr>
                <w:color w:val="000000"/>
                <w:sz w:val="24"/>
                <w:szCs w:val="24"/>
              </w:rPr>
              <w:t>органолептически</w:t>
            </w:r>
            <w:proofErr w:type="spellEnd"/>
            <w:r w:rsidRPr="00116CD0">
              <w:rPr>
                <w:color w:val="000000"/>
                <w:sz w:val="24"/>
                <w:szCs w:val="24"/>
              </w:rPr>
              <w:t xml:space="preserve"> оценивать качество продуктов для приготовления напитков и коктейлей;</w:t>
            </w:r>
          </w:p>
          <w:p w:rsidR="0055109A" w:rsidRPr="00116CD0" w:rsidRDefault="0055109A" w:rsidP="00104459">
            <w:pPr>
              <w:pStyle w:val="11"/>
              <w:shd w:val="clear" w:color="auto" w:fill="auto"/>
              <w:tabs>
                <w:tab w:val="left" w:pos="696"/>
              </w:tabs>
              <w:spacing w:line="240" w:lineRule="auto"/>
              <w:rPr>
                <w:sz w:val="24"/>
                <w:szCs w:val="24"/>
              </w:rPr>
            </w:pPr>
            <w:r w:rsidRPr="00116CD0">
              <w:rPr>
                <w:color w:val="000000"/>
                <w:sz w:val="24"/>
                <w:szCs w:val="24"/>
              </w:rPr>
              <w:t>использовать различные технологии приготовления напитков, коктейлей и закусок к ним;</w:t>
            </w:r>
          </w:p>
          <w:p w:rsidR="0055109A" w:rsidRPr="00116CD0" w:rsidRDefault="0055109A" w:rsidP="00104459">
            <w:pPr>
              <w:pStyle w:val="11"/>
              <w:shd w:val="clear" w:color="auto" w:fill="auto"/>
              <w:tabs>
                <w:tab w:val="left" w:pos="701"/>
              </w:tabs>
              <w:spacing w:line="240" w:lineRule="auto"/>
              <w:rPr>
                <w:sz w:val="24"/>
                <w:szCs w:val="24"/>
              </w:rPr>
            </w:pPr>
            <w:r w:rsidRPr="00116CD0">
              <w:rPr>
                <w:color w:val="000000"/>
                <w:sz w:val="24"/>
                <w:szCs w:val="24"/>
              </w:rPr>
              <w:t>проводить расчеты по формулам;</w:t>
            </w:r>
          </w:p>
          <w:p w:rsidR="0055109A" w:rsidRPr="00116CD0" w:rsidRDefault="0055109A" w:rsidP="00104459">
            <w:pPr>
              <w:pStyle w:val="11"/>
              <w:shd w:val="clear" w:color="auto" w:fill="auto"/>
              <w:tabs>
                <w:tab w:val="left" w:pos="706"/>
              </w:tabs>
              <w:spacing w:line="240" w:lineRule="auto"/>
              <w:rPr>
                <w:sz w:val="24"/>
                <w:szCs w:val="24"/>
              </w:rPr>
            </w:pPr>
            <w:r w:rsidRPr="00116CD0">
              <w:rPr>
                <w:color w:val="000000"/>
                <w:sz w:val="24"/>
                <w:szCs w:val="24"/>
              </w:rPr>
              <w:t>безопасно пользоваться производственным инвентарем и технологическим оборудованием для приготовления напитков и коктейлей;</w:t>
            </w:r>
          </w:p>
          <w:p w:rsidR="0055109A" w:rsidRPr="00116CD0" w:rsidRDefault="0055109A" w:rsidP="00104459">
            <w:pPr>
              <w:pStyle w:val="11"/>
              <w:shd w:val="clear" w:color="auto" w:fill="auto"/>
              <w:tabs>
                <w:tab w:val="left" w:pos="696"/>
              </w:tabs>
              <w:spacing w:line="240" w:lineRule="auto"/>
              <w:rPr>
                <w:sz w:val="24"/>
                <w:szCs w:val="24"/>
              </w:rPr>
            </w:pPr>
            <w:r w:rsidRPr="00116CD0">
              <w:rPr>
                <w:color w:val="000000"/>
                <w:sz w:val="24"/>
                <w:szCs w:val="24"/>
              </w:rPr>
              <w:t xml:space="preserve">выбирать методы контроля качества и безопасности приготовления напитков и </w:t>
            </w:r>
            <w:r w:rsidRPr="00116CD0">
              <w:rPr>
                <w:color w:val="000000"/>
                <w:sz w:val="24"/>
                <w:szCs w:val="24"/>
              </w:rPr>
              <w:lastRenderedPageBreak/>
              <w:t>коктейлей;</w:t>
            </w:r>
          </w:p>
          <w:p w:rsidR="0055109A" w:rsidRPr="00116CD0" w:rsidRDefault="0055109A" w:rsidP="00104459">
            <w:pPr>
              <w:pStyle w:val="11"/>
              <w:shd w:val="clear" w:color="auto" w:fill="auto"/>
              <w:tabs>
                <w:tab w:val="left" w:pos="706"/>
              </w:tabs>
              <w:spacing w:line="240" w:lineRule="auto"/>
              <w:rPr>
                <w:sz w:val="24"/>
                <w:szCs w:val="24"/>
              </w:rPr>
            </w:pPr>
            <w:r w:rsidRPr="00116CD0">
              <w:rPr>
                <w:color w:val="000000"/>
                <w:sz w:val="24"/>
                <w:szCs w:val="24"/>
              </w:rPr>
              <w:t xml:space="preserve">выбирать </w:t>
            </w:r>
            <w:proofErr w:type="gramStart"/>
            <w:r w:rsidRPr="00116CD0">
              <w:rPr>
                <w:color w:val="000000"/>
                <w:sz w:val="24"/>
                <w:szCs w:val="24"/>
              </w:rPr>
              <w:t>температурный</w:t>
            </w:r>
            <w:proofErr w:type="gramEnd"/>
            <w:r w:rsidRPr="00116CD0">
              <w:rPr>
                <w:color w:val="000000"/>
                <w:sz w:val="24"/>
                <w:szCs w:val="24"/>
              </w:rPr>
              <w:t xml:space="preserve"> и временной режимы при подаче и хранении напитков и коктейлей;</w:t>
            </w:r>
          </w:p>
          <w:p w:rsidR="0055109A" w:rsidRPr="00116CD0" w:rsidRDefault="0055109A" w:rsidP="00104459">
            <w:pPr>
              <w:pStyle w:val="11"/>
              <w:shd w:val="clear" w:color="auto" w:fill="auto"/>
              <w:tabs>
                <w:tab w:val="left" w:pos="696"/>
              </w:tabs>
              <w:spacing w:line="240" w:lineRule="auto"/>
              <w:rPr>
                <w:sz w:val="24"/>
                <w:szCs w:val="24"/>
              </w:rPr>
            </w:pPr>
            <w:r w:rsidRPr="00116CD0">
              <w:rPr>
                <w:color w:val="000000"/>
                <w:sz w:val="24"/>
                <w:szCs w:val="24"/>
              </w:rPr>
              <w:t>оценивать качество и безопасность готовых напитков и коктейлей продукции различными методами;</w:t>
            </w:r>
          </w:p>
          <w:p w:rsidR="0055109A" w:rsidRPr="00116CD0" w:rsidRDefault="0055109A" w:rsidP="00104459">
            <w:pPr>
              <w:pStyle w:val="11"/>
              <w:shd w:val="clear" w:color="auto" w:fill="auto"/>
              <w:tabs>
                <w:tab w:val="left" w:pos="701"/>
              </w:tabs>
              <w:spacing w:line="240" w:lineRule="auto"/>
              <w:rPr>
                <w:sz w:val="24"/>
                <w:szCs w:val="24"/>
              </w:rPr>
            </w:pPr>
            <w:r w:rsidRPr="00116CD0">
              <w:rPr>
                <w:color w:val="000000"/>
                <w:sz w:val="24"/>
                <w:szCs w:val="24"/>
              </w:rPr>
              <w:t>подготавливать столовую посуду, приборы, столовое белье к работе;</w:t>
            </w:r>
          </w:p>
          <w:p w:rsidR="0055109A" w:rsidRPr="00116CD0" w:rsidRDefault="0055109A" w:rsidP="00104459">
            <w:pPr>
              <w:pStyle w:val="11"/>
              <w:shd w:val="clear" w:color="auto" w:fill="auto"/>
              <w:tabs>
                <w:tab w:val="left" w:pos="710"/>
              </w:tabs>
              <w:spacing w:line="240" w:lineRule="auto"/>
              <w:rPr>
                <w:color w:val="000000"/>
                <w:sz w:val="24"/>
                <w:szCs w:val="24"/>
              </w:rPr>
            </w:pPr>
            <w:r w:rsidRPr="00116CD0">
              <w:rPr>
                <w:color w:val="000000"/>
                <w:sz w:val="24"/>
                <w:szCs w:val="24"/>
              </w:rPr>
              <w:t xml:space="preserve">подготавливать </w:t>
            </w:r>
            <w:proofErr w:type="spellStart"/>
            <w:r w:rsidRPr="00116CD0">
              <w:rPr>
                <w:color w:val="000000"/>
                <w:sz w:val="24"/>
                <w:szCs w:val="24"/>
              </w:rPr>
              <w:t>барную</w:t>
            </w:r>
            <w:proofErr w:type="spellEnd"/>
            <w:r w:rsidRPr="00116CD0">
              <w:rPr>
                <w:color w:val="000000"/>
                <w:sz w:val="24"/>
                <w:szCs w:val="24"/>
              </w:rPr>
              <w:t xml:space="preserve"> стойку к обслуживанию; </w:t>
            </w:r>
          </w:p>
        </w:tc>
        <w:tc>
          <w:tcPr>
            <w:tcW w:w="854" w:type="dxa"/>
            <w:gridSpan w:val="2"/>
          </w:tcPr>
          <w:p w:rsidR="0055109A" w:rsidRPr="00B71233" w:rsidRDefault="0055109A" w:rsidP="00E35FCC">
            <w:pPr>
              <w:rPr>
                <w:rFonts w:ascii="Times New Roman" w:eastAsia="Times New Roman" w:hAnsi="Times New Roman" w:cs="Times New Roman"/>
                <w:sz w:val="24"/>
                <w:szCs w:val="24"/>
              </w:rPr>
            </w:pPr>
          </w:p>
        </w:tc>
        <w:tc>
          <w:tcPr>
            <w:tcW w:w="861" w:type="dxa"/>
            <w:gridSpan w:val="2"/>
          </w:tcPr>
          <w:p w:rsidR="0055109A" w:rsidRPr="00B71233" w:rsidRDefault="0055109A" w:rsidP="00E35FCC">
            <w:pPr>
              <w:rPr>
                <w:rFonts w:ascii="Times New Roman" w:eastAsia="Times New Roman" w:hAnsi="Times New Roman" w:cs="Times New Roman"/>
                <w:sz w:val="24"/>
                <w:szCs w:val="24"/>
              </w:rPr>
            </w:pP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E35FCC">
            <w:pPr>
              <w:jc w:val="center"/>
              <w:rPr>
                <w:rFonts w:ascii="Times New Roman" w:hAnsi="Times New Roman" w:cs="Times New Roman"/>
                <w:sz w:val="24"/>
                <w:szCs w:val="24"/>
              </w:rPr>
            </w:pPr>
          </w:p>
        </w:tc>
      </w:tr>
      <w:tr w:rsidR="0055109A" w:rsidRPr="00B71233" w:rsidTr="0023701F">
        <w:trPr>
          <w:trHeight w:val="407"/>
        </w:trPr>
        <w:tc>
          <w:tcPr>
            <w:tcW w:w="2660" w:type="dxa"/>
            <w:gridSpan w:val="2"/>
          </w:tcPr>
          <w:p w:rsidR="0055109A" w:rsidRPr="00116CD0" w:rsidRDefault="0055109A" w:rsidP="001232D9">
            <w:pPr>
              <w:spacing w:after="0"/>
              <w:rPr>
                <w:rFonts w:ascii="Times New Roman" w:hAnsi="Times New Roman" w:cs="Times New Roman"/>
                <w:b/>
                <w:sz w:val="23"/>
                <w:szCs w:val="23"/>
              </w:rPr>
            </w:pPr>
            <w:r w:rsidRPr="00116CD0">
              <w:rPr>
                <w:rFonts w:ascii="Times New Roman" w:hAnsi="Times New Roman" w:cs="Times New Roman"/>
                <w:b/>
                <w:sz w:val="23"/>
                <w:szCs w:val="23"/>
              </w:rPr>
              <w:lastRenderedPageBreak/>
              <w:t xml:space="preserve">УП.08.01. </w:t>
            </w:r>
            <w:r w:rsidRPr="00116CD0">
              <w:rPr>
                <w:rFonts w:ascii="Times New Roman" w:hAnsi="Times New Roman" w:cs="Times New Roman"/>
                <w:sz w:val="23"/>
                <w:szCs w:val="23"/>
              </w:rPr>
              <w:t>Учебная  практика</w:t>
            </w:r>
          </w:p>
        </w:tc>
        <w:tc>
          <w:tcPr>
            <w:tcW w:w="8690" w:type="dxa"/>
            <w:gridSpan w:val="3"/>
          </w:tcPr>
          <w:p w:rsidR="0055109A" w:rsidRPr="00116CD0" w:rsidRDefault="0055109A" w:rsidP="00104459">
            <w:pPr>
              <w:spacing w:after="0" w:line="240" w:lineRule="auto"/>
              <w:jc w:val="both"/>
              <w:rPr>
                <w:rFonts w:ascii="Times New Roman" w:hAnsi="Times New Roman" w:cs="Times New Roman"/>
                <w:b/>
                <w:sz w:val="24"/>
                <w:szCs w:val="24"/>
              </w:rPr>
            </w:pPr>
            <w:r w:rsidRPr="00116CD0">
              <w:rPr>
                <w:rFonts w:ascii="Times New Roman" w:hAnsi="Times New Roman" w:cs="Times New Roman"/>
                <w:sz w:val="24"/>
                <w:szCs w:val="24"/>
              </w:rPr>
              <w:t xml:space="preserve">Результатом прохождения практики по профессиональному модулю ПМ.01 является: освоение </w:t>
            </w:r>
            <w:r w:rsidRPr="00116CD0">
              <w:rPr>
                <w:rFonts w:ascii="Times New Roman" w:hAnsi="Times New Roman" w:cs="Times New Roman"/>
                <w:b/>
                <w:sz w:val="24"/>
                <w:szCs w:val="24"/>
              </w:rPr>
              <w:t>практического опыта:</w:t>
            </w:r>
          </w:p>
          <w:p w:rsidR="0055109A" w:rsidRPr="00116CD0" w:rsidRDefault="0055109A" w:rsidP="00104459">
            <w:pPr>
              <w:spacing w:after="0" w:line="240" w:lineRule="auto"/>
              <w:rPr>
                <w:rFonts w:ascii="Times New Roman" w:eastAsia="Times New Roman" w:hAnsi="Times New Roman" w:cs="Times New Roman"/>
                <w:sz w:val="24"/>
                <w:szCs w:val="24"/>
              </w:rPr>
            </w:pPr>
            <w:r w:rsidRPr="00116CD0">
              <w:rPr>
                <w:rFonts w:ascii="Times New Roman" w:eastAsia="Times New Roman" w:hAnsi="Times New Roman" w:cs="Times New Roman"/>
                <w:sz w:val="24"/>
                <w:szCs w:val="24"/>
              </w:rPr>
              <w:t>Разработки ассортимента диетических и лечебных блюд; организация технологического процесса приготовления  диетических и лечебных блюд, используя различные технологии, оборудование и инвентарь;</w:t>
            </w:r>
          </w:p>
          <w:p w:rsidR="0055109A" w:rsidRPr="00116CD0" w:rsidRDefault="0055109A" w:rsidP="00104459">
            <w:pPr>
              <w:spacing w:after="0" w:line="240" w:lineRule="auto"/>
              <w:jc w:val="both"/>
              <w:rPr>
                <w:rFonts w:ascii="Times New Roman" w:hAnsi="Times New Roman" w:cs="Times New Roman"/>
                <w:b/>
                <w:sz w:val="24"/>
                <w:szCs w:val="24"/>
              </w:rPr>
            </w:pPr>
            <w:r w:rsidRPr="00116CD0">
              <w:rPr>
                <w:rFonts w:ascii="Times New Roman" w:eastAsia="Times New Roman" w:hAnsi="Times New Roman" w:cs="Times New Roman"/>
                <w:sz w:val="24"/>
                <w:szCs w:val="24"/>
              </w:rPr>
              <w:t>Сервировки и оформления диетических и лечебных блюд; контроля качества и безопасности готовой продукции</w:t>
            </w:r>
          </w:p>
        </w:tc>
        <w:tc>
          <w:tcPr>
            <w:tcW w:w="854" w:type="dxa"/>
            <w:gridSpan w:val="2"/>
          </w:tcPr>
          <w:p w:rsidR="0055109A" w:rsidRPr="00B71233" w:rsidRDefault="0055109A" w:rsidP="00E35FCC">
            <w:pPr>
              <w:rPr>
                <w:rFonts w:ascii="Times New Roman" w:eastAsia="Times New Roman" w:hAnsi="Times New Roman" w:cs="Times New Roman"/>
                <w:sz w:val="24"/>
                <w:szCs w:val="24"/>
              </w:rPr>
            </w:pPr>
          </w:p>
        </w:tc>
        <w:tc>
          <w:tcPr>
            <w:tcW w:w="861" w:type="dxa"/>
            <w:gridSpan w:val="2"/>
          </w:tcPr>
          <w:p w:rsidR="0055109A" w:rsidRPr="00B71233" w:rsidRDefault="0055109A" w:rsidP="00E35FCC">
            <w:pPr>
              <w:rPr>
                <w:rFonts w:ascii="Times New Roman" w:eastAsia="Times New Roman" w:hAnsi="Times New Roman" w:cs="Times New Roman"/>
                <w:sz w:val="24"/>
                <w:szCs w:val="24"/>
              </w:rPr>
            </w:pPr>
          </w:p>
        </w:tc>
        <w:tc>
          <w:tcPr>
            <w:tcW w:w="1271" w:type="dxa"/>
            <w:gridSpan w:val="2"/>
          </w:tcPr>
          <w:p w:rsidR="0055109A" w:rsidRPr="00B71233" w:rsidRDefault="0055109A" w:rsidP="00E35FCC">
            <w:pPr>
              <w:spacing w:after="0" w:line="240" w:lineRule="auto"/>
              <w:rPr>
                <w:rFonts w:ascii="Times New Roman" w:hAnsi="Times New Roman" w:cs="Times New Roman"/>
                <w:sz w:val="24"/>
                <w:szCs w:val="24"/>
              </w:rPr>
            </w:pPr>
          </w:p>
        </w:tc>
        <w:tc>
          <w:tcPr>
            <w:tcW w:w="1280" w:type="dxa"/>
            <w:gridSpan w:val="2"/>
          </w:tcPr>
          <w:p w:rsidR="0055109A" w:rsidRPr="00B71233" w:rsidRDefault="0055109A" w:rsidP="00E35FCC">
            <w:pPr>
              <w:jc w:val="center"/>
              <w:rPr>
                <w:rFonts w:ascii="Times New Roman" w:hAnsi="Times New Roman" w:cs="Times New Roman"/>
                <w:sz w:val="24"/>
                <w:szCs w:val="24"/>
              </w:rPr>
            </w:pPr>
          </w:p>
        </w:tc>
      </w:tr>
      <w:tr w:rsidR="00794F8E" w:rsidRPr="00B71233" w:rsidTr="0023701F">
        <w:trPr>
          <w:trHeight w:val="407"/>
        </w:trPr>
        <w:tc>
          <w:tcPr>
            <w:tcW w:w="2660" w:type="dxa"/>
            <w:gridSpan w:val="2"/>
          </w:tcPr>
          <w:p w:rsidR="00794F8E" w:rsidRPr="00B71233" w:rsidRDefault="00794F8E" w:rsidP="00943B8D">
            <w:pPr>
              <w:spacing w:after="0"/>
              <w:rPr>
                <w:rFonts w:ascii="Times New Roman" w:hAnsi="Times New Roman" w:cs="Times New Roman"/>
                <w:b/>
                <w:sz w:val="24"/>
                <w:szCs w:val="24"/>
              </w:rPr>
            </w:pPr>
            <w:r>
              <w:rPr>
                <w:rFonts w:ascii="Times New Roman" w:hAnsi="Times New Roman" w:cs="Times New Roman"/>
                <w:b/>
                <w:sz w:val="24"/>
                <w:szCs w:val="24"/>
              </w:rPr>
              <w:t>ПДП.</w:t>
            </w:r>
            <w:r>
              <w:rPr>
                <w:color w:val="22272F"/>
                <w:sz w:val="25"/>
                <w:szCs w:val="25"/>
                <w:shd w:val="clear" w:color="auto" w:fill="FFFFFF"/>
              </w:rPr>
              <w:t xml:space="preserve"> </w:t>
            </w:r>
            <w:r w:rsidRPr="005F16C1">
              <w:rPr>
                <w:rFonts w:ascii="Times New Roman" w:hAnsi="Times New Roman" w:cs="Times New Roman"/>
                <w:sz w:val="24"/>
                <w:szCs w:val="24"/>
                <w:shd w:val="clear" w:color="auto" w:fill="FFFFFF"/>
              </w:rPr>
              <w:t>Производственная практика (преддипломная)</w:t>
            </w:r>
          </w:p>
        </w:tc>
        <w:tc>
          <w:tcPr>
            <w:tcW w:w="8690" w:type="dxa"/>
            <w:gridSpan w:val="3"/>
          </w:tcPr>
          <w:p w:rsidR="00794F8E" w:rsidRPr="00B838A6" w:rsidRDefault="00794F8E" w:rsidP="00943B8D">
            <w:pPr>
              <w:shd w:val="clear" w:color="auto" w:fill="FFFFFF"/>
              <w:spacing w:after="0" w:line="240" w:lineRule="auto"/>
              <w:rPr>
                <w:rFonts w:ascii="Times New Roman" w:eastAsia="Times New Roman" w:hAnsi="Times New Roman" w:cs="Times New Roman"/>
                <w:color w:val="000000"/>
                <w:sz w:val="24"/>
                <w:szCs w:val="24"/>
              </w:rPr>
            </w:pPr>
            <w:r w:rsidRPr="00B838A6">
              <w:rPr>
                <w:rFonts w:ascii="Times New Roman" w:eastAsia="Times New Roman" w:hAnsi="Times New Roman" w:cs="Times New Roman"/>
                <w:color w:val="000000"/>
                <w:sz w:val="24"/>
                <w:szCs w:val="24"/>
              </w:rPr>
              <w:t>С целью овладения данными профессиональными компетенциями</w:t>
            </w:r>
          </w:p>
          <w:p w:rsidR="00794F8E" w:rsidRPr="00B838A6" w:rsidRDefault="00794F8E" w:rsidP="00943B8D">
            <w:pPr>
              <w:shd w:val="clear" w:color="auto" w:fill="FFFFFF"/>
              <w:spacing w:after="0" w:line="240" w:lineRule="auto"/>
              <w:rPr>
                <w:rFonts w:ascii="Times New Roman" w:eastAsia="Times New Roman" w:hAnsi="Times New Roman" w:cs="Times New Roman"/>
                <w:color w:val="000000"/>
                <w:sz w:val="24"/>
                <w:szCs w:val="24"/>
              </w:rPr>
            </w:pPr>
            <w:r w:rsidRPr="00B838A6">
              <w:rPr>
                <w:rFonts w:ascii="Times New Roman" w:eastAsia="Times New Roman" w:hAnsi="Times New Roman" w:cs="Times New Roman"/>
                <w:color w:val="000000"/>
                <w:sz w:val="24"/>
                <w:szCs w:val="24"/>
              </w:rPr>
              <w:t>студент в ходе практики должен:</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Организация процесса приготовления и приготовление полуфабрикатов для сложной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B838A6">
              <w:rPr>
                <w:rFonts w:ascii="Times New Roman" w:eastAsia="Times New Roman" w:hAnsi="Times New Roman" w:cs="Times New Roman"/>
                <w:sz w:val="24"/>
                <w:szCs w:val="24"/>
              </w:rPr>
              <w:t>обучающийся</w:t>
            </w:r>
            <w:proofErr w:type="gramEnd"/>
            <w:r w:rsidRPr="00B838A6">
              <w:rPr>
                <w:rFonts w:ascii="Times New Roman" w:eastAsia="Times New Roman" w:hAnsi="Times New Roman" w:cs="Times New Roman"/>
                <w:sz w:val="24"/>
                <w:szCs w:val="24"/>
              </w:rPr>
              <w:t xml:space="preserve"> должен:</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иметь практический опыт:</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разработки ассортимента полуфабрикатов из мяса, рыбы и птицы для 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расчета массы мяса, рыбы и птицы для изготовления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организации технологического процесса подготовки мяса, рыбы и птицы для 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подготовки мяса, тушек ягнят и молочных поросят, рыбы, птицы, утиной и гусиной печени для сложных блюд, используя различные методы, оборудование и инвентарь;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контроля качества и безопасности подготовленного мяса, рыбы и домашней птицы;</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уметь:</w:t>
            </w:r>
          </w:p>
          <w:p w:rsidR="00794F8E" w:rsidRPr="00B838A6" w:rsidRDefault="00794F8E" w:rsidP="00943B8D">
            <w:pPr>
              <w:spacing w:after="0" w:line="240" w:lineRule="auto"/>
              <w:rPr>
                <w:rFonts w:ascii="Times New Roman" w:eastAsia="Times New Roman" w:hAnsi="Times New Roman" w:cs="Times New Roman"/>
                <w:sz w:val="24"/>
                <w:szCs w:val="24"/>
              </w:rPr>
            </w:pPr>
            <w:proofErr w:type="spellStart"/>
            <w:r w:rsidRPr="00B838A6">
              <w:rPr>
                <w:rFonts w:ascii="Times New Roman" w:eastAsia="Times New Roman" w:hAnsi="Times New Roman" w:cs="Times New Roman"/>
                <w:sz w:val="24"/>
                <w:szCs w:val="24"/>
              </w:rPr>
              <w:t>органолептически</w:t>
            </w:r>
            <w:proofErr w:type="spellEnd"/>
            <w:r w:rsidRPr="00B838A6">
              <w:rPr>
                <w:rFonts w:ascii="Times New Roman" w:eastAsia="Times New Roman" w:hAnsi="Times New Roman" w:cs="Times New Roman"/>
                <w:sz w:val="24"/>
                <w:szCs w:val="24"/>
              </w:rPr>
              <w:t xml:space="preserve"> оценивать качество продуктов и готовых полуфабрикатов из мяса, рыбы и домашней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принимать решения по организации процессов подготовки и приготовления полуфабрикатов из мяса, рыбы и птицы для 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проводить расчеты по формулам;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выбирать и безопасно пользоваться производственным инвентарем и технологическим оборудованием при приготовлении полуфабрикатов для </w:t>
            </w:r>
            <w:r w:rsidRPr="00B838A6">
              <w:rPr>
                <w:rFonts w:ascii="Times New Roman" w:eastAsia="Times New Roman" w:hAnsi="Times New Roman" w:cs="Times New Roman"/>
                <w:sz w:val="24"/>
                <w:szCs w:val="24"/>
              </w:rPr>
              <w:lastRenderedPageBreak/>
              <w:t>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различные способы и приемы подготовки мяса, рыбы и птицы для 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обеспечивать безопасность при охлаждении, замораживании, размораживании и хранении мяса, рыбы, птицы, утиной и гусиной печени;</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знать: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ассортимент полуфабрикатов из мяса, рыбы, домашней птицы, гусиной и утиной печени для 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оформления заказа на продукты со склада и приема продуктов со склада и от поставщиков, и методы определения их качества;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виды рыб и требования к их качеству для приготовления 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основные характеристики и пищевую ценность тушек ягнят, молочных поросят и поросячьей головы, утиной и гусиной печени;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качеству тушек ягнят, молочных поросят и поросячьей головы, обработанной домашней птицы, утиной и гусиной печени;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безопасности хранения тушек ягнят, молочных поросят и поросячьей головы, утиной и гусиной печени в охлажденном и мороженом виде;</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способы расчета количества необходимых дополнительных ингредиентов в зависимости от массы мяса, рыбы и домашней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основные критерии оценки качества подготовленных полуфабрикатов из мяса, рыбы, домашней птицы и печени;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методы обработки и подготовки мяса, рыбы и домашней птицы для приготовления 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подготовке мяса, рыбы и домашней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технологию приготовления начинок для </w:t>
            </w:r>
            <w:proofErr w:type="spellStart"/>
            <w:r w:rsidRPr="00B838A6">
              <w:rPr>
                <w:rFonts w:ascii="Times New Roman" w:eastAsia="Times New Roman" w:hAnsi="Times New Roman" w:cs="Times New Roman"/>
                <w:sz w:val="24"/>
                <w:szCs w:val="24"/>
              </w:rPr>
              <w:t>фарширования</w:t>
            </w:r>
            <w:proofErr w:type="spellEnd"/>
            <w:r w:rsidRPr="00B838A6">
              <w:rPr>
                <w:rFonts w:ascii="Times New Roman" w:eastAsia="Times New Roman" w:hAnsi="Times New Roman" w:cs="Times New Roman"/>
                <w:sz w:val="24"/>
                <w:szCs w:val="24"/>
              </w:rPr>
              <w:t xml:space="preserve"> мяса, рыбы и домашней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подбора пряностей и приправ при приготовлении полуфабрикатов из мяса, рыбы и домашней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способы минимизации отходов при подготовке мяса, рыбы и домашней птицы для приготовления сложных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актуальные направления в приготовлении полуфабрикатов из мяса;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охлаждения и замораживания подготовленных полуфабрикатов из мяса;</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sz w:val="24"/>
                <w:szCs w:val="24"/>
              </w:rPr>
              <w:t>требования к безопасности хранения подготовленного мяса в охлажденном и замороженном виде.</w:t>
            </w:r>
          </w:p>
          <w:p w:rsidR="00794F8E" w:rsidRPr="00B838A6" w:rsidRDefault="00794F8E" w:rsidP="00943B8D">
            <w:pPr>
              <w:pStyle w:val="11"/>
              <w:shd w:val="clear" w:color="auto" w:fill="auto"/>
              <w:spacing w:line="240" w:lineRule="auto"/>
              <w:rPr>
                <w:b/>
                <w:sz w:val="24"/>
                <w:szCs w:val="24"/>
              </w:rPr>
            </w:pPr>
            <w:r w:rsidRPr="00B838A6">
              <w:rPr>
                <w:b/>
                <w:sz w:val="24"/>
                <w:szCs w:val="24"/>
                <w:highlight w:val="yellow"/>
              </w:rPr>
              <w:t>В результате изучения вариативной части</w:t>
            </w:r>
            <w:r w:rsidRPr="00B838A6">
              <w:rPr>
                <w:b/>
                <w:sz w:val="24"/>
                <w:szCs w:val="24"/>
              </w:rPr>
              <w:t xml:space="preserve"> цикла обучающийся должен по модулю</w:t>
            </w:r>
            <w:r w:rsidRPr="00B838A6">
              <w:rPr>
                <w:b/>
                <w:bCs/>
                <w:sz w:val="24"/>
                <w:szCs w:val="24"/>
                <w:shd w:val="clear" w:color="auto" w:fill="FFFFFF"/>
              </w:rPr>
              <w:t xml:space="preserve"> иметь практический опыт</w:t>
            </w:r>
            <w:r w:rsidRPr="00B838A6">
              <w:rPr>
                <w:sz w:val="24"/>
                <w:szCs w:val="24"/>
                <w:shd w:val="clear" w:color="auto" w:fill="FFFFFF"/>
              </w:rPr>
              <w:t>:</w:t>
            </w:r>
          </w:p>
          <w:p w:rsidR="00794F8E" w:rsidRPr="00B838A6" w:rsidRDefault="00794F8E" w:rsidP="00943B8D">
            <w:pPr>
              <w:pStyle w:val="af0"/>
              <w:shd w:val="clear" w:color="auto" w:fill="FFFFFF"/>
              <w:spacing w:before="0" w:beforeAutospacing="0" w:after="0" w:afterAutospacing="0"/>
            </w:pPr>
            <w:r w:rsidRPr="00B838A6">
              <w:t>- разработки ассортимента полуфабрикатов из мяса диких животных;</w:t>
            </w:r>
          </w:p>
          <w:p w:rsidR="00794F8E" w:rsidRPr="00B838A6" w:rsidRDefault="00794F8E" w:rsidP="00943B8D">
            <w:pPr>
              <w:pStyle w:val="af0"/>
              <w:shd w:val="clear" w:color="auto" w:fill="FFFFFF"/>
              <w:spacing w:before="0" w:beforeAutospacing="0" w:after="0" w:afterAutospacing="0"/>
            </w:pPr>
            <w:r w:rsidRPr="00B838A6">
              <w:lastRenderedPageBreak/>
              <w:t>- расчета массы полуфабрикатов из мяса диких животных.</w:t>
            </w:r>
          </w:p>
          <w:p w:rsidR="00794F8E" w:rsidRPr="00B838A6" w:rsidRDefault="00794F8E" w:rsidP="00943B8D">
            <w:pPr>
              <w:pStyle w:val="af0"/>
              <w:shd w:val="clear" w:color="auto" w:fill="FFFFFF"/>
              <w:spacing w:before="0" w:beforeAutospacing="0" w:after="0" w:afterAutospacing="0"/>
              <w:rPr>
                <w:b/>
              </w:rPr>
            </w:pPr>
            <w:r w:rsidRPr="00B838A6">
              <w:rPr>
                <w:b/>
              </w:rPr>
              <w:t>Уметь:</w:t>
            </w:r>
          </w:p>
          <w:p w:rsidR="00794F8E" w:rsidRPr="00B838A6" w:rsidRDefault="00794F8E" w:rsidP="00943B8D">
            <w:pPr>
              <w:pStyle w:val="af0"/>
              <w:shd w:val="clear" w:color="auto" w:fill="FFFFFF"/>
              <w:spacing w:before="0" w:beforeAutospacing="0" w:after="0" w:afterAutospacing="0"/>
            </w:pPr>
            <w:r w:rsidRPr="00B838A6">
              <w:rPr>
                <w:rStyle w:val="apple-converted-space"/>
              </w:rPr>
              <w:t>- </w:t>
            </w:r>
            <w:proofErr w:type="spellStart"/>
            <w:r w:rsidRPr="00B838A6">
              <w:t>органолептически</w:t>
            </w:r>
            <w:proofErr w:type="spellEnd"/>
            <w:r w:rsidRPr="00B838A6">
              <w:t xml:space="preserve"> оценивать качество продуктов и готовых полуфабрикатов из мяса диких животных;</w:t>
            </w:r>
          </w:p>
          <w:p w:rsidR="00794F8E" w:rsidRPr="00B838A6" w:rsidRDefault="00794F8E" w:rsidP="00943B8D">
            <w:pPr>
              <w:pStyle w:val="af0"/>
              <w:shd w:val="clear" w:color="auto" w:fill="FFFFFF"/>
              <w:spacing w:before="0" w:beforeAutospacing="0" w:after="0" w:afterAutospacing="0"/>
            </w:pPr>
            <w:r w:rsidRPr="00B838A6">
              <w:t>- принимать решения по организации процессов подготовки и приготовления полуфабрикатов из мяса  диких животных;</w:t>
            </w:r>
          </w:p>
          <w:p w:rsidR="00794F8E" w:rsidRPr="00B838A6" w:rsidRDefault="00794F8E" w:rsidP="00943B8D">
            <w:pPr>
              <w:pStyle w:val="af0"/>
              <w:shd w:val="clear" w:color="auto" w:fill="FFFFFF"/>
              <w:spacing w:before="0" w:beforeAutospacing="0" w:after="0" w:afterAutospacing="0"/>
            </w:pPr>
            <w:r w:rsidRPr="00B838A6">
              <w:t>- проводить расчеты по формулам;</w:t>
            </w:r>
          </w:p>
          <w:p w:rsidR="00794F8E" w:rsidRPr="00B838A6" w:rsidRDefault="00794F8E" w:rsidP="00943B8D">
            <w:pPr>
              <w:pStyle w:val="af0"/>
              <w:shd w:val="clear" w:color="auto" w:fill="FFFFFF"/>
              <w:spacing w:before="0" w:beforeAutospacing="0" w:after="0" w:afterAutospacing="0"/>
            </w:pPr>
            <w:r w:rsidRPr="00B838A6">
              <w:t>- 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794F8E" w:rsidRPr="00B838A6" w:rsidRDefault="00794F8E" w:rsidP="00943B8D">
            <w:pPr>
              <w:pStyle w:val="af0"/>
              <w:shd w:val="clear" w:color="auto" w:fill="FFFFFF"/>
              <w:spacing w:before="0" w:beforeAutospacing="0" w:after="0" w:afterAutospacing="0"/>
            </w:pPr>
            <w:r w:rsidRPr="00B838A6">
              <w:t>- выбирать различные способы и приемы подготовки мяса диких животных.</w:t>
            </w:r>
          </w:p>
          <w:p w:rsidR="00794F8E" w:rsidRPr="00B838A6" w:rsidRDefault="00794F8E" w:rsidP="00943B8D">
            <w:pPr>
              <w:pStyle w:val="af0"/>
              <w:shd w:val="clear" w:color="auto" w:fill="FFFFFF"/>
              <w:spacing w:before="0" w:beforeAutospacing="0" w:after="0" w:afterAutospacing="0"/>
              <w:rPr>
                <w:b/>
              </w:rPr>
            </w:pPr>
            <w:r w:rsidRPr="00B838A6">
              <w:rPr>
                <w:b/>
              </w:rPr>
              <w:t>Знать:</w:t>
            </w:r>
          </w:p>
          <w:p w:rsidR="00794F8E" w:rsidRPr="00B838A6" w:rsidRDefault="00794F8E" w:rsidP="00943B8D">
            <w:pPr>
              <w:pStyle w:val="11"/>
              <w:shd w:val="clear" w:color="auto" w:fill="auto"/>
              <w:spacing w:line="269" w:lineRule="exact"/>
              <w:rPr>
                <w:sz w:val="24"/>
                <w:szCs w:val="24"/>
              </w:rPr>
            </w:pPr>
            <w:r w:rsidRPr="00B838A6">
              <w:rPr>
                <w:sz w:val="24"/>
                <w:szCs w:val="24"/>
                <w:shd w:val="clear" w:color="auto" w:fill="FFFFFF"/>
              </w:rPr>
              <w:t>-ассортимент полуфабрикатов из</w:t>
            </w:r>
            <w:r w:rsidRPr="00B838A6">
              <w:rPr>
                <w:sz w:val="24"/>
                <w:szCs w:val="24"/>
              </w:rPr>
              <w:t xml:space="preserve"> мяса диких животных;</w:t>
            </w:r>
          </w:p>
          <w:p w:rsidR="00794F8E" w:rsidRPr="00B838A6" w:rsidRDefault="00794F8E" w:rsidP="00943B8D">
            <w:pPr>
              <w:pStyle w:val="11"/>
              <w:shd w:val="clear" w:color="auto" w:fill="auto"/>
              <w:spacing w:line="269" w:lineRule="exact"/>
              <w:rPr>
                <w:sz w:val="24"/>
                <w:szCs w:val="24"/>
                <w:shd w:val="clear" w:color="auto" w:fill="FFFFFF"/>
              </w:rPr>
            </w:pPr>
            <w:r w:rsidRPr="00B838A6">
              <w:rPr>
                <w:sz w:val="24"/>
                <w:szCs w:val="24"/>
              </w:rPr>
              <w:t>-</w:t>
            </w:r>
            <w:r w:rsidRPr="00B838A6">
              <w:rPr>
                <w:sz w:val="24"/>
                <w:szCs w:val="24"/>
                <w:shd w:val="clear" w:color="auto" w:fill="FFFFFF"/>
              </w:rPr>
              <w:t xml:space="preserve"> виды рыб и требования к их качеству для приготовления сложных блюд;</w:t>
            </w:r>
          </w:p>
          <w:p w:rsidR="00794F8E" w:rsidRPr="00B048CE" w:rsidRDefault="00794F8E" w:rsidP="00943B8D">
            <w:pPr>
              <w:shd w:val="clear" w:color="auto" w:fill="FFFFFF"/>
              <w:spacing w:after="0" w:line="240" w:lineRule="auto"/>
              <w:rPr>
                <w:rFonts w:ascii="Times New Roman" w:eastAsia="Times New Roman" w:hAnsi="Times New Roman" w:cs="Times New Roman"/>
                <w:color w:val="000000"/>
                <w:sz w:val="24"/>
                <w:szCs w:val="24"/>
              </w:rPr>
            </w:pPr>
            <w:r w:rsidRPr="00B838A6">
              <w:rPr>
                <w:rFonts w:ascii="Times New Roman" w:hAnsi="Times New Roman" w:cs="Times New Roman"/>
                <w:sz w:val="24"/>
                <w:szCs w:val="24"/>
                <w:shd w:val="clear" w:color="auto" w:fill="FFFFFF"/>
              </w:rPr>
              <w:t>-</w:t>
            </w:r>
            <w:r w:rsidRPr="00B838A6">
              <w:rPr>
                <w:rFonts w:ascii="Times New Roman" w:hAnsi="Times New Roman" w:cs="Times New Roman"/>
                <w:sz w:val="24"/>
                <w:szCs w:val="24"/>
              </w:rPr>
              <w:t xml:space="preserve"> Обработка рыбы и нерыбных продуктов моря и приготовление полуфабрикатов</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Организация процесса приготовления и приготовление сложной холодной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B838A6">
              <w:rPr>
                <w:rFonts w:ascii="Times New Roman" w:eastAsia="Times New Roman" w:hAnsi="Times New Roman" w:cs="Times New Roman"/>
                <w:sz w:val="24"/>
                <w:szCs w:val="24"/>
              </w:rPr>
              <w:t>обучающийся</w:t>
            </w:r>
            <w:proofErr w:type="gramEnd"/>
            <w:r w:rsidRPr="00B838A6">
              <w:rPr>
                <w:rFonts w:ascii="Times New Roman" w:eastAsia="Times New Roman" w:hAnsi="Times New Roman" w:cs="Times New Roman"/>
                <w:sz w:val="24"/>
                <w:szCs w:val="24"/>
              </w:rPr>
              <w:t xml:space="preserve"> должен:</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иметь практический опыт:</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разработки ассортимента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расчета массы сырья и полуфабрикатов для приготовления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проверки качества продуктов для приготовления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организации технологического процесса приготовления сложных холодных закусок,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приготовления сложных холодных блюд и соусов, используя различные технологии, оборудование и инвентарь;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сервировки и оформления канапе, легких и сложных холодных закусок, оформления и отделки сложных холодных блюд из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декорирования блюд сложными холодными соусами;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контроля качества и безопасности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уметь:</w:t>
            </w:r>
          </w:p>
          <w:p w:rsidR="00794F8E" w:rsidRPr="00B838A6" w:rsidRDefault="00794F8E" w:rsidP="00943B8D">
            <w:pPr>
              <w:spacing w:after="0" w:line="240" w:lineRule="auto"/>
              <w:rPr>
                <w:rFonts w:ascii="Times New Roman" w:eastAsia="Times New Roman" w:hAnsi="Times New Roman" w:cs="Times New Roman"/>
                <w:sz w:val="24"/>
                <w:szCs w:val="24"/>
              </w:rPr>
            </w:pPr>
            <w:proofErr w:type="spellStart"/>
            <w:r w:rsidRPr="00B838A6">
              <w:rPr>
                <w:rFonts w:ascii="Times New Roman" w:eastAsia="Times New Roman" w:hAnsi="Times New Roman" w:cs="Times New Roman"/>
                <w:sz w:val="24"/>
                <w:szCs w:val="24"/>
              </w:rPr>
              <w:t>органолептически</w:t>
            </w:r>
            <w:proofErr w:type="spellEnd"/>
            <w:r w:rsidRPr="00B838A6">
              <w:rPr>
                <w:rFonts w:ascii="Times New Roman" w:eastAsia="Times New Roman" w:hAnsi="Times New Roman" w:cs="Times New Roman"/>
                <w:sz w:val="24"/>
                <w:szCs w:val="24"/>
              </w:rPr>
              <w:t xml:space="preserve"> оценивать качество продуктов для приготовления сложной холодной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использовать различные технологии приготовления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проводить расчеты по формулам;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lastRenderedPageBreak/>
              <w:t>безопасно пользоваться производственным инвентарем и технологическим оборудованием для приготовления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методы контроля качества и безопасности приготовления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температурный и временной режим при подаче и хранении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оценивать качество и безопасность готовой холодной продукции различными методами;</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знать: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ассортимент канапе, легких и сложных холодных закусок, блюд из рыбы, мяса и птицы, сложных холодных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сочетаемости хлебобулочных изделий, изделий из слоеного, заварного, сдобного и пресного теста с другими ингредиентами при приготовлении канапе и легких закусок;</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выбора продуктов и дополнительных ингредиентов для приготовления сложных холодных закусок, блюд из мяса, рыбы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способы определения массы продуктов и дополнительных ингредиентов для приготовления сложных холодных закусок, блюд из мяса, рыбы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и основные критерии оценки качества продуктов и дополнительных ингредиентов для приготовления канапе, легких и сложных холодных закусок, блюд из мяса, рыбы и птицы,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качеству готовых канапе, легких и сложных холодных закусок, блюд из мяса, рыбы и птицы, соусов и заготовок для них;</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органолептические способы определения степени готовности и качества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температурный и санитарный режимы, правила приготовления разных типов канапе, легких и сложных холодных закусок, сложных холодных мясных, рыбных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ассортимент вкусовых добавок для сложных холодных соусов и варианты их использования;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выбора вина и других алкогольных напитков для сложных холодных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соусной композиции сложных холодных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технологию приготовления канапе, легких и сложных холодных закусок, блюд из рыбы, мяса и птицы,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варианты комбинирования различных способов приготовления сложных </w:t>
            </w:r>
            <w:r w:rsidRPr="00B838A6">
              <w:rPr>
                <w:rFonts w:ascii="Times New Roman" w:eastAsia="Times New Roman" w:hAnsi="Times New Roman" w:cs="Times New Roman"/>
                <w:sz w:val="24"/>
                <w:szCs w:val="24"/>
              </w:rPr>
              <w:lastRenderedPageBreak/>
              <w:t>холодных рыбных и мясных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методы сервировки, способы и температура подачи канапе, легких и сложных холодных закусок, блюд из рыбы, мяса и птицы,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оформления канапе, легких и сложных холодных закусок, блюд из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оформления тарелок и блюд сложными холодными соусами;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технику приготовления украшений для сложных холодных рыбных и мясных блюд из различных продуктов;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гармоничного сочетания украшений с основными продуктами при оформлении сложных холодных блюд из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гарниры, заправки и соусы для холодных сложных блюд из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безопасности приготовления и хранения готовых сложных холодных блюд, соусов и заготовок к ним;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риски в области безопасности процессов приготовления и хранения готовой сложной холодной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методы контроля безопасности продуктов, процессов приготовления и хранения готовой холодной продукции</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b/>
                <w:bCs/>
                <w:sz w:val="24"/>
                <w:szCs w:val="24"/>
                <w:highlight w:val="yellow"/>
              </w:rPr>
              <w:t xml:space="preserve">В результате освоения вариативной части </w:t>
            </w:r>
            <w:r w:rsidRPr="00B838A6">
              <w:rPr>
                <w:rFonts w:ascii="Times New Roman" w:hAnsi="Times New Roman" w:cs="Times New Roman"/>
                <w:b/>
                <w:sz w:val="24"/>
                <w:szCs w:val="24"/>
                <w:highlight w:val="yellow"/>
              </w:rPr>
              <w:t xml:space="preserve">МДК 02. 01 </w:t>
            </w:r>
            <w:r w:rsidRPr="00B838A6">
              <w:rPr>
                <w:rFonts w:ascii="Times New Roman" w:eastAsia="Times New Roman" w:hAnsi="Times New Roman" w:cs="Times New Roman"/>
                <w:b/>
                <w:sz w:val="24"/>
                <w:szCs w:val="24"/>
              </w:rPr>
              <w:t xml:space="preserve">Технология приготовления сложной холодной кулинарной </w:t>
            </w:r>
            <w:proofErr w:type="spellStart"/>
            <w:r w:rsidRPr="00B838A6">
              <w:rPr>
                <w:rFonts w:ascii="Times New Roman" w:eastAsia="Times New Roman" w:hAnsi="Times New Roman" w:cs="Times New Roman"/>
                <w:b/>
                <w:sz w:val="24"/>
                <w:szCs w:val="24"/>
              </w:rPr>
              <w:t>продукции</w:t>
            </w:r>
            <w:r w:rsidRPr="00B838A6">
              <w:rPr>
                <w:rFonts w:ascii="Times New Roman" w:hAnsi="Times New Roman" w:cs="Times New Roman"/>
                <w:b/>
                <w:sz w:val="24"/>
                <w:szCs w:val="24"/>
              </w:rPr>
              <w:t>профессионального</w:t>
            </w:r>
            <w:proofErr w:type="spellEnd"/>
            <w:r w:rsidRPr="00B838A6">
              <w:rPr>
                <w:rFonts w:ascii="Times New Roman" w:hAnsi="Times New Roman" w:cs="Times New Roman"/>
                <w:b/>
                <w:sz w:val="24"/>
                <w:szCs w:val="24"/>
              </w:rPr>
              <w:t xml:space="preserve"> модуля </w:t>
            </w:r>
            <w:proofErr w:type="gramStart"/>
            <w:r w:rsidRPr="00B838A6">
              <w:rPr>
                <w:rFonts w:ascii="Times New Roman" w:hAnsi="Times New Roman" w:cs="Times New Roman"/>
                <w:sz w:val="24"/>
                <w:szCs w:val="24"/>
              </w:rPr>
              <w:t>обучающийся</w:t>
            </w:r>
            <w:proofErr w:type="gramEnd"/>
            <w:r w:rsidRPr="00B838A6">
              <w:rPr>
                <w:rFonts w:ascii="Times New Roman" w:hAnsi="Times New Roman" w:cs="Times New Roman"/>
                <w:sz w:val="24"/>
                <w:szCs w:val="24"/>
              </w:rPr>
              <w:t xml:space="preserve"> должен: </w:t>
            </w:r>
          </w:p>
          <w:p w:rsidR="00794F8E" w:rsidRPr="00B838A6" w:rsidRDefault="00794F8E" w:rsidP="00943B8D">
            <w:pPr>
              <w:pStyle w:val="ConsPlusNormal"/>
              <w:ind w:firstLine="34"/>
              <w:rPr>
                <w:rFonts w:ascii="Times New Roman" w:hAnsi="Times New Roman" w:cs="Times New Roman"/>
                <w:sz w:val="24"/>
                <w:szCs w:val="24"/>
              </w:rPr>
            </w:pPr>
            <w:r w:rsidRPr="00B838A6">
              <w:rPr>
                <w:rFonts w:ascii="Times New Roman" w:hAnsi="Times New Roman" w:cs="Times New Roman"/>
                <w:sz w:val="24"/>
                <w:szCs w:val="24"/>
              </w:rPr>
              <w:t xml:space="preserve">иметь </w:t>
            </w:r>
            <w:r w:rsidRPr="00B838A6">
              <w:rPr>
                <w:rFonts w:ascii="Times New Roman" w:hAnsi="Times New Roman" w:cs="Times New Roman"/>
                <w:b/>
                <w:sz w:val="24"/>
                <w:szCs w:val="24"/>
              </w:rPr>
              <w:t>практический опыт:</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sz w:val="24"/>
                <w:szCs w:val="24"/>
              </w:rPr>
              <w:t>разработки ассортимента сложных холодных  блюд из нерыбного водного сырья;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организации технологического процесса приготовления сложных холодных </w:t>
            </w:r>
            <w:r w:rsidRPr="00B838A6">
              <w:rPr>
                <w:rFonts w:ascii="Times New Roman" w:hAnsi="Times New Roman" w:cs="Times New Roman"/>
                <w:sz w:val="24"/>
                <w:szCs w:val="24"/>
              </w:rPr>
              <w:t>из нерыбного водного сырья;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приготовления сложных холодных </w:t>
            </w:r>
            <w:r w:rsidRPr="00B838A6">
              <w:rPr>
                <w:rFonts w:ascii="Times New Roman" w:hAnsi="Times New Roman" w:cs="Times New Roman"/>
                <w:sz w:val="24"/>
                <w:szCs w:val="24"/>
              </w:rPr>
              <w:t xml:space="preserve">из нерыбного водного сырья, </w:t>
            </w:r>
            <w:r w:rsidRPr="00B838A6">
              <w:rPr>
                <w:rFonts w:ascii="Times New Roman" w:eastAsia="Times New Roman" w:hAnsi="Times New Roman" w:cs="Times New Roman"/>
                <w:sz w:val="24"/>
                <w:szCs w:val="24"/>
              </w:rPr>
              <w:t>используя различные технологии, оборудование и инвентарь;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сервировки и </w:t>
            </w:r>
            <w:proofErr w:type="spellStart"/>
            <w:r w:rsidRPr="00B838A6">
              <w:rPr>
                <w:rFonts w:ascii="Times New Roman" w:eastAsia="Times New Roman" w:hAnsi="Times New Roman" w:cs="Times New Roman"/>
                <w:sz w:val="24"/>
                <w:szCs w:val="24"/>
              </w:rPr>
              <w:t>оформлениялегких</w:t>
            </w:r>
            <w:proofErr w:type="spellEnd"/>
            <w:r w:rsidRPr="00B838A6">
              <w:rPr>
                <w:rFonts w:ascii="Times New Roman" w:eastAsia="Times New Roman" w:hAnsi="Times New Roman" w:cs="Times New Roman"/>
                <w:sz w:val="24"/>
                <w:szCs w:val="24"/>
              </w:rPr>
              <w:t xml:space="preserve"> и сложных холодных закусок, оформления и отделки сложных холодных блюд </w:t>
            </w:r>
            <w:r w:rsidRPr="00B838A6">
              <w:rPr>
                <w:rFonts w:ascii="Times New Roman" w:hAnsi="Times New Roman" w:cs="Times New Roman"/>
                <w:sz w:val="24"/>
                <w:szCs w:val="24"/>
              </w:rPr>
              <w:t>из нерыбного водного сырья;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декорирования блюд сложными холодными соусами;</w:t>
            </w:r>
          </w:p>
          <w:p w:rsidR="00794F8E" w:rsidRPr="00B838A6" w:rsidRDefault="00794F8E" w:rsidP="00943B8D">
            <w:pPr>
              <w:spacing w:after="0" w:line="240" w:lineRule="auto"/>
              <w:rPr>
                <w:rFonts w:ascii="Times New Roman" w:hAnsi="Times New Roman" w:cs="Times New Roman"/>
                <w:sz w:val="24"/>
                <w:szCs w:val="24"/>
              </w:rPr>
            </w:pPr>
            <w:r w:rsidRPr="00B838A6">
              <w:rPr>
                <w:rFonts w:ascii="Times New Roman" w:eastAsia="Times New Roman" w:hAnsi="Times New Roman" w:cs="Times New Roman"/>
                <w:sz w:val="24"/>
                <w:szCs w:val="24"/>
              </w:rPr>
              <w:t xml:space="preserve">контроля качества и безопасности сложных холодных блюд </w:t>
            </w:r>
            <w:r w:rsidRPr="00B838A6">
              <w:rPr>
                <w:rFonts w:ascii="Times New Roman" w:hAnsi="Times New Roman" w:cs="Times New Roman"/>
                <w:sz w:val="24"/>
                <w:szCs w:val="24"/>
              </w:rPr>
              <w:t>из нерыбного водного сырья.</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уметь:</w:t>
            </w:r>
          </w:p>
          <w:p w:rsidR="00794F8E" w:rsidRPr="00B838A6" w:rsidRDefault="00794F8E" w:rsidP="00943B8D">
            <w:pPr>
              <w:spacing w:after="0" w:line="240" w:lineRule="auto"/>
              <w:rPr>
                <w:rFonts w:ascii="Times New Roman" w:eastAsia="Times New Roman" w:hAnsi="Times New Roman" w:cs="Times New Roman"/>
                <w:sz w:val="24"/>
                <w:szCs w:val="24"/>
              </w:rPr>
            </w:pPr>
            <w:proofErr w:type="spellStart"/>
            <w:r w:rsidRPr="00B838A6">
              <w:rPr>
                <w:rFonts w:ascii="Times New Roman" w:eastAsia="Times New Roman" w:hAnsi="Times New Roman" w:cs="Times New Roman"/>
                <w:sz w:val="24"/>
                <w:szCs w:val="24"/>
              </w:rPr>
              <w:t>органолептически</w:t>
            </w:r>
            <w:proofErr w:type="spellEnd"/>
            <w:r w:rsidRPr="00B838A6">
              <w:rPr>
                <w:rFonts w:ascii="Times New Roman" w:eastAsia="Times New Roman" w:hAnsi="Times New Roman" w:cs="Times New Roman"/>
                <w:sz w:val="24"/>
                <w:szCs w:val="24"/>
              </w:rPr>
              <w:t xml:space="preserve"> оценивать качество продуктов для приготовления сложной холодной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использовать различные технологии приготовления сложных холодных блюд и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проводить расчеты по формулам;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безопасно пользоваться производственным инвентарем и технологическим </w:t>
            </w:r>
            <w:r w:rsidRPr="00B838A6">
              <w:rPr>
                <w:rFonts w:ascii="Times New Roman" w:eastAsia="Times New Roman" w:hAnsi="Times New Roman" w:cs="Times New Roman"/>
                <w:sz w:val="24"/>
                <w:szCs w:val="24"/>
              </w:rPr>
              <w:lastRenderedPageBreak/>
              <w:t>оборудованием для приготовления сложных холодных блюд</w:t>
            </w:r>
            <w:r w:rsidRPr="00B838A6">
              <w:rPr>
                <w:rFonts w:ascii="Times New Roman" w:hAnsi="Times New Roman" w:cs="Times New Roman"/>
                <w:sz w:val="24"/>
                <w:szCs w:val="24"/>
              </w:rPr>
              <w:t xml:space="preserve"> из нерыбного водного сырья</w:t>
            </w:r>
            <w:r w:rsidRPr="00B838A6">
              <w:rPr>
                <w:rFonts w:ascii="Times New Roman" w:eastAsia="Times New Roman" w:hAnsi="Times New Roman" w:cs="Times New Roman"/>
                <w:sz w:val="24"/>
                <w:szCs w:val="24"/>
              </w:rPr>
              <w:t>;</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выбирать методы контроля качества и безопасности приготовления сложных холодных блюд </w:t>
            </w:r>
            <w:r w:rsidRPr="00B838A6">
              <w:rPr>
                <w:rFonts w:ascii="Times New Roman" w:hAnsi="Times New Roman" w:cs="Times New Roman"/>
                <w:sz w:val="24"/>
                <w:szCs w:val="24"/>
              </w:rPr>
              <w:t>из нерыбного водного сырья</w:t>
            </w:r>
            <w:r w:rsidRPr="00B838A6">
              <w:rPr>
                <w:rFonts w:ascii="Times New Roman" w:eastAsia="Times New Roman" w:hAnsi="Times New Roman" w:cs="Times New Roman"/>
                <w:sz w:val="24"/>
                <w:szCs w:val="24"/>
              </w:rPr>
              <w:t>;</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выбирать температурный и временной режим при подаче и хранении сложных холодных </w:t>
            </w:r>
            <w:r w:rsidRPr="00B838A6">
              <w:rPr>
                <w:rFonts w:ascii="Times New Roman" w:hAnsi="Times New Roman" w:cs="Times New Roman"/>
                <w:sz w:val="24"/>
                <w:szCs w:val="24"/>
              </w:rPr>
              <w:t>из нерыбного водного сырья</w:t>
            </w:r>
            <w:r w:rsidRPr="00B838A6">
              <w:rPr>
                <w:rFonts w:ascii="Times New Roman" w:eastAsia="Times New Roman" w:hAnsi="Times New Roman" w:cs="Times New Roman"/>
                <w:sz w:val="24"/>
                <w:szCs w:val="24"/>
              </w:rPr>
              <w:t>;</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оценивать качество и безопасность готовой холодной продукции различными методами.</w:t>
            </w:r>
          </w:p>
          <w:p w:rsidR="00794F8E" w:rsidRPr="00B838A6" w:rsidRDefault="00794F8E" w:rsidP="00943B8D">
            <w:pPr>
              <w:pStyle w:val="Default"/>
              <w:rPr>
                <w:b/>
                <w:color w:val="auto"/>
              </w:rPr>
            </w:pPr>
            <w:r w:rsidRPr="00B838A6">
              <w:rPr>
                <w:b/>
                <w:color w:val="auto"/>
              </w:rPr>
              <w:t>знать: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ассортимент сложных блюд </w:t>
            </w:r>
            <w:r w:rsidRPr="00B838A6">
              <w:rPr>
                <w:rFonts w:ascii="Times New Roman" w:hAnsi="Times New Roman" w:cs="Times New Roman"/>
                <w:sz w:val="24"/>
                <w:szCs w:val="24"/>
              </w:rPr>
              <w:t>из нерыбного водного сырья</w:t>
            </w:r>
            <w:r w:rsidRPr="00B838A6">
              <w:rPr>
                <w:rFonts w:ascii="Times New Roman" w:eastAsia="Times New Roman" w:hAnsi="Times New Roman" w:cs="Times New Roman"/>
                <w:sz w:val="24"/>
                <w:szCs w:val="24"/>
              </w:rPr>
              <w:t>;</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классификацию нерыбного водного сырья, условия хранения и требования к качеству различных видов сырья;</w:t>
            </w:r>
          </w:p>
          <w:p w:rsidR="00794F8E" w:rsidRPr="00B838A6" w:rsidRDefault="00794F8E" w:rsidP="00943B8D">
            <w:pPr>
              <w:spacing w:after="0" w:line="240" w:lineRule="auto"/>
              <w:rPr>
                <w:rFonts w:ascii="Times New Roman" w:hAnsi="Times New Roman" w:cs="Times New Roman"/>
                <w:sz w:val="24"/>
                <w:szCs w:val="24"/>
              </w:rPr>
            </w:pPr>
            <w:r w:rsidRPr="00B838A6">
              <w:rPr>
                <w:rFonts w:ascii="Times New Roman" w:eastAsia="Times New Roman" w:hAnsi="Times New Roman" w:cs="Times New Roman"/>
                <w:sz w:val="24"/>
                <w:szCs w:val="24"/>
              </w:rPr>
              <w:t xml:space="preserve">методы организации производства сложных блюд </w:t>
            </w:r>
            <w:r w:rsidRPr="00B838A6">
              <w:rPr>
                <w:rFonts w:ascii="Times New Roman" w:hAnsi="Times New Roman" w:cs="Times New Roman"/>
                <w:sz w:val="24"/>
                <w:szCs w:val="24"/>
              </w:rPr>
              <w:t>из нерыбного водного сырья;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технологию приготовления канапе, легких и сложных холодных закусок, блюд </w:t>
            </w:r>
            <w:r w:rsidRPr="00B838A6">
              <w:rPr>
                <w:rFonts w:ascii="Times New Roman" w:hAnsi="Times New Roman" w:cs="Times New Roman"/>
                <w:sz w:val="24"/>
                <w:szCs w:val="24"/>
              </w:rPr>
              <w:t>из нерыбного водного сырья</w:t>
            </w:r>
            <w:r w:rsidRPr="00B838A6">
              <w:rPr>
                <w:rFonts w:ascii="Times New Roman" w:eastAsia="Times New Roman" w:hAnsi="Times New Roman" w:cs="Times New Roman"/>
                <w:sz w:val="24"/>
                <w:szCs w:val="24"/>
              </w:rPr>
              <w:t>;</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варианты комбинирования различных способов приготовления сложных холодных блюд </w:t>
            </w:r>
            <w:r w:rsidRPr="00B838A6">
              <w:rPr>
                <w:rFonts w:ascii="Times New Roman" w:hAnsi="Times New Roman" w:cs="Times New Roman"/>
                <w:sz w:val="24"/>
                <w:szCs w:val="24"/>
              </w:rPr>
              <w:t>из нерыбного водного сырья</w:t>
            </w:r>
            <w:r w:rsidRPr="00B838A6">
              <w:rPr>
                <w:rFonts w:ascii="Times New Roman" w:eastAsia="Times New Roman" w:hAnsi="Times New Roman" w:cs="Times New Roman"/>
                <w:sz w:val="24"/>
                <w:szCs w:val="24"/>
              </w:rPr>
              <w:t>;</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методы сервировки, способы и температура подачи, </w:t>
            </w:r>
            <w:proofErr w:type="spellStart"/>
            <w:r w:rsidRPr="00B838A6">
              <w:rPr>
                <w:rFonts w:ascii="Times New Roman" w:eastAsia="Times New Roman" w:hAnsi="Times New Roman" w:cs="Times New Roman"/>
                <w:sz w:val="24"/>
                <w:szCs w:val="24"/>
              </w:rPr>
              <w:t>блюд</w:t>
            </w:r>
            <w:r w:rsidRPr="00B838A6">
              <w:rPr>
                <w:rFonts w:ascii="Times New Roman" w:hAnsi="Times New Roman" w:cs="Times New Roman"/>
                <w:sz w:val="24"/>
                <w:szCs w:val="24"/>
              </w:rPr>
              <w:t>из</w:t>
            </w:r>
            <w:proofErr w:type="spellEnd"/>
            <w:r w:rsidRPr="00B838A6">
              <w:rPr>
                <w:rFonts w:ascii="Times New Roman" w:hAnsi="Times New Roman" w:cs="Times New Roman"/>
                <w:sz w:val="24"/>
                <w:szCs w:val="24"/>
              </w:rPr>
              <w:t xml:space="preserve"> нерыбного водного сырья</w:t>
            </w:r>
            <w:r w:rsidRPr="00B838A6">
              <w:rPr>
                <w:rFonts w:ascii="Times New Roman" w:eastAsia="Times New Roman" w:hAnsi="Times New Roman" w:cs="Times New Roman"/>
                <w:sz w:val="24"/>
                <w:szCs w:val="24"/>
              </w:rPr>
              <w:t>;</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варианты оформления блюд </w:t>
            </w:r>
            <w:r w:rsidRPr="00B838A6">
              <w:rPr>
                <w:rFonts w:ascii="Times New Roman" w:hAnsi="Times New Roman" w:cs="Times New Roman"/>
                <w:sz w:val="24"/>
                <w:szCs w:val="24"/>
              </w:rPr>
              <w:t>из нерыбного водного сырья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оформления тарелок и блюд сложными холодными соусами;</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sz w:val="24"/>
                <w:szCs w:val="24"/>
              </w:rPr>
              <w:t xml:space="preserve">технику приготовления украшений для сложных холодных </w:t>
            </w:r>
            <w:proofErr w:type="spellStart"/>
            <w:r w:rsidRPr="00B838A6">
              <w:rPr>
                <w:rFonts w:ascii="Times New Roman" w:eastAsia="Times New Roman" w:hAnsi="Times New Roman" w:cs="Times New Roman"/>
                <w:sz w:val="24"/>
                <w:szCs w:val="24"/>
              </w:rPr>
              <w:t>блюд</w:t>
            </w:r>
            <w:r w:rsidRPr="00B838A6">
              <w:rPr>
                <w:rFonts w:ascii="Times New Roman" w:hAnsi="Times New Roman" w:cs="Times New Roman"/>
                <w:sz w:val="24"/>
                <w:szCs w:val="24"/>
              </w:rPr>
              <w:t>из</w:t>
            </w:r>
            <w:proofErr w:type="spellEnd"/>
            <w:r w:rsidRPr="00B838A6">
              <w:rPr>
                <w:rFonts w:ascii="Times New Roman" w:hAnsi="Times New Roman" w:cs="Times New Roman"/>
                <w:sz w:val="24"/>
                <w:szCs w:val="24"/>
              </w:rPr>
              <w:t xml:space="preserve"> нерыбного водного сырья</w:t>
            </w:r>
            <w:r w:rsidRPr="00B838A6">
              <w:rPr>
                <w:rFonts w:ascii="Times New Roman" w:eastAsia="Times New Roman" w:hAnsi="Times New Roman" w:cs="Times New Roman"/>
                <w:sz w:val="24"/>
                <w:szCs w:val="24"/>
              </w:rPr>
              <w:t>.</w:t>
            </w:r>
            <w:r w:rsidRPr="00B838A6">
              <w:rPr>
                <w:rFonts w:ascii="Times New Roman" w:eastAsia="Times New Roman" w:hAnsi="Times New Roman" w:cs="Times New Roman"/>
                <w:b/>
                <w:sz w:val="24"/>
                <w:szCs w:val="24"/>
              </w:rPr>
              <w:t xml:space="preserve"> Организация процесса приготовления и приготовление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B838A6">
              <w:rPr>
                <w:rFonts w:ascii="Times New Roman" w:eastAsia="Times New Roman" w:hAnsi="Times New Roman" w:cs="Times New Roman"/>
                <w:sz w:val="24"/>
                <w:szCs w:val="24"/>
              </w:rPr>
              <w:t>обучающийся</w:t>
            </w:r>
            <w:proofErr w:type="gramEnd"/>
            <w:r w:rsidRPr="00B838A6">
              <w:rPr>
                <w:rFonts w:ascii="Times New Roman" w:eastAsia="Times New Roman" w:hAnsi="Times New Roman" w:cs="Times New Roman"/>
                <w:sz w:val="24"/>
                <w:szCs w:val="24"/>
              </w:rPr>
              <w:t xml:space="preserve"> должен:</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иметь практический опыт:</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разработки ассортимента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супов, соусов, блюд из овощей, грибов и сыра,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организации технологического процесса приготовления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супов, соусов, блюд из овощей, грибов и сыра,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приготовления сложной горячей кулинарной продукции, применяя различные технологии, оборудование и инвентарь;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сервировки и оформления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контроля безопасности готовой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уметь:</w:t>
            </w:r>
          </w:p>
          <w:p w:rsidR="00794F8E" w:rsidRPr="00B838A6" w:rsidRDefault="00794F8E" w:rsidP="00943B8D">
            <w:pPr>
              <w:spacing w:after="0" w:line="240" w:lineRule="auto"/>
              <w:rPr>
                <w:rFonts w:ascii="Times New Roman" w:eastAsia="Times New Roman" w:hAnsi="Times New Roman" w:cs="Times New Roman"/>
                <w:sz w:val="24"/>
                <w:szCs w:val="24"/>
              </w:rPr>
            </w:pPr>
            <w:proofErr w:type="spellStart"/>
            <w:r w:rsidRPr="00B838A6">
              <w:rPr>
                <w:rFonts w:ascii="Times New Roman" w:eastAsia="Times New Roman" w:hAnsi="Times New Roman" w:cs="Times New Roman"/>
                <w:sz w:val="24"/>
                <w:szCs w:val="24"/>
              </w:rPr>
              <w:t>органолептически</w:t>
            </w:r>
            <w:proofErr w:type="spellEnd"/>
            <w:r w:rsidRPr="00B838A6">
              <w:rPr>
                <w:rFonts w:ascii="Times New Roman" w:eastAsia="Times New Roman" w:hAnsi="Times New Roman" w:cs="Times New Roman"/>
                <w:sz w:val="24"/>
                <w:szCs w:val="24"/>
              </w:rPr>
              <w:t xml:space="preserve"> оценивать качество продуктов для приготовления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lastRenderedPageBreak/>
              <w:t>принимать организационные решения по процессам приготовления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проводить расчеты по формулам;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безопасно пользоваться производственным инвентарем и технологическим оборудованием при приготовлении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супов, соусов, блюд из овощей, грибов и сыра,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различные способы и приемы приготовления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температурный режим при подаче и хранении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оценивать качество и безопасность готовой продукции различными способами;</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знать: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ассортимент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супов, соусов, блюд из овощей, грибов и сыра,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классификацию сыров, условия хранения и требования к качеству различных видов сыров;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классификацию овощей, условия хранения и требования к качеству различных видов овощей;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классификацию грибов, условия хранения и требования к качеству различных видов грибов;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методы организации производства сложных супов, блюд из овощей, грибов и сыра;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принципы и методы организации производства соусов в ресторане (соусная станция);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качеству и правила выбора продуктов и дополнительных ингредиентов, используемых для приготовления сложных супов, горячих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качеству и правила выбора полуфабрикатов из рыбы, мяса и птицы и дополнительных ингредиентов к ним в соответствии с видом тепловой обработки;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основные критерии оценки качества подготовленных компонентов для приготовления сложных супов, блюд из овощей, грибов и сыра;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основные критерии оценки качества готовой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методы и варианты комбинирования различных способов приготовления сложных супов, горячих соусов, блюд из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сочетания овощей, грибов и сыров с другими ингредиентами для создания гармоничных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варианты подбора пряностей и приправ при приготовлении блюд из овощей и </w:t>
            </w:r>
            <w:r w:rsidRPr="00B838A6">
              <w:rPr>
                <w:rFonts w:ascii="Times New Roman" w:eastAsia="Times New Roman" w:hAnsi="Times New Roman" w:cs="Times New Roman"/>
                <w:sz w:val="24"/>
                <w:szCs w:val="24"/>
              </w:rPr>
              <w:lastRenderedPageBreak/>
              <w:t>грибов;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ассортимент вкусовых добавок к сложным горячим соусам и варианты их использования;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выбора вина и других алкогольных напитков для сложных горячих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соусной композиции горячих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температурный, санитарный режим и правила приготовления для разных видов сложных супов, горячих соусов, блюд из рыбы разных видов, мяса и птицы, различных типов сыров;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сочетания основных продуктов с другими ингредиентами для создания гармоничных супов;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сочетания рыбы, мяса и птицы с другими ингредиентами;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привила подбора пряностей и приправ для создания гармоничных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виды технологического оборудования и производственного инвентаря для приготовления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технологию приготовления сложных супов (</w:t>
            </w:r>
            <w:proofErr w:type="spellStart"/>
            <w:r w:rsidRPr="00B838A6">
              <w:rPr>
                <w:rFonts w:ascii="Times New Roman" w:eastAsia="Times New Roman" w:hAnsi="Times New Roman" w:cs="Times New Roman"/>
                <w:sz w:val="24"/>
                <w:szCs w:val="24"/>
              </w:rPr>
              <w:t>пюреобразных</w:t>
            </w:r>
            <w:proofErr w:type="spellEnd"/>
            <w:r w:rsidRPr="00B838A6">
              <w:rPr>
                <w:rFonts w:ascii="Times New Roman" w:eastAsia="Times New Roman" w:hAnsi="Times New Roman" w:cs="Times New Roman"/>
                <w:sz w:val="24"/>
                <w:szCs w:val="24"/>
              </w:rPr>
              <w:t>, прозрачных, национальных), горячих соусов, блюд из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технологию приготовления специальных гарниров к сложным </w:t>
            </w:r>
            <w:proofErr w:type="spellStart"/>
            <w:r w:rsidRPr="00B838A6">
              <w:rPr>
                <w:rFonts w:ascii="Times New Roman" w:eastAsia="Times New Roman" w:hAnsi="Times New Roman" w:cs="Times New Roman"/>
                <w:sz w:val="24"/>
                <w:szCs w:val="24"/>
              </w:rPr>
              <w:t>пюреобразным</w:t>
            </w:r>
            <w:proofErr w:type="spellEnd"/>
            <w:r w:rsidRPr="00B838A6">
              <w:rPr>
                <w:rFonts w:ascii="Times New Roman" w:eastAsia="Times New Roman" w:hAnsi="Times New Roman" w:cs="Times New Roman"/>
                <w:sz w:val="24"/>
                <w:szCs w:val="24"/>
              </w:rPr>
              <w:t>, прозрачным, национальным супам;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гарниры, заправки, соусы для сложных горячих блюд из овощей, грибов и сыра,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органолептические способы определения степени готовности и качества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подбора горячих соусов к различным группам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технику нарезки на порции готовой рыбы, птицы и мяса в горячем виде;</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правила </w:t>
            </w:r>
            <w:proofErr w:type="spellStart"/>
            <w:r w:rsidRPr="00B838A6">
              <w:rPr>
                <w:rFonts w:ascii="Times New Roman" w:eastAsia="Times New Roman" w:hAnsi="Times New Roman" w:cs="Times New Roman"/>
                <w:sz w:val="24"/>
                <w:szCs w:val="24"/>
              </w:rPr>
              <w:t>порционирования</w:t>
            </w:r>
            <w:proofErr w:type="spellEnd"/>
            <w:r w:rsidRPr="00B838A6">
              <w:rPr>
                <w:rFonts w:ascii="Times New Roman" w:eastAsia="Times New Roman" w:hAnsi="Times New Roman" w:cs="Times New Roman"/>
                <w:sz w:val="24"/>
                <w:szCs w:val="24"/>
              </w:rPr>
              <w:t xml:space="preserve"> птицы, приготовленной целой тушкой в зависимости от размера (массы), рыбных и мясных блюд;</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сервировки, оформления и способы подачи сложных супов, блюд из рыбы, мяса и птицы, овощей, грибов и сыра;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традиционные и современные варианты сочетаемости вина и фруктов с сыром;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оформления тарелки и блюд с горячими соусами;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температуру подачи сложных горячих соусов, блюд из сыра, овощей и грибов;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охлаждения, замораживания и размораживания заготовок для сложных горячих соусов и отдельных готовых горячих сложных соусов;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безопасности приготовления, хранения и подачи готовых сложных супов, блюд из овощей, грибов и сыра, рыбы, мяса и птицы;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безопасности приготовления и хранения готовых сложных горячих соусов и заготовок ним в охлажденном и замороженном виде;</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lastRenderedPageBreak/>
              <w:t>риски в области безопасности процессов приготовления и хранения готовой сложной горячей кулинарной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методы контроля безопасности продуктов, процессов приготовления и хранения готовой сложной горячей продукции</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b/>
                <w:bCs/>
                <w:sz w:val="24"/>
                <w:szCs w:val="24"/>
                <w:highlight w:val="yellow"/>
              </w:rPr>
              <w:t xml:space="preserve">В результате освоения вариативной части </w:t>
            </w:r>
            <w:r w:rsidRPr="00B838A6">
              <w:rPr>
                <w:rFonts w:ascii="Times New Roman" w:hAnsi="Times New Roman" w:cs="Times New Roman"/>
                <w:b/>
                <w:sz w:val="24"/>
                <w:szCs w:val="24"/>
                <w:highlight w:val="yellow"/>
              </w:rPr>
              <w:t>МДК 03. 01</w:t>
            </w:r>
            <w:r w:rsidRPr="00B838A6">
              <w:rPr>
                <w:rFonts w:ascii="Times New Roman" w:hAnsi="Times New Roman" w:cs="Times New Roman"/>
                <w:b/>
                <w:i/>
                <w:sz w:val="24"/>
                <w:szCs w:val="24"/>
                <w:highlight w:val="yellow"/>
              </w:rPr>
              <w:t xml:space="preserve"> </w:t>
            </w:r>
            <w:r w:rsidRPr="00B838A6">
              <w:rPr>
                <w:rFonts w:ascii="Times New Roman" w:eastAsia="Times New Roman" w:hAnsi="Times New Roman" w:cs="Times New Roman"/>
                <w:b/>
                <w:sz w:val="24"/>
                <w:szCs w:val="24"/>
              </w:rPr>
              <w:t>Технология приготовления сложной горячей  кулинарной продукции</w:t>
            </w:r>
            <w:r w:rsidRPr="00B838A6">
              <w:rPr>
                <w:rFonts w:ascii="Times New Roman" w:hAnsi="Times New Roman" w:cs="Times New Roman"/>
                <w:b/>
                <w:sz w:val="24"/>
                <w:szCs w:val="24"/>
              </w:rPr>
              <w:t xml:space="preserve"> профессионального </w:t>
            </w:r>
            <w:proofErr w:type="spellStart"/>
            <w:r w:rsidRPr="00B838A6">
              <w:rPr>
                <w:rFonts w:ascii="Times New Roman" w:hAnsi="Times New Roman" w:cs="Times New Roman"/>
                <w:b/>
                <w:sz w:val="24"/>
                <w:szCs w:val="24"/>
              </w:rPr>
              <w:t>модуля</w:t>
            </w:r>
            <w:r w:rsidRPr="00B838A6">
              <w:rPr>
                <w:rFonts w:ascii="Times New Roman" w:hAnsi="Times New Roman" w:cs="Times New Roman"/>
                <w:sz w:val="24"/>
                <w:szCs w:val="24"/>
              </w:rPr>
              <w:t>обучающийся</w:t>
            </w:r>
            <w:proofErr w:type="spellEnd"/>
            <w:r w:rsidRPr="00B838A6">
              <w:rPr>
                <w:rFonts w:ascii="Times New Roman" w:hAnsi="Times New Roman" w:cs="Times New Roman"/>
                <w:sz w:val="24"/>
                <w:szCs w:val="24"/>
              </w:rPr>
              <w:t xml:space="preserve"> </w:t>
            </w:r>
            <w:proofErr w:type="gramStart"/>
            <w:r w:rsidRPr="00B838A6">
              <w:rPr>
                <w:rFonts w:ascii="Times New Roman" w:hAnsi="Times New Roman" w:cs="Times New Roman"/>
                <w:sz w:val="24"/>
                <w:szCs w:val="24"/>
              </w:rPr>
              <w:t>должен</w:t>
            </w:r>
            <w:proofErr w:type="gramEnd"/>
            <w:r w:rsidRPr="00B838A6">
              <w:rPr>
                <w:rFonts w:ascii="Times New Roman" w:hAnsi="Times New Roman" w:cs="Times New Roman"/>
                <w:sz w:val="24"/>
                <w:szCs w:val="24"/>
              </w:rPr>
              <w:t>: </w:t>
            </w:r>
          </w:p>
          <w:p w:rsidR="00794F8E" w:rsidRPr="00B838A6" w:rsidRDefault="00794F8E" w:rsidP="00943B8D">
            <w:pPr>
              <w:pStyle w:val="ConsPlusNormal"/>
              <w:ind w:firstLine="34"/>
              <w:rPr>
                <w:rFonts w:ascii="Times New Roman" w:hAnsi="Times New Roman" w:cs="Times New Roman"/>
                <w:sz w:val="24"/>
                <w:szCs w:val="24"/>
              </w:rPr>
            </w:pPr>
            <w:r w:rsidRPr="00B838A6">
              <w:rPr>
                <w:rFonts w:ascii="Times New Roman" w:hAnsi="Times New Roman" w:cs="Times New Roman"/>
                <w:sz w:val="24"/>
                <w:szCs w:val="24"/>
              </w:rPr>
              <w:t xml:space="preserve">иметь </w:t>
            </w:r>
            <w:r w:rsidRPr="00B838A6">
              <w:rPr>
                <w:rFonts w:ascii="Times New Roman" w:hAnsi="Times New Roman" w:cs="Times New Roman"/>
                <w:b/>
                <w:sz w:val="24"/>
                <w:szCs w:val="24"/>
              </w:rPr>
              <w:t>практический опыт:</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sz w:val="24"/>
                <w:szCs w:val="24"/>
              </w:rPr>
              <w:t>разработки ассортимента сложных блюд из круп, бобовых, макаронных изделий, яиц и творога.</w:t>
            </w:r>
          </w:p>
          <w:p w:rsidR="00794F8E" w:rsidRPr="00B838A6" w:rsidRDefault="00794F8E" w:rsidP="00943B8D">
            <w:pPr>
              <w:pStyle w:val="Default"/>
              <w:rPr>
                <w:color w:val="auto"/>
              </w:rPr>
            </w:pPr>
            <w:r w:rsidRPr="00B838A6">
              <w:rPr>
                <w:color w:val="auto"/>
              </w:rPr>
              <w:t> </w:t>
            </w:r>
            <w:r w:rsidRPr="00B838A6">
              <w:rPr>
                <w:b/>
                <w:color w:val="auto"/>
              </w:rPr>
              <w:t>уметь:</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sz w:val="24"/>
                <w:szCs w:val="24"/>
              </w:rPr>
              <w:t>-</w:t>
            </w:r>
            <w:proofErr w:type="spellStart"/>
            <w:r w:rsidRPr="00B838A6">
              <w:rPr>
                <w:rFonts w:ascii="Times New Roman" w:hAnsi="Times New Roman" w:cs="Times New Roman"/>
                <w:sz w:val="24"/>
                <w:szCs w:val="24"/>
              </w:rPr>
              <w:t>органолептически</w:t>
            </w:r>
            <w:proofErr w:type="spellEnd"/>
            <w:r w:rsidRPr="00B838A6">
              <w:rPr>
                <w:rFonts w:ascii="Times New Roman" w:hAnsi="Times New Roman" w:cs="Times New Roman"/>
                <w:sz w:val="24"/>
                <w:szCs w:val="24"/>
              </w:rPr>
              <w:t xml:space="preserve"> оценивать качество продуктов для приготовления сложных блюд из круп, бобовых и макаронных изделий, яиц и творога;</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sz w:val="24"/>
                <w:szCs w:val="24"/>
              </w:rPr>
              <w:t>-проводить расчеты по формулам;</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sz w:val="24"/>
                <w:szCs w:val="24"/>
              </w:rPr>
              <w:t>-безопасно пользоваться производственным инвентарем и технологическим оборудованием;</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sz w:val="24"/>
                <w:szCs w:val="24"/>
              </w:rPr>
              <w:t>-выбирать различные способы и приемы приготовления сложных блюд из круп, бобовых и макаронных изделий, яиц и творога.</w:t>
            </w:r>
          </w:p>
          <w:p w:rsidR="00794F8E" w:rsidRPr="00B838A6" w:rsidRDefault="00794F8E" w:rsidP="00943B8D">
            <w:pPr>
              <w:pStyle w:val="Default"/>
              <w:rPr>
                <w:b/>
                <w:color w:val="auto"/>
              </w:rPr>
            </w:pPr>
            <w:r w:rsidRPr="00B838A6">
              <w:rPr>
                <w:b/>
                <w:color w:val="auto"/>
              </w:rPr>
              <w:t>знать: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-ассортимент сложных блюд из круп, бобовых и макаронных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-классификацию зерна, крупы и макаронных изделий, условия хранения и требования к качеству различных видов сырья;</w:t>
            </w:r>
          </w:p>
          <w:p w:rsidR="00794F8E" w:rsidRPr="00B838A6" w:rsidRDefault="00794F8E" w:rsidP="00943B8D">
            <w:pPr>
              <w:pStyle w:val="11"/>
              <w:shd w:val="clear" w:color="auto" w:fill="auto"/>
              <w:spacing w:line="269" w:lineRule="exact"/>
              <w:rPr>
                <w:sz w:val="24"/>
                <w:szCs w:val="24"/>
              </w:rPr>
            </w:pPr>
            <w:r w:rsidRPr="00B838A6">
              <w:rPr>
                <w:sz w:val="24"/>
                <w:szCs w:val="24"/>
              </w:rPr>
              <w:t xml:space="preserve">-методы организации производства </w:t>
            </w:r>
            <w:r w:rsidRPr="00B838A6">
              <w:rPr>
                <w:rStyle w:val="11pt"/>
                <w:color w:val="auto"/>
                <w:sz w:val="24"/>
                <w:szCs w:val="24"/>
              </w:rPr>
              <w:t>сложных блюд из круп, бобовых и макаронных изделий, яиц и творога;</w:t>
            </w:r>
          </w:p>
          <w:p w:rsidR="00794F8E" w:rsidRPr="00B838A6" w:rsidRDefault="00794F8E" w:rsidP="00943B8D">
            <w:pPr>
              <w:pStyle w:val="11"/>
              <w:numPr>
                <w:ilvl w:val="0"/>
                <w:numId w:val="4"/>
              </w:numPr>
              <w:shd w:val="clear" w:color="auto" w:fill="auto"/>
              <w:tabs>
                <w:tab w:val="left" w:pos="254"/>
              </w:tabs>
              <w:spacing w:line="269" w:lineRule="exact"/>
              <w:rPr>
                <w:sz w:val="24"/>
                <w:szCs w:val="24"/>
              </w:rPr>
            </w:pPr>
            <w:r w:rsidRPr="00B838A6">
              <w:rPr>
                <w:rStyle w:val="11pt"/>
                <w:color w:val="auto"/>
                <w:sz w:val="24"/>
                <w:szCs w:val="24"/>
              </w:rPr>
              <w:t>требования к качеству и правила выбора продуктов и дополнительных ингредиентов, используемых для приготовления сложных блюд из круп, бобовых и макаронных изделий, яиц и творога;</w:t>
            </w:r>
          </w:p>
          <w:p w:rsidR="00794F8E" w:rsidRPr="00B838A6" w:rsidRDefault="00794F8E" w:rsidP="00943B8D">
            <w:pPr>
              <w:pStyle w:val="11"/>
              <w:numPr>
                <w:ilvl w:val="0"/>
                <w:numId w:val="4"/>
              </w:numPr>
              <w:shd w:val="clear" w:color="auto" w:fill="auto"/>
              <w:tabs>
                <w:tab w:val="left" w:pos="259"/>
              </w:tabs>
              <w:spacing w:line="269" w:lineRule="exact"/>
              <w:rPr>
                <w:sz w:val="24"/>
                <w:szCs w:val="24"/>
              </w:rPr>
            </w:pPr>
            <w:r w:rsidRPr="00B838A6">
              <w:rPr>
                <w:rStyle w:val="11pt"/>
                <w:color w:val="auto"/>
                <w:sz w:val="24"/>
                <w:szCs w:val="24"/>
              </w:rPr>
              <w:t>методы и варианты комбинирования различных способов для приготовления сложных блюд из круп, бобовых и макаронных изделий, яиц и творога;</w:t>
            </w:r>
          </w:p>
          <w:p w:rsidR="00794F8E" w:rsidRPr="00B838A6" w:rsidRDefault="00794F8E" w:rsidP="00943B8D">
            <w:pPr>
              <w:pStyle w:val="11"/>
              <w:numPr>
                <w:ilvl w:val="0"/>
                <w:numId w:val="4"/>
              </w:numPr>
              <w:shd w:val="clear" w:color="auto" w:fill="auto"/>
              <w:tabs>
                <w:tab w:val="left" w:pos="130"/>
              </w:tabs>
              <w:spacing w:line="269" w:lineRule="exact"/>
              <w:rPr>
                <w:sz w:val="24"/>
                <w:szCs w:val="24"/>
              </w:rPr>
            </w:pPr>
            <w:r w:rsidRPr="00B838A6">
              <w:rPr>
                <w:rStyle w:val="11pt"/>
                <w:color w:val="auto"/>
                <w:sz w:val="24"/>
                <w:szCs w:val="24"/>
              </w:rPr>
              <w:t>технологию приготовления сложных блюд из круп, бобовых и макаронных изделий, яиц и творога;</w:t>
            </w:r>
          </w:p>
          <w:p w:rsidR="00794F8E" w:rsidRPr="00B838A6" w:rsidRDefault="00794F8E" w:rsidP="00943B8D">
            <w:pPr>
              <w:pStyle w:val="11"/>
              <w:numPr>
                <w:ilvl w:val="0"/>
                <w:numId w:val="4"/>
              </w:numPr>
              <w:shd w:val="clear" w:color="auto" w:fill="auto"/>
              <w:tabs>
                <w:tab w:val="left" w:pos="259"/>
              </w:tabs>
              <w:spacing w:line="269" w:lineRule="exact"/>
              <w:rPr>
                <w:sz w:val="24"/>
                <w:szCs w:val="24"/>
              </w:rPr>
            </w:pPr>
            <w:r w:rsidRPr="00B838A6">
              <w:rPr>
                <w:rStyle w:val="11pt"/>
                <w:color w:val="auto"/>
                <w:sz w:val="24"/>
                <w:szCs w:val="24"/>
              </w:rPr>
              <w:t>технологию приготовления специальных гарниров из круп, бобовых и макаронных изделий, яиц и творога;</w:t>
            </w:r>
          </w:p>
          <w:p w:rsidR="00794F8E" w:rsidRPr="00B838A6" w:rsidRDefault="00794F8E" w:rsidP="00943B8D">
            <w:pPr>
              <w:pStyle w:val="11"/>
              <w:numPr>
                <w:ilvl w:val="0"/>
                <w:numId w:val="4"/>
              </w:numPr>
              <w:shd w:val="clear" w:color="auto" w:fill="auto"/>
              <w:tabs>
                <w:tab w:val="left" w:pos="269"/>
              </w:tabs>
              <w:spacing w:line="269" w:lineRule="exact"/>
              <w:rPr>
                <w:sz w:val="24"/>
                <w:szCs w:val="24"/>
              </w:rPr>
            </w:pPr>
            <w:r w:rsidRPr="00B838A6">
              <w:rPr>
                <w:rStyle w:val="11pt"/>
                <w:color w:val="auto"/>
                <w:sz w:val="24"/>
                <w:szCs w:val="24"/>
              </w:rPr>
              <w:t>органолептические способы определения степени готовности и качества сложных блюд из круп, бобовых и макаронных изделий, яиц и творога;</w:t>
            </w:r>
          </w:p>
          <w:p w:rsidR="00794F8E" w:rsidRPr="00B838A6" w:rsidRDefault="00794F8E" w:rsidP="00943B8D">
            <w:pPr>
              <w:pStyle w:val="11"/>
              <w:numPr>
                <w:ilvl w:val="0"/>
                <w:numId w:val="4"/>
              </w:numPr>
              <w:shd w:val="clear" w:color="auto" w:fill="auto"/>
              <w:tabs>
                <w:tab w:val="left" w:pos="259"/>
              </w:tabs>
              <w:spacing w:line="269" w:lineRule="exact"/>
              <w:rPr>
                <w:sz w:val="24"/>
                <w:szCs w:val="24"/>
              </w:rPr>
            </w:pPr>
            <w:r w:rsidRPr="00B838A6">
              <w:rPr>
                <w:rStyle w:val="11pt"/>
                <w:color w:val="auto"/>
                <w:sz w:val="24"/>
                <w:szCs w:val="24"/>
              </w:rPr>
              <w:t>требования к безопасности приготовления, хранения и подачи готовых сложных блюд из круп, бобовых и макаронных изделий, яиц и творога;</w:t>
            </w:r>
          </w:p>
          <w:p w:rsidR="00794F8E" w:rsidRPr="00B838A6" w:rsidRDefault="00794F8E" w:rsidP="00943B8D">
            <w:pPr>
              <w:spacing w:after="0" w:line="240" w:lineRule="auto"/>
              <w:jc w:val="both"/>
              <w:rPr>
                <w:rStyle w:val="11pt"/>
                <w:rFonts w:eastAsiaTheme="minorEastAsia"/>
                <w:color w:val="auto"/>
                <w:sz w:val="24"/>
                <w:szCs w:val="24"/>
              </w:rPr>
            </w:pPr>
            <w:r w:rsidRPr="00B838A6">
              <w:rPr>
                <w:rStyle w:val="11pt"/>
                <w:rFonts w:eastAsiaTheme="minorEastAsia"/>
                <w:color w:val="auto"/>
                <w:sz w:val="24"/>
                <w:szCs w:val="24"/>
              </w:rPr>
              <w:t xml:space="preserve">-методы контроля безопасности продуктов, процессов приготовления и хранения </w:t>
            </w:r>
            <w:r w:rsidRPr="00B838A6">
              <w:rPr>
                <w:rStyle w:val="11pt"/>
                <w:rFonts w:eastAsiaTheme="minorEastAsia"/>
                <w:color w:val="auto"/>
                <w:sz w:val="24"/>
                <w:szCs w:val="24"/>
              </w:rPr>
              <w:lastRenderedPageBreak/>
              <w:t>готовых сложных блюд из круп, бобовых и макаронных изделий, яиц и творога.</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Организация процесса приготовления и приготовление сложных хлебобулочных, мучных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B838A6">
              <w:rPr>
                <w:rFonts w:ascii="Times New Roman" w:eastAsia="Times New Roman" w:hAnsi="Times New Roman" w:cs="Times New Roman"/>
                <w:sz w:val="24"/>
                <w:szCs w:val="24"/>
              </w:rPr>
              <w:t>обучающийся</w:t>
            </w:r>
            <w:proofErr w:type="gramEnd"/>
            <w:r w:rsidRPr="00B838A6">
              <w:rPr>
                <w:rFonts w:ascii="Times New Roman" w:eastAsia="Times New Roman" w:hAnsi="Times New Roman" w:cs="Times New Roman"/>
                <w:sz w:val="24"/>
                <w:szCs w:val="24"/>
              </w:rPr>
              <w:t xml:space="preserve"> должен:</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иметь практический опыт:</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организации технологического процесса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приготовления сложных хлебобулочных, мучных кондитерских изделий и использование различных технологий, оборудования и инвентаря;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оформления и отделки сложных хлебобулочных, мучных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контроля качества и безопасности готовой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организации рабочего места по изготовлению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изготовления различных сложных отделочных полуфабрикатов с использованием различных технологий, оборудования и инвентаря;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оформления кондитерских изделий сложными отделочными полуфабрикатами.</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уметь:</w:t>
            </w:r>
          </w:p>
          <w:p w:rsidR="00794F8E" w:rsidRPr="00B838A6" w:rsidRDefault="00794F8E" w:rsidP="00943B8D">
            <w:pPr>
              <w:spacing w:after="0" w:line="240" w:lineRule="auto"/>
              <w:rPr>
                <w:rFonts w:ascii="Times New Roman" w:eastAsia="Times New Roman" w:hAnsi="Times New Roman" w:cs="Times New Roman"/>
                <w:sz w:val="24"/>
                <w:szCs w:val="24"/>
              </w:rPr>
            </w:pPr>
            <w:proofErr w:type="spellStart"/>
            <w:r w:rsidRPr="00B838A6">
              <w:rPr>
                <w:rFonts w:ascii="Times New Roman" w:eastAsia="Times New Roman" w:hAnsi="Times New Roman" w:cs="Times New Roman"/>
                <w:sz w:val="24"/>
                <w:szCs w:val="24"/>
              </w:rPr>
              <w:t>органолептически</w:t>
            </w:r>
            <w:proofErr w:type="spellEnd"/>
            <w:r w:rsidRPr="00B838A6">
              <w:rPr>
                <w:rFonts w:ascii="Times New Roman" w:eastAsia="Times New Roman" w:hAnsi="Times New Roman" w:cs="Times New Roman"/>
                <w:sz w:val="24"/>
                <w:szCs w:val="24"/>
              </w:rPr>
              <w:t xml:space="preserve"> оценивать качество продуктов, в том числе для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и безопасно пользоваться производственным инвентарем и технологическим оборудованием;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вид теста и способы формовки сдобных хлебобулочных изделий и праздничного хлеба;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определять режимы выпечки, реализации и хранении сложных хлебобулочных, мучных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оценивать качество и безопасность готовой продукции различными методами;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применять коммуникативные умения;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различные способы и приемы приготовления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отделочные полуфабрикаты для оформления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определять режим хранения отделочных полуфабрикатов;</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lastRenderedPageBreak/>
              <w:t>знать: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ассортимент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выбора основных продуктов и дополнительных ингредиентов к ним для приготовления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основные критерии оценки качества теста, полуфабрикатов и готовых сложных хлебобулочных, мучных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методы приготовления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температурный режим и правила приготовления разных типов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технологию приготовления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органолептические способы определения степени готовности и качества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отделочные полуфабрикаты и украшения для отдельных хлебобулочных изделий и хлеба;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технику и варианты оформления сложных хлебобулочных, мучных кондитерских изделий сложными отделочными полуфабрикатами;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безопасности хранения сложных хлебобулочных, мучных кондитерских изделий;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актуальные направления в приготовлении сложных хлебобулочных, мучных кондитерских изделий и сложных отделочных полуфабрикатов</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b/>
                <w:bCs/>
                <w:sz w:val="24"/>
                <w:szCs w:val="24"/>
                <w:highlight w:val="yellow"/>
              </w:rPr>
              <w:lastRenderedPageBreak/>
              <w:t xml:space="preserve">В результате освоения вариативной части </w:t>
            </w:r>
            <w:r w:rsidRPr="00B838A6">
              <w:rPr>
                <w:rFonts w:ascii="Times New Roman" w:hAnsi="Times New Roman" w:cs="Times New Roman"/>
                <w:b/>
                <w:sz w:val="24"/>
                <w:szCs w:val="24"/>
                <w:highlight w:val="yellow"/>
              </w:rPr>
              <w:t>МДК 04. 01</w:t>
            </w:r>
            <w:r w:rsidRPr="00B838A6">
              <w:rPr>
                <w:rFonts w:ascii="Times New Roman" w:hAnsi="Times New Roman" w:cs="Times New Roman"/>
                <w:b/>
                <w:i/>
                <w:sz w:val="24"/>
                <w:szCs w:val="24"/>
                <w:highlight w:val="yellow"/>
              </w:rPr>
              <w:t xml:space="preserve"> </w:t>
            </w:r>
            <w:r w:rsidRPr="00B838A6">
              <w:rPr>
                <w:rFonts w:ascii="Times New Roman" w:eastAsia="Times New Roman" w:hAnsi="Times New Roman" w:cs="Times New Roman"/>
                <w:b/>
                <w:sz w:val="24"/>
                <w:szCs w:val="24"/>
              </w:rPr>
              <w:t xml:space="preserve">Технология приготовления сложных хлебобулочных, мучных кондитерских изделий </w:t>
            </w:r>
            <w:r w:rsidRPr="00B838A6">
              <w:rPr>
                <w:rFonts w:ascii="Times New Roman" w:hAnsi="Times New Roman" w:cs="Times New Roman"/>
                <w:b/>
                <w:sz w:val="24"/>
                <w:szCs w:val="24"/>
              </w:rPr>
              <w:t xml:space="preserve"> профессионального </w:t>
            </w:r>
            <w:proofErr w:type="spellStart"/>
            <w:r w:rsidRPr="00B838A6">
              <w:rPr>
                <w:rFonts w:ascii="Times New Roman" w:hAnsi="Times New Roman" w:cs="Times New Roman"/>
                <w:b/>
                <w:sz w:val="24"/>
                <w:szCs w:val="24"/>
              </w:rPr>
              <w:t>модуля</w:t>
            </w:r>
            <w:r w:rsidRPr="00B838A6">
              <w:rPr>
                <w:rFonts w:ascii="Times New Roman" w:hAnsi="Times New Roman" w:cs="Times New Roman"/>
                <w:sz w:val="24"/>
                <w:szCs w:val="24"/>
              </w:rPr>
              <w:t>обучающийся</w:t>
            </w:r>
            <w:proofErr w:type="spellEnd"/>
            <w:r w:rsidRPr="00B838A6">
              <w:rPr>
                <w:rFonts w:ascii="Times New Roman" w:hAnsi="Times New Roman" w:cs="Times New Roman"/>
                <w:sz w:val="24"/>
                <w:szCs w:val="24"/>
              </w:rPr>
              <w:t xml:space="preserve"> </w:t>
            </w:r>
            <w:proofErr w:type="gramStart"/>
            <w:r w:rsidRPr="00B838A6">
              <w:rPr>
                <w:rFonts w:ascii="Times New Roman" w:hAnsi="Times New Roman" w:cs="Times New Roman"/>
                <w:sz w:val="24"/>
                <w:szCs w:val="24"/>
              </w:rPr>
              <w:t>должен</w:t>
            </w:r>
            <w:proofErr w:type="gramEnd"/>
            <w:r w:rsidRPr="00B838A6">
              <w:rPr>
                <w:rFonts w:ascii="Times New Roman" w:hAnsi="Times New Roman" w:cs="Times New Roman"/>
                <w:sz w:val="24"/>
                <w:szCs w:val="24"/>
              </w:rPr>
              <w:t>: </w:t>
            </w:r>
          </w:p>
          <w:p w:rsidR="00794F8E" w:rsidRPr="00B838A6" w:rsidRDefault="00794F8E" w:rsidP="00943B8D">
            <w:pPr>
              <w:pStyle w:val="11"/>
              <w:shd w:val="clear" w:color="auto" w:fill="auto"/>
              <w:spacing w:line="240" w:lineRule="auto"/>
              <w:rPr>
                <w:sz w:val="24"/>
                <w:szCs w:val="24"/>
              </w:rPr>
            </w:pPr>
            <w:r w:rsidRPr="00B838A6">
              <w:rPr>
                <w:rStyle w:val="11pt"/>
                <w:b/>
                <w:color w:val="auto"/>
                <w:sz w:val="24"/>
                <w:szCs w:val="24"/>
              </w:rPr>
              <w:t>иметь практический опыт</w:t>
            </w:r>
            <w:r w:rsidRPr="00B838A6">
              <w:rPr>
                <w:rStyle w:val="11pt"/>
                <w:color w:val="auto"/>
                <w:sz w:val="24"/>
                <w:szCs w:val="24"/>
              </w:rPr>
              <w:t>:</w:t>
            </w:r>
          </w:p>
          <w:p w:rsidR="00794F8E" w:rsidRPr="00B838A6" w:rsidRDefault="00794F8E" w:rsidP="00943B8D">
            <w:pPr>
              <w:pStyle w:val="11"/>
              <w:numPr>
                <w:ilvl w:val="0"/>
                <w:numId w:val="5"/>
              </w:numPr>
              <w:shd w:val="clear" w:color="auto" w:fill="auto"/>
              <w:tabs>
                <w:tab w:val="left" w:pos="194"/>
              </w:tabs>
              <w:spacing w:line="240" w:lineRule="auto"/>
              <w:rPr>
                <w:sz w:val="24"/>
                <w:szCs w:val="24"/>
              </w:rPr>
            </w:pPr>
            <w:r w:rsidRPr="00B838A6">
              <w:rPr>
                <w:rStyle w:val="11pt"/>
                <w:color w:val="auto"/>
                <w:sz w:val="24"/>
                <w:szCs w:val="24"/>
              </w:rPr>
              <w:t>применения отделочных материалов нового поколения: помады, глазури, кремы, посыпки для оформления тортов и пирожных.</w:t>
            </w:r>
          </w:p>
          <w:p w:rsidR="00794F8E" w:rsidRPr="00B838A6" w:rsidRDefault="00794F8E" w:rsidP="00943B8D">
            <w:pPr>
              <w:pStyle w:val="11"/>
              <w:shd w:val="clear" w:color="auto" w:fill="auto"/>
              <w:spacing w:line="240" w:lineRule="auto"/>
              <w:rPr>
                <w:sz w:val="24"/>
                <w:szCs w:val="24"/>
              </w:rPr>
            </w:pPr>
            <w:r w:rsidRPr="00B838A6">
              <w:rPr>
                <w:rStyle w:val="11pt1"/>
                <w:color w:val="auto"/>
                <w:sz w:val="24"/>
                <w:szCs w:val="24"/>
              </w:rPr>
              <w:t>уметь:</w:t>
            </w:r>
          </w:p>
          <w:p w:rsidR="00794F8E" w:rsidRPr="00B838A6" w:rsidRDefault="00794F8E" w:rsidP="00943B8D">
            <w:pPr>
              <w:pStyle w:val="11"/>
              <w:numPr>
                <w:ilvl w:val="0"/>
                <w:numId w:val="5"/>
              </w:numPr>
              <w:shd w:val="clear" w:color="auto" w:fill="auto"/>
              <w:tabs>
                <w:tab w:val="left" w:pos="221"/>
              </w:tabs>
              <w:spacing w:line="240" w:lineRule="auto"/>
              <w:rPr>
                <w:sz w:val="24"/>
                <w:szCs w:val="24"/>
              </w:rPr>
            </w:pPr>
            <w:r w:rsidRPr="00B838A6">
              <w:rPr>
                <w:rStyle w:val="11pt"/>
                <w:color w:val="auto"/>
                <w:sz w:val="24"/>
                <w:szCs w:val="24"/>
              </w:rPr>
              <w:t>использовать отделочные материалы нового поколения: помады, глазури, кремы, посыпки для оформления тортов и пирожных;</w:t>
            </w:r>
          </w:p>
          <w:p w:rsidR="00794F8E" w:rsidRPr="00B838A6" w:rsidRDefault="00794F8E" w:rsidP="00943B8D">
            <w:pPr>
              <w:pStyle w:val="11"/>
              <w:numPr>
                <w:ilvl w:val="0"/>
                <w:numId w:val="5"/>
              </w:numPr>
              <w:shd w:val="clear" w:color="auto" w:fill="auto"/>
              <w:tabs>
                <w:tab w:val="left" w:pos="139"/>
              </w:tabs>
              <w:spacing w:line="240" w:lineRule="auto"/>
              <w:rPr>
                <w:rStyle w:val="11pt"/>
                <w:color w:val="auto"/>
                <w:sz w:val="24"/>
                <w:szCs w:val="24"/>
                <w:shd w:val="clear" w:color="auto" w:fill="auto"/>
              </w:rPr>
            </w:pPr>
            <w:r w:rsidRPr="00B838A6">
              <w:rPr>
                <w:rStyle w:val="11pt"/>
                <w:color w:val="auto"/>
                <w:sz w:val="24"/>
                <w:szCs w:val="24"/>
              </w:rPr>
              <w:t xml:space="preserve">составлять технологические карты </w:t>
            </w:r>
          </w:p>
          <w:p w:rsidR="00794F8E" w:rsidRPr="00B838A6" w:rsidRDefault="00794F8E" w:rsidP="00943B8D">
            <w:pPr>
              <w:pStyle w:val="11"/>
              <w:shd w:val="clear" w:color="auto" w:fill="auto"/>
              <w:tabs>
                <w:tab w:val="left" w:pos="139"/>
              </w:tabs>
              <w:spacing w:line="240" w:lineRule="auto"/>
              <w:rPr>
                <w:b/>
                <w:sz w:val="24"/>
                <w:szCs w:val="24"/>
              </w:rPr>
            </w:pPr>
            <w:r w:rsidRPr="00B838A6">
              <w:rPr>
                <w:rStyle w:val="11pt"/>
                <w:b/>
                <w:color w:val="auto"/>
                <w:sz w:val="24"/>
                <w:szCs w:val="24"/>
              </w:rPr>
              <w:t>знать:</w:t>
            </w:r>
          </w:p>
          <w:p w:rsidR="00794F8E" w:rsidRPr="00B838A6" w:rsidRDefault="00794F8E" w:rsidP="00943B8D">
            <w:pPr>
              <w:pStyle w:val="11"/>
              <w:numPr>
                <w:ilvl w:val="0"/>
                <w:numId w:val="5"/>
              </w:numPr>
              <w:shd w:val="clear" w:color="auto" w:fill="auto"/>
              <w:tabs>
                <w:tab w:val="left" w:pos="137"/>
              </w:tabs>
              <w:spacing w:line="240" w:lineRule="auto"/>
              <w:rPr>
                <w:sz w:val="24"/>
                <w:szCs w:val="24"/>
              </w:rPr>
            </w:pPr>
            <w:r w:rsidRPr="00B838A6">
              <w:rPr>
                <w:rStyle w:val="11pt"/>
                <w:color w:val="auto"/>
                <w:sz w:val="24"/>
                <w:szCs w:val="24"/>
              </w:rPr>
              <w:t>требования к качеству отделочных материалов для оформления тортов и пирожных;</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Style w:val="11pt"/>
                <w:rFonts w:eastAsiaTheme="minorEastAsia"/>
                <w:color w:val="auto"/>
                <w:sz w:val="24"/>
                <w:szCs w:val="24"/>
              </w:rPr>
              <w:t>-ассортимент фруктовых и лёгких обезжиренных тортов и пирожных.</w:t>
            </w:r>
            <w:r w:rsidRPr="00B838A6">
              <w:rPr>
                <w:rFonts w:ascii="Times New Roman" w:eastAsia="Times New Roman" w:hAnsi="Times New Roman" w:cs="Times New Roman"/>
                <w:b/>
                <w:sz w:val="24"/>
                <w:szCs w:val="24"/>
              </w:rPr>
              <w:t xml:space="preserve"> Организация процесса приготовления и приготовление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B838A6">
              <w:rPr>
                <w:rFonts w:ascii="Times New Roman" w:eastAsia="Times New Roman" w:hAnsi="Times New Roman" w:cs="Times New Roman"/>
                <w:sz w:val="24"/>
                <w:szCs w:val="24"/>
              </w:rPr>
              <w:t>обучающийся</w:t>
            </w:r>
            <w:proofErr w:type="gramEnd"/>
            <w:r w:rsidRPr="00B838A6">
              <w:rPr>
                <w:rFonts w:ascii="Times New Roman" w:eastAsia="Times New Roman" w:hAnsi="Times New Roman" w:cs="Times New Roman"/>
                <w:sz w:val="24"/>
                <w:szCs w:val="24"/>
              </w:rPr>
              <w:t xml:space="preserve"> должен:</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иметь </w:t>
            </w:r>
            <w:r w:rsidRPr="00B838A6">
              <w:rPr>
                <w:rFonts w:ascii="Times New Roman" w:eastAsia="Times New Roman" w:hAnsi="Times New Roman" w:cs="Times New Roman"/>
                <w:b/>
                <w:sz w:val="24"/>
                <w:szCs w:val="24"/>
              </w:rPr>
              <w:t>практический опыт:</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расчета массы сырья для приготовления холодного и горячего десерта;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приготовления сложных холодных и горячих десертов, используя различные технологии, оборудование и инвентарь;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приготовления отделочных видов теста для сложных холодных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оформления и отделки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контроля качества и безопасности готовой продукции;</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уметь:</w:t>
            </w:r>
          </w:p>
          <w:p w:rsidR="00794F8E" w:rsidRPr="00B838A6" w:rsidRDefault="00794F8E" w:rsidP="00943B8D">
            <w:pPr>
              <w:spacing w:after="0" w:line="240" w:lineRule="auto"/>
              <w:rPr>
                <w:rFonts w:ascii="Times New Roman" w:eastAsia="Times New Roman" w:hAnsi="Times New Roman" w:cs="Times New Roman"/>
                <w:sz w:val="24"/>
                <w:szCs w:val="24"/>
              </w:rPr>
            </w:pPr>
            <w:proofErr w:type="spellStart"/>
            <w:r w:rsidRPr="00B838A6">
              <w:rPr>
                <w:rFonts w:ascii="Times New Roman" w:eastAsia="Times New Roman" w:hAnsi="Times New Roman" w:cs="Times New Roman"/>
                <w:sz w:val="24"/>
                <w:szCs w:val="24"/>
              </w:rPr>
              <w:t>органолептически</w:t>
            </w:r>
            <w:proofErr w:type="spellEnd"/>
            <w:r w:rsidRPr="00B838A6">
              <w:rPr>
                <w:rFonts w:ascii="Times New Roman" w:eastAsia="Times New Roman" w:hAnsi="Times New Roman" w:cs="Times New Roman"/>
                <w:sz w:val="24"/>
                <w:szCs w:val="24"/>
              </w:rPr>
              <w:t xml:space="preserve"> оценивать качество продуктов;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использовать различные способы и приемы приготовления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проводить расчеты по формулам;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и безопасно пользоваться производственным инвентарем и технологическим оборудованием;</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варианты оформления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принимать решения по организации процессов приготовления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выбирать способы сервировки и подачи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оценивать качество и безопасность готовой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оформлять документацию;</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знать: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lastRenderedPageBreak/>
              <w:t>ассортимент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основные критерии оценки качества готовых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органолептический метод определения степени готовности и качества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методы приготовления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технологию приготовления сложных холодных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фруктовых, ягодных и шоколадных салатов, муссов, кремов, суфле, </w:t>
            </w:r>
            <w:proofErr w:type="spellStart"/>
            <w:r w:rsidRPr="00B838A6">
              <w:rPr>
                <w:rFonts w:ascii="Times New Roman" w:eastAsia="Times New Roman" w:hAnsi="Times New Roman" w:cs="Times New Roman"/>
                <w:sz w:val="24"/>
                <w:szCs w:val="24"/>
              </w:rPr>
              <w:t>парфе</w:t>
            </w:r>
            <w:proofErr w:type="spellEnd"/>
            <w:r w:rsidRPr="00B838A6">
              <w:rPr>
                <w:rFonts w:ascii="Times New Roman" w:eastAsia="Times New Roman" w:hAnsi="Times New Roman" w:cs="Times New Roman"/>
                <w:sz w:val="24"/>
                <w:szCs w:val="24"/>
              </w:rPr>
              <w:t xml:space="preserve">, </w:t>
            </w:r>
            <w:proofErr w:type="spellStart"/>
            <w:r w:rsidRPr="00B838A6">
              <w:rPr>
                <w:rFonts w:ascii="Times New Roman" w:eastAsia="Times New Roman" w:hAnsi="Times New Roman" w:cs="Times New Roman"/>
                <w:sz w:val="24"/>
                <w:szCs w:val="24"/>
              </w:rPr>
              <w:t>террина</w:t>
            </w:r>
            <w:proofErr w:type="spellEnd"/>
            <w:r w:rsidRPr="00B838A6">
              <w:rPr>
                <w:rFonts w:ascii="Times New Roman" w:eastAsia="Times New Roman" w:hAnsi="Times New Roman" w:cs="Times New Roman"/>
                <w:sz w:val="24"/>
                <w:szCs w:val="24"/>
              </w:rPr>
              <w:t xml:space="preserve">, </w:t>
            </w:r>
            <w:proofErr w:type="spellStart"/>
            <w:r w:rsidRPr="00B838A6">
              <w:rPr>
                <w:rFonts w:ascii="Times New Roman" w:eastAsia="Times New Roman" w:hAnsi="Times New Roman" w:cs="Times New Roman"/>
                <w:sz w:val="24"/>
                <w:szCs w:val="24"/>
              </w:rPr>
              <w:t>щербета</w:t>
            </w:r>
            <w:proofErr w:type="spellEnd"/>
            <w:r w:rsidRPr="00B838A6">
              <w:rPr>
                <w:rFonts w:ascii="Times New Roman" w:eastAsia="Times New Roman" w:hAnsi="Times New Roman" w:cs="Times New Roman"/>
                <w:sz w:val="24"/>
                <w:szCs w:val="24"/>
              </w:rPr>
              <w:t xml:space="preserve">, пая, </w:t>
            </w:r>
            <w:proofErr w:type="spellStart"/>
            <w:r w:rsidRPr="00B838A6">
              <w:rPr>
                <w:rFonts w:ascii="Times New Roman" w:eastAsia="Times New Roman" w:hAnsi="Times New Roman" w:cs="Times New Roman"/>
                <w:sz w:val="24"/>
                <w:szCs w:val="24"/>
              </w:rPr>
              <w:t>тирамису</w:t>
            </w:r>
            <w:proofErr w:type="spellEnd"/>
            <w:r w:rsidRPr="00B838A6">
              <w:rPr>
                <w:rFonts w:ascii="Times New Roman" w:eastAsia="Times New Roman" w:hAnsi="Times New Roman" w:cs="Times New Roman"/>
                <w:sz w:val="24"/>
                <w:szCs w:val="24"/>
              </w:rPr>
              <w:t xml:space="preserve">, </w:t>
            </w:r>
            <w:proofErr w:type="spellStart"/>
            <w:r w:rsidRPr="00B838A6">
              <w:rPr>
                <w:rFonts w:ascii="Times New Roman" w:eastAsia="Times New Roman" w:hAnsi="Times New Roman" w:cs="Times New Roman"/>
                <w:sz w:val="24"/>
                <w:szCs w:val="24"/>
              </w:rPr>
              <w:t>чизкейка</w:t>
            </w:r>
            <w:proofErr w:type="spellEnd"/>
            <w:r w:rsidRPr="00B838A6">
              <w:rPr>
                <w:rFonts w:ascii="Times New Roman" w:eastAsia="Times New Roman" w:hAnsi="Times New Roman" w:cs="Times New Roman"/>
                <w:sz w:val="24"/>
                <w:szCs w:val="24"/>
              </w:rPr>
              <w:t>, бланманже;</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технологию приготовления сложных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суфле, пудингов, овощных кексов, </w:t>
            </w:r>
            <w:proofErr w:type="spellStart"/>
            <w:r w:rsidRPr="00B838A6">
              <w:rPr>
                <w:rFonts w:ascii="Times New Roman" w:eastAsia="Times New Roman" w:hAnsi="Times New Roman" w:cs="Times New Roman"/>
                <w:sz w:val="24"/>
                <w:szCs w:val="24"/>
              </w:rPr>
              <w:t>гурьевской</w:t>
            </w:r>
            <w:proofErr w:type="spellEnd"/>
            <w:r w:rsidRPr="00B838A6">
              <w:rPr>
                <w:rFonts w:ascii="Times New Roman" w:eastAsia="Times New Roman" w:hAnsi="Times New Roman" w:cs="Times New Roman"/>
                <w:sz w:val="24"/>
                <w:szCs w:val="24"/>
              </w:rPr>
              <w:t xml:space="preserve"> каши, снежков из шоколада, шоколадно-фруктового </w:t>
            </w:r>
            <w:proofErr w:type="spellStart"/>
            <w:r w:rsidRPr="00B838A6">
              <w:rPr>
                <w:rFonts w:ascii="Times New Roman" w:eastAsia="Times New Roman" w:hAnsi="Times New Roman" w:cs="Times New Roman"/>
                <w:sz w:val="24"/>
                <w:szCs w:val="24"/>
              </w:rPr>
              <w:t>фондю</w:t>
            </w:r>
            <w:proofErr w:type="spellEnd"/>
            <w:r w:rsidRPr="00B838A6">
              <w:rPr>
                <w:rFonts w:ascii="Times New Roman" w:eastAsia="Times New Roman" w:hAnsi="Times New Roman" w:cs="Times New Roman"/>
                <w:sz w:val="24"/>
                <w:szCs w:val="24"/>
              </w:rPr>
              <w:t xml:space="preserve">, десертов </w:t>
            </w:r>
            <w:proofErr w:type="spellStart"/>
            <w:r w:rsidRPr="00B838A6">
              <w:rPr>
                <w:rFonts w:ascii="Times New Roman" w:eastAsia="Times New Roman" w:hAnsi="Times New Roman" w:cs="Times New Roman"/>
                <w:sz w:val="24"/>
                <w:szCs w:val="24"/>
              </w:rPr>
              <w:t>фламбе</w:t>
            </w:r>
            <w:proofErr w:type="spellEnd"/>
            <w:r w:rsidRPr="00B838A6">
              <w:rPr>
                <w:rFonts w:ascii="Times New Roman" w:eastAsia="Times New Roman" w:hAnsi="Times New Roman" w:cs="Times New Roman"/>
                <w:sz w:val="24"/>
                <w:szCs w:val="24"/>
              </w:rPr>
              <w:t>;</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охлаждения и замораживания основ для приготовления сложных холодных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комбинирования различных способов приготовления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сочетания основных продуктов с дополнительными ингредиентами для создания гармоничных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начинки, соусы и глазури для отдельных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варианты оформления и технику декорирования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актуальные направления в приготовлении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сервировка и подача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температурный режим охлаждения и замораживания основ для приготовления сложных холодных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температурный и санитарный режим приготовления и подачи разных типов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требования к безопасности хранения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основные характеристики готовых полуфабрикатов промышленного изготовления, используемых для приготовления сложных холодных и горячих десертов;</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sz w:val="24"/>
                <w:szCs w:val="24"/>
              </w:rPr>
              <w:t>требования к безопасности хранения промышленных полуфабрикатов для приготовления сложных холодных и горячих десертов</w:t>
            </w:r>
            <w:r w:rsidRPr="00B838A6">
              <w:rPr>
                <w:rFonts w:ascii="Times New Roman" w:eastAsia="Times New Roman" w:hAnsi="Times New Roman" w:cs="Times New Roman"/>
                <w:b/>
                <w:sz w:val="24"/>
                <w:szCs w:val="24"/>
              </w:rPr>
              <w:t xml:space="preserve"> Организация работы структурного подразделения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В результате изучения профессионального модуля </w:t>
            </w:r>
            <w:proofErr w:type="gramStart"/>
            <w:r w:rsidRPr="00B838A6">
              <w:rPr>
                <w:rFonts w:ascii="Times New Roman" w:eastAsia="Times New Roman" w:hAnsi="Times New Roman" w:cs="Times New Roman"/>
                <w:sz w:val="24"/>
                <w:szCs w:val="24"/>
              </w:rPr>
              <w:t>обучающийся</w:t>
            </w:r>
            <w:proofErr w:type="gramEnd"/>
            <w:r w:rsidRPr="00B838A6">
              <w:rPr>
                <w:rFonts w:ascii="Times New Roman" w:eastAsia="Times New Roman" w:hAnsi="Times New Roman" w:cs="Times New Roman"/>
                <w:sz w:val="24"/>
                <w:szCs w:val="24"/>
              </w:rPr>
              <w:t xml:space="preserve"> должен:</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lastRenderedPageBreak/>
              <w:t>иметь практический опыт:</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планирования работы структурного подразделения (бригады);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оценки эффективности деятельности структурного подразделения (бригады);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принятия управленческих решений;</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уметь: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рассчитывать выход продукции в ассортименте;</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вести табель учета рабочего времени работников;</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рассчитывать заработную плату;</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рассчитывать экономические показатели структурного подразделения организации;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организовывать рабочие места в производственных помещениях;</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организовывать работу коллектива исполнителей;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разрабатывать оценочные задания и нормативно-технологическую документацию;</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оформлять документацию на различные операции с сырьем, полуфабрикатами и готовой продукцией;</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знать:</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принципы и виды планирования работы бригады (команды);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основные приемы организации работы исполнителей;</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способы и показатели оценки качества выполняемых работ членами бригады/команды;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дисциплинарные процедуры в организации;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правила и принципы разработки должностных обязанностей, графиков работы и табеля учета рабочего времени;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нормативные правовые акты, регулирующие личную ответственность бригадира;</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формы документов, порядок их заполнения;</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методику расчета выхода продукции;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порядок оформления табеля учета рабочего времени;</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методику расчета заработной платы;</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структуру издержек производства и пути снижения затрат;</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методики расчета экономических показателей.</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hAnsi="Times New Roman" w:cs="Times New Roman"/>
                <w:b/>
                <w:bCs/>
                <w:sz w:val="24"/>
                <w:szCs w:val="24"/>
                <w:highlight w:val="yellow"/>
              </w:rPr>
              <w:t xml:space="preserve">В результате освоения вариативной части </w:t>
            </w:r>
            <w:r w:rsidRPr="00B838A6">
              <w:rPr>
                <w:rFonts w:ascii="Times New Roman" w:hAnsi="Times New Roman" w:cs="Times New Roman"/>
                <w:b/>
                <w:sz w:val="24"/>
                <w:szCs w:val="24"/>
                <w:highlight w:val="yellow"/>
              </w:rPr>
              <w:t>МДК 06. 01</w:t>
            </w:r>
            <w:r w:rsidRPr="00B838A6">
              <w:rPr>
                <w:rFonts w:ascii="Times New Roman" w:hAnsi="Times New Roman" w:cs="Times New Roman"/>
                <w:b/>
                <w:i/>
                <w:sz w:val="24"/>
                <w:szCs w:val="24"/>
                <w:highlight w:val="yellow"/>
              </w:rPr>
              <w:t xml:space="preserve"> </w:t>
            </w:r>
            <w:r w:rsidRPr="00B838A6">
              <w:rPr>
                <w:rFonts w:ascii="Times New Roman" w:eastAsia="Times New Roman" w:hAnsi="Times New Roman" w:cs="Times New Roman"/>
                <w:b/>
                <w:sz w:val="24"/>
                <w:szCs w:val="24"/>
              </w:rPr>
              <w:t>Управление структурным подразделением</w:t>
            </w:r>
            <w:r w:rsidRPr="00B838A6">
              <w:rPr>
                <w:rFonts w:ascii="Times New Roman" w:hAnsi="Times New Roman" w:cs="Times New Roman"/>
                <w:b/>
                <w:sz w:val="24"/>
                <w:szCs w:val="24"/>
              </w:rPr>
              <w:t xml:space="preserve"> профессионального модуля, </w:t>
            </w:r>
            <w:proofErr w:type="gramStart"/>
            <w:r w:rsidRPr="00B838A6">
              <w:rPr>
                <w:rFonts w:ascii="Times New Roman" w:hAnsi="Times New Roman" w:cs="Times New Roman"/>
                <w:sz w:val="24"/>
                <w:szCs w:val="24"/>
              </w:rPr>
              <w:t>обучающийся</w:t>
            </w:r>
            <w:proofErr w:type="gramEnd"/>
            <w:r w:rsidRPr="00B838A6">
              <w:rPr>
                <w:rFonts w:ascii="Times New Roman" w:hAnsi="Times New Roman" w:cs="Times New Roman"/>
                <w:sz w:val="24"/>
                <w:szCs w:val="24"/>
              </w:rPr>
              <w:t xml:space="preserve"> должен: </w:t>
            </w:r>
          </w:p>
          <w:p w:rsidR="00794F8E" w:rsidRPr="00B838A6" w:rsidRDefault="00794F8E" w:rsidP="00943B8D">
            <w:pPr>
              <w:pStyle w:val="11"/>
              <w:shd w:val="clear" w:color="auto" w:fill="auto"/>
              <w:spacing w:line="240" w:lineRule="auto"/>
              <w:rPr>
                <w:sz w:val="24"/>
                <w:szCs w:val="24"/>
              </w:rPr>
            </w:pPr>
            <w:r w:rsidRPr="00B838A6">
              <w:rPr>
                <w:rStyle w:val="11pt1"/>
                <w:color w:val="auto"/>
                <w:sz w:val="24"/>
                <w:szCs w:val="24"/>
              </w:rPr>
              <w:t>иметь практический опыт:</w:t>
            </w:r>
          </w:p>
          <w:p w:rsidR="00794F8E" w:rsidRPr="00B838A6" w:rsidRDefault="00794F8E" w:rsidP="00943B8D">
            <w:pPr>
              <w:pStyle w:val="11"/>
              <w:numPr>
                <w:ilvl w:val="0"/>
                <w:numId w:val="6"/>
              </w:numPr>
              <w:shd w:val="clear" w:color="auto" w:fill="auto"/>
              <w:tabs>
                <w:tab w:val="left" w:pos="266"/>
              </w:tabs>
              <w:spacing w:line="240" w:lineRule="auto"/>
              <w:rPr>
                <w:sz w:val="24"/>
                <w:szCs w:val="24"/>
              </w:rPr>
            </w:pPr>
            <w:r w:rsidRPr="00B838A6">
              <w:rPr>
                <w:rStyle w:val="11pt"/>
                <w:color w:val="auto"/>
                <w:sz w:val="24"/>
                <w:szCs w:val="24"/>
              </w:rPr>
              <w:t>определять потребности в трудовых ресурсах, необходимых для обслуживания в организациях ОП;</w:t>
            </w:r>
          </w:p>
          <w:p w:rsidR="00794F8E" w:rsidRPr="00B838A6" w:rsidRDefault="00794F8E" w:rsidP="00943B8D">
            <w:pPr>
              <w:pStyle w:val="11"/>
              <w:numPr>
                <w:ilvl w:val="0"/>
                <w:numId w:val="6"/>
              </w:numPr>
              <w:shd w:val="clear" w:color="auto" w:fill="auto"/>
              <w:tabs>
                <w:tab w:val="left" w:pos="254"/>
              </w:tabs>
              <w:spacing w:line="240" w:lineRule="auto"/>
              <w:rPr>
                <w:sz w:val="24"/>
                <w:szCs w:val="24"/>
              </w:rPr>
            </w:pPr>
            <w:r w:rsidRPr="00B838A6">
              <w:rPr>
                <w:rStyle w:val="11pt"/>
                <w:color w:val="auto"/>
                <w:sz w:val="24"/>
                <w:szCs w:val="24"/>
              </w:rPr>
              <w:t>использования технического оборудования по назначению в организациях ОП;</w:t>
            </w:r>
          </w:p>
          <w:p w:rsidR="00794F8E" w:rsidRPr="00B838A6" w:rsidRDefault="00794F8E" w:rsidP="00943B8D">
            <w:pPr>
              <w:pStyle w:val="11"/>
              <w:numPr>
                <w:ilvl w:val="0"/>
                <w:numId w:val="6"/>
              </w:numPr>
              <w:shd w:val="clear" w:color="auto" w:fill="auto"/>
              <w:tabs>
                <w:tab w:val="left" w:pos="264"/>
              </w:tabs>
              <w:spacing w:line="240" w:lineRule="auto"/>
              <w:rPr>
                <w:sz w:val="24"/>
                <w:szCs w:val="24"/>
              </w:rPr>
            </w:pPr>
            <w:r w:rsidRPr="00B838A6">
              <w:rPr>
                <w:rStyle w:val="11pt"/>
                <w:color w:val="auto"/>
                <w:sz w:val="24"/>
                <w:szCs w:val="24"/>
              </w:rPr>
              <w:lastRenderedPageBreak/>
              <w:t>оформлять документально хозяйственные операции в соответствии с требованиями ПБУ;</w:t>
            </w:r>
          </w:p>
          <w:p w:rsidR="00794F8E" w:rsidRPr="00B838A6" w:rsidRDefault="00794F8E" w:rsidP="00943B8D">
            <w:pPr>
              <w:pStyle w:val="11"/>
              <w:shd w:val="clear" w:color="auto" w:fill="auto"/>
              <w:spacing w:line="240" w:lineRule="auto"/>
              <w:rPr>
                <w:sz w:val="24"/>
                <w:szCs w:val="24"/>
              </w:rPr>
            </w:pPr>
            <w:r w:rsidRPr="00B838A6">
              <w:rPr>
                <w:rStyle w:val="11pt1"/>
                <w:color w:val="auto"/>
                <w:sz w:val="24"/>
                <w:szCs w:val="24"/>
              </w:rPr>
              <w:t>уметь:</w:t>
            </w:r>
          </w:p>
          <w:p w:rsidR="00794F8E" w:rsidRPr="00B838A6" w:rsidRDefault="00794F8E" w:rsidP="00943B8D">
            <w:pPr>
              <w:pStyle w:val="11"/>
              <w:numPr>
                <w:ilvl w:val="0"/>
                <w:numId w:val="6"/>
              </w:numPr>
              <w:shd w:val="clear" w:color="auto" w:fill="auto"/>
              <w:tabs>
                <w:tab w:val="left" w:pos="290"/>
              </w:tabs>
              <w:spacing w:line="240" w:lineRule="auto"/>
              <w:rPr>
                <w:sz w:val="24"/>
                <w:szCs w:val="24"/>
              </w:rPr>
            </w:pPr>
            <w:r w:rsidRPr="00B838A6">
              <w:rPr>
                <w:rStyle w:val="11pt"/>
                <w:color w:val="auto"/>
                <w:sz w:val="24"/>
                <w:szCs w:val="24"/>
              </w:rPr>
              <w:t>организовывать, осуществлять и контролировать процесс подготовки к обслуживанию;</w:t>
            </w:r>
          </w:p>
          <w:p w:rsidR="00794F8E" w:rsidRPr="00B838A6" w:rsidRDefault="00794F8E" w:rsidP="00943B8D">
            <w:pPr>
              <w:pStyle w:val="11"/>
              <w:shd w:val="clear" w:color="auto" w:fill="auto"/>
              <w:spacing w:line="240" w:lineRule="auto"/>
              <w:rPr>
                <w:sz w:val="24"/>
                <w:szCs w:val="24"/>
              </w:rPr>
            </w:pPr>
            <w:r w:rsidRPr="00B838A6">
              <w:rPr>
                <w:rStyle w:val="11pt"/>
                <w:color w:val="auto"/>
                <w:sz w:val="24"/>
                <w:szCs w:val="24"/>
              </w:rPr>
              <w:t>-определять вид технического оборудования в организациях общественного питания, эксплуатацию его по назначению, с учетом установленных требования;</w:t>
            </w:r>
          </w:p>
          <w:p w:rsidR="00794F8E" w:rsidRPr="00B838A6" w:rsidRDefault="00794F8E" w:rsidP="00943B8D">
            <w:pPr>
              <w:pStyle w:val="11"/>
              <w:numPr>
                <w:ilvl w:val="0"/>
                <w:numId w:val="7"/>
              </w:numPr>
              <w:shd w:val="clear" w:color="auto" w:fill="auto"/>
              <w:tabs>
                <w:tab w:val="left" w:pos="293"/>
              </w:tabs>
              <w:spacing w:line="240" w:lineRule="auto"/>
              <w:rPr>
                <w:sz w:val="24"/>
                <w:szCs w:val="24"/>
              </w:rPr>
            </w:pPr>
            <w:r w:rsidRPr="00B838A6">
              <w:rPr>
                <w:rStyle w:val="11pt"/>
                <w:color w:val="auto"/>
                <w:sz w:val="24"/>
                <w:szCs w:val="24"/>
              </w:rPr>
              <w:t>использовать данные бухгалтерского учета и отчетности в профессиональной деятельности;</w:t>
            </w:r>
          </w:p>
          <w:p w:rsidR="00794F8E" w:rsidRPr="00B838A6" w:rsidRDefault="00794F8E" w:rsidP="00943B8D">
            <w:pPr>
              <w:pStyle w:val="11"/>
              <w:shd w:val="clear" w:color="auto" w:fill="auto"/>
              <w:spacing w:line="240" w:lineRule="auto"/>
              <w:rPr>
                <w:sz w:val="24"/>
                <w:szCs w:val="24"/>
              </w:rPr>
            </w:pPr>
            <w:r w:rsidRPr="00B838A6">
              <w:rPr>
                <w:rStyle w:val="115pt"/>
                <w:color w:val="auto"/>
                <w:sz w:val="24"/>
                <w:szCs w:val="24"/>
              </w:rPr>
              <w:t>знать:</w:t>
            </w:r>
          </w:p>
          <w:p w:rsidR="00794F8E" w:rsidRPr="00B838A6" w:rsidRDefault="00794F8E" w:rsidP="00943B8D">
            <w:pPr>
              <w:pStyle w:val="11"/>
              <w:numPr>
                <w:ilvl w:val="0"/>
                <w:numId w:val="7"/>
              </w:numPr>
              <w:shd w:val="clear" w:color="auto" w:fill="auto"/>
              <w:tabs>
                <w:tab w:val="left" w:pos="173"/>
              </w:tabs>
              <w:spacing w:line="240" w:lineRule="auto"/>
              <w:rPr>
                <w:sz w:val="24"/>
                <w:szCs w:val="24"/>
              </w:rPr>
            </w:pPr>
            <w:r w:rsidRPr="00B838A6">
              <w:rPr>
                <w:rStyle w:val="11pt"/>
                <w:color w:val="auto"/>
                <w:sz w:val="24"/>
                <w:szCs w:val="24"/>
              </w:rPr>
              <w:t>классификацию оборудования, назначение, правила безопасного эксплуатирования;</w:t>
            </w:r>
          </w:p>
          <w:p w:rsidR="00794F8E" w:rsidRPr="00B838A6" w:rsidRDefault="00794F8E" w:rsidP="00943B8D">
            <w:pPr>
              <w:pStyle w:val="11"/>
              <w:numPr>
                <w:ilvl w:val="0"/>
                <w:numId w:val="7"/>
              </w:numPr>
              <w:shd w:val="clear" w:color="auto" w:fill="auto"/>
              <w:tabs>
                <w:tab w:val="left" w:pos="288"/>
              </w:tabs>
              <w:spacing w:line="240" w:lineRule="auto"/>
              <w:rPr>
                <w:sz w:val="24"/>
                <w:szCs w:val="24"/>
              </w:rPr>
            </w:pPr>
            <w:r w:rsidRPr="00B838A6">
              <w:rPr>
                <w:rStyle w:val="11pt"/>
                <w:color w:val="auto"/>
                <w:sz w:val="24"/>
                <w:szCs w:val="24"/>
              </w:rPr>
              <w:t>классификацию услуг общественного питания, этапы процесса обслуживания;</w:t>
            </w:r>
          </w:p>
          <w:p w:rsidR="00794F8E" w:rsidRPr="00B838A6" w:rsidRDefault="00794F8E" w:rsidP="00943B8D">
            <w:pPr>
              <w:pStyle w:val="11"/>
              <w:numPr>
                <w:ilvl w:val="0"/>
                <w:numId w:val="7"/>
              </w:numPr>
              <w:shd w:val="clear" w:color="auto" w:fill="auto"/>
              <w:tabs>
                <w:tab w:val="left" w:pos="293"/>
              </w:tabs>
              <w:spacing w:line="240" w:lineRule="auto"/>
              <w:rPr>
                <w:sz w:val="24"/>
                <w:szCs w:val="24"/>
              </w:rPr>
            </w:pPr>
            <w:r w:rsidRPr="00B838A6">
              <w:rPr>
                <w:rStyle w:val="11pt"/>
                <w:color w:val="auto"/>
                <w:sz w:val="24"/>
                <w:szCs w:val="24"/>
              </w:rPr>
              <w:t>основы бухгалтерского учета, структуру и виды бухгалтерского баланса, документы хозяйственных операций, бухгалтерскую отчетность;</w:t>
            </w:r>
          </w:p>
          <w:p w:rsidR="00794F8E" w:rsidRPr="00B838A6" w:rsidRDefault="00794F8E" w:rsidP="00943B8D">
            <w:pPr>
              <w:pStyle w:val="11"/>
              <w:numPr>
                <w:ilvl w:val="0"/>
                <w:numId w:val="7"/>
              </w:numPr>
              <w:shd w:val="clear" w:color="auto" w:fill="auto"/>
              <w:tabs>
                <w:tab w:val="left" w:pos="350"/>
              </w:tabs>
              <w:spacing w:line="240" w:lineRule="auto"/>
              <w:rPr>
                <w:sz w:val="24"/>
                <w:szCs w:val="24"/>
              </w:rPr>
            </w:pPr>
            <w:r w:rsidRPr="00B838A6">
              <w:rPr>
                <w:rStyle w:val="11pt"/>
                <w:color w:val="auto"/>
                <w:sz w:val="24"/>
                <w:szCs w:val="24"/>
              </w:rPr>
              <w:t>особенности ценообразования в общественном питании;</w:t>
            </w:r>
          </w:p>
          <w:p w:rsidR="00794F8E" w:rsidRPr="00B838A6" w:rsidRDefault="00794F8E" w:rsidP="00943B8D">
            <w:pPr>
              <w:spacing w:after="0" w:line="240" w:lineRule="auto"/>
              <w:rPr>
                <w:rFonts w:ascii="Times New Roman" w:eastAsia="Times New Roman" w:hAnsi="Times New Roman" w:cs="Times New Roman"/>
                <w:b/>
                <w:sz w:val="24"/>
                <w:szCs w:val="24"/>
              </w:rPr>
            </w:pPr>
            <w:r w:rsidRPr="00B838A6">
              <w:rPr>
                <w:rStyle w:val="11pt"/>
                <w:rFonts w:eastAsia="Calibri"/>
                <w:color w:val="auto"/>
                <w:sz w:val="24"/>
                <w:szCs w:val="24"/>
              </w:rPr>
              <w:t>- нормативно-правовую базу бухгалтерского учета.</w:t>
            </w:r>
            <w:r w:rsidRPr="00B838A6">
              <w:rPr>
                <w:rFonts w:ascii="Times New Roman" w:eastAsia="Times New Roman" w:hAnsi="Times New Roman" w:cs="Times New Roman"/>
                <w:b/>
                <w:sz w:val="24"/>
                <w:szCs w:val="24"/>
              </w:rPr>
              <w:t xml:space="preserve"> Рабочая профессия « Бармен»</w:t>
            </w:r>
          </w:p>
          <w:p w:rsidR="00794F8E" w:rsidRPr="00B838A6" w:rsidRDefault="00794F8E" w:rsidP="00943B8D">
            <w:pPr>
              <w:pStyle w:val="11"/>
              <w:shd w:val="clear" w:color="auto" w:fill="auto"/>
              <w:spacing w:line="240" w:lineRule="auto"/>
              <w:rPr>
                <w:sz w:val="24"/>
                <w:szCs w:val="24"/>
              </w:rPr>
            </w:pPr>
            <w:r w:rsidRPr="00B838A6">
              <w:rPr>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838A6">
              <w:rPr>
                <w:sz w:val="24"/>
                <w:szCs w:val="24"/>
              </w:rPr>
              <w:t>обучающийся</w:t>
            </w:r>
            <w:proofErr w:type="gramEnd"/>
            <w:r w:rsidRPr="00B838A6">
              <w:rPr>
                <w:sz w:val="24"/>
                <w:szCs w:val="24"/>
              </w:rPr>
              <w:t xml:space="preserve"> в ходе освоения профессионального модуля должен: </w:t>
            </w:r>
          </w:p>
          <w:p w:rsidR="00794F8E" w:rsidRPr="00B838A6" w:rsidRDefault="00794F8E" w:rsidP="00943B8D">
            <w:pPr>
              <w:pStyle w:val="11"/>
              <w:shd w:val="clear" w:color="auto" w:fill="auto"/>
              <w:spacing w:line="240" w:lineRule="auto"/>
              <w:rPr>
                <w:sz w:val="24"/>
                <w:szCs w:val="24"/>
              </w:rPr>
            </w:pPr>
            <w:r w:rsidRPr="00B838A6">
              <w:rPr>
                <w:rStyle w:val="a7"/>
                <w:color w:val="auto"/>
                <w:sz w:val="24"/>
                <w:szCs w:val="24"/>
              </w:rPr>
              <w:t>иметь практический опыт:</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Разработки ассортимента напитков и различных </w:t>
            </w:r>
            <w:proofErr w:type="spellStart"/>
            <w:r w:rsidRPr="00B838A6">
              <w:rPr>
                <w:rFonts w:ascii="Times New Roman" w:hAnsi="Times New Roman" w:cs="Times New Roman"/>
                <w:sz w:val="24"/>
                <w:szCs w:val="24"/>
              </w:rPr>
              <w:t>коктейлей</w:t>
            </w:r>
            <w:proofErr w:type="gramStart"/>
            <w:r w:rsidRPr="00B838A6">
              <w:rPr>
                <w:rFonts w:ascii="Times New Roman" w:hAnsi="Times New Roman" w:cs="Times New Roman"/>
                <w:sz w:val="24"/>
                <w:szCs w:val="24"/>
              </w:rPr>
              <w:t>;Р</w:t>
            </w:r>
            <w:proofErr w:type="gramEnd"/>
            <w:r w:rsidRPr="00B838A6">
              <w:rPr>
                <w:rFonts w:ascii="Times New Roman" w:hAnsi="Times New Roman" w:cs="Times New Roman"/>
                <w:sz w:val="24"/>
                <w:szCs w:val="24"/>
              </w:rPr>
              <w:t>азработки</w:t>
            </w:r>
            <w:proofErr w:type="spellEnd"/>
            <w:r w:rsidRPr="00B838A6">
              <w:rPr>
                <w:rFonts w:ascii="Times New Roman" w:hAnsi="Times New Roman" w:cs="Times New Roman"/>
                <w:sz w:val="24"/>
                <w:szCs w:val="24"/>
              </w:rPr>
              <w:t xml:space="preserve"> ассортимента легких закусок к коктейлей;</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Расчета массы сырья и полуфабрикатов для   приготовления напитков и различных коктейлей;</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Расчета массы сырья и полуфабрикатов для приготовления закусок   к коктейлям;</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Проверки качества продуктов для приготовления  напитков и различных коктейлей;</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Организация технологического процесса приготовления напитков, коктейлей и закусок к ним;</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Приготовления напитков и коктейлей и закусок  к ним, используя различные технологии, оборудование и инвентарь;</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Правила подачи напитков и коктейлей;</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Декорирование коктейлей;</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Контроля качества и безопасности напитков и различных коктейлей.</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b/>
                <w:sz w:val="24"/>
                <w:szCs w:val="24"/>
              </w:rPr>
              <w:t>Уметь:</w:t>
            </w:r>
          </w:p>
          <w:p w:rsidR="00794F8E" w:rsidRPr="00B838A6" w:rsidRDefault="00794F8E" w:rsidP="00943B8D">
            <w:pPr>
              <w:spacing w:after="0" w:line="240" w:lineRule="auto"/>
              <w:jc w:val="both"/>
              <w:rPr>
                <w:rFonts w:ascii="Times New Roman" w:hAnsi="Times New Roman" w:cs="Times New Roman"/>
                <w:sz w:val="24"/>
                <w:szCs w:val="24"/>
              </w:rPr>
            </w:pPr>
            <w:proofErr w:type="spellStart"/>
            <w:r w:rsidRPr="00B838A6">
              <w:rPr>
                <w:rFonts w:ascii="Times New Roman" w:hAnsi="Times New Roman" w:cs="Times New Roman"/>
                <w:sz w:val="24"/>
                <w:szCs w:val="24"/>
              </w:rPr>
              <w:t>Органолептически</w:t>
            </w:r>
            <w:proofErr w:type="spellEnd"/>
            <w:r w:rsidRPr="00B838A6">
              <w:rPr>
                <w:rFonts w:ascii="Times New Roman" w:hAnsi="Times New Roman" w:cs="Times New Roman"/>
                <w:sz w:val="24"/>
                <w:szCs w:val="24"/>
              </w:rPr>
              <w:t xml:space="preserve">  оценивать качества продуктов для приготовления напитков и </w:t>
            </w:r>
            <w:r w:rsidRPr="00B838A6">
              <w:rPr>
                <w:rFonts w:ascii="Times New Roman" w:hAnsi="Times New Roman" w:cs="Times New Roman"/>
                <w:sz w:val="24"/>
                <w:szCs w:val="24"/>
              </w:rPr>
              <w:lastRenderedPageBreak/>
              <w:t>коктейлей;</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Использовать различные технологии приготовления напитков и коктейлей и закусок к ним;</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Проводить расчёты по формулам;</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Безопасно пользоваться  производственным инвентарем и технологическим оборудованием для приготовления напитков и коктейлей;   </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Выбирать методы контроля качества и безопасности приготовления напитков и коктейлей;</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Выбирать температурный и временной режим при подаче и хранении напитков и коктейлей;</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Оценивать качества и безопасность готовых напитков и коктейлей продукции различными методами;</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Подготавливать столовую посуду, приборы, столовое белье к работе;</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Подготовить </w:t>
            </w:r>
            <w:proofErr w:type="spellStart"/>
            <w:r w:rsidRPr="00B838A6">
              <w:rPr>
                <w:rFonts w:ascii="Times New Roman" w:hAnsi="Times New Roman" w:cs="Times New Roman"/>
                <w:sz w:val="24"/>
                <w:szCs w:val="24"/>
              </w:rPr>
              <w:t>барную</w:t>
            </w:r>
            <w:proofErr w:type="spellEnd"/>
            <w:r w:rsidRPr="00B838A6">
              <w:rPr>
                <w:rFonts w:ascii="Times New Roman" w:hAnsi="Times New Roman" w:cs="Times New Roman"/>
                <w:sz w:val="24"/>
                <w:szCs w:val="24"/>
              </w:rPr>
              <w:t xml:space="preserve"> стойку к обслуживанию.</w:t>
            </w:r>
          </w:p>
          <w:p w:rsidR="00794F8E" w:rsidRPr="00B838A6" w:rsidRDefault="00794F8E" w:rsidP="00943B8D">
            <w:pPr>
              <w:pStyle w:val="11"/>
              <w:shd w:val="clear" w:color="auto" w:fill="auto"/>
              <w:tabs>
                <w:tab w:val="left" w:pos="710"/>
              </w:tabs>
              <w:spacing w:line="240" w:lineRule="auto"/>
              <w:rPr>
                <w:sz w:val="24"/>
                <w:szCs w:val="24"/>
              </w:rPr>
            </w:pPr>
            <w:r w:rsidRPr="00B838A6">
              <w:rPr>
                <w:rStyle w:val="145pt0pt"/>
                <w:color w:val="auto"/>
                <w:sz w:val="24"/>
                <w:szCs w:val="24"/>
              </w:rPr>
              <w:t>знать:</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Ассортимент напитков, коктейлей и закусок к ним;</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Варианты сочетаемости алкогольных и безалкогольных напитков при приготовлении коктейлей;</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Правила выбора продуктов и  дополнительных ингредиентов для приготовления различных коктейлей и напитков;</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Способы определения массы продуктов и дополнительных ингредиентов для приготовления коктейлей и напитков;</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Требования и основные критерии оценки качества продуктов и дополнительных инцидентов для приготовления коктейлей и напитков;</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Требования к качеству готовых коктейлей и напитков и закусок к ним;</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 xml:space="preserve">Органолептические способы определения степени готовности и качества напитков и коктейлей; </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Температурный и санитарный режим, правила приготовления разных типов напитков и коктейлей;</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Ассортимент вкусовых добавок для сложных коктейлей и варианты их использования;</w:t>
            </w:r>
          </w:p>
          <w:p w:rsidR="00794F8E" w:rsidRPr="00B838A6" w:rsidRDefault="00794F8E" w:rsidP="00943B8D">
            <w:pPr>
              <w:tabs>
                <w:tab w:val="left" w:pos="426"/>
              </w:tabs>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 xml:space="preserve">Правила выбора закусок для коктейлей; </w:t>
            </w:r>
          </w:p>
          <w:p w:rsidR="00794F8E" w:rsidRPr="00B838A6" w:rsidRDefault="00794F8E" w:rsidP="00943B8D">
            <w:pPr>
              <w:tabs>
                <w:tab w:val="left" w:pos="426"/>
              </w:tabs>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Правила цветовой композиции слоистых коктейлей;</w:t>
            </w:r>
          </w:p>
          <w:p w:rsidR="00794F8E" w:rsidRPr="00B838A6" w:rsidRDefault="00794F8E" w:rsidP="00943B8D">
            <w:pPr>
              <w:tabs>
                <w:tab w:val="left" w:pos="426"/>
              </w:tabs>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Виды технологического оборудования и производственного инвентаря  и его безопасное использование при приготовлении коктейлей и напитков;</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Технологию приготовления различных коктейлей и напитков;</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Варианты комбинирования различных способов приготовления сложных коктейлей;</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lastRenderedPageBreak/>
              <w:t xml:space="preserve">Методы сервировки, способы и температура подачи коктейлей и напитков; </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 xml:space="preserve">Варианты оформления стеклянной посуды </w:t>
            </w:r>
            <w:proofErr w:type="gramStart"/>
            <w:r w:rsidRPr="00B838A6">
              <w:rPr>
                <w:rFonts w:ascii="Times New Roman" w:hAnsi="Times New Roman" w:cs="Times New Roman"/>
                <w:sz w:val="24"/>
                <w:szCs w:val="24"/>
              </w:rPr>
              <w:t>при</w:t>
            </w:r>
            <w:proofErr w:type="gramEnd"/>
            <w:r w:rsidRPr="00B838A6">
              <w:rPr>
                <w:rFonts w:ascii="Times New Roman" w:hAnsi="Times New Roman" w:cs="Times New Roman"/>
                <w:sz w:val="24"/>
                <w:szCs w:val="24"/>
              </w:rPr>
              <w:t xml:space="preserve">  подачи коктейлей и напитков;</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Технику приготовления украшений для коктейлей и напитков;</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Варианты гармоничного сочетания украшений с основными напитками и ингредиентами коктейлей;</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Требования к безопасности приготовления и хранения готовых напитков и коктейлей;</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Риски в области безопасности  процессов приготовления и хранения готовых напитков и коктейлей;</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Методы контроля безопасности продуктов, процессов приготовления и хранения готовых напитков и коктейлей;</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Правила подготовки столовой посуды, приборов, столового белья к обслуживанию;</w:t>
            </w:r>
          </w:p>
          <w:p w:rsidR="00794F8E" w:rsidRPr="00B838A6" w:rsidRDefault="00794F8E" w:rsidP="00943B8D">
            <w:pPr>
              <w:spacing w:after="0" w:line="240" w:lineRule="auto"/>
              <w:jc w:val="both"/>
              <w:rPr>
                <w:rFonts w:ascii="Times New Roman" w:hAnsi="Times New Roman" w:cs="Times New Roman"/>
                <w:b/>
                <w:sz w:val="24"/>
                <w:szCs w:val="24"/>
              </w:rPr>
            </w:pPr>
            <w:r w:rsidRPr="00B838A6">
              <w:rPr>
                <w:rFonts w:ascii="Times New Roman" w:hAnsi="Times New Roman" w:cs="Times New Roman"/>
                <w:sz w:val="24"/>
                <w:szCs w:val="24"/>
              </w:rPr>
              <w:t xml:space="preserve">Правила подготовки </w:t>
            </w:r>
            <w:proofErr w:type="spellStart"/>
            <w:r w:rsidRPr="00B838A6">
              <w:rPr>
                <w:rFonts w:ascii="Times New Roman" w:hAnsi="Times New Roman" w:cs="Times New Roman"/>
                <w:sz w:val="24"/>
                <w:szCs w:val="24"/>
              </w:rPr>
              <w:t>барной</w:t>
            </w:r>
            <w:proofErr w:type="spellEnd"/>
            <w:r w:rsidRPr="00B838A6">
              <w:rPr>
                <w:rFonts w:ascii="Times New Roman" w:hAnsi="Times New Roman" w:cs="Times New Roman"/>
                <w:sz w:val="24"/>
                <w:szCs w:val="24"/>
              </w:rPr>
              <w:t xml:space="preserve"> стойки к обслуживанию; правила этикета технику обслуживания в барах.</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hAnsi="Times New Roman" w:cs="Times New Roman"/>
                <w:b/>
                <w:bCs/>
                <w:sz w:val="24"/>
                <w:szCs w:val="24"/>
                <w:highlight w:val="yellow"/>
              </w:rPr>
              <w:t xml:space="preserve">В результате освоения вариативной части </w:t>
            </w:r>
            <w:r w:rsidRPr="00B838A6">
              <w:rPr>
                <w:rFonts w:ascii="Times New Roman" w:hAnsi="Times New Roman" w:cs="Times New Roman"/>
                <w:b/>
                <w:sz w:val="24"/>
                <w:szCs w:val="24"/>
                <w:highlight w:val="yellow"/>
              </w:rPr>
              <w:t>МДК 07. 01</w:t>
            </w:r>
            <w:r w:rsidRPr="00B838A6">
              <w:rPr>
                <w:rFonts w:ascii="Times New Roman" w:eastAsia="Times New Roman" w:hAnsi="Times New Roman" w:cs="Times New Roman"/>
                <w:sz w:val="24"/>
                <w:szCs w:val="24"/>
              </w:rPr>
              <w:t xml:space="preserve"> </w:t>
            </w:r>
          </w:p>
          <w:p w:rsidR="00794F8E" w:rsidRPr="00B838A6" w:rsidRDefault="00794F8E" w:rsidP="00943B8D">
            <w:pPr>
              <w:spacing w:after="0" w:line="240" w:lineRule="auto"/>
              <w:rPr>
                <w:rFonts w:ascii="Times New Roman" w:eastAsia="Times New Roman" w:hAnsi="Times New Roman" w:cs="Times New Roman"/>
                <w:sz w:val="24"/>
                <w:szCs w:val="24"/>
              </w:rPr>
            </w:pPr>
            <w:r w:rsidRPr="00B838A6">
              <w:rPr>
                <w:rFonts w:ascii="Times New Roman" w:eastAsia="Times New Roman" w:hAnsi="Times New Roman" w:cs="Times New Roman"/>
                <w:sz w:val="24"/>
                <w:szCs w:val="24"/>
              </w:rPr>
              <w:t xml:space="preserve">Организация обслуживания за </w:t>
            </w:r>
            <w:proofErr w:type="spellStart"/>
            <w:r w:rsidRPr="00B838A6">
              <w:rPr>
                <w:rFonts w:ascii="Times New Roman" w:eastAsia="Times New Roman" w:hAnsi="Times New Roman" w:cs="Times New Roman"/>
                <w:sz w:val="24"/>
                <w:szCs w:val="24"/>
              </w:rPr>
              <w:t>барной</w:t>
            </w:r>
            <w:proofErr w:type="spellEnd"/>
            <w:r w:rsidRPr="00B838A6">
              <w:rPr>
                <w:rFonts w:ascii="Times New Roman" w:eastAsia="Times New Roman" w:hAnsi="Times New Roman" w:cs="Times New Roman"/>
                <w:sz w:val="24"/>
                <w:szCs w:val="24"/>
              </w:rPr>
              <w:t xml:space="preserve"> стойкой;</w:t>
            </w:r>
          </w:p>
          <w:p w:rsidR="00794F8E" w:rsidRPr="00B838A6" w:rsidRDefault="00794F8E" w:rsidP="00943B8D">
            <w:pPr>
              <w:pStyle w:val="11"/>
              <w:shd w:val="clear" w:color="auto" w:fill="auto"/>
              <w:tabs>
                <w:tab w:val="left" w:pos="721"/>
              </w:tabs>
              <w:spacing w:line="240" w:lineRule="auto"/>
              <w:rPr>
                <w:sz w:val="24"/>
                <w:szCs w:val="24"/>
              </w:rPr>
            </w:pPr>
            <w:r w:rsidRPr="00B838A6">
              <w:rPr>
                <w:b/>
                <w:bCs/>
                <w:sz w:val="24"/>
                <w:szCs w:val="24"/>
                <w:highlight w:val="yellow"/>
              </w:rPr>
              <w:t xml:space="preserve">В результате освоения вариативной части </w:t>
            </w:r>
            <w:r w:rsidRPr="00B838A6">
              <w:rPr>
                <w:b/>
                <w:sz w:val="24"/>
                <w:szCs w:val="24"/>
                <w:highlight w:val="yellow"/>
              </w:rPr>
              <w:t>МДК 07. 0</w:t>
            </w:r>
            <w:r w:rsidRPr="00B838A6">
              <w:rPr>
                <w:b/>
                <w:sz w:val="24"/>
                <w:szCs w:val="24"/>
              </w:rPr>
              <w:t>2</w:t>
            </w:r>
          </w:p>
          <w:p w:rsidR="00794F8E" w:rsidRPr="00B838A6" w:rsidRDefault="00794F8E" w:rsidP="00943B8D">
            <w:pPr>
              <w:spacing w:after="0" w:line="240" w:lineRule="auto"/>
              <w:ind w:right="-108"/>
              <w:rPr>
                <w:rFonts w:ascii="Times New Roman" w:hAnsi="Times New Roman" w:cs="Times New Roman"/>
                <w:sz w:val="24"/>
                <w:szCs w:val="24"/>
              </w:rPr>
            </w:pPr>
            <w:r w:rsidRPr="00B838A6">
              <w:rPr>
                <w:rFonts w:ascii="Times New Roman" w:eastAsia="Times New Roman" w:hAnsi="Times New Roman" w:cs="Times New Roman"/>
                <w:sz w:val="24"/>
                <w:szCs w:val="24"/>
              </w:rPr>
              <w:t xml:space="preserve">Организация ресторанного обслуживания, </w:t>
            </w:r>
            <w:proofErr w:type="gramStart"/>
            <w:r w:rsidRPr="00B838A6">
              <w:rPr>
                <w:rFonts w:ascii="Times New Roman" w:hAnsi="Times New Roman" w:cs="Times New Roman"/>
                <w:sz w:val="24"/>
                <w:szCs w:val="24"/>
              </w:rPr>
              <w:t>обучающийся</w:t>
            </w:r>
            <w:proofErr w:type="gramEnd"/>
            <w:r w:rsidRPr="00B838A6">
              <w:rPr>
                <w:rFonts w:ascii="Times New Roman" w:hAnsi="Times New Roman" w:cs="Times New Roman"/>
                <w:sz w:val="24"/>
                <w:szCs w:val="24"/>
              </w:rPr>
              <w:t xml:space="preserve"> должен: </w:t>
            </w:r>
          </w:p>
          <w:p w:rsidR="00794F8E" w:rsidRPr="00B838A6" w:rsidRDefault="00794F8E" w:rsidP="00943B8D">
            <w:pPr>
              <w:pStyle w:val="11"/>
              <w:shd w:val="clear" w:color="auto" w:fill="auto"/>
              <w:spacing w:line="240" w:lineRule="auto"/>
              <w:rPr>
                <w:sz w:val="24"/>
                <w:szCs w:val="24"/>
              </w:rPr>
            </w:pPr>
            <w:r w:rsidRPr="00B838A6">
              <w:rPr>
                <w:rStyle w:val="11pt1"/>
                <w:color w:val="auto"/>
                <w:sz w:val="24"/>
                <w:szCs w:val="24"/>
              </w:rPr>
              <w:t>иметь практический опыт:</w:t>
            </w:r>
          </w:p>
          <w:p w:rsidR="00794F8E" w:rsidRPr="00B838A6" w:rsidRDefault="00794F8E" w:rsidP="00943B8D">
            <w:pPr>
              <w:autoSpaceDE w:val="0"/>
              <w:autoSpaceDN w:val="0"/>
              <w:adjustRightInd w:val="0"/>
              <w:spacing w:after="0" w:line="240" w:lineRule="auto"/>
              <w:jc w:val="both"/>
              <w:rPr>
                <w:rFonts w:ascii="Times New Roman" w:hAnsi="Times New Roman" w:cs="Times New Roman"/>
                <w:bCs/>
                <w:sz w:val="24"/>
                <w:szCs w:val="24"/>
              </w:rPr>
            </w:pPr>
            <w:r w:rsidRPr="00B838A6">
              <w:rPr>
                <w:rFonts w:ascii="Times New Roman" w:hAnsi="Times New Roman" w:cs="Times New Roman"/>
                <w:bCs/>
                <w:sz w:val="24"/>
                <w:szCs w:val="24"/>
              </w:rPr>
              <w:t>обслуживания в барах, буфетах</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подготовки бара, буфета к обслуживанию;</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встречи гостей бара и приема заказа;</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обслуживания потребителей алкогольными и прочими напитками;</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приготовления и подачи горячих напитков;</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приготовления и подачи смешанных напитков и коктейлей;</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приготовления и подачи простых закусок;</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принятия и оформления платежей;</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оформления отчетно-финансовых документов;</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подготовки бара, буфета к закрытию;</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подготовки к обслуживанию выездного мероприятия</w:t>
            </w:r>
          </w:p>
          <w:p w:rsidR="00794F8E" w:rsidRPr="00B838A6" w:rsidRDefault="00794F8E" w:rsidP="00943B8D">
            <w:pPr>
              <w:autoSpaceDE w:val="0"/>
              <w:autoSpaceDN w:val="0"/>
              <w:adjustRightInd w:val="0"/>
              <w:spacing w:after="0" w:line="240" w:lineRule="auto"/>
              <w:jc w:val="both"/>
              <w:rPr>
                <w:rFonts w:ascii="Times New Roman" w:hAnsi="Times New Roman" w:cs="Times New Roman"/>
                <w:b/>
                <w:bCs/>
                <w:sz w:val="24"/>
                <w:szCs w:val="24"/>
              </w:rPr>
            </w:pPr>
            <w:r w:rsidRPr="00B838A6">
              <w:rPr>
                <w:rFonts w:ascii="Times New Roman" w:hAnsi="Times New Roman" w:cs="Times New Roman"/>
                <w:b/>
                <w:bCs/>
                <w:sz w:val="24"/>
                <w:szCs w:val="24"/>
              </w:rPr>
              <w:t>должен уметь:</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подготавливать бар, буфет к обслуживанию;</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обслуживать потребителей за </w:t>
            </w:r>
            <w:proofErr w:type="spellStart"/>
            <w:r w:rsidRPr="00B838A6">
              <w:rPr>
                <w:rFonts w:ascii="Times New Roman" w:hAnsi="Times New Roman" w:cs="Times New Roman"/>
                <w:sz w:val="24"/>
                <w:szCs w:val="24"/>
              </w:rPr>
              <w:t>барной</w:t>
            </w:r>
            <w:proofErr w:type="spellEnd"/>
            <w:r w:rsidRPr="00B838A6">
              <w:rPr>
                <w:rFonts w:ascii="Times New Roman" w:hAnsi="Times New Roman" w:cs="Times New Roman"/>
                <w:sz w:val="24"/>
                <w:szCs w:val="24"/>
              </w:rPr>
              <w:t xml:space="preserve"> стойкой, буфетом алкогольными и безалкогольными напитками и прочей продукцией бара, буфета в обычном режиме и на различных массовых банкетных мероприятиях, в том числе выездных;</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принимать заказ и давать пояснения потребителям по напиткам и</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lastRenderedPageBreak/>
              <w:t>продукции бара, буфета;</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готовить смешанные напитки, алкогольные и безалкогольные коктейли,</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используя необходимые методы приготовления и оформления;</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эксплуатировать в процессе работы оборудование бара, буфета </w:t>
            </w:r>
            <w:proofErr w:type="gramStart"/>
            <w:r w:rsidRPr="00B838A6">
              <w:rPr>
                <w:rFonts w:ascii="Times New Roman" w:hAnsi="Times New Roman" w:cs="Times New Roman"/>
                <w:sz w:val="24"/>
                <w:szCs w:val="24"/>
              </w:rPr>
              <w:t>с</w:t>
            </w:r>
            <w:proofErr w:type="gramEnd"/>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соблюдением требований охраны труда и санитарных норм и правил;</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готовить простые закуски, соблюдая санитарные требования к процессу приготовления;</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соблюдать необходимые условия и сроки хранения продуктов и напитков в баре, буфете;</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производить расчет с потребителем, оформлять платежи по счетам и вести  кассовую документацию;</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осуществлять инвентаризацию запасов продуктов и напитков в баре, буфете;</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оформлять необходимую отчетно-учетную документацию;</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соблюдать правила профессионального этикета;</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соблюдать правила личной гигиены;</w:t>
            </w:r>
          </w:p>
          <w:p w:rsidR="00794F8E" w:rsidRPr="00B838A6" w:rsidRDefault="00794F8E" w:rsidP="00943B8D">
            <w:pPr>
              <w:autoSpaceDE w:val="0"/>
              <w:autoSpaceDN w:val="0"/>
              <w:adjustRightInd w:val="0"/>
              <w:spacing w:after="0" w:line="240" w:lineRule="auto"/>
              <w:jc w:val="both"/>
              <w:rPr>
                <w:rFonts w:ascii="Times New Roman" w:hAnsi="Times New Roman" w:cs="Times New Roman"/>
                <w:b/>
                <w:bCs/>
                <w:sz w:val="24"/>
                <w:szCs w:val="24"/>
              </w:rPr>
            </w:pPr>
            <w:r w:rsidRPr="00B838A6">
              <w:rPr>
                <w:rFonts w:ascii="Times New Roman" w:hAnsi="Times New Roman" w:cs="Times New Roman"/>
                <w:b/>
                <w:bCs/>
                <w:sz w:val="24"/>
                <w:szCs w:val="24"/>
              </w:rPr>
              <w:t>Знать:</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виды и классификации баров;</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планировочные решения баров, буфетов;</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материально-техническое и информационное оснащение бара и буфета;</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правила безопасной эксплуатации оборудования бара, буфета;</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характеристику алкогольных и безалкогольных напитков;</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правила и последовательность подготовки бара, буфета к обслуживанию; виды и методы обслуживания в баре, буфете;</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технологию приготовления смешанных и горячих напитков;</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 xml:space="preserve"> технологию приготовления простых закусок;</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правила ведения учетно-отчетной и кассовой документации;</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сроки и условия хранения различных групп товаров и готовой продукции;</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правила личной подготовки бармена к обслуживанию;</w:t>
            </w:r>
          </w:p>
          <w:p w:rsidR="00794F8E" w:rsidRPr="00B838A6" w:rsidRDefault="00794F8E" w:rsidP="00943B8D">
            <w:pPr>
              <w:autoSpaceDE w:val="0"/>
              <w:autoSpaceDN w:val="0"/>
              <w:adjustRightInd w:val="0"/>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правила охраны труда;</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hAnsi="Times New Roman" w:cs="Times New Roman"/>
                <w:sz w:val="24"/>
                <w:szCs w:val="24"/>
              </w:rPr>
              <w:t>правила культуры обслуживания, протокола и этикета при взаимодействии бармена, буфетчика с гостями.</w:t>
            </w:r>
          </w:p>
          <w:p w:rsidR="00794F8E" w:rsidRPr="00B838A6" w:rsidRDefault="00794F8E" w:rsidP="00943B8D">
            <w:pPr>
              <w:spacing w:after="0" w:line="240" w:lineRule="auto"/>
              <w:ind w:left="91"/>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Организация процесса приготовления и приготовление национальных, диетических и лечебных блюд</w:t>
            </w:r>
          </w:p>
          <w:p w:rsidR="00794F8E" w:rsidRPr="00B838A6" w:rsidRDefault="00794F8E" w:rsidP="00943B8D">
            <w:pPr>
              <w:spacing w:after="0" w:line="240" w:lineRule="auto"/>
              <w:ind w:left="91"/>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Иметь практический опыт:</w:t>
            </w:r>
          </w:p>
          <w:p w:rsidR="00794F8E" w:rsidRPr="00B838A6" w:rsidRDefault="00794F8E" w:rsidP="00943B8D">
            <w:pPr>
              <w:widowControl w:val="0"/>
              <w:spacing w:after="0" w:line="240" w:lineRule="auto"/>
              <w:ind w:left="91" w:right="20"/>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 И      разработки ассортимента национальных блюд;</w:t>
            </w:r>
          </w:p>
          <w:p w:rsidR="00794F8E" w:rsidRPr="00B838A6" w:rsidRDefault="00794F8E" w:rsidP="00943B8D">
            <w:pPr>
              <w:widowControl w:val="0"/>
              <w:spacing w:after="0" w:line="240" w:lineRule="auto"/>
              <w:ind w:left="91" w:right="20"/>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организации технологического процесса приготовления национальных блюд;</w:t>
            </w:r>
          </w:p>
          <w:p w:rsidR="00794F8E" w:rsidRPr="00B838A6" w:rsidRDefault="00794F8E" w:rsidP="00943B8D">
            <w:pPr>
              <w:widowControl w:val="0"/>
              <w:spacing w:after="0" w:line="240" w:lineRule="auto"/>
              <w:ind w:left="91" w:right="20"/>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подготовки сырья для приготовления национальных блюд; </w:t>
            </w:r>
          </w:p>
          <w:p w:rsidR="00794F8E" w:rsidRPr="00B838A6" w:rsidRDefault="00794F8E" w:rsidP="00943B8D">
            <w:pPr>
              <w:widowControl w:val="0"/>
              <w:spacing w:after="0" w:line="240" w:lineRule="auto"/>
              <w:ind w:left="91" w:right="20"/>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приготовления национальных блюд, используя различные технологии, </w:t>
            </w:r>
            <w:r w:rsidRPr="00B838A6">
              <w:rPr>
                <w:rFonts w:ascii="Times New Roman" w:eastAsia="Times New Roman" w:hAnsi="Times New Roman" w:cs="Times New Roman"/>
                <w:spacing w:val="-3"/>
                <w:sz w:val="24"/>
                <w:szCs w:val="24"/>
              </w:rPr>
              <w:lastRenderedPageBreak/>
              <w:t>оборудование и инвентарь;</w:t>
            </w:r>
          </w:p>
          <w:p w:rsidR="00794F8E" w:rsidRPr="00B838A6" w:rsidRDefault="00794F8E" w:rsidP="00943B8D">
            <w:pPr>
              <w:widowControl w:val="0"/>
              <w:spacing w:after="0" w:line="240" w:lineRule="auto"/>
              <w:ind w:left="91" w:right="20"/>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сервировки и оформления национальных блюд</w:t>
            </w:r>
            <w:proofErr w:type="gramStart"/>
            <w:r w:rsidRPr="00B838A6">
              <w:rPr>
                <w:rFonts w:ascii="Times New Roman" w:eastAsia="Times New Roman" w:hAnsi="Times New Roman" w:cs="Times New Roman"/>
                <w:spacing w:val="-3"/>
                <w:sz w:val="24"/>
                <w:szCs w:val="24"/>
              </w:rPr>
              <w:t xml:space="preserve"> ;</w:t>
            </w:r>
            <w:proofErr w:type="gramEnd"/>
          </w:p>
          <w:p w:rsidR="00794F8E" w:rsidRPr="00B838A6" w:rsidRDefault="00794F8E" w:rsidP="00943B8D">
            <w:pPr>
              <w:widowControl w:val="0"/>
              <w:spacing w:after="0" w:line="240" w:lineRule="auto"/>
              <w:ind w:left="91" w:right="20"/>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контроля качества и безопасности готовой продукции;</w:t>
            </w:r>
          </w:p>
          <w:p w:rsidR="00794F8E" w:rsidRPr="00B838A6" w:rsidRDefault="00794F8E" w:rsidP="00943B8D">
            <w:pPr>
              <w:widowControl w:val="0"/>
              <w:spacing w:after="0" w:line="240" w:lineRule="auto"/>
              <w:ind w:left="91" w:right="20"/>
              <w:jc w:val="both"/>
              <w:rPr>
                <w:rFonts w:ascii="Times New Roman" w:hAnsi="Times New Roman" w:cs="Times New Roman"/>
                <w:sz w:val="24"/>
                <w:szCs w:val="24"/>
              </w:rPr>
            </w:pPr>
            <w:r w:rsidRPr="00B838A6">
              <w:rPr>
                <w:rFonts w:ascii="Times New Roman" w:hAnsi="Times New Roman" w:cs="Times New Roman"/>
                <w:sz w:val="24"/>
                <w:szCs w:val="24"/>
              </w:rPr>
              <w:t xml:space="preserve">разработки ассортимента диетических и лечебных блюд; </w:t>
            </w:r>
          </w:p>
          <w:p w:rsidR="00794F8E" w:rsidRPr="00B838A6" w:rsidRDefault="00794F8E" w:rsidP="00943B8D">
            <w:pPr>
              <w:widowControl w:val="0"/>
              <w:spacing w:after="0" w:line="240" w:lineRule="auto"/>
              <w:ind w:left="91" w:right="20"/>
              <w:jc w:val="both"/>
              <w:rPr>
                <w:rFonts w:ascii="Times New Roman" w:eastAsia="Times New Roman" w:hAnsi="Times New Roman" w:cs="Times New Roman"/>
                <w:spacing w:val="-3"/>
                <w:sz w:val="24"/>
                <w:szCs w:val="24"/>
              </w:rPr>
            </w:pPr>
            <w:r w:rsidRPr="00B838A6">
              <w:rPr>
                <w:rFonts w:ascii="Times New Roman" w:hAnsi="Times New Roman" w:cs="Times New Roman"/>
                <w:sz w:val="24"/>
                <w:szCs w:val="24"/>
              </w:rPr>
              <w:t>организации технологического процесса приготовления диетических и лечебных блюд;</w:t>
            </w:r>
          </w:p>
          <w:p w:rsidR="00794F8E" w:rsidRPr="00B838A6" w:rsidRDefault="00794F8E" w:rsidP="00943B8D">
            <w:pPr>
              <w:pStyle w:val="11"/>
              <w:shd w:val="clear" w:color="auto" w:fill="auto"/>
              <w:spacing w:line="240" w:lineRule="auto"/>
              <w:ind w:left="91" w:right="300"/>
              <w:jc w:val="both"/>
              <w:rPr>
                <w:sz w:val="24"/>
                <w:szCs w:val="24"/>
              </w:rPr>
            </w:pPr>
            <w:r w:rsidRPr="00B838A6">
              <w:rPr>
                <w:sz w:val="24"/>
                <w:szCs w:val="24"/>
              </w:rPr>
              <w:t xml:space="preserve">подготовки сырья для приготовления диетических и лечебных блюд; </w:t>
            </w:r>
          </w:p>
          <w:p w:rsidR="00794F8E" w:rsidRPr="00B838A6" w:rsidRDefault="00794F8E" w:rsidP="00943B8D">
            <w:pPr>
              <w:pStyle w:val="11"/>
              <w:shd w:val="clear" w:color="auto" w:fill="auto"/>
              <w:spacing w:line="240" w:lineRule="auto"/>
              <w:ind w:left="91" w:right="300"/>
              <w:jc w:val="both"/>
              <w:rPr>
                <w:sz w:val="24"/>
                <w:szCs w:val="24"/>
              </w:rPr>
            </w:pPr>
            <w:r w:rsidRPr="00B838A6">
              <w:rPr>
                <w:sz w:val="24"/>
                <w:szCs w:val="24"/>
              </w:rPr>
              <w:t>приготовления диетических и лечебных блюд, используя различные технологии выбирать различные, оборудование и инвентарь.</w:t>
            </w:r>
          </w:p>
          <w:p w:rsidR="00794F8E" w:rsidRPr="00B838A6" w:rsidRDefault="00794F8E" w:rsidP="00943B8D">
            <w:pPr>
              <w:spacing w:after="0" w:line="240" w:lineRule="auto"/>
              <w:ind w:left="91"/>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Уметь:</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proofErr w:type="spellStart"/>
            <w:r w:rsidRPr="00B838A6">
              <w:rPr>
                <w:rFonts w:ascii="Times New Roman" w:eastAsia="Times New Roman" w:hAnsi="Times New Roman" w:cs="Times New Roman"/>
                <w:spacing w:val="-3"/>
                <w:sz w:val="24"/>
                <w:szCs w:val="24"/>
              </w:rPr>
              <w:t>органолептически</w:t>
            </w:r>
            <w:proofErr w:type="spellEnd"/>
            <w:r w:rsidRPr="00B838A6">
              <w:rPr>
                <w:rFonts w:ascii="Times New Roman" w:eastAsia="Times New Roman" w:hAnsi="Times New Roman" w:cs="Times New Roman"/>
                <w:spacing w:val="-3"/>
                <w:sz w:val="24"/>
                <w:szCs w:val="24"/>
              </w:rPr>
              <w:t xml:space="preserve"> оценивать качество продуктов для национальных блюд;</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выбирать различные способы и приемы приготовления национальных  блюд;</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проводить расчеты по формулам;</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выбирать и безопасно пользоваться производственным инвентарем технологическим оборудованием;</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выбирать варианты оформления национальных блюд;</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принимать организационные решения по процессам приготовления национальных блюд;</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выбирать способы сервировки и подачи национальных блюд; </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оценивать качество и безопасность готовой продукции; </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оформлять документацию;</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proofErr w:type="spellStart"/>
            <w:r w:rsidRPr="00B838A6">
              <w:rPr>
                <w:rFonts w:ascii="Times New Roman" w:eastAsia="Times New Roman" w:hAnsi="Times New Roman" w:cs="Times New Roman"/>
                <w:spacing w:val="-3"/>
                <w:sz w:val="24"/>
                <w:szCs w:val="24"/>
              </w:rPr>
              <w:t>органолептически</w:t>
            </w:r>
            <w:proofErr w:type="spellEnd"/>
            <w:r w:rsidRPr="00B838A6">
              <w:rPr>
                <w:rFonts w:ascii="Times New Roman" w:eastAsia="Times New Roman" w:hAnsi="Times New Roman" w:cs="Times New Roman"/>
                <w:spacing w:val="-3"/>
                <w:sz w:val="24"/>
                <w:szCs w:val="24"/>
              </w:rPr>
              <w:t xml:space="preserve"> оценивать качество продуктов для диетических и лечебных блюд;</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выбирать различные способы и приемы приготовления диетических и лечебных блюд;</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проводить расчеты по формулам;-</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выбирать и безопасно пользоваться производственным инвентарем технологическим оборудованием;</w:t>
            </w:r>
          </w:p>
          <w:p w:rsidR="00794F8E" w:rsidRPr="00B838A6" w:rsidRDefault="00794F8E" w:rsidP="00943B8D">
            <w:pPr>
              <w:widowControl w:val="0"/>
              <w:spacing w:after="0" w:line="240" w:lineRule="auto"/>
              <w:ind w:left="91"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выбирать варианты оформления диетических и лечебных блюд;</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принимать организационные решения по процессам приготовления диетических и лечебных блюд;</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выбирать способы сервировки и подачи диетических и лечебных блюд; </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оценивать качество и безопасность готовой продукции; </w:t>
            </w:r>
          </w:p>
          <w:p w:rsidR="00794F8E" w:rsidRPr="00B838A6" w:rsidRDefault="00794F8E" w:rsidP="00943B8D">
            <w:pPr>
              <w:widowControl w:val="0"/>
              <w:spacing w:after="0" w:line="240" w:lineRule="auto"/>
              <w:ind w:left="91" w:right="280" w:hanging="57"/>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оформлять документацию</w:t>
            </w:r>
          </w:p>
          <w:p w:rsidR="00794F8E" w:rsidRPr="00B838A6" w:rsidRDefault="00794F8E" w:rsidP="00943B8D">
            <w:pPr>
              <w:spacing w:after="0" w:line="240" w:lineRule="auto"/>
              <w:ind w:left="91"/>
              <w:rPr>
                <w:rFonts w:ascii="Times New Roman" w:eastAsia="Times New Roman" w:hAnsi="Times New Roman" w:cs="Times New Roman"/>
                <w:b/>
                <w:sz w:val="24"/>
                <w:szCs w:val="24"/>
              </w:rPr>
            </w:pPr>
            <w:r w:rsidRPr="00B838A6">
              <w:rPr>
                <w:rFonts w:ascii="Times New Roman" w:eastAsia="Times New Roman" w:hAnsi="Times New Roman" w:cs="Times New Roman"/>
                <w:b/>
                <w:sz w:val="24"/>
                <w:szCs w:val="24"/>
              </w:rPr>
              <w:t>Знать:</w:t>
            </w:r>
          </w:p>
          <w:p w:rsidR="00794F8E" w:rsidRPr="00B838A6" w:rsidRDefault="00794F8E" w:rsidP="00943B8D">
            <w:pPr>
              <w:widowControl w:val="0"/>
              <w:tabs>
                <w:tab w:val="left" w:pos="709"/>
              </w:tabs>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Основные виды сырья используемого в кухне народов стран СНГ, Балтики, Западной Европы и Восточной Азии;</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-основные способы, методы, приемы, режимы механической и тепловой </w:t>
            </w:r>
            <w:r w:rsidRPr="00B838A6">
              <w:rPr>
                <w:rFonts w:ascii="Times New Roman" w:eastAsia="Times New Roman" w:hAnsi="Times New Roman" w:cs="Times New Roman"/>
                <w:spacing w:val="-3"/>
                <w:sz w:val="24"/>
                <w:szCs w:val="24"/>
              </w:rPr>
              <w:lastRenderedPageBreak/>
              <w:t>кулинарной обработки, применяемые в технологии национальных блюд;</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 основные виды посуды, инвентаря, оборудования; </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-ассортимент традиционных национальных блюд; </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-особенности технологии и подачи национальных блюд;</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-основные критерии оценки качества готовых национальных блюд; </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-варианты сервировки, оформления и способы подачи национальных блюд;</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-основные способы, методы, приемы, режимы механической и </w:t>
            </w:r>
            <w:proofErr w:type="spellStart"/>
            <w:r w:rsidRPr="00B838A6">
              <w:rPr>
                <w:rFonts w:ascii="Times New Roman" w:eastAsia="Times New Roman" w:hAnsi="Times New Roman" w:cs="Times New Roman"/>
                <w:spacing w:val="-3"/>
                <w:sz w:val="24"/>
                <w:szCs w:val="24"/>
              </w:rPr>
              <w:t>тепловойкулинарной</w:t>
            </w:r>
            <w:proofErr w:type="spellEnd"/>
            <w:r w:rsidRPr="00B838A6">
              <w:rPr>
                <w:rFonts w:ascii="Times New Roman" w:eastAsia="Times New Roman" w:hAnsi="Times New Roman" w:cs="Times New Roman"/>
                <w:spacing w:val="-3"/>
                <w:sz w:val="24"/>
                <w:szCs w:val="24"/>
              </w:rPr>
              <w:t xml:space="preserve"> обработки, применяемые в технологии диетических и лечебных блюд;</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-основные виды посуды, инвентаря, оборудования; </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-ассортимент традиционных диетических и лечебных блюд; </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-особенности технологии и подачи диетических и лечебных блюд;</w:t>
            </w:r>
          </w:p>
          <w:p w:rsidR="00794F8E" w:rsidRPr="00B838A6" w:rsidRDefault="00794F8E" w:rsidP="00943B8D">
            <w:pPr>
              <w:widowControl w:val="0"/>
              <w:spacing w:after="0" w:line="240" w:lineRule="auto"/>
              <w:ind w:right="280" w:firstLine="34"/>
              <w:jc w:val="both"/>
              <w:rPr>
                <w:rFonts w:ascii="Times New Roman" w:eastAsia="Times New Roman" w:hAnsi="Times New Roman" w:cs="Times New Roman"/>
                <w:spacing w:val="-3"/>
                <w:sz w:val="24"/>
                <w:szCs w:val="24"/>
              </w:rPr>
            </w:pPr>
            <w:r w:rsidRPr="00B838A6">
              <w:rPr>
                <w:rFonts w:ascii="Times New Roman" w:eastAsia="Times New Roman" w:hAnsi="Times New Roman" w:cs="Times New Roman"/>
                <w:spacing w:val="-3"/>
                <w:sz w:val="24"/>
                <w:szCs w:val="24"/>
              </w:rPr>
              <w:t xml:space="preserve">- основные критерии оценки качества готовых диетических и лечебных блюд; </w:t>
            </w:r>
          </w:p>
          <w:p w:rsidR="00794F8E" w:rsidRPr="00B838A6" w:rsidRDefault="00794F8E" w:rsidP="00943B8D">
            <w:pPr>
              <w:spacing w:after="0" w:line="240" w:lineRule="auto"/>
              <w:jc w:val="both"/>
              <w:rPr>
                <w:rFonts w:ascii="Times New Roman" w:hAnsi="Times New Roman" w:cs="Times New Roman"/>
                <w:sz w:val="24"/>
                <w:szCs w:val="24"/>
              </w:rPr>
            </w:pPr>
            <w:r w:rsidRPr="00B838A6">
              <w:rPr>
                <w:rFonts w:ascii="Times New Roman" w:eastAsia="Times New Roman" w:hAnsi="Times New Roman" w:cs="Times New Roman"/>
                <w:spacing w:val="-3"/>
                <w:sz w:val="24"/>
                <w:szCs w:val="24"/>
              </w:rPr>
              <w:t>-варианты сервировки, оформления и способы подачи диетических и лечебных блюд.</w:t>
            </w:r>
          </w:p>
        </w:tc>
        <w:tc>
          <w:tcPr>
            <w:tcW w:w="854" w:type="dxa"/>
            <w:gridSpan w:val="2"/>
          </w:tcPr>
          <w:p w:rsidR="00794F8E" w:rsidRPr="00B71233" w:rsidRDefault="00794F8E" w:rsidP="00943B8D">
            <w:pPr>
              <w:rPr>
                <w:rFonts w:ascii="Times New Roman" w:eastAsia="Times New Roman" w:hAnsi="Times New Roman" w:cs="Times New Roman"/>
                <w:sz w:val="24"/>
                <w:szCs w:val="24"/>
              </w:rPr>
            </w:pPr>
          </w:p>
        </w:tc>
        <w:tc>
          <w:tcPr>
            <w:tcW w:w="861" w:type="dxa"/>
            <w:gridSpan w:val="2"/>
          </w:tcPr>
          <w:p w:rsidR="00794F8E" w:rsidRPr="00B71233" w:rsidRDefault="00794F8E" w:rsidP="00943B8D">
            <w:pPr>
              <w:rPr>
                <w:rFonts w:ascii="Times New Roman" w:eastAsia="Times New Roman" w:hAnsi="Times New Roman" w:cs="Times New Roman"/>
                <w:sz w:val="24"/>
                <w:szCs w:val="24"/>
              </w:rPr>
            </w:pPr>
          </w:p>
        </w:tc>
        <w:tc>
          <w:tcPr>
            <w:tcW w:w="1271" w:type="dxa"/>
            <w:gridSpan w:val="2"/>
          </w:tcPr>
          <w:p w:rsidR="00794F8E" w:rsidRDefault="00794F8E" w:rsidP="00943B8D">
            <w:pPr>
              <w:spacing w:after="0" w:line="240" w:lineRule="auto"/>
              <w:rPr>
                <w:rFonts w:ascii="Times New Roman" w:hAnsi="Times New Roman" w:cs="Times New Roman"/>
                <w:sz w:val="24"/>
                <w:szCs w:val="24"/>
              </w:rPr>
            </w:pPr>
          </w:p>
          <w:p w:rsidR="00794F8E" w:rsidRPr="009F1FB8" w:rsidRDefault="001E0282" w:rsidP="00943B8D">
            <w:pPr>
              <w:spacing w:after="0" w:line="240" w:lineRule="auto"/>
              <w:rPr>
                <w:rFonts w:ascii="Times New Roman" w:eastAsia="Times New Roman" w:hAnsi="Times New Roman" w:cs="Times New Roman"/>
                <w:color w:val="0070C0"/>
                <w:sz w:val="24"/>
                <w:szCs w:val="24"/>
              </w:rPr>
            </w:pPr>
            <w:hyperlink r:id="rId118" w:anchor="block_511" w:history="1">
              <w:r w:rsidR="00794F8E" w:rsidRPr="009F1FB8">
                <w:rPr>
                  <w:rFonts w:ascii="Times New Roman" w:eastAsia="Times New Roman" w:hAnsi="Times New Roman" w:cs="Times New Roman"/>
                  <w:color w:val="0070C0"/>
                  <w:sz w:val="24"/>
                  <w:szCs w:val="24"/>
                  <w:u w:val="single"/>
                </w:rPr>
                <w:t>ОК.1 - 9</w:t>
              </w:r>
            </w:hyperlink>
          </w:p>
          <w:p w:rsidR="00794F8E" w:rsidRPr="009F1FB8" w:rsidRDefault="001E0282" w:rsidP="00943B8D">
            <w:pPr>
              <w:spacing w:after="0" w:line="240" w:lineRule="auto"/>
              <w:rPr>
                <w:rFonts w:ascii="Times New Roman" w:hAnsi="Times New Roman" w:cs="Times New Roman"/>
                <w:color w:val="0070C0"/>
              </w:rPr>
            </w:pPr>
            <w:hyperlink r:id="rId119" w:anchor="block_5211" w:history="1">
              <w:r w:rsidR="00794F8E" w:rsidRPr="009F1FB8">
                <w:rPr>
                  <w:rFonts w:ascii="Times New Roman" w:eastAsia="Times New Roman" w:hAnsi="Times New Roman" w:cs="Times New Roman"/>
                  <w:color w:val="0070C0"/>
                  <w:sz w:val="24"/>
                  <w:szCs w:val="24"/>
                  <w:u w:val="single"/>
                </w:rPr>
                <w:t>ПК 1.1 - 1.3</w:t>
              </w:r>
            </w:hyperlink>
          </w:p>
          <w:p w:rsidR="00794F8E" w:rsidRPr="009F1FB8" w:rsidRDefault="00794F8E" w:rsidP="00943B8D">
            <w:pPr>
              <w:spacing w:after="0" w:line="240" w:lineRule="auto"/>
              <w:rPr>
                <w:rFonts w:ascii="Times New Roman" w:hAnsi="Times New Roman" w:cs="Times New Roman"/>
                <w:color w:val="0070C0"/>
                <w:sz w:val="24"/>
                <w:szCs w:val="24"/>
              </w:rPr>
            </w:pPr>
          </w:p>
          <w:p w:rsidR="00794F8E" w:rsidRPr="009F1FB8" w:rsidRDefault="00794F8E" w:rsidP="00943B8D">
            <w:pPr>
              <w:spacing w:after="0" w:line="240" w:lineRule="auto"/>
              <w:rPr>
                <w:rFonts w:ascii="Times New Roman" w:hAnsi="Times New Roman" w:cs="Times New Roman"/>
                <w:color w:val="0070C0"/>
                <w:sz w:val="24"/>
                <w:szCs w:val="24"/>
              </w:rPr>
            </w:pPr>
          </w:p>
          <w:p w:rsidR="00794F8E" w:rsidRPr="009F1FB8" w:rsidRDefault="001E0282" w:rsidP="00943B8D">
            <w:pPr>
              <w:spacing w:after="0" w:line="240" w:lineRule="auto"/>
              <w:rPr>
                <w:rFonts w:ascii="Times New Roman" w:hAnsi="Times New Roman" w:cs="Times New Roman"/>
                <w:color w:val="0070C0"/>
              </w:rPr>
            </w:pPr>
            <w:hyperlink r:id="rId120" w:anchor="block_5221" w:history="1">
              <w:r w:rsidR="00794F8E" w:rsidRPr="009F1FB8">
                <w:rPr>
                  <w:rFonts w:ascii="Times New Roman" w:eastAsia="Times New Roman" w:hAnsi="Times New Roman" w:cs="Times New Roman"/>
                  <w:color w:val="0070C0"/>
                  <w:sz w:val="24"/>
                  <w:szCs w:val="24"/>
                  <w:u w:val="single"/>
                </w:rPr>
                <w:t>ПК 2.1 - 2.3</w:t>
              </w:r>
            </w:hyperlink>
          </w:p>
          <w:p w:rsidR="00794F8E" w:rsidRPr="009F1FB8" w:rsidRDefault="00794F8E" w:rsidP="00943B8D">
            <w:pPr>
              <w:spacing w:after="0" w:line="240" w:lineRule="auto"/>
              <w:rPr>
                <w:rFonts w:ascii="Times New Roman" w:hAnsi="Times New Roman" w:cs="Times New Roman"/>
                <w:color w:val="0070C0"/>
                <w:sz w:val="24"/>
                <w:szCs w:val="24"/>
              </w:rPr>
            </w:pPr>
          </w:p>
          <w:p w:rsidR="00794F8E" w:rsidRPr="009F1FB8" w:rsidRDefault="00794F8E" w:rsidP="00943B8D">
            <w:pPr>
              <w:spacing w:after="0" w:line="240" w:lineRule="auto"/>
              <w:rPr>
                <w:rFonts w:ascii="Times New Roman" w:hAnsi="Times New Roman" w:cs="Times New Roman"/>
                <w:color w:val="0070C0"/>
                <w:sz w:val="24"/>
                <w:szCs w:val="24"/>
              </w:rPr>
            </w:pPr>
            <w:r w:rsidRPr="009F1FB8">
              <w:rPr>
                <w:rFonts w:ascii="Times New Roman" w:hAnsi="Times New Roman" w:cs="Times New Roman"/>
                <w:color w:val="0070C0"/>
                <w:sz w:val="24"/>
                <w:szCs w:val="24"/>
              </w:rPr>
              <w:t>ДПК 2.4</w:t>
            </w:r>
          </w:p>
          <w:p w:rsidR="00794F8E" w:rsidRPr="009F1FB8" w:rsidRDefault="001E0282" w:rsidP="00943B8D">
            <w:pPr>
              <w:spacing w:after="0" w:line="240" w:lineRule="auto"/>
              <w:rPr>
                <w:rFonts w:ascii="Times New Roman" w:hAnsi="Times New Roman" w:cs="Times New Roman"/>
                <w:color w:val="0070C0"/>
              </w:rPr>
            </w:pPr>
            <w:hyperlink r:id="rId121" w:anchor="block_5231" w:history="1">
              <w:r w:rsidR="00794F8E" w:rsidRPr="009F1FB8">
                <w:rPr>
                  <w:rFonts w:ascii="Times New Roman" w:eastAsia="Times New Roman" w:hAnsi="Times New Roman" w:cs="Times New Roman"/>
                  <w:color w:val="0070C0"/>
                  <w:sz w:val="24"/>
                  <w:szCs w:val="24"/>
                  <w:u w:val="single"/>
                </w:rPr>
                <w:t>ПК 3.1 -3.4</w:t>
              </w:r>
            </w:hyperlink>
          </w:p>
          <w:p w:rsidR="00794F8E" w:rsidRPr="009F1FB8" w:rsidRDefault="00794F8E" w:rsidP="00943B8D">
            <w:pPr>
              <w:spacing w:after="0" w:line="240" w:lineRule="auto"/>
              <w:rPr>
                <w:rFonts w:ascii="Times New Roman" w:hAnsi="Times New Roman" w:cs="Times New Roman"/>
                <w:color w:val="0070C0"/>
                <w:sz w:val="24"/>
                <w:szCs w:val="24"/>
              </w:rPr>
            </w:pPr>
          </w:p>
          <w:p w:rsidR="00794F8E" w:rsidRPr="009F1FB8" w:rsidRDefault="00794F8E" w:rsidP="00943B8D">
            <w:pPr>
              <w:spacing w:after="0" w:line="240" w:lineRule="auto"/>
              <w:rPr>
                <w:rFonts w:ascii="Times New Roman" w:hAnsi="Times New Roman" w:cs="Times New Roman"/>
                <w:color w:val="0070C0"/>
                <w:sz w:val="24"/>
                <w:szCs w:val="24"/>
              </w:rPr>
            </w:pPr>
            <w:r w:rsidRPr="009F1FB8">
              <w:rPr>
                <w:rFonts w:ascii="Times New Roman" w:hAnsi="Times New Roman" w:cs="Times New Roman"/>
                <w:color w:val="0070C0"/>
                <w:sz w:val="24"/>
                <w:szCs w:val="24"/>
              </w:rPr>
              <w:t>ДПК 3.5</w:t>
            </w:r>
          </w:p>
          <w:p w:rsidR="00794F8E" w:rsidRPr="009F1FB8" w:rsidRDefault="001E0282" w:rsidP="00943B8D">
            <w:pPr>
              <w:spacing w:after="0" w:line="240" w:lineRule="auto"/>
              <w:rPr>
                <w:rFonts w:ascii="Times New Roman" w:hAnsi="Times New Roman" w:cs="Times New Roman"/>
                <w:color w:val="0070C0"/>
              </w:rPr>
            </w:pPr>
            <w:hyperlink r:id="rId122" w:anchor="block_5241" w:history="1">
              <w:r w:rsidR="00794F8E" w:rsidRPr="009F1FB8">
                <w:rPr>
                  <w:rFonts w:ascii="Times New Roman" w:eastAsia="Times New Roman" w:hAnsi="Times New Roman" w:cs="Times New Roman"/>
                  <w:color w:val="0070C0"/>
                  <w:sz w:val="24"/>
                  <w:szCs w:val="24"/>
                  <w:u w:val="single"/>
                </w:rPr>
                <w:t>ПК 4.1 - 4.4</w:t>
              </w:r>
            </w:hyperlink>
          </w:p>
          <w:p w:rsidR="00794F8E" w:rsidRPr="009F1FB8" w:rsidRDefault="00794F8E" w:rsidP="00943B8D">
            <w:pPr>
              <w:spacing w:after="0" w:line="240" w:lineRule="auto"/>
              <w:rPr>
                <w:rFonts w:ascii="Times New Roman" w:hAnsi="Times New Roman" w:cs="Times New Roman"/>
                <w:color w:val="0070C0"/>
                <w:sz w:val="24"/>
                <w:szCs w:val="24"/>
              </w:rPr>
            </w:pPr>
          </w:p>
          <w:p w:rsidR="00794F8E" w:rsidRPr="009F1FB8" w:rsidRDefault="00794F8E" w:rsidP="00943B8D">
            <w:pPr>
              <w:spacing w:after="0" w:line="240" w:lineRule="auto"/>
              <w:rPr>
                <w:rFonts w:ascii="Times New Roman" w:hAnsi="Times New Roman" w:cs="Times New Roman"/>
                <w:color w:val="0070C0"/>
                <w:sz w:val="24"/>
                <w:szCs w:val="24"/>
              </w:rPr>
            </w:pPr>
            <w:r w:rsidRPr="009F1FB8">
              <w:rPr>
                <w:rFonts w:ascii="Times New Roman" w:hAnsi="Times New Roman" w:cs="Times New Roman"/>
                <w:color w:val="0070C0"/>
                <w:sz w:val="24"/>
                <w:szCs w:val="24"/>
              </w:rPr>
              <w:t xml:space="preserve">ДПК 4.5  </w:t>
            </w:r>
          </w:p>
          <w:p w:rsidR="00794F8E" w:rsidRPr="009F1FB8" w:rsidRDefault="00794F8E" w:rsidP="00943B8D">
            <w:pPr>
              <w:spacing w:after="0" w:line="240" w:lineRule="auto"/>
              <w:rPr>
                <w:rFonts w:ascii="Times New Roman" w:hAnsi="Times New Roman" w:cs="Times New Roman"/>
                <w:color w:val="0070C0"/>
                <w:sz w:val="24"/>
                <w:szCs w:val="24"/>
              </w:rPr>
            </w:pPr>
          </w:p>
          <w:p w:rsidR="00794F8E" w:rsidRPr="009F1FB8" w:rsidRDefault="001E0282" w:rsidP="00943B8D">
            <w:pPr>
              <w:spacing w:after="0" w:line="240" w:lineRule="auto"/>
              <w:rPr>
                <w:rFonts w:ascii="Times New Roman" w:hAnsi="Times New Roman" w:cs="Times New Roman"/>
                <w:color w:val="0070C0"/>
                <w:sz w:val="24"/>
                <w:szCs w:val="24"/>
              </w:rPr>
            </w:pPr>
            <w:hyperlink r:id="rId123" w:anchor="block_5251" w:history="1">
              <w:r w:rsidR="00794F8E" w:rsidRPr="009F1FB8">
                <w:rPr>
                  <w:rFonts w:ascii="Times New Roman" w:eastAsia="Times New Roman" w:hAnsi="Times New Roman" w:cs="Times New Roman"/>
                  <w:color w:val="0070C0"/>
                  <w:sz w:val="24"/>
                  <w:szCs w:val="24"/>
                  <w:u w:val="single"/>
                </w:rPr>
                <w:t>ПК 5.1 - 5.2</w:t>
              </w:r>
            </w:hyperlink>
          </w:p>
          <w:p w:rsidR="00794F8E" w:rsidRPr="009F1FB8" w:rsidRDefault="001E0282" w:rsidP="00943B8D">
            <w:pPr>
              <w:spacing w:after="0" w:line="240" w:lineRule="auto"/>
              <w:rPr>
                <w:rFonts w:ascii="Times New Roman" w:hAnsi="Times New Roman" w:cs="Times New Roman"/>
                <w:color w:val="0070C0"/>
                <w:sz w:val="24"/>
                <w:szCs w:val="24"/>
              </w:rPr>
            </w:pPr>
            <w:hyperlink r:id="rId124" w:anchor="block_5261" w:history="1">
              <w:r w:rsidR="00794F8E" w:rsidRPr="009F1FB8">
                <w:rPr>
                  <w:rFonts w:ascii="Times New Roman" w:eastAsia="Times New Roman" w:hAnsi="Times New Roman" w:cs="Times New Roman"/>
                  <w:color w:val="0070C0"/>
                  <w:sz w:val="24"/>
                  <w:szCs w:val="24"/>
                  <w:u w:val="single"/>
                </w:rPr>
                <w:t>ПК 6.1 - 6.5</w:t>
              </w:r>
            </w:hyperlink>
            <w:r w:rsidR="00794F8E" w:rsidRPr="009F1FB8">
              <w:rPr>
                <w:color w:val="0070C0"/>
              </w:rPr>
              <w:t>,</w:t>
            </w:r>
            <w:r w:rsidR="00794F8E" w:rsidRPr="009F1FB8">
              <w:rPr>
                <w:rFonts w:ascii="Times New Roman" w:hAnsi="Times New Roman" w:cs="Times New Roman"/>
                <w:color w:val="0070C0"/>
                <w:sz w:val="24"/>
                <w:szCs w:val="24"/>
              </w:rPr>
              <w:t xml:space="preserve"> ДПК 6.6</w:t>
            </w:r>
          </w:p>
          <w:p w:rsidR="00794F8E" w:rsidRPr="009F1FB8" w:rsidRDefault="00794F8E" w:rsidP="00943B8D">
            <w:pPr>
              <w:spacing w:after="0" w:line="240" w:lineRule="auto"/>
              <w:rPr>
                <w:rFonts w:ascii="Times New Roman" w:hAnsi="Times New Roman" w:cs="Times New Roman"/>
                <w:color w:val="0070C0"/>
                <w:sz w:val="24"/>
                <w:szCs w:val="24"/>
              </w:rPr>
            </w:pPr>
            <w:r w:rsidRPr="009F1FB8">
              <w:rPr>
                <w:rFonts w:ascii="Times New Roman" w:hAnsi="Times New Roman" w:cs="Times New Roman"/>
                <w:color w:val="0070C0"/>
                <w:sz w:val="24"/>
                <w:szCs w:val="24"/>
              </w:rPr>
              <w:lastRenderedPageBreak/>
              <w:t>ПК.07.01</w:t>
            </w:r>
          </w:p>
          <w:p w:rsidR="00794F8E" w:rsidRPr="009F1FB8" w:rsidRDefault="00794F8E" w:rsidP="00943B8D">
            <w:pPr>
              <w:spacing w:after="0" w:line="240" w:lineRule="auto"/>
              <w:rPr>
                <w:rFonts w:ascii="Times New Roman" w:hAnsi="Times New Roman" w:cs="Times New Roman"/>
                <w:color w:val="0070C0"/>
                <w:sz w:val="24"/>
                <w:szCs w:val="24"/>
              </w:rPr>
            </w:pPr>
            <w:r w:rsidRPr="009F1FB8">
              <w:rPr>
                <w:rFonts w:ascii="Times New Roman" w:hAnsi="Times New Roman" w:cs="Times New Roman"/>
                <w:color w:val="0070C0"/>
                <w:sz w:val="24"/>
                <w:szCs w:val="24"/>
              </w:rPr>
              <w:t>ПК.07.02</w:t>
            </w:r>
          </w:p>
          <w:p w:rsidR="00794F8E" w:rsidRPr="009F1FB8" w:rsidRDefault="00794F8E" w:rsidP="00943B8D">
            <w:pPr>
              <w:spacing w:after="0" w:line="240" w:lineRule="auto"/>
              <w:rPr>
                <w:rFonts w:ascii="Times New Roman" w:hAnsi="Times New Roman" w:cs="Times New Roman"/>
                <w:color w:val="0070C0"/>
                <w:sz w:val="24"/>
                <w:szCs w:val="24"/>
              </w:rPr>
            </w:pPr>
          </w:p>
          <w:p w:rsidR="00794F8E" w:rsidRPr="009F1FB8" w:rsidRDefault="00794F8E" w:rsidP="00943B8D">
            <w:pPr>
              <w:spacing w:after="0" w:line="240" w:lineRule="auto"/>
              <w:rPr>
                <w:rFonts w:ascii="Times New Roman" w:hAnsi="Times New Roman" w:cs="Times New Roman"/>
                <w:color w:val="0070C0"/>
                <w:sz w:val="24"/>
                <w:szCs w:val="24"/>
              </w:rPr>
            </w:pPr>
            <w:r w:rsidRPr="009F1FB8">
              <w:rPr>
                <w:rFonts w:ascii="Times New Roman" w:hAnsi="Times New Roman" w:cs="Times New Roman"/>
                <w:color w:val="0070C0"/>
                <w:sz w:val="24"/>
                <w:szCs w:val="24"/>
              </w:rPr>
              <w:t>ПК.08.01</w:t>
            </w:r>
          </w:p>
          <w:p w:rsidR="00794F8E" w:rsidRPr="00B71233" w:rsidRDefault="00794F8E" w:rsidP="00943B8D">
            <w:pPr>
              <w:spacing w:after="0" w:line="240" w:lineRule="auto"/>
              <w:rPr>
                <w:rFonts w:ascii="Times New Roman" w:hAnsi="Times New Roman" w:cs="Times New Roman"/>
                <w:sz w:val="24"/>
                <w:szCs w:val="24"/>
              </w:rPr>
            </w:pPr>
            <w:r w:rsidRPr="009F1FB8">
              <w:rPr>
                <w:rFonts w:ascii="Times New Roman" w:hAnsi="Times New Roman" w:cs="Times New Roman"/>
                <w:color w:val="0070C0"/>
                <w:sz w:val="24"/>
                <w:szCs w:val="24"/>
              </w:rPr>
              <w:t>ПК.08.02</w:t>
            </w:r>
          </w:p>
        </w:tc>
        <w:tc>
          <w:tcPr>
            <w:tcW w:w="1280" w:type="dxa"/>
            <w:gridSpan w:val="2"/>
          </w:tcPr>
          <w:p w:rsidR="00794F8E" w:rsidRPr="00B71233" w:rsidRDefault="00794F8E" w:rsidP="00943B8D">
            <w:pPr>
              <w:jc w:val="center"/>
              <w:rPr>
                <w:rFonts w:ascii="Times New Roman" w:hAnsi="Times New Roman" w:cs="Times New Roman"/>
                <w:sz w:val="24"/>
                <w:szCs w:val="24"/>
              </w:rPr>
            </w:pPr>
          </w:p>
        </w:tc>
      </w:tr>
    </w:tbl>
    <w:p w:rsidR="00E35FCC" w:rsidRPr="00B71233" w:rsidRDefault="00E35FCC" w:rsidP="00E35FCC">
      <w:pPr>
        <w:spacing w:after="0" w:line="240" w:lineRule="auto"/>
        <w:rPr>
          <w:rFonts w:ascii="Times New Roman" w:hAnsi="Times New Roman" w:cs="Times New Roman"/>
          <w:sz w:val="24"/>
          <w:szCs w:val="24"/>
        </w:rPr>
      </w:pPr>
    </w:p>
    <w:p w:rsidR="00DF421E" w:rsidRPr="00B71233" w:rsidRDefault="00DF421E" w:rsidP="00DF421E">
      <w:pPr>
        <w:rPr>
          <w:rFonts w:ascii="Times New Roman" w:hAnsi="Times New Roman" w:cs="Times New Roman"/>
          <w:sz w:val="24"/>
          <w:szCs w:val="24"/>
        </w:rPr>
      </w:pPr>
    </w:p>
    <w:p w:rsidR="007A6229" w:rsidRPr="00B71233" w:rsidRDefault="007A6229" w:rsidP="00DF421E">
      <w:pPr>
        <w:rPr>
          <w:rFonts w:ascii="Times New Roman" w:hAnsi="Times New Roman" w:cs="Times New Roman"/>
          <w:sz w:val="24"/>
          <w:szCs w:val="24"/>
        </w:rPr>
        <w:sectPr w:rsidR="007A6229" w:rsidRPr="00B71233" w:rsidSect="00820DAC">
          <w:pgSz w:w="16838" w:h="11906" w:orient="landscape"/>
          <w:pgMar w:top="426" w:right="567" w:bottom="851" w:left="1134" w:header="709" w:footer="709" w:gutter="0"/>
          <w:cols w:space="708"/>
          <w:docGrid w:linePitch="360"/>
        </w:sectPr>
      </w:pPr>
    </w:p>
    <w:p w:rsidR="007D6B11" w:rsidRPr="00B71233" w:rsidRDefault="00FC4951" w:rsidP="00FC4951">
      <w:pPr>
        <w:widowControl w:val="0"/>
        <w:suppressAutoHyphens/>
        <w:autoSpaceDE w:val="0"/>
        <w:autoSpaceDN w:val="0"/>
        <w:adjustRightInd w:val="0"/>
        <w:ind w:left="-426"/>
        <w:jc w:val="center"/>
        <w:rPr>
          <w:rFonts w:ascii="Times New Roman" w:hAnsi="Times New Roman" w:cs="Times New Roman"/>
          <w:b/>
          <w:caps/>
          <w:sz w:val="28"/>
          <w:szCs w:val="28"/>
        </w:rPr>
      </w:pPr>
      <w:r>
        <w:rPr>
          <w:rFonts w:ascii="Times New Roman" w:hAnsi="Times New Roman" w:cs="Times New Roman"/>
          <w:b/>
          <w:caps/>
          <w:sz w:val="28"/>
          <w:szCs w:val="28"/>
        </w:rPr>
        <w:lastRenderedPageBreak/>
        <w:t>4</w:t>
      </w:r>
      <w:r w:rsidRPr="00B71233">
        <w:rPr>
          <w:rFonts w:ascii="Times New Roman" w:hAnsi="Times New Roman" w:cs="Times New Roman"/>
          <w:b/>
          <w:caps/>
          <w:sz w:val="28"/>
          <w:szCs w:val="28"/>
        </w:rPr>
        <w:t xml:space="preserve">. </w:t>
      </w:r>
      <w:r w:rsidRPr="00054AF1">
        <w:rPr>
          <w:rFonts w:ascii="Times New Roman" w:hAnsi="Times New Roman" w:cs="Times New Roman"/>
          <w:b/>
          <w:caps/>
          <w:sz w:val="28"/>
          <w:szCs w:val="28"/>
        </w:rPr>
        <w:t xml:space="preserve">ТРЕБОВАНИЯ К УСЛОВИЯМ </w:t>
      </w:r>
      <w:proofErr w:type="gramStart"/>
      <w:r w:rsidRPr="00054AF1">
        <w:rPr>
          <w:rFonts w:ascii="Times New Roman" w:hAnsi="Times New Roman" w:cs="Times New Roman"/>
          <w:b/>
          <w:caps/>
          <w:sz w:val="28"/>
          <w:szCs w:val="28"/>
        </w:rPr>
        <w:t>РЕАЛИЗАЦИИ ПРОГРАММЫ ПОДГОТОВКИ СПЕЦИАЛИСТОВ СРЕДНЕГО ЗВЕНА</w:t>
      </w:r>
      <w:proofErr w:type="gramEnd"/>
    </w:p>
    <w:p w:rsidR="00FC2865" w:rsidRPr="00B71233" w:rsidRDefault="00750530" w:rsidP="00054AF1">
      <w:pPr>
        <w:spacing w:after="0" w:line="240" w:lineRule="auto"/>
        <w:ind w:firstLine="708"/>
        <w:jc w:val="both"/>
        <w:rPr>
          <w:rFonts w:ascii="Times New Roman" w:hAnsi="Times New Roman" w:cs="Times New Roman"/>
          <w:color w:val="000000"/>
          <w:sz w:val="24"/>
          <w:szCs w:val="24"/>
        </w:rPr>
      </w:pPr>
      <w:r w:rsidRPr="00B71233">
        <w:rPr>
          <w:rFonts w:ascii="Times New Roman" w:hAnsi="Times New Roman" w:cs="Times New Roman"/>
          <w:sz w:val="24"/>
          <w:szCs w:val="24"/>
        </w:rPr>
        <w:t xml:space="preserve">ГПОУ </w:t>
      </w:r>
      <w:r>
        <w:rPr>
          <w:rFonts w:ascii="Times New Roman" w:hAnsi="Times New Roman" w:cs="Times New Roman"/>
          <w:sz w:val="24"/>
          <w:szCs w:val="24"/>
        </w:rPr>
        <w:t>МПТ</w:t>
      </w:r>
      <w:r w:rsidRPr="00B71233">
        <w:rPr>
          <w:rFonts w:ascii="Times New Roman" w:hAnsi="Times New Roman" w:cs="Times New Roman"/>
          <w:sz w:val="24"/>
          <w:szCs w:val="24"/>
        </w:rPr>
        <w:t xml:space="preserve"> </w:t>
      </w:r>
      <w:r w:rsidR="00FC2865" w:rsidRPr="00B71233">
        <w:rPr>
          <w:rFonts w:ascii="Times New Roman" w:hAnsi="Times New Roman" w:cs="Times New Roman"/>
          <w:sz w:val="24"/>
          <w:szCs w:val="24"/>
        </w:rPr>
        <w:t xml:space="preserve">для реализации программы подготовки специалистов среднего звена по специальности </w:t>
      </w:r>
      <w:r w:rsidR="00FC2865" w:rsidRPr="00B71233">
        <w:rPr>
          <w:rFonts w:ascii="Times New Roman" w:hAnsi="Times New Roman" w:cs="Times New Roman"/>
          <w:color w:val="000000"/>
          <w:sz w:val="24"/>
          <w:szCs w:val="24"/>
        </w:rPr>
        <w:t>19.02.10 Технология продукции общественного питания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Материально-техническая база соответствует действующим санитарным и противопожарным нормам.</w:t>
      </w:r>
    </w:p>
    <w:p w:rsidR="009F238E" w:rsidRPr="006B7283" w:rsidRDefault="00FC2865" w:rsidP="006B7283">
      <w:pPr>
        <w:shd w:val="clear" w:color="auto" w:fill="FFFFFF"/>
        <w:spacing w:after="0" w:line="240" w:lineRule="auto"/>
        <w:ind w:firstLine="708"/>
        <w:jc w:val="both"/>
        <w:rPr>
          <w:rFonts w:ascii="Times New Roman" w:hAnsi="Times New Roman" w:cs="Times New Roman"/>
          <w:color w:val="000000"/>
          <w:sz w:val="24"/>
          <w:szCs w:val="24"/>
        </w:rPr>
      </w:pPr>
      <w:r w:rsidRPr="00B71233">
        <w:rPr>
          <w:rFonts w:ascii="Times New Roman" w:hAnsi="Times New Roman" w:cs="Times New Roman"/>
          <w:color w:val="000000"/>
          <w:spacing w:val="-1"/>
          <w:sz w:val="24"/>
          <w:szCs w:val="24"/>
        </w:rPr>
        <w:t xml:space="preserve">Реализация ППССЗ обеспечивает </w:t>
      </w:r>
      <w:r w:rsidRPr="00B71233">
        <w:rPr>
          <w:rFonts w:ascii="Times New Roman" w:hAnsi="Times New Roman" w:cs="Times New Roman"/>
          <w:color w:val="000000"/>
          <w:sz w:val="24"/>
          <w:szCs w:val="24"/>
        </w:rPr>
        <w:t xml:space="preserve">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w:t>
      </w:r>
      <w:r w:rsidR="00750530" w:rsidRPr="00B71233">
        <w:rPr>
          <w:rFonts w:ascii="Times New Roman" w:hAnsi="Times New Roman" w:cs="Times New Roman"/>
          <w:sz w:val="24"/>
          <w:szCs w:val="24"/>
        </w:rPr>
        <w:t xml:space="preserve">ГПОУ </w:t>
      </w:r>
      <w:r w:rsidR="00750530">
        <w:rPr>
          <w:rFonts w:ascii="Times New Roman" w:hAnsi="Times New Roman" w:cs="Times New Roman"/>
          <w:sz w:val="24"/>
          <w:szCs w:val="24"/>
        </w:rPr>
        <w:t>МПТ</w:t>
      </w:r>
      <w:r w:rsidR="00750530" w:rsidRPr="00B71233">
        <w:rPr>
          <w:rFonts w:ascii="Times New Roman" w:hAnsi="Times New Roman" w:cs="Times New Roman"/>
          <w:sz w:val="24"/>
          <w:szCs w:val="24"/>
        </w:rPr>
        <w:t xml:space="preserve"> </w:t>
      </w:r>
      <w:proofErr w:type="gramStart"/>
      <w:r w:rsidRPr="00B71233">
        <w:rPr>
          <w:rFonts w:ascii="Times New Roman" w:hAnsi="Times New Roman" w:cs="Times New Roman"/>
          <w:color w:val="000000"/>
          <w:spacing w:val="-2"/>
          <w:sz w:val="24"/>
          <w:szCs w:val="24"/>
        </w:rPr>
        <w:t>обеспечен</w:t>
      </w:r>
      <w:proofErr w:type="gramEnd"/>
      <w:r w:rsidRPr="00B71233">
        <w:rPr>
          <w:rFonts w:ascii="Times New Roman" w:hAnsi="Times New Roman" w:cs="Times New Roman"/>
          <w:color w:val="000000"/>
          <w:spacing w:val="-2"/>
          <w:sz w:val="24"/>
          <w:szCs w:val="24"/>
        </w:rPr>
        <w:t xml:space="preserve"> необходимым </w:t>
      </w:r>
      <w:r w:rsidRPr="006B7283">
        <w:rPr>
          <w:rFonts w:ascii="Times New Roman" w:hAnsi="Times New Roman" w:cs="Times New Roman"/>
          <w:color w:val="000000"/>
          <w:sz w:val="24"/>
          <w:szCs w:val="24"/>
        </w:rPr>
        <w:t>комплектом лицензионного программного обеспечения.</w:t>
      </w:r>
    </w:p>
    <w:p w:rsidR="006B7283" w:rsidRPr="006B7283" w:rsidRDefault="006B7283" w:rsidP="006B7283">
      <w:pPr>
        <w:shd w:val="clear" w:color="auto" w:fill="FFFFFF"/>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Техникум ежегодно обновляет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6B7283" w:rsidRPr="006B7283" w:rsidRDefault="006B7283" w:rsidP="006B7283">
      <w:pPr>
        <w:shd w:val="clear" w:color="auto" w:fill="FFFFFF"/>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Финансирование реализации ППССЗ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054AF1" w:rsidRPr="006B7283" w:rsidRDefault="00054AF1" w:rsidP="006B7283">
      <w:pPr>
        <w:shd w:val="clear" w:color="auto" w:fill="FFFFFF"/>
        <w:spacing w:after="0"/>
        <w:ind w:firstLine="708"/>
        <w:jc w:val="both"/>
        <w:rPr>
          <w:rFonts w:ascii="Times New Roman" w:hAnsi="Times New Roman" w:cs="Times New Roman"/>
          <w:color w:val="000000"/>
          <w:sz w:val="24"/>
          <w:szCs w:val="24"/>
        </w:rPr>
      </w:pPr>
    </w:p>
    <w:p w:rsidR="006B7283" w:rsidRDefault="006B7283" w:rsidP="006B7283">
      <w:pPr>
        <w:ind w:firstLine="708"/>
        <w:rPr>
          <w:rFonts w:ascii="Times New Roman" w:hAnsi="Times New Roman" w:cs="Times New Roman"/>
          <w:b/>
          <w:sz w:val="24"/>
          <w:szCs w:val="24"/>
        </w:rPr>
      </w:pPr>
      <w:r w:rsidRPr="006B7283">
        <w:rPr>
          <w:rFonts w:ascii="Times New Roman" w:hAnsi="Times New Roman" w:cs="Times New Roman"/>
          <w:b/>
          <w:sz w:val="24"/>
          <w:szCs w:val="24"/>
        </w:rPr>
        <w:t>4</w:t>
      </w:r>
      <w:r w:rsidR="00023878" w:rsidRPr="006B7283">
        <w:rPr>
          <w:rFonts w:ascii="Times New Roman" w:hAnsi="Times New Roman" w:cs="Times New Roman"/>
          <w:b/>
          <w:sz w:val="24"/>
          <w:szCs w:val="24"/>
        </w:rPr>
        <w:t xml:space="preserve">.1 </w:t>
      </w:r>
      <w:r w:rsidRPr="006B7283">
        <w:rPr>
          <w:rFonts w:ascii="Times New Roman" w:hAnsi="Times New Roman" w:cs="Times New Roman"/>
          <w:b/>
          <w:sz w:val="24"/>
          <w:szCs w:val="24"/>
        </w:rPr>
        <w:t xml:space="preserve">Условия, обеспечивающие развитие воспитания и социализации </w:t>
      </w:r>
      <w:proofErr w:type="gramStart"/>
      <w:r w:rsidRPr="006B7283">
        <w:rPr>
          <w:rFonts w:ascii="Times New Roman" w:hAnsi="Times New Roman" w:cs="Times New Roman"/>
          <w:b/>
          <w:sz w:val="24"/>
          <w:szCs w:val="24"/>
        </w:rPr>
        <w:t>обучающихся</w:t>
      </w:r>
      <w:proofErr w:type="gramEnd"/>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pacing w:val="-6"/>
          <w:sz w:val="24"/>
          <w:szCs w:val="24"/>
        </w:rPr>
      </w:pPr>
      <w:proofErr w:type="gramStart"/>
      <w:r w:rsidRPr="006B7283">
        <w:rPr>
          <w:rFonts w:ascii="Times New Roman" w:hAnsi="Times New Roman" w:cs="Times New Roman"/>
          <w:spacing w:val="-6"/>
          <w:sz w:val="24"/>
          <w:szCs w:val="24"/>
        </w:rPr>
        <w:t xml:space="preserve">В техникуме созданы условия для формирования </w:t>
      </w:r>
      <w:proofErr w:type="spellStart"/>
      <w:r w:rsidRPr="006B7283">
        <w:rPr>
          <w:rFonts w:ascii="Times New Roman" w:hAnsi="Times New Roman" w:cs="Times New Roman"/>
          <w:spacing w:val="-6"/>
          <w:sz w:val="24"/>
          <w:szCs w:val="24"/>
        </w:rPr>
        <w:t>социокультурной</w:t>
      </w:r>
      <w:proofErr w:type="spellEnd"/>
      <w:r w:rsidRPr="006B7283">
        <w:rPr>
          <w:rFonts w:ascii="Times New Roman" w:hAnsi="Times New Roman" w:cs="Times New Roman"/>
          <w:spacing w:val="-6"/>
          <w:sz w:val="24"/>
          <w:szCs w:val="24"/>
        </w:rPr>
        <w:t xml:space="preserve"> среды, необходимые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включающие развитие студенческого самоуправления, участие обучающихся в работе творческих коллективов общественных организаций, спортивных и творческих клубов; обеспечивающие развитие общих компетенций обучающихся.</w:t>
      </w:r>
      <w:proofErr w:type="gramEnd"/>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В техникуме активно действует орган студенческого самоуправления - студенческий совет. Обучающихся, принимающих участие в деятельности студенческого совета, объединяет стремление к совместной деятельности, поиск и использование информации, необходимой для эффективного выполнения поставленных задач. Работа в коллективе и команде является отличным стимулом для их профессионального и личностного развития.</w:t>
      </w:r>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Для формирования общих компетенций используется потенциал воспитательной работы техникума.</w:t>
      </w:r>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 xml:space="preserve">Социально-значимая деятельность </w:t>
      </w:r>
      <w:proofErr w:type="gramStart"/>
      <w:r w:rsidRPr="006B7283">
        <w:rPr>
          <w:rFonts w:ascii="Times New Roman" w:hAnsi="Times New Roman" w:cs="Times New Roman"/>
          <w:sz w:val="24"/>
          <w:szCs w:val="24"/>
        </w:rPr>
        <w:t>обучающихся</w:t>
      </w:r>
      <w:proofErr w:type="gramEnd"/>
      <w:r w:rsidRPr="006B7283">
        <w:rPr>
          <w:rFonts w:ascii="Times New Roman" w:hAnsi="Times New Roman" w:cs="Times New Roman"/>
          <w:sz w:val="24"/>
          <w:szCs w:val="24"/>
        </w:rPr>
        <w:t xml:space="preserve"> техникума осуществляется через:</w:t>
      </w:r>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участие в волонтерском движении;</w:t>
      </w:r>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участие в областных и городских акциях;</w:t>
      </w:r>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сотрудничество с городским Управлением спорта и молодежной политики;</w:t>
      </w:r>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сотрудничество с Центром занятости города.</w:t>
      </w:r>
    </w:p>
    <w:p w:rsidR="006B7283" w:rsidRP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B7283">
        <w:rPr>
          <w:rFonts w:ascii="Times New Roman" w:hAnsi="Times New Roman" w:cs="Times New Roman"/>
          <w:sz w:val="24"/>
          <w:szCs w:val="24"/>
        </w:rPr>
        <w:t>Обучающиеся</w:t>
      </w:r>
      <w:proofErr w:type="gramEnd"/>
      <w:r w:rsidRPr="006B7283">
        <w:rPr>
          <w:rFonts w:ascii="Times New Roman" w:hAnsi="Times New Roman" w:cs="Times New Roman"/>
          <w:sz w:val="24"/>
          <w:szCs w:val="24"/>
        </w:rPr>
        <w:t xml:space="preserve"> принимают участие в конференциях, форумах, предметных декадах, днях открытых дверей, конкурсах различного уровня. Также развита волонтерская деятельность посредством участия в городских, областных,  всероссийских волонтерских программах.</w:t>
      </w:r>
    </w:p>
    <w:p w:rsidR="006B7283" w:rsidRDefault="006B7283" w:rsidP="006B7283">
      <w:pPr>
        <w:autoSpaceDE w:val="0"/>
        <w:autoSpaceDN w:val="0"/>
        <w:adjustRightInd w:val="0"/>
        <w:spacing w:after="0" w:line="240" w:lineRule="auto"/>
        <w:ind w:firstLine="709"/>
        <w:jc w:val="both"/>
        <w:rPr>
          <w:rFonts w:ascii="Times New Roman" w:hAnsi="Times New Roman" w:cs="Times New Roman"/>
          <w:sz w:val="24"/>
          <w:szCs w:val="24"/>
        </w:rPr>
      </w:pPr>
      <w:r w:rsidRPr="006B7283">
        <w:rPr>
          <w:rFonts w:ascii="Times New Roman" w:hAnsi="Times New Roman" w:cs="Times New Roman"/>
          <w:sz w:val="24"/>
          <w:szCs w:val="24"/>
        </w:rPr>
        <w:t>Внеурочные воспитательные мероприятия (классные часы, экскурсии, спортивно-массовые мероприятия), направленные на подготовку специалистов проводятся в соответствии с планами воспитательной работы техникума и учебных групп в частности.</w:t>
      </w:r>
    </w:p>
    <w:p w:rsidR="00FC4951" w:rsidRDefault="00FC4951" w:rsidP="006B7283">
      <w:pPr>
        <w:autoSpaceDE w:val="0"/>
        <w:autoSpaceDN w:val="0"/>
        <w:adjustRightInd w:val="0"/>
        <w:spacing w:after="0" w:line="240" w:lineRule="auto"/>
        <w:ind w:firstLine="709"/>
        <w:jc w:val="both"/>
        <w:rPr>
          <w:rFonts w:ascii="Times New Roman" w:hAnsi="Times New Roman" w:cs="Times New Roman"/>
          <w:sz w:val="24"/>
          <w:szCs w:val="24"/>
        </w:rPr>
      </w:pPr>
    </w:p>
    <w:p w:rsidR="00FC4951" w:rsidRDefault="00FC4951" w:rsidP="006B7283">
      <w:pPr>
        <w:autoSpaceDE w:val="0"/>
        <w:autoSpaceDN w:val="0"/>
        <w:adjustRightInd w:val="0"/>
        <w:spacing w:after="0" w:line="240" w:lineRule="auto"/>
        <w:ind w:firstLine="709"/>
        <w:jc w:val="both"/>
        <w:rPr>
          <w:rFonts w:ascii="Times New Roman" w:hAnsi="Times New Roman" w:cs="Times New Roman"/>
          <w:sz w:val="24"/>
          <w:szCs w:val="24"/>
        </w:rPr>
      </w:pPr>
    </w:p>
    <w:p w:rsidR="00853A16" w:rsidRDefault="00853A16" w:rsidP="006B7283">
      <w:pPr>
        <w:autoSpaceDE w:val="0"/>
        <w:autoSpaceDN w:val="0"/>
        <w:adjustRightInd w:val="0"/>
        <w:spacing w:after="0" w:line="240" w:lineRule="auto"/>
        <w:ind w:firstLine="709"/>
        <w:jc w:val="both"/>
        <w:rPr>
          <w:rFonts w:ascii="Times New Roman" w:hAnsi="Times New Roman" w:cs="Times New Roman"/>
          <w:sz w:val="24"/>
          <w:szCs w:val="24"/>
        </w:rPr>
      </w:pPr>
    </w:p>
    <w:p w:rsidR="00FC4951" w:rsidRDefault="00FC4951" w:rsidP="006B7283">
      <w:pPr>
        <w:autoSpaceDE w:val="0"/>
        <w:autoSpaceDN w:val="0"/>
        <w:adjustRightInd w:val="0"/>
        <w:spacing w:after="0" w:line="240" w:lineRule="auto"/>
        <w:ind w:firstLine="709"/>
        <w:jc w:val="both"/>
        <w:rPr>
          <w:rFonts w:ascii="Times New Roman" w:hAnsi="Times New Roman" w:cs="Times New Roman"/>
          <w:sz w:val="24"/>
          <w:szCs w:val="24"/>
        </w:rPr>
      </w:pPr>
    </w:p>
    <w:p w:rsidR="006B7283" w:rsidRPr="006B7283" w:rsidRDefault="006B7283" w:rsidP="00116CD0">
      <w:pPr>
        <w:autoSpaceDE w:val="0"/>
        <w:autoSpaceDN w:val="0"/>
        <w:adjustRightInd w:val="0"/>
        <w:spacing w:after="0" w:line="240" w:lineRule="auto"/>
        <w:jc w:val="both"/>
        <w:rPr>
          <w:rFonts w:ascii="Times New Roman" w:hAnsi="Times New Roman" w:cs="Times New Roman"/>
          <w:sz w:val="24"/>
          <w:szCs w:val="24"/>
        </w:rPr>
      </w:pPr>
    </w:p>
    <w:p w:rsidR="006B7283" w:rsidRPr="006B7283" w:rsidRDefault="006B7283" w:rsidP="006B7283">
      <w:pPr>
        <w:spacing w:after="0" w:line="240" w:lineRule="auto"/>
        <w:ind w:firstLine="540"/>
        <w:rPr>
          <w:rFonts w:ascii="Times New Roman" w:hAnsi="Times New Roman" w:cs="Times New Roman"/>
          <w:b/>
          <w:sz w:val="24"/>
          <w:szCs w:val="24"/>
        </w:rPr>
      </w:pPr>
      <w:r w:rsidRPr="006B7283">
        <w:rPr>
          <w:rFonts w:ascii="Times New Roman" w:hAnsi="Times New Roman" w:cs="Times New Roman"/>
          <w:b/>
          <w:bCs/>
          <w:sz w:val="24"/>
          <w:szCs w:val="24"/>
        </w:rPr>
        <w:lastRenderedPageBreak/>
        <w:t>4.2. Использование образовательных технологий</w:t>
      </w:r>
    </w:p>
    <w:p w:rsidR="006B7283" w:rsidRPr="00337776" w:rsidRDefault="006B7283" w:rsidP="006B7283">
      <w:pPr>
        <w:spacing w:after="0"/>
        <w:jc w:val="both"/>
      </w:pPr>
    </w:p>
    <w:p w:rsidR="006B7283" w:rsidRPr="003A231F" w:rsidRDefault="006B7283" w:rsidP="006B728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3A231F">
        <w:rPr>
          <w:rFonts w:ascii="Times New Roman" w:hAnsi="Times New Roman" w:cs="Times New Roman"/>
          <w:sz w:val="24"/>
          <w:szCs w:val="24"/>
        </w:rPr>
        <w:t xml:space="preserve"> целях реализации </w:t>
      </w:r>
      <w:proofErr w:type="spellStart"/>
      <w:r w:rsidRPr="003A231F">
        <w:rPr>
          <w:rFonts w:ascii="Times New Roman" w:hAnsi="Times New Roman" w:cs="Times New Roman"/>
          <w:sz w:val="24"/>
          <w:szCs w:val="24"/>
        </w:rPr>
        <w:t>компетентностного</w:t>
      </w:r>
      <w:proofErr w:type="spellEnd"/>
      <w:r w:rsidRPr="003A231F">
        <w:rPr>
          <w:rFonts w:ascii="Times New Roman" w:hAnsi="Times New Roman" w:cs="Times New Roman"/>
          <w:sz w:val="24"/>
          <w:szCs w:val="24"/>
        </w:rPr>
        <w:t xml:space="preserve"> подхода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втехникумеприменяется</w:t>
      </w:r>
      <w:proofErr w:type="spellEnd"/>
      <w:r>
        <w:rPr>
          <w:rFonts w:ascii="Times New Roman" w:hAnsi="Times New Roman" w:cs="Times New Roman"/>
          <w:sz w:val="24"/>
          <w:szCs w:val="24"/>
        </w:rPr>
        <w:t xml:space="preserve"> </w:t>
      </w:r>
      <w:r w:rsidRPr="003A231F">
        <w:rPr>
          <w:rFonts w:ascii="Times New Roman" w:hAnsi="Times New Roman" w:cs="Times New Roman"/>
          <w:sz w:val="24"/>
          <w:szCs w:val="24"/>
        </w:rPr>
        <w:t>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rPr>
        <w:t>.</w:t>
      </w:r>
    </w:p>
    <w:p w:rsidR="006B7283" w:rsidRDefault="006B7283" w:rsidP="006B7283">
      <w:pPr>
        <w:ind w:firstLine="708"/>
        <w:rPr>
          <w:rFonts w:ascii="Times New Roman" w:hAnsi="Times New Roman" w:cs="Times New Roman"/>
          <w:b/>
          <w:sz w:val="24"/>
          <w:szCs w:val="24"/>
        </w:rPr>
      </w:pPr>
      <w:proofErr w:type="gramStart"/>
      <w:r w:rsidRPr="00337776">
        <w:rPr>
          <w:rFonts w:ascii="Times New Roman" w:hAnsi="Times New Roman" w:cs="Times New Roman"/>
          <w:sz w:val="24"/>
          <w:szCs w:val="24"/>
        </w:rPr>
        <w:t xml:space="preserve">На всех этапах </w:t>
      </w:r>
      <w:r>
        <w:rPr>
          <w:rFonts w:ascii="Times New Roman" w:hAnsi="Times New Roman" w:cs="Times New Roman"/>
          <w:sz w:val="24"/>
          <w:szCs w:val="24"/>
        </w:rPr>
        <w:t>образовательной</w:t>
      </w:r>
      <w:r w:rsidRPr="00337776">
        <w:rPr>
          <w:rFonts w:ascii="Times New Roman" w:hAnsi="Times New Roman" w:cs="Times New Roman"/>
          <w:sz w:val="24"/>
          <w:szCs w:val="24"/>
        </w:rPr>
        <w:t xml:space="preserve"> деятельности преподавателями применяются технологии: проектные, </w:t>
      </w:r>
      <w:proofErr w:type="spellStart"/>
      <w:r w:rsidRPr="00337776">
        <w:rPr>
          <w:rFonts w:ascii="Times New Roman" w:hAnsi="Times New Roman" w:cs="Times New Roman"/>
          <w:sz w:val="24"/>
          <w:szCs w:val="24"/>
        </w:rPr>
        <w:t>портфолио</w:t>
      </w:r>
      <w:proofErr w:type="spellEnd"/>
      <w:r w:rsidRPr="00337776">
        <w:rPr>
          <w:rFonts w:ascii="Times New Roman" w:hAnsi="Times New Roman" w:cs="Times New Roman"/>
          <w:sz w:val="24"/>
          <w:szCs w:val="24"/>
        </w:rPr>
        <w:t xml:space="preserve"> достижений, </w:t>
      </w:r>
      <w:proofErr w:type="spellStart"/>
      <w:r w:rsidRPr="00337776">
        <w:rPr>
          <w:rFonts w:ascii="Times New Roman" w:hAnsi="Times New Roman" w:cs="Times New Roman"/>
          <w:sz w:val="24"/>
          <w:szCs w:val="24"/>
        </w:rPr>
        <w:t>деятельностные</w:t>
      </w:r>
      <w:proofErr w:type="spellEnd"/>
      <w:r w:rsidRPr="00337776">
        <w:rPr>
          <w:rFonts w:ascii="Times New Roman" w:hAnsi="Times New Roman" w:cs="Times New Roman"/>
          <w:sz w:val="24"/>
          <w:szCs w:val="24"/>
        </w:rPr>
        <w:t>, модульного и блочно-модульного обучения, развития критического мышления,  модернизации и взаимодействия, личностно-ориентированные, развивающие обучение, уровневой дифференциации, информационно-коммуникационные: в ходе усвоения знаний – электронные обучающие ресурсы, для формирования умений и контроля знаний электронные тестовые системы, симуляторы, электронные консультационные системы (</w:t>
      </w:r>
      <w:proofErr w:type="spellStart"/>
      <w:r w:rsidRPr="00337776">
        <w:rPr>
          <w:rFonts w:ascii="Times New Roman" w:hAnsi="Times New Roman" w:cs="Times New Roman"/>
          <w:sz w:val="24"/>
          <w:szCs w:val="24"/>
        </w:rPr>
        <w:t>Консультант+</w:t>
      </w:r>
      <w:proofErr w:type="spellEnd"/>
      <w:r w:rsidRPr="00337776">
        <w:rPr>
          <w:rFonts w:ascii="Times New Roman" w:hAnsi="Times New Roman" w:cs="Times New Roman"/>
          <w:sz w:val="24"/>
          <w:szCs w:val="24"/>
        </w:rPr>
        <w:t xml:space="preserve">), а так же графическая программа Компас и для реализации </w:t>
      </w:r>
      <w:proofErr w:type="spellStart"/>
      <w:r w:rsidRPr="00337776">
        <w:rPr>
          <w:rFonts w:ascii="Times New Roman" w:hAnsi="Times New Roman" w:cs="Times New Roman"/>
          <w:sz w:val="24"/>
          <w:szCs w:val="24"/>
        </w:rPr>
        <w:t>системно-деятельностного</w:t>
      </w:r>
      <w:proofErr w:type="spellEnd"/>
      <w:r w:rsidRPr="00337776">
        <w:rPr>
          <w:rFonts w:ascii="Times New Roman" w:hAnsi="Times New Roman" w:cs="Times New Roman"/>
          <w:sz w:val="24"/>
          <w:szCs w:val="24"/>
        </w:rPr>
        <w:t xml:space="preserve"> подхода</w:t>
      </w:r>
      <w:proofErr w:type="gramEnd"/>
      <w:r w:rsidRPr="00337776">
        <w:rPr>
          <w:rFonts w:ascii="Times New Roman" w:hAnsi="Times New Roman" w:cs="Times New Roman"/>
          <w:sz w:val="24"/>
          <w:szCs w:val="24"/>
        </w:rPr>
        <w:t xml:space="preserve"> в образовательном процессе используются активные формы проведения занятий: занятия с применением активных методов обучения, имитационное моделирование, анализ производственных ситуаций (кейс-метод) и т.п., что в сочетании с внеаудиторной работой позволяет обучающимся освоить общие и профессиональные компетенции</w:t>
      </w:r>
    </w:p>
    <w:p w:rsidR="00F505E2" w:rsidRPr="002F0DA9" w:rsidRDefault="00F505E2" w:rsidP="002F0DA9">
      <w:pPr>
        <w:shd w:val="clear" w:color="auto" w:fill="FFFFFF"/>
        <w:spacing w:after="0" w:line="240" w:lineRule="auto"/>
        <w:ind w:firstLine="709"/>
        <w:jc w:val="both"/>
        <w:rPr>
          <w:rFonts w:ascii="Times New Roman" w:hAnsi="Times New Roman" w:cs="Times New Roman"/>
          <w:b/>
          <w:sz w:val="24"/>
          <w:szCs w:val="24"/>
        </w:rPr>
      </w:pPr>
      <w:r w:rsidRPr="00F505E2">
        <w:rPr>
          <w:rFonts w:ascii="Times New Roman" w:hAnsi="Times New Roman" w:cs="Times New Roman"/>
          <w:b/>
          <w:sz w:val="24"/>
          <w:szCs w:val="24"/>
        </w:rPr>
        <w:t>4.3.  Кадровое обеспечение ППССЗ</w:t>
      </w:r>
    </w:p>
    <w:p w:rsidR="00F505E2" w:rsidRPr="00F505E2" w:rsidRDefault="00F505E2" w:rsidP="00F505E2">
      <w:pPr>
        <w:spacing w:after="0" w:line="240" w:lineRule="auto"/>
        <w:ind w:firstLine="708"/>
        <w:jc w:val="both"/>
        <w:rPr>
          <w:rFonts w:ascii="Times New Roman" w:hAnsi="Times New Roman" w:cs="Times New Roman"/>
          <w:spacing w:val="-8"/>
          <w:sz w:val="24"/>
          <w:szCs w:val="24"/>
        </w:rPr>
      </w:pPr>
      <w:r w:rsidRPr="00F505E2">
        <w:rPr>
          <w:rFonts w:ascii="Times New Roman" w:hAnsi="Times New Roman" w:cs="Times New Roman"/>
          <w:spacing w:val="-8"/>
          <w:sz w:val="24"/>
          <w:szCs w:val="24"/>
        </w:rPr>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F505E2" w:rsidRPr="00F505E2" w:rsidRDefault="00F505E2" w:rsidP="00F505E2">
      <w:pPr>
        <w:spacing w:after="0" w:line="240" w:lineRule="auto"/>
        <w:ind w:firstLine="708"/>
        <w:jc w:val="both"/>
        <w:rPr>
          <w:rFonts w:ascii="Times New Roman" w:hAnsi="Times New Roman" w:cs="Times New Roman"/>
          <w:spacing w:val="-8"/>
          <w:sz w:val="24"/>
          <w:szCs w:val="24"/>
        </w:rPr>
      </w:pPr>
    </w:p>
    <w:p w:rsidR="00F505E2" w:rsidRPr="002F0DA9" w:rsidRDefault="00F505E2" w:rsidP="002F0DA9">
      <w:pPr>
        <w:spacing w:after="0" w:line="240" w:lineRule="auto"/>
        <w:ind w:firstLine="708"/>
        <w:rPr>
          <w:rFonts w:ascii="Times New Roman" w:hAnsi="Times New Roman" w:cs="Times New Roman"/>
          <w:b/>
          <w:sz w:val="24"/>
          <w:szCs w:val="24"/>
        </w:rPr>
      </w:pPr>
      <w:r w:rsidRPr="00F505E2">
        <w:rPr>
          <w:rFonts w:ascii="Times New Roman" w:hAnsi="Times New Roman" w:cs="Times New Roman"/>
          <w:b/>
          <w:sz w:val="24"/>
          <w:szCs w:val="24"/>
        </w:rPr>
        <w:t xml:space="preserve">4.4. Учебно-методическое обеспечение </w:t>
      </w:r>
    </w:p>
    <w:p w:rsidR="00F505E2" w:rsidRPr="00F505E2" w:rsidRDefault="00F505E2" w:rsidP="00F505E2">
      <w:pPr>
        <w:spacing w:after="0" w:line="240" w:lineRule="auto"/>
        <w:ind w:firstLine="709"/>
        <w:jc w:val="both"/>
        <w:rPr>
          <w:rFonts w:ascii="Times New Roman" w:hAnsi="Times New Roman" w:cs="Times New Roman"/>
          <w:sz w:val="24"/>
          <w:szCs w:val="24"/>
        </w:rPr>
      </w:pPr>
      <w:r w:rsidRPr="00F505E2">
        <w:rPr>
          <w:rFonts w:ascii="Times New Roman" w:hAnsi="Times New Roman" w:cs="Times New Roman"/>
          <w:sz w:val="24"/>
          <w:szCs w:val="24"/>
        </w:rPr>
        <w:t xml:space="preserve">ППССЗ обеспечивается учебно-методической документацией по всем учебным дисциплинам и профессиональным модулям ППССЗ. </w:t>
      </w:r>
    </w:p>
    <w:p w:rsidR="00F505E2" w:rsidRPr="00F505E2" w:rsidRDefault="00F505E2" w:rsidP="00F505E2">
      <w:pPr>
        <w:spacing w:after="0" w:line="240" w:lineRule="auto"/>
        <w:ind w:firstLine="708"/>
        <w:jc w:val="both"/>
        <w:rPr>
          <w:rFonts w:ascii="Times New Roman" w:hAnsi="Times New Roman" w:cs="Times New Roman"/>
          <w:sz w:val="24"/>
          <w:szCs w:val="24"/>
        </w:rPr>
      </w:pPr>
      <w:r w:rsidRPr="00F505E2">
        <w:rPr>
          <w:rFonts w:ascii="Times New Roman" w:hAnsi="Times New Roman" w:cs="Times New Roman"/>
          <w:sz w:val="24"/>
          <w:szCs w:val="24"/>
        </w:rPr>
        <w:t xml:space="preserve">Внеаудиторная работа </w:t>
      </w:r>
      <w:proofErr w:type="gramStart"/>
      <w:r w:rsidRPr="00F505E2">
        <w:rPr>
          <w:rFonts w:ascii="Times New Roman" w:hAnsi="Times New Roman" w:cs="Times New Roman"/>
          <w:sz w:val="24"/>
          <w:szCs w:val="24"/>
        </w:rPr>
        <w:t>обучающихся</w:t>
      </w:r>
      <w:proofErr w:type="gramEnd"/>
      <w:r w:rsidRPr="00F505E2">
        <w:rPr>
          <w:rFonts w:ascii="Times New Roman" w:hAnsi="Times New Roman" w:cs="Times New Roman"/>
          <w:sz w:val="24"/>
          <w:szCs w:val="24"/>
        </w:rPr>
        <w:t xml:space="preserve"> сопровождается соответствующим методическим обеспечением.</w:t>
      </w:r>
    </w:p>
    <w:p w:rsidR="00F505E2" w:rsidRPr="00F505E2" w:rsidRDefault="00F505E2" w:rsidP="00F505E2">
      <w:pPr>
        <w:spacing w:after="0" w:line="240" w:lineRule="auto"/>
        <w:ind w:firstLine="709"/>
        <w:jc w:val="both"/>
        <w:rPr>
          <w:rFonts w:ascii="Times New Roman" w:hAnsi="Times New Roman" w:cs="Times New Roman"/>
          <w:sz w:val="24"/>
          <w:szCs w:val="24"/>
        </w:rPr>
      </w:pPr>
      <w:r w:rsidRPr="00F505E2">
        <w:rPr>
          <w:rFonts w:ascii="Times New Roman" w:hAnsi="Times New Roman" w:cs="Times New Roman"/>
          <w:sz w:val="24"/>
          <w:szCs w:val="24"/>
        </w:rPr>
        <w:t>Техническая оснащенность библиотеки и организация библиотечно-информационного обслуживания соответствуют нормативным требованиям.</w:t>
      </w:r>
    </w:p>
    <w:p w:rsidR="00F505E2" w:rsidRPr="00F505E2" w:rsidRDefault="00F505E2" w:rsidP="00F505E2">
      <w:pPr>
        <w:spacing w:after="0" w:line="240" w:lineRule="auto"/>
        <w:ind w:firstLine="708"/>
        <w:jc w:val="both"/>
        <w:rPr>
          <w:rFonts w:ascii="Times New Roman" w:hAnsi="Times New Roman" w:cs="Times New Roman"/>
          <w:sz w:val="24"/>
          <w:szCs w:val="24"/>
        </w:rPr>
      </w:pPr>
      <w:r w:rsidRPr="00F505E2">
        <w:rPr>
          <w:rFonts w:ascii="Times New Roman" w:hAnsi="Times New Roman" w:cs="Times New Roman"/>
          <w:sz w:val="24"/>
          <w:szCs w:val="24"/>
        </w:rPr>
        <w:t>Техникум обеспечивает возможность свободного использования компьютерных технологий. Все компьютерные классы техникума объединены в локальную сеть, со всех учебных компьютеров имеется выход в Интернет. В читальных залах обеспечивается доступ к информационным ресурсам, базам данных, к справочной и научной литературе, к периодическим изданиям в соответствии с направлением подготовки. В компьютерных классах имеется необходимый комплект лицензионного программного обеспечения.</w:t>
      </w:r>
    </w:p>
    <w:p w:rsidR="00F505E2" w:rsidRPr="00F505E2" w:rsidRDefault="00F505E2" w:rsidP="00F505E2">
      <w:pPr>
        <w:spacing w:after="0" w:line="240" w:lineRule="auto"/>
        <w:ind w:firstLine="708"/>
        <w:jc w:val="both"/>
        <w:rPr>
          <w:rFonts w:ascii="Times New Roman" w:hAnsi="Times New Roman" w:cs="Times New Roman"/>
          <w:sz w:val="24"/>
          <w:szCs w:val="24"/>
        </w:rPr>
      </w:pPr>
      <w:r w:rsidRPr="00F505E2">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F505E2" w:rsidRPr="00F505E2" w:rsidRDefault="00F505E2" w:rsidP="00F505E2">
      <w:pPr>
        <w:spacing w:after="0" w:line="240" w:lineRule="auto"/>
        <w:ind w:firstLine="709"/>
        <w:jc w:val="both"/>
        <w:rPr>
          <w:rFonts w:ascii="Times New Roman" w:hAnsi="Times New Roman" w:cs="Times New Roman"/>
          <w:sz w:val="24"/>
          <w:szCs w:val="24"/>
        </w:rPr>
      </w:pPr>
      <w:proofErr w:type="gramStart"/>
      <w:r w:rsidRPr="00F505E2">
        <w:rPr>
          <w:rFonts w:ascii="Times New Roman" w:hAnsi="Times New Roman" w:cs="Times New Roman"/>
          <w:sz w:val="24"/>
          <w:szCs w:val="24"/>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 имеет выход в ЭБС Znanium.com.</w:t>
      </w:r>
      <w:proofErr w:type="gramEnd"/>
      <w:r w:rsidRPr="00F505E2">
        <w:rPr>
          <w:rFonts w:ascii="Times New Roman" w:hAnsi="Times New Roman" w:cs="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каждых 100 обучающихся. </w:t>
      </w:r>
    </w:p>
    <w:p w:rsidR="00F505E2" w:rsidRPr="00F505E2" w:rsidRDefault="00F505E2" w:rsidP="00F505E2">
      <w:pPr>
        <w:spacing w:after="0" w:line="240" w:lineRule="auto"/>
        <w:ind w:firstLine="709"/>
        <w:jc w:val="both"/>
        <w:rPr>
          <w:rFonts w:ascii="Times New Roman" w:hAnsi="Times New Roman" w:cs="Times New Roman"/>
          <w:sz w:val="24"/>
          <w:szCs w:val="24"/>
        </w:rPr>
      </w:pPr>
      <w:r w:rsidRPr="00F505E2">
        <w:rPr>
          <w:rFonts w:ascii="Times New Roman" w:hAnsi="Times New Roman" w:cs="Times New Roman"/>
          <w:sz w:val="24"/>
          <w:szCs w:val="24"/>
        </w:rPr>
        <w:t xml:space="preserve">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w:t>
      </w:r>
    </w:p>
    <w:p w:rsidR="00F505E2" w:rsidRPr="00F505E2" w:rsidRDefault="00F505E2" w:rsidP="00F505E2">
      <w:pPr>
        <w:spacing w:after="0" w:line="240" w:lineRule="auto"/>
        <w:ind w:firstLine="709"/>
        <w:jc w:val="both"/>
        <w:rPr>
          <w:rFonts w:ascii="Times New Roman" w:hAnsi="Times New Roman" w:cs="Times New Roman"/>
          <w:sz w:val="24"/>
          <w:szCs w:val="24"/>
        </w:rPr>
      </w:pPr>
      <w:r w:rsidRPr="00F505E2">
        <w:rPr>
          <w:rFonts w:ascii="Times New Roman" w:hAnsi="Times New Roman" w:cs="Times New Roman"/>
          <w:sz w:val="24"/>
          <w:szCs w:val="24"/>
        </w:rPr>
        <w:lastRenderedPageBreak/>
        <w:t xml:space="preserve">Во время самостоятельной </w:t>
      </w:r>
      <w:proofErr w:type="gramStart"/>
      <w:r w:rsidRPr="00F505E2">
        <w:rPr>
          <w:rFonts w:ascii="Times New Roman" w:hAnsi="Times New Roman" w:cs="Times New Roman"/>
          <w:sz w:val="24"/>
          <w:szCs w:val="24"/>
        </w:rPr>
        <w:t>подготовки</w:t>
      </w:r>
      <w:proofErr w:type="gramEnd"/>
      <w:r w:rsidRPr="00F505E2">
        <w:rPr>
          <w:rFonts w:ascii="Times New Roman" w:hAnsi="Times New Roman" w:cs="Times New Roman"/>
          <w:sz w:val="24"/>
          <w:szCs w:val="24"/>
        </w:rPr>
        <w:t xml:space="preserve"> обучающиеся должны быть обеспечены доступом к информационно-телекоммуникационной сети "Интернет" (далее - сеть Интернет).</w:t>
      </w:r>
    </w:p>
    <w:p w:rsidR="00F505E2" w:rsidRPr="00F505E2" w:rsidRDefault="00F505E2" w:rsidP="00F505E2">
      <w:pPr>
        <w:spacing w:after="0" w:line="240" w:lineRule="auto"/>
        <w:ind w:firstLine="709"/>
        <w:jc w:val="both"/>
        <w:rPr>
          <w:rFonts w:ascii="Times New Roman" w:hAnsi="Times New Roman" w:cs="Times New Roman"/>
          <w:sz w:val="24"/>
          <w:szCs w:val="24"/>
        </w:rPr>
      </w:pPr>
      <w:r w:rsidRPr="00F505E2">
        <w:rPr>
          <w:rFonts w:ascii="Times New Roman" w:hAnsi="Times New Roman" w:cs="Times New Roman"/>
          <w:sz w:val="24"/>
          <w:szCs w:val="24"/>
        </w:rP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F505E2" w:rsidRPr="00F505E2" w:rsidRDefault="00F505E2" w:rsidP="00F505E2">
      <w:pPr>
        <w:spacing w:after="0" w:line="240" w:lineRule="auto"/>
        <w:ind w:firstLine="709"/>
        <w:jc w:val="both"/>
        <w:rPr>
          <w:rFonts w:ascii="Times New Roman" w:hAnsi="Times New Roman" w:cs="Times New Roman"/>
          <w:sz w:val="24"/>
          <w:szCs w:val="24"/>
        </w:rPr>
      </w:pPr>
      <w:r w:rsidRPr="00F505E2">
        <w:rPr>
          <w:rFonts w:ascii="Times New Roman" w:hAnsi="Times New Roman" w:cs="Times New Roman"/>
          <w:sz w:val="24"/>
          <w:szCs w:val="24"/>
        </w:rPr>
        <w:t>Образовательная организация предоставляет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6B7283" w:rsidRDefault="006B7283" w:rsidP="00F505E2">
      <w:pPr>
        <w:spacing w:after="0"/>
        <w:ind w:firstLine="708"/>
        <w:rPr>
          <w:rFonts w:ascii="Times New Roman" w:hAnsi="Times New Roman" w:cs="Times New Roman"/>
          <w:b/>
          <w:caps/>
          <w:sz w:val="24"/>
          <w:szCs w:val="24"/>
        </w:rPr>
      </w:pPr>
    </w:p>
    <w:p w:rsidR="00B865E8" w:rsidRDefault="00B865E8" w:rsidP="002F0DA9">
      <w:pPr>
        <w:shd w:val="clear" w:color="auto" w:fill="FFFFFF"/>
        <w:spacing w:after="0" w:line="240" w:lineRule="auto"/>
        <w:ind w:firstLine="709"/>
        <w:jc w:val="both"/>
        <w:rPr>
          <w:rFonts w:ascii="Times New Roman" w:hAnsi="Times New Roman" w:cs="Times New Roman"/>
          <w:b/>
          <w:sz w:val="24"/>
          <w:szCs w:val="24"/>
        </w:rPr>
      </w:pPr>
      <w:r w:rsidRPr="00B865E8">
        <w:rPr>
          <w:rFonts w:ascii="Times New Roman" w:hAnsi="Times New Roman" w:cs="Times New Roman"/>
          <w:b/>
          <w:sz w:val="24"/>
          <w:szCs w:val="24"/>
        </w:rPr>
        <w:t>4.5 Перечень кабинетов, лабораторий, мастерских и других помещений</w:t>
      </w:r>
    </w:p>
    <w:p w:rsidR="00B865E8" w:rsidRPr="002F0DA9" w:rsidRDefault="00B865E8" w:rsidP="002F0DA9">
      <w:pPr>
        <w:shd w:val="clear" w:color="auto" w:fill="FFFFFF"/>
        <w:spacing w:after="0" w:line="240" w:lineRule="auto"/>
        <w:ind w:firstLine="708"/>
        <w:jc w:val="both"/>
        <w:rPr>
          <w:rFonts w:ascii="Times New Roman" w:hAnsi="Times New Roman" w:cs="Times New Roman"/>
          <w:sz w:val="24"/>
          <w:szCs w:val="24"/>
        </w:rPr>
      </w:pPr>
      <w:proofErr w:type="gramStart"/>
      <w:r w:rsidRPr="00B865E8">
        <w:rPr>
          <w:rFonts w:ascii="Times New Roman" w:hAnsi="Times New Roman" w:cs="Times New Roman"/>
          <w:sz w:val="24"/>
          <w:szCs w:val="24"/>
        </w:rPr>
        <w:t>Техникум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B865E8">
        <w:rPr>
          <w:rFonts w:ascii="Times New Roman" w:hAnsi="Times New Roman" w:cs="Times New Roman"/>
          <w:sz w:val="24"/>
          <w:szCs w:val="24"/>
        </w:rPr>
        <w:t xml:space="preserve"> Материально-техническая база соответствует действующим санитарным и противопожарным нормам.</w:t>
      </w:r>
    </w:p>
    <w:p w:rsidR="006C1071" w:rsidRPr="00B71233" w:rsidRDefault="006C1071" w:rsidP="006C1071">
      <w:pPr>
        <w:shd w:val="clear" w:color="auto" w:fill="FFFFFF"/>
        <w:spacing w:after="0" w:line="240" w:lineRule="auto"/>
        <w:ind w:firstLine="708"/>
        <w:jc w:val="both"/>
        <w:rPr>
          <w:rFonts w:ascii="Times New Roman" w:hAnsi="Times New Roman" w:cs="Times New Roman"/>
          <w:color w:val="000000"/>
          <w:sz w:val="24"/>
          <w:szCs w:val="24"/>
        </w:rPr>
      </w:pPr>
      <w:r w:rsidRPr="00B71233">
        <w:rPr>
          <w:rFonts w:ascii="Times New Roman" w:hAnsi="Times New Roman" w:cs="Times New Roman"/>
          <w:color w:val="000000"/>
          <w:sz w:val="24"/>
          <w:szCs w:val="24"/>
        </w:rPr>
        <w:t xml:space="preserve">Кабинеты  в соответствии с ФГОС </w:t>
      </w:r>
      <w:r>
        <w:rPr>
          <w:rFonts w:ascii="Times New Roman" w:hAnsi="Times New Roman" w:cs="Times New Roman"/>
          <w:color w:val="000000"/>
          <w:sz w:val="24"/>
          <w:szCs w:val="24"/>
        </w:rPr>
        <w:t xml:space="preserve">СПО </w:t>
      </w:r>
      <w:r w:rsidRPr="00B71233">
        <w:rPr>
          <w:rFonts w:ascii="Times New Roman" w:hAnsi="Times New Roman" w:cs="Times New Roman"/>
          <w:color w:val="000000"/>
          <w:sz w:val="24"/>
          <w:szCs w:val="24"/>
        </w:rPr>
        <w:t>19.02.10 Технология продукции общественного питания:</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1A573A">
        <w:rPr>
          <w:rFonts w:ascii="Times New Roman" w:hAnsi="Times New Roman" w:cs="Times New Roman"/>
          <w:color w:val="000000"/>
          <w:sz w:val="24"/>
          <w:szCs w:val="24"/>
        </w:rPr>
        <w:t>оциально-экономических дисциплин:</w:t>
      </w:r>
    </w:p>
    <w:p w:rsidR="006C1071" w:rsidRDefault="006C1071" w:rsidP="006C10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1A573A">
        <w:rPr>
          <w:rFonts w:ascii="Times New Roman" w:hAnsi="Times New Roman" w:cs="Times New Roman"/>
          <w:color w:val="000000"/>
          <w:sz w:val="24"/>
          <w:szCs w:val="24"/>
        </w:rPr>
        <w:t>ностранных языков;</w:t>
      </w:r>
    </w:p>
    <w:p w:rsidR="006C1071" w:rsidRDefault="006C1071" w:rsidP="006C10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Математики;</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Информатики;</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1A573A">
        <w:rPr>
          <w:rFonts w:ascii="Times New Roman" w:hAnsi="Times New Roman" w:cs="Times New Roman"/>
          <w:color w:val="000000"/>
          <w:sz w:val="24"/>
          <w:szCs w:val="24"/>
        </w:rPr>
        <w:t xml:space="preserve">нформационных технологий </w:t>
      </w:r>
      <w:r>
        <w:rPr>
          <w:rFonts w:ascii="Times New Roman" w:hAnsi="Times New Roman" w:cs="Times New Roman"/>
          <w:color w:val="000000"/>
          <w:sz w:val="24"/>
          <w:szCs w:val="24"/>
        </w:rPr>
        <w:t>в профессиональной деятельности;</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w:t>
      </w:r>
      <w:r w:rsidRPr="001A573A">
        <w:rPr>
          <w:rFonts w:ascii="Times New Roman" w:hAnsi="Times New Roman" w:cs="Times New Roman"/>
          <w:color w:val="000000"/>
          <w:sz w:val="24"/>
          <w:szCs w:val="24"/>
        </w:rPr>
        <w:t>кологических основ природопользования;</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1A573A">
        <w:rPr>
          <w:rFonts w:ascii="Times New Roman" w:hAnsi="Times New Roman" w:cs="Times New Roman"/>
          <w:color w:val="000000"/>
          <w:sz w:val="24"/>
          <w:szCs w:val="24"/>
        </w:rPr>
        <w:t>ехнологического оборудования  кулинарного и кондитерского производства;</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1A573A">
        <w:rPr>
          <w:rFonts w:ascii="Times New Roman" w:hAnsi="Times New Roman" w:cs="Times New Roman"/>
          <w:color w:val="000000"/>
          <w:sz w:val="24"/>
          <w:szCs w:val="24"/>
        </w:rPr>
        <w:t>езопасности жизнедеятельности и охраны труда;</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sidRPr="001A573A">
        <w:rPr>
          <w:rFonts w:ascii="Times New Roman" w:hAnsi="Times New Roman" w:cs="Times New Roman"/>
          <w:color w:val="000000"/>
          <w:sz w:val="24"/>
          <w:szCs w:val="24"/>
        </w:rPr>
        <w:t>Лаборатории:</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sidRPr="001A573A">
        <w:rPr>
          <w:rFonts w:ascii="Times New Roman" w:hAnsi="Times New Roman" w:cs="Times New Roman"/>
          <w:color w:val="000000"/>
          <w:sz w:val="24"/>
          <w:szCs w:val="24"/>
        </w:rPr>
        <w:t>Химии;</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sidRPr="001A573A">
        <w:rPr>
          <w:rFonts w:ascii="Times New Roman" w:hAnsi="Times New Roman" w:cs="Times New Roman"/>
          <w:color w:val="000000"/>
          <w:sz w:val="24"/>
          <w:szCs w:val="24"/>
        </w:rPr>
        <w:t>Метрологии и стандартизации;</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sidRPr="001A573A">
        <w:rPr>
          <w:rFonts w:ascii="Times New Roman" w:hAnsi="Times New Roman" w:cs="Times New Roman"/>
          <w:color w:val="000000"/>
          <w:sz w:val="24"/>
          <w:szCs w:val="24"/>
        </w:rPr>
        <w:t>Микробиологии, санитарии и гигиены;</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sidRPr="001A573A">
        <w:rPr>
          <w:rFonts w:ascii="Times New Roman" w:hAnsi="Times New Roman" w:cs="Times New Roman"/>
          <w:color w:val="000000"/>
          <w:sz w:val="24"/>
          <w:szCs w:val="24"/>
        </w:rPr>
        <w:t>Учебный кулинарный цех;</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sidRPr="001A573A">
        <w:rPr>
          <w:rFonts w:ascii="Times New Roman" w:hAnsi="Times New Roman" w:cs="Times New Roman"/>
          <w:color w:val="000000"/>
          <w:sz w:val="24"/>
          <w:szCs w:val="24"/>
        </w:rPr>
        <w:t>Учебный кондитерский цех;</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sidRPr="001A573A">
        <w:rPr>
          <w:rFonts w:ascii="Times New Roman" w:hAnsi="Times New Roman" w:cs="Times New Roman"/>
          <w:color w:val="000000"/>
          <w:sz w:val="24"/>
          <w:szCs w:val="24"/>
        </w:rPr>
        <w:t>Спортивный комплекс:</w:t>
      </w:r>
    </w:p>
    <w:p w:rsidR="006C1071" w:rsidRPr="001A573A" w:rsidRDefault="006C1071" w:rsidP="006C1071">
      <w:pPr>
        <w:shd w:val="clear" w:color="auto" w:fill="FFFFFF"/>
        <w:spacing w:after="0" w:line="240" w:lineRule="auto"/>
        <w:jc w:val="both"/>
        <w:rPr>
          <w:rFonts w:ascii="Times New Roman" w:hAnsi="Times New Roman" w:cs="Times New Roman"/>
          <w:color w:val="000000"/>
          <w:sz w:val="24"/>
          <w:szCs w:val="24"/>
        </w:rPr>
      </w:pPr>
      <w:r w:rsidRPr="001A573A">
        <w:rPr>
          <w:rFonts w:ascii="Times New Roman" w:hAnsi="Times New Roman" w:cs="Times New Roman"/>
          <w:color w:val="000000"/>
          <w:sz w:val="24"/>
          <w:szCs w:val="24"/>
        </w:rPr>
        <w:t>Спортивный зал;</w:t>
      </w:r>
    </w:p>
    <w:p w:rsidR="006C1071" w:rsidRPr="001A573A" w:rsidRDefault="006C1071" w:rsidP="006C107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A573A">
        <w:rPr>
          <w:rFonts w:ascii="Times New Roman" w:hAnsi="Times New Roman" w:cs="Times New Roman"/>
          <w:sz w:val="24"/>
          <w:szCs w:val="24"/>
        </w:rPr>
        <w:t>ткрытый стадион широкого профиля с элементами полосы препятствий;</w:t>
      </w:r>
    </w:p>
    <w:p w:rsidR="006C1071" w:rsidRPr="001A573A" w:rsidRDefault="006C1071" w:rsidP="006C107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1A573A">
        <w:rPr>
          <w:rFonts w:ascii="Times New Roman" w:hAnsi="Times New Roman" w:cs="Times New Roman"/>
          <w:sz w:val="24"/>
          <w:szCs w:val="24"/>
        </w:rPr>
        <w:t>трелковый тир (в любой модификации, включая электронный) или место для стрельбы.</w:t>
      </w:r>
    </w:p>
    <w:p w:rsidR="006C1071" w:rsidRPr="001A573A" w:rsidRDefault="006C1071" w:rsidP="006C1071">
      <w:pPr>
        <w:shd w:val="clear" w:color="auto" w:fill="FFFFFF"/>
        <w:spacing w:after="0" w:line="240" w:lineRule="auto"/>
        <w:jc w:val="both"/>
        <w:rPr>
          <w:rFonts w:ascii="Times New Roman" w:hAnsi="Times New Roman" w:cs="Times New Roman"/>
          <w:sz w:val="24"/>
          <w:szCs w:val="24"/>
        </w:rPr>
      </w:pPr>
      <w:r w:rsidRPr="001A573A">
        <w:rPr>
          <w:rFonts w:ascii="Times New Roman" w:hAnsi="Times New Roman" w:cs="Times New Roman"/>
          <w:sz w:val="24"/>
          <w:szCs w:val="24"/>
        </w:rPr>
        <w:t>Залы:</w:t>
      </w:r>
    </w:p>
    <w:p w:rsidR="006C1071" w:rsidRPr="001A573A" w:rsidRDefault="006C1071" w:rsidP="006C107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1A573A">
        <w:rPr>
          <w:rFonts w:ascii="Times New Roman" w:hAnsi="Times New Roman" w:cs="Times New Roman"/>
          <w:sz w:val="24"/>
          <w:szCs w:val="24"/>
        </w:rPr>
        <w:t>иблиотека, читальный зал с выходом в сеть Интернет;</w:t>
      </w:r>
    </w:p>
    <w:p w:rsidR="006C1071" w:rsidRPr="001A573A" w:rsidRDefault="006C1071" w:rsidP="006C107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1A573A">
        <w:rPr>
          <w:rFonts w:ascii="Times New Roman" w:hAnsi="Times New Roman" w:cs="Times New Roman"/>
          <w:sz w:val="24"/>
          <w:szCs w:val="24"/>
        </w:rPr>
        <w:t>ктовый зал.</w:t>
      </w:r>
    </w:p>
    <w:p w:rsidR="00F95B14" w:rsidRPr="00F95B14" w:rsidRDefault="00F95B14" w:rsidP="00F95B14">
      <w:pPr>
        <w:spacing w:after="0" w:line="240" w:lineRule="auto"/>
        <w:ind w:firstLine="708"/>
        <w:jc w:val="both"/>
        <w:rPr>
          <w:rFonts w:ascii="Times New Roman" w:hAnsi="Times New Roman" w:cs="Times New Roman"/>
          <w:sz w:val="24"/>
          <w:szCs w:val="24"/>
        </w:rPr>
      </w:pPr>
      <w:r w:rsidRPr="00F95B14">
        <w:rPr>
          <w:rFonts w:ascii="Times New Roman" w:hAnsi="Times New Roman" w:cs="Times New Roman"/>
          <w:sz w:val="24"/>
          <w:szCs w:val="24"/>
        </w:rPr>
        <w:t xml:space="preserve">Характеристика кабинетов, лабораторий, мастерских и других помещений техникума, используемых  для организации учебного процесса по ППССЗ по специальности </w:t>
      </w:r>
      <w:r>
        <w:rPr>
          <w:rFonts w:ascii="Times New Roman" w:hAnsi="Times New Roman" w:cs="Times New Roman"/>
          <w:sz w:val="24"/>
          <w:szCs w:val="24"/>
        </w:rPr>
        <w:t>19.02.10</w:t>
      </w:r>
      <w:r w:rsidRPr="00F95B14">
        <w:rPr>
          <w:rFonts w:ascii="Times New Roman" w:hAnsi="Times New Roman" w:cs="Times New Roman"/>
          <w:sz w:val="24"/>
          <w:szCs w:val="24"/>
        </w:rPr>
        <w:t xml:space="preserve"> Технология </w:t>
      </w:r>
      <w:r w:rsidR="002F0DA9">
        <w:rPr>
          <w:rFonts w:ascii="Times New Roman" w:hAnsi="Times New Roman" w:cs="Times New Roman"/>
          <w:sz w:val="24"/>
          <w:szCs w:val="24"/>
        </w:rPr>
        <w:t>продукции общественного питания</w:t>
      </w:r>
      <w:r w:rsidRPr="00F95B14">
        <w:rPr>
          <w:rFonts w:ascii="Times New Roman" w:hAnsi="Times New Roman" w:cs="Times New Roman"/>
          <w:sz w:val="24"/>
          <w:szCs w:val="24"/>
        </w:rPr>
        <w:t>, приведена в рабочих программах учебных дисциплин, профессиональных модулей.</w:t>
      </w:r>
    </w:p>
    <w:p w:rsidR="00F95B14" w:rsidRPr="00F95B14" w:rsidRDefault="00F95B14" w:rsidP="00F95B14">
      <w:pPr>
        <w:spacing w:after="0" w:line="240" w:lineRule="auto"/>
        <w:ind w:firstLine="708"/>
        <w:jc w:val="both"/>
        <w:rPr>
          <w:rFonts w:ascii="Times New Roman" w:hAnsi="Times New Roman" w:cs="Times New Roman"/>
          <w:sz w:val="24"/>
          <w:szCs w:val="24"/>
        </w:rPr>
      </w:pPr>
      <w:r w:rsidRPr="00F95B14">
        <w:rPr>
          <w:rFonts w:ascii="Times New Roman" w:hAnsi="Times New Roman" w:cs="Times New Roman"/>
          <w:sz w:val="24"/>
          <w:szCs w:val="24"/>
        </w:rPr>
        <w:t>Реализация ППССЗ обеспечивает:</w:t>
      </w:r>
    </w:p>
    <w:p w:rsidR="00F95B14" w:rsidRPr="00F95B14" w:rsidRDefault="00F95B14" w:rsidP="00F95B14">
      <w:pPr>
        <w:spacing w:after="0" w:line="240" w:lineRule="auto"/>
        <w:ind w:firstLine="708"/>
        <w:jc w:val="both"/>
        <w:rPr>
          <w:rFonts w:ascii="Times New Roman" w:hAnsi="Times New Roman" w:cs="Times New Roman"/>
          <w:sz w:val="24"/>
          <w:szCs w:val="24"/>
        </w:rPr>
      </w:pPr>
      <w:r w:rsidRPr="00F95B14">
        <w:rPr>
          <w:rFonts w:ascii="Times New Roman" w:hAnsi="Times New Roman" w:cs="Times New Roman"/>
          <w:sz w:val="24"/>
          <w:szCs w:val="24"/>
        </w:rPr>
        <w:t xml:space="preserve">выполнение </w:t>
      </w:r>
      <w:proofErr w:type="gramStart"/>
      <w:r w:rsidRPr="00F95B14">
        <w:rPr>
          <w:rFonts w:ascii="Times New Roman" w:hAnsi="Times New Roman" w:cs="Times New Roman"/>
          <w:sz w:val="24"/>
          <w:szCs w:val="24"/>
        </w:rPr>
        <w:t>обучающимися</w:t>
      </w:r>
      <w:proofErr w:type="gramEnd"/>
      <w:r w:rsidRPr="00F95B14">
        <w:rPr>
          <w:rFonts w:ascii="Times New Roman" w:hAnsi="Times New Roman" w:cs="Times New Roman"/>
          <w:sz w:val="24"/>
          <w:szCs w:val="24"/>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F95B14" w:rsidRPr="00F95B14" w:rsidRDefault="00F95B14" w:rsidP="00F95B14">
      <w:pPr>
        <w:spacing w:after="0" w:line="240" w:lineRule="auto"/>
        <w:ind w:firstLine="708"/>
        <w:jc w:val="both"/>
        <w:rPr>
          <w:rFonts w:ascii="Times New Roman" w:hAnsi="Times New Roman" w:cs="Times New Roman"/>
          <w:sz w:val="24"/>
          <w:szCs w:val="24"/>
        </w:rPr>
      </w:pPr>
      <w:r w:rsidRPr="00F95B14">
        <w:rPr>
          <w:rFonts w:ascii="Times New Roman" w:hAnsi="Times New Roman" w:cs="Times New Roman"/>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F95B14" w:rsidRPr="00F95B14" w:rsidRDefault="00F95B14" w:rsidP="00F95B14">
      <w:pPr>
        <w:spacing w:after="0" w:line="240" w:lineRule="auto"/>
        <w:ind w:firstLine="708"/>
        <w:jc w:val="both"/>
        <w:rPr>
          <w:rFonts w:ascii="Times New Roman" w:hAnsi="Times New Roman" w:cs="Times New Roman"/>
          <w:sz w:val="24"/>
          <w:szCs w:val="24"/>
        </w:rPr>
      </w:pPr>
      <w:r w:rsidRPr="00F95B14">
        <w:rPr>
          <w:rFonts w:ascii="Times New Roman" w:hAnsi="Times New Roman" w:cs="Times New Roman"/>
          <w:sz w:val="24"/>
          <w:szCs w:val="24"/>
        </w:rPr>
        <w:t>При использовании электронных изданий образовательная организация обеспечивает каждого обучающегося рабочим местом в компьютерном классе в соответствии с объемом изучаемых дисциплин.</w:t>
      </w:r>
    </w:p>
    <w:p w:rsidR="00F95B14" w:rsidRPr="00F95B14" w:rsidRDefault="00F95B14" w:rsidP="00F95B14">
      <w:pPr>
        <w:spacing w:after="0" w:line="240" w:lineRule="auto"/>
        <w:ind w:firstLine="708"/>
        <w:jc w:val="both"/>
        <w:rPr>
          <w:rFonts w:ascii="Times New Roman" w:hAnsi="Times New Roman" w:cs="Times New Roman"/>
          <w:sz w:val="24"/>
          <w:szCs w:val="24"/>
        </w:rPr>
      </w:pPr>
      <w:r w:rsidRPr="00F95B14">
        <w:rPr>
          <w:rFonts w:ascii="Times New Roman" w:hAnsi="Times New Roman" w:cs="Times New Roman"/>
          <w:sz w:val="24"/>
          <w:szCs w:val="24"/>
        </w:rPr>
        <w:t>Образовательная организация обеспечена необходимым комплектом лицензионного программного обеспечения.</w:t>
      </w:r>
    </w:p>
    <w:p w:rsidR="00116CD0" w:rsidRPr="00582A5D" w:rsidRDefault="00F95B14" w:rsidP="00582A5D">
      <w:pPr>
        <w:spacing w:after="0" w:line="240" w:lineRule="auto"/>
        <w:ind w:firstLine="708"/>
        <w:jc w:val="both"/>
        <w:rPr>
          <w:rFonts w:ascii="Times New Roman" w:hAnsi="Times New Roman" w:cs="Times New Roman"/>
          <w:b/>
          <w:i/>
          <w:sz w:val="24"/>
          <w:szCs w:val="24"/>
        </w:rPr>
      </w:pPr>
      <w:r w:rsidRPr="00F95B14">
        <w:rPr>
          <w:rFonts w:ascii="Times New Roman" w:hAnsi="Times New Roman" w:cs="Times New Roman"/>
          <w:sz w:val="24"/>
          <w:szCs w:val="24"/>
        </w:rPr>
        <w:t>Реализация ППССЗ осуществляется образовательной организацией на государственном языке Российской Федерации.</w:t>
      </w:r>
    </w:p>
    <w:p w:rsidR="00B865E8" w:rsidRDefault="00B865E8" w:rsidP="00B865E8">
      <w:pPr>
        <w:widowControl w:val="0"/>
        <w:suppressAutoHyphens/>
        <w:autoSpaceDE w:val="0"/>
        <w:autoSpaceDN w:val="0"/>
        <w:adjustRightInd w:val="0"/>
        <w:ind w:left="993" w:hanging="285"/>
        <w:rPr>
          <w:rFonts w:ascii="Times New Roman" w:hAnsi="Times New Roman" w:cs="Times New Roman"/>
          <w:b/>
          <w:caps/>
          <w:spacing w:val="-8"/>
          <w:sz w:val="28"/>
          <w:szCs w:val="28"/>
        </w:rPr>
      </w:pPr>
      <w:r w:rsidRPr="00B865E8">
        <w:rPr>
          <w:rFonts w:ascii="Times New Roman" w:hAnsi="Times New Roman" w:cs="Times New Roman"/>
          <w:b/>
          <w:caps/>
          <w:sz w:val="28"/>
          <w:szCs w:val="28"/>
        </w:rPr>
        <w:lastRenderedPageBreak/>
        <w:t xml:space="preserve">5. ОЦЕНКА </w:t>
      </w:r>
      <w:proofErr w:type="gramStart"/>
      <w:r w:rsidRPr="00B865E8">
        <w:rPr>
          <w:rFonts w:ascii="Times New Roman" w:hAnsi="Times New Roman" w:cs="Times New Roman"/>
          <w:b/>
          <w:caps/>
          <w:sz w:val="28"/>
          <w:szCs w:val="28"/>
        </w:rPr>
        <w:t xml:space="preserve">КАЧЕСТВА ОСВОЕНИЯ </w:t>
      </w:r>
      <w:r w:rsidRPr="00B865E8">
        <w:rPr>
          <w:rFonts w:ascii="Times New Roman" w:hAnsi="Times New Roman" w:cs="Times New Roman"/>
          <w:b/>
          <w:caps/>
          <w:spacing w:val="-8"/>
          <w:sz w:val="28"/>
          <w:szCs w:val="28"/>
        </w:rPr>
        <w:t>Программы подготовки специалистов среднего звена</w:t>
      </w:r>
      <w:proofErr w:type="gramEnd"/>
    </w:p>
    <w:p w:rsidR="00B865E8" w:rsidRPr="00337776" w:rsidRDefault="00B865E8" w:rsidP="00B865E8">
      <w:pPr>
        <w:pStyle w:val="ConsPlusNormal"/>
        <w:widowControl/>
        <w:ind w:firstLine="540"/>
        <w:jc w:val="both"/>
        <w:rPr>
          <w:rFonts w:ascii="Times New Roman" w:hAnsi="Times New Roman" w:cs="Times New Roman"/>
          <w:sz w:val="24"/>
          <w:szCs w:val="24"/>
        </w:rPr>
      </w:pPr>
      <w:r w:rsidRPr="00337776">
        <w:rPr>
          <w:rFonts w:ascii="Times New Roman" w:hAnsi="Times New Roman" w:cs="Times New Roman"/>
          <w:sz w:val="24"/>
          <w:szCs w:val="24"/>
        </w:rPr>
        <w:t xml:space="preserve">Оценка качества освоения ППССЗ должна включать текущий контроль успеваемости, </w:t>
      </w:r>
      <w:proofErr w:type="gramStart"/>
      <w:r w:rsidRPr="00337776">
        <w:rPr>
          <w:rFonts w:ascii="Times New Roman" w:hAnsi="Times New Roman" w:cs="Times New Roman"/>
          <w:sz w:val="24"/>
          <w:szCs w:val="24"/>
        </w:rPr>
        <w:t>промежуточную</w:t>
      </w:r>
      <w:proofErr w:type="gramEnd"/>
      <w:r w:rsidRPr="00337776">
        <w:rPr>
          <w:rFonts w:ascii="Times New Roman" w:hAnsi="Times New Roman" w:cs="Times New Roman"/>
          <w:sz w:val="24"/>
          <w:szCs w:val="24"/>
        </w:rPr>
        <w:t xml:space="preserve"> и государственную итоговую аттестации обучающихся.</w:t>
      </w:r>
    </w:p>
    <w:p w:rsidR="00B865E8" w:rsidRPr="00337776" w:rsidRDefault="00B865E8" w:rsidP="00B865E8">
      <w:pPr>
        <w:pStyle w:val="ConsPlusNormal"/>
        <w:widowControl/>
        <w:ind w:firstLine="540"/>
        <w:jc w:val="both"/>
        <w:rPr>
          <w:rFonts w:ascii="Times New Roman" w:hAnsi="Times New Roman" w:cs="Times New Roman"/>
          <w:sz w:val="24"/>
          <w:szCs w:val="24"/>
        </w:rPr>
      </w:pPr>
      <w:r w:rsidRPr="00337776">
        <w:rPr>
          <w:rFonts w:ascii="Times New Roman" w:hAnsi="Times New Roman" w:cs="Times New Roman"/>
          <w:sz w:val="24"/>
          <w:szCs w:val="24"/>
        </w:rPr>
        <w:t>Конкретные формы и процедуры текущего контроля успеваемости, промежуточной аттестации по учебным дисциплинам и профессиональным модулям разрабатываются профессиональной образовательной организацией самостоятельно и доводятся до сведения обучающихся в течение первых двух месяцев от начала обучения.</w:t>
      </w:r>
    </w:p>
    <w:p w:rsidR="00B865E8" w:rsidRPr="00337776" w:rsidRDefault="00B865E8" w:rsidP="00B865E8">
      <w:pPr>
        <w:pStyle w:val="ConsPlusNormal"/>
        <w:widowControl/>
        <w:ind w:firstLine="540"/>
        <w:jc w:val="both"/>
        <w:rPr>
          <w:rFonts w:ascii="Times New Roman" w:hAnsi="Times New Roman" w:cs="Times New Roman"/>
          <w:sz w:val="24"/>
          <w:szCs w:val="24"/>
        </w:rPr>
      </w:pPr>
      <w:r w:rsidRPr="00337776">
        <w:tab/>
      </w:r>
      <w:r w:rsidRPr="00337776">
        <w:rPr>
          <w:rFonts w:ascii="Times New Roman" w:hAnsi="Times New Roman" w:cs="Times New Roman"/>
          <w:sz w:val="24"/>
          <w:szCs w:val="24"/>
        </w:rPr>
        <w:t>Оценка качества подготовки обучающихся и выпускников осуществляется в двух основных направлениях:</w:t>
      </w:r>
    </w:p>
    <w:p w:rsidR="00B865E8" w:rsidRPr="00337776" w:rsidRDefault="00B865E8" w:rsidP="00B865E8">
      <w:pPr>
        <w:pStyle w:val="ConsPlusNormal"/>
        <w:widowControl/>
        <w:ind w:firstLine="540"/>
        <w:jc w:val="both"/>
        <w:rPr>
          <w:rFonts w:ascii="Times New Roman" w:hAnsi="Times New Roman" w:cs="Times New Roman"/>
          <w:sz w:val="24"/>
          <w:szCs w:val="24"/>
        </w:rPr>
      </w:pPr>
      <w:r w:rsidRPr="00337776">
        <w:rPr>
          <w:rFonts w:ascii="Times New Roman" w:hAnsi="Times New Roman" w:cs="Times New Roman"/>
          <w:sz w:val="24"/>
          <w:szCs w:val="24"/>
        </w:rPr>
        <w:t>оценка уровня освоения дисциплин, модулей;</w:t>
      </w:r>
    </w:p>
    <w:p w:rsidR="00B865E8" w:rsidRPr="00337776" w:rsidRDefault="00B865E8" w:rsidP="00B865E8">
      <w:pPr>
        <w:pStyle w:val="ConsPlusNormal"/>
        <w:widowControl/>
        <w:ind w:firstLine="540"/>
        <w:jc w:val="both"/>
        <w:rPr>
          <w:rFonts w:ascii="Times New Roman" w:hAnsi="Times New Roman" w:cs="Times New Roman"/>
          <w:sz w:val="24"/>
          <w:szCs w:val="24"/>
        </w:rPr>
      </w:pPr>
      <w:r w:rsidRPr="00337776">
        <w:rPr>
          <w:rFonts w:ascii="Times New Roman" w:hAnsi="Times New Roman" w:cs="Times New Roman"/>
          <w:sz w:val="24"/>
          <w:szCs w:val="24"/>
        </w:rPr>
        <w:t xml:space="preserve">оценка уровня </w:t>
      </w:r>
      <w:proofErr w:type="spellStart"/>
      <w:r w:rsidRPr="00337776">
        <w:rPr>
          <w:rFonts w:ascii="Times New Roman" w:hAnsi="Times New Roman" w:cs="Times New Roman"/>
          <w:sz w:val="24"/>
          <w:szCs w:val="24"/>
        </w:rPr>
        <w:t>сформированности</w:t>
      </w:r>
      <w:proofErr w:type="spellEnd"/>
      <w:r w:rsidRPr="00337776">
        <w:rPr>
          <w:rFonts w:ascii="Times New Roman" w:hAnsi="Times New Roman" w:cs="Times New Roman"/>
          <w:sz w:val="24"/>
          <w:szCs w:val="24"/>
        </w:rPr>
        <w:t xml:space="preserve"> компетенций обучающихся.</w:t>
      </w:r>
    </w:p>
    <w:p w:rsidR="00B865E8" w:rsidRDefault="00B865E8" w:rsidP="00B865E8">
      <w:pPr>
        <w:pStyle w:val="ConsPlusNormal"/>
        <w:widowControl/>
        <w:ind w:firstLine="540"/>
        <w:jc w:val="both"/>
        <w:rPr>
          <w:rFonts w:ascii="Times New Roman" w:hAnsi="Times New Roman" w:cs="Times New Roman"/>
          <w:sz w:val="24"/>
          <w:szCs w:val="24"/>
        </w:rPr>
      </w:pPr>
      <w:r w:rsidRPr="00337776">
        <w:rPr>
          <w:rFonts w:ascii="Times New Roman" w:hAnsi="Times New Roman" w:cs="Times New Roman"/>
          <w:sz w:val="24"/>
          <w:szCs w:val="24"/>
        </w:rPr>
        <w:t xml:space="preserve">Правила участия в контролирующих мероприятиях и критерии оценивания достижений обучающихся определяются </w:t>
      </w:r>
      <w:r w:rsidR="00403D9E" w:rsidRPr="00403D9E">
        <w:rPr>
          <w:rFonts w:ascii="Times New Roman" w:hAnsi="Times New Roman" w:cs="Times New Roman"/>
          <w:sz w:val="24"/>
          <w:szCs w:val="24"/>
        </w:rPr>
        <w:t>Положением по организации и проведению промежуточной аттестации обучающихся, Положением о формах, периодичности и порядке текущего контроля успеваемости обучающихся.</w:t>
      </w:r>
    </w:p>
    <w:p w:rsidR="00B865E8" w:rsidRDefault="00B865E8" w:rsidP="00B865E8">
      <w:pPr>
        <w:pStyle w:val="ConsPlusNormal"/>
        <w:widowControl/>
        <w:ind w:firstLine="540"/>
        <w:jc w:val="both"/>
        <w:rPr>
          <w:rFonts w:ascii="Times New Roman" w:hAnsi="Times New Roman" w:cs="Times New Roman"/>
          <w:sz w:val="24"/>
          <w:szCs w:val="24"/>
        </w:rPr>
      </w:pPr>
    </w:p>
    <w:p w:rsidR="00B865E8" w:rsidRPr="008A3ACA" w:rsidRDefault="00B865E8" w:rsidP="00B865E8">
      <w:pPr>
        <w:pStyle w:val="ConsPlusNormal"/>
        <w:widowControl/>
        <w:ind w:firstLine="540"/>
        <w:jc w:val="both"/>
        <w:rPr>
          <w:rFonts w:ascii="Times New Roman" w:hAnsi="Times New Roman" w:cs="Times New Roman"/>
          <w:b/>
          <w:bCs/>
          <w:sz w:val="24"/>
          <w:szCs w:val="24"/>
        </w:rPr>
      </w:pPr>
      <w:r w:rsidRPr="008A3ACA">
        <w:rPr>
          <w:rFonts w:ascii="Times New Roman" w:hAnsi="Times New Roman" w:cs="Times New Roman"/>
          <w:b/>
          <w:bCs/>
          <w:sz w:val="24"/>
          <w:szCs w:val="24"/>
        </w:rPr>
        <w:t>5</w:t>
      </w:r>
      <w:r>
        <w:rPr>
          <w:rFonts w:ascii="Times New Roman" w:hAnsi="Times New Roman" w:cs="Times New Roman"/>
          <w:b/>
          <w:bCs/>
          <w:sz w:val="24"/>
          <w:szCs w:val="24"/>
        </w:rPr>
        <w:t>.1</w:t>
      </w:r>
      <w:r w:rsidRPr="008A3ACA">
        <w:rPr>
          <w:rFonts w:ascii="Times New Roman" w:hAnsi="Times New Roman" w:cs="Times New Roman"/>
          <w:b/>
          <w:bCs/>
          <w:sz w:val="24"/>
          <w:szCs w:val="24"/>
        </w:rPr>
        <w:t>. Организация текущего контроля успеваемости</w:t>
      </w:r>
    </w:p>
    <w:p w:rsidR="00B865E8" w:rsidRDefault="00B865E8" w:rsidP="00B865E8">
      <w:pPr>
        <w:pStyle w:val="Default"/>
        <w:ind w:firstLine="708"/>
        <w:jc w:val="both"/>
        <w:rPr>
          <w:color w:val="auto"/>
          <w:sz w:val="23"/>
          <w:szCs w:val="23"/>
        </w:rPr>
      </w:pPr>
    </w:p>
    <w:p w:rsidR="00B865E8" w:rsidRPr="00B865E8" w:rsidRDefault="00B865E8" w:rsidP="00B865E8">
      <w:pPr>
        <w:pStyle w:val="Default"/>
        <w:ind w:firstLine="708"/>
        <w:jc w:val="both"/>
        <w:rPr>
          <w:color w:val="auto"/>
        </w:rPr>
      </w:pPr>
      <w:r w:rsidRPr="00B865E8">
        <w:rPr>
          <w:color w:val="auto"/>
        </w:rPr>
        <w:t xml:space="preserve">Текущий контроль успеваемости представляет собой проверку усвоения учебного материала, систематически осуществляемую на протяжении семестра. Организация текущего контроля осуществляется в соответствии с учебным планом подготовки. </w:t>
      </w:r>
    </w:p>
    <w:p w:rsidR="00B865E8" w:rsidRPr="00B865E8" w:rsidRDefault="00B865E8" w:rsidP="00B865E8">
      <w:pPr>
        <w:shd w:val="clear" w:color="auto" w:fill="FFFFFF"/>
        <w:spacing w:after="0" w:line="240" w:lineRule="auto"/>
        <w:ind w:firstLine="709"/>
        <w:jc w:val="both"/>
        <w:rPr>
          <w:rFonts w:ascii="Times New Roman" w:hAnsi="Times New Roman" w:cs="Times New Roman"/>
          <w:sz w:val="24"/>
          <w:szCs w:val="24"/>
        </w:rPr>
      </w:pPr>
      <w:r w:rsidRPr="00B865E8">
        <w:rPr>
          <w:rFonts w:ascii="Times New Roman" w:hAnsi="Times New Roman" w:cs="Times New Roman"/>
          <w:sz w:val="24"/>
          <w:szCs w:val="24"/>
        </w:rPr>
        <w:t xml:space="preserve">Текущий контроль проводят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w:t>
      </w:r>
    </w:p>
    <w:p w:rsidR="00B865E8" w:rsidRPr="00B865E8" w:rsidRDefault="00B865E8" w:rsidP="00B865E8">
      <w:pPr>
        <w:shd w:val="clear" w:color="auto" w:fill="FFFFFF"/>
        <w:spacing w:after="0" w:line="240" w:lineRule="auto"/>
        <w:ind w:firstLine="709"/>
        <w:jc w:val="both"/>
        <w:rPr>
          <w:rFonts w:ascii="Times New Roman" w:hAnsi="Times New Roman" w:cs="Times New Roman"/>
          <w:sz w:val="24"/>
          <w:szCs w:val="24"/>
        </w:rPr>
      </w:pPr>
      <w:r w:rsidRPr="00B865E8">
        <w:rPr>
          <w:rFonts w:ascii="Times New Roman" w:hAnsi="Times New Roman" w:cs="Times New Roman"/>
          <w:sz w:val="24"/>
          <w:szCs w:val="24"/>
        </w:rPr>
        <w:t>Текущий контроль обеспечивает для студентов стимулирование систематической, самостоятельной и творческой учебной деятельности; контроль и самоконтроль учебных достижений и их регулярную и объективную оценку; рациональное и равномерное распределение учебной нагрузки в течение семестра; воспитание ответственности за результаты своего учебного труда. Текущий контроль обеспечивает для преподавателей повышение эффективности различных форм учебных занятий; разработку необходимых учебно-методических материалов для учебных занятий и самостоятельной работы студентов; непрерывное управление учебным процессом; объективность оценки учебных достижений обучающихся и своего собственного труда.</w:t>
      </w:r>
    </w:p>
    <w:p w:rsidR="00B865E8" w:rsidRPr="00B865E8" w:rsidRDefault="00B865E8" w:rsidP="00B865E8">
      <w:pPr>
        <w:shd w:val="clear" w:color="auto" w:fill="FFFFFF"/>
        <w:spacing w:after="0" w:line="240" w:lineRule="auto"/>
        <w:ind w:firstLine="709"/>
        <w:jc w:val="both"/>
        <w:rPr>
          <w:rFonts w:ascii="Times New Roman" w:hAnsi="Times New Roman" w:cs="Times New Roman"/>
          <w:sz w:val="24"/>
          <w:szCs w:val="24"/>
        </w:rPr>
      </w:pPr>
      <w:r w:rsidRPr="00B865E8">
        <w:rPr>
          <w:rFonts w:ascii="Times New Roman" w:hAnsi="Times New Roman" w:cs="Times New Roman"/>
          <w:sz w:val="24"/>
          <w:szCs w:val="24"/>
        </w:rPr>
        <w:t>Формами текущего контроля являются:</w:t>
      </w:r>
    </w:p>
    <w:p w:rsidR="00B865E8" w:rsidRPr="00B865E8" w:rsidRDefault="00B865E8" w:rsidP="00B865E8">
      <w:pPr>
        <w:shd w:val="clear" w:color="auto" w:fill="FFFFFF"/>
        <w:spacing w:after="0" w:line="240" w:lineRule="auto"/>
        <w:jc w:val="both"/>
        <w:rPr>
          <w:rFonts w:ascii="Times New Roman" w:hAnsi="Times New Roman" w:cs="Times New Roman"/>
          <w:sz w:val="24"/>
          <w:szCs w:val="24"/>
        </w:rPr>
      </w:pPr>
      <w:r w:rsidRPr="00B865E8">
        <w:rPr>
          <w:rFonts w:ascii="Times New Roman" w:hAnsi="Times New Roman" w:cs="Times New Roman"/>
          <w:sz w:val="24"/>
          <w:szCs w:val="24"/>
        </w:rPr>
        <w:t>- контроль на уровне отделения СПО;</w:t>
      </w:r>
    </w:p>
    <w:p w:rsidR="00B865E8" w:rsidRPr="00B865E8" w:rsidRDefault="00B865E8" w:rsidP="00B865E8">
      <w:pPr>
        <w:shd w:val="clear" w:color="auto" w:fill="FFFFFF"/>
        <w:spacing w:after="0" w:line="240" w:lineRule="auto"/>
        <w:jc w:val="both"/>
        <w:rPr>
          <w:rFonts w:ascii="Times New Roman" w:hAnsi="Times New Roman" w:cs="Times New Roman"/>
          <w:sz w:val="24"/>
          <w:szCs w:val="24"/>
        </w:rPr>
      </w:pPr>
      <w:r w:rsidRPr="00B865E8">
        <w:rPr>
          <w:rFonts w:ascii="Times New Roman" w:hAnsi="Times New Roman" w:cs="Times New Roman"/>
          <w:sz w:val="24"/>
          <w:szCs w:val="24"/>
        </w:rPr>
        <w:t>- на учебных занятиях (контрольная работа, тестирование, опрос, компьютерное тестирование и т.д.);</w:t>
      </w:r>
    </w:p>
    <w:p w:rsidR="00B865E8" w:rsidRPr="00B865E8" w:rsidRDefault="00B865E8" w:rsidP="00B865E8">
      <w:pPr>
        <w:pStyle w:val="Default"/>
        <w:ind w:firstLine="708"/>
        <w:jc w:val="both"/>
        <w:rPr>
          <w:color w:val="auto"/>
        </w:rPr>
      </w:pPr>
      <w:r w:rsidRPr="00B865E8">
        <w:rPr>
          <w:color w:val="auto"/>
        </w:rPr>
        <w:t xml:space="preserve">Текущий контроль знаний студентов представляет собой: </w:t>
      </w:r>
    </w:p>
    <w:p w:rsidR="00B865E8" w:rsidRPr="00B865E8" w:rsidRDefault="00B865E8" w:rsidP="00B865E8">
      <w:pPr>
        <w:pStyle w:val="Default"/>
        <w:jc w:val="both"/>
        <w:rPr>
          <w:color w:val="auto"/>
        </w:rPr>
      </w:pPr>
      <w:r w:rsidRPr="00B865E8">
        <w:rPr>
          <w:color w:val="auto"/>
        </w:rPr>
        <w:t xml:space="preserve">-устный опрос (групповой или индивидуальный); </w:t>
      </w:r>
    </w:p>
    <w:p w:rsidR="00B865E8" w:rsidRPr="00B865E8" w:rsidRDefault="00B865E8" w:rsidP="00B865E8">
      <w:pPr>
        <w:pStyle w:val="Default"/>
        <w:jc w:val="both"/>
        <w:rPr>
          <w:color w:val="auto"/>
        </w:rPr>
      </w:pPr>
      <w:r w:rsidRPr="00B865E8">
        <w:rPr>
          <w:color w:val="auto"/>
        </w:rPr>
        <w:t xml:space="preserve">-проверку выполнения письменных заданий; </w:t>
      </w:r>
    </w:p>
    <w:p w:rsidR="00B865E8" w:rsidRPr="00B865E8" w:rsidRDefault="00B865E8" w:rsidP="00B865E8">
      <w:pPr>
        <w:pStyle w:val="Default"/>
        <w:jc w:val="both"/>
        <w:rPr>
          <w:color w:val="auto"/>
        </w:rPr>
      </w:pPr>
      <w:r w:rsidRPr="00B865E8">
        <w:rPr>
          <w:color w:val="auto"/>
        </w:rPr>
        <w:t xml:space="preserve">-проведение контрольных работ; </w:t>
      </w:r>
    </w:p>
    <w:p w:rsidR="00B865E8" w:rsidRPr="00B865E8" w:rsidRDefault="00B865E8" w:rsidP="00B865E8">
      <w:pPr>
        <w:pStyle w:val="Default"/>
        <w:jc w:val="both"/>
        <w:rPr>
          <w:color w:val="auto"/>
        </w:rPr>
      </w:pPr>
      <w:r w:rsidRPr="00B865E8">
        <w:rPr>
          <w:color w:val="auto"/>
        </w:rPr>
        <w:t xml:space="preserve">-тестирование (письменное или компьютерное); </w:t>
      </w:r>
    </w:p>
    <w:p w:rsidR="00B865E8" w:rsidRPr="00B865E8" w:rsidRDefault="00B865E8" w:rsidP="00B865E8">
      <w:pPr>
        <w:pStyle w:val="Default"/>
        <w:jc w:val="both"/>
        <w:rPr>
          <w:color w:val="auto"/>
        </w:rPr>
      </w:pPr>
      <w:r w:rsidRPr="00B865E8">
        <w:rPr>
          <w:color w:val="auto"/>
        </w:rPr>
        <w:t xml:space="preserve">-контроль самостоятельной работы студентов (в письменной или устной форме). </w:t>
      </w:r>
    </w:p>
    <w:p w:rsidR="00B865E8" w:rsidRDefault="00B865E8" w:rsidP="00B865E8">
      <w:pPr>
        <w:pStyle w:val="Default"/>
        <w:ind w:firstLine="708"/>
        <w:jc w:val="both"/>
        <w:rPr>
          <w:color w:val="auto"/>
        </w:rPr>
      </w:pPr>
      <w:r w:rsidRPr="00B865E8">
        <w:rPr>
          <w:color w:val="auto"/>
        </w:rPr>
        <w:t xml:space="preserve">При осуществлении текущего контроля преподаватель оценивает знания студентов согласно рейтинговой или иной системе оценки текущих знаний, которые учитывает при проведении промежуточной аттестации, а так же, помимо перечисленных в предыдущем абзаце форм, фиксирует посещение студентом занятий. </w:t>
      </w:r>
    </w:p>
    <w:p w:rsidR="00742F13" w:rsidRDefault="00742F13" w:rsidP="00B865E8">
      <w:pPr>
        <w:pStyle w:val="Default"/>
        <w:ind w:firstLine="708"/>
        <w:jc w:val="both"/>
        <w:rPr>
          <w:color w:val="auto"/>
        </w:rPr>
      </w:pPr>
    </w:p>
    <w:p w:rsidR="00742F13" w:rsidRPr="00B865E8" w:rsidRDefault="00742F13" w:rsidP="00B865E8">
      <w:pPr>
        <w:pStyle w:val="Default"/>
        <w:ind w:firstLine="708"/>
        <w:jc w:val="both"/>
        <w:rPr>
          <w:color w:val="auto"/>
        </w:rPr>
      </w:pPr>
    </w:p>
    <w:p w:rsidR="00B865E8" w:rsidRPr="00B865E8" w:rsidRDefault="00B865E8" w:rsidP="00B865E8">
      <w:pPr>
        <w:shd w:val="clear" w:color="auto" w:fill="FFFFFF"/>
        <w:spacing w:line="240" w:lineRule="auto"/>
        <w:ind w:firstLine="709"/>
        <w:jc w:val="both"/>
        <w:rPr>
          <w:rFonts w:ascii="Times New Roman" w:hAnsi="Times New Roman" w:cs="Times New Roman"/>
          <w:sz w:val="24"/>
          <w:szCs w:val="24"/>
        </w:rPr>
      </w:pPr>
    </w:p>
    <w:p w:rsidR="00B865E8" w:rsidRPr="00B865E8" w:rsidRDefault="00B865E8" w:rsidP="00B865E8">
      <w:pPr>
        <w:shd w:val="clear" w:color="auto" w:fill="FFFFFF"/>
        <w:tabs>
          <w:tab w:val="left" w:pos="851"/>
        </w:tabs>
        <w:spacing w:line="240" w:lineRule="auto"/>
        <w:rPr>
          <w:rFonts w:ascii="Times New Roman" w:hAnsi="Times New Roman" w:cs="Times New Roman"/>
          <w:b/>
          <w:sz w:val="24"/>
          <w:szCs w:val="24"/>
        </w:rPr>
      </w:pPr>
      <w:r w:rsidRPr="00B865E8">
        <w:rPr>
          <w:rFonts w:ascii="Times New Roman" w:hAnsi="Times New Roman" w:cs="Times New Roman"/>
          <w:b/>
          <w:sz w:val="24"/>
          <w:szCs w:val="24"/>
        </w:rPr>
        <w:tab/>
        <w:t>5.2. Организация промежуточной аттестации</w:t>
      </w:r>
    </w:p>
    <w:p w:rsidR="00B865E8" w:rsidRPr="00B865E8" w:rsidRDefault="00B865E8" w:rsidP="00B865E8">
      <w:pPr>
        <w:pStyle w:val="Default"/>
        <w:ind w:firstLine="708"/>
        <w:jc w:val="both"/>
        <w:rPr>
          <w:color w:val="auto"/>
        </w:rPr>
      </w:pPr>
      <w:r w:rsidRPr="00B865E8">
        <w:rPr>
          <w:color w:val="auto"/>
        </w:rPr>
        <w:t xml:space="preserve">Промежуточная аттестация осуществляется в конце семестра и может завершать изучение отдельной дисциплины, ее раздела, МДК, ПМ. </w:t>
      </w:r>
    </w:p>
    <w:p w:rsidR="00B865E8" w:rsidRPr="00B865E8" w:rsidRDefault="00B865E8" w:rsidP="00B865E8">
      <w:pPr>
        <w:pStyle w:val="Default"/>
        <w:ind w:firstLine="708"/>
        <w:jc w:val="both"/>
        <w:rPr>
          <w:color w:val="auto"/>
        </w:rPr>
      </w:pPr>
      <w:proofErr w:type="gramStart"/>
      <w:r w:rsidRPr="00B865E8">
        <w:rPr>
          <w:color w:val="auto"/>
        </w:rPr>
        <w:t xml:space="preserve">Цель осуществления промежуточной аттестации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ППССЗ результатам. </w:t>
      </w:r>
      <w:proofErr w:type="gramEnd"/>
    </w:p>
    <w:p w:rsidR="00B865E8" w:rsidRPr="00B865E8" w:rsidRDefault="00B865E8" w:rsidP="00B865E8">
      <w:pPr>
        <w:pStyle w:val="Default"/>
        <w:ind w:firstLine="708"/>
        <w:jc w:val="both"/>
        <w:rPr>
          <w:color w:val="auto"/>
        </w:rPr>
      </w:pPr>
      <w:r w:rsidRPr="00B865E8">
        <w:rPr>
          <w:color w:val="auto"/>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B865E8" w:rsidRPr="00B865E8" w:rsidRDefault="00B865E8" w:rsidP="00B865E8">
      <w:pPr>
        <w:pStyle w:val="Default"/>
        <w:ind w:firstLine="708"/>
        <w:jc w:val="both"/>
        <w:rPr>
          <w:color w:val="auto"/>
        </w:rPr>
      </w:pPr>
      <w:r w:rsidRPr="00B865E8">
        <w:rPr>
          <w:color w:val="auto"/>
        </w:rPr>
        <w:t>Фонды оценочных сре</w:t>
      </w:r>
      <w:proofErr w:type="gramStart"/>
      <w:r w:rsidRPr="00B865E8">
        <w:rPr>
          <w:color w:val="auto"/>
        </w:rPr>
        <w:t>дств дл</w:t>
      </w:r>
      <w:proofErr w:type="gramEnd"/>
      <w:r w:rsidRPr="00B865E8">
        <w:rPr>
          <w:color w:val="auto"/>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B865E8" w:rsidRPr="00B865E8" w:rsidRDefault="00B865E8" w:rsidP="00541E28">
      <w:pPr>
        <w:shd w:val="clear" w:color="auto" w:fill="FFFFFF"/>
        <w:tabs>
          <w:tab w:val="left" w:pos="851"/>
        </w:tabs>
        <w:spacing w:after="0" w:line="240" w:lineRule="auto"/>
        <w:jc w:val="both"/>
        <w:rPr>
          <w:rFonts w:ascii="Times New Roman" w:hAnsi="Times New Roman" w:cs="Times New Roman"/>
          <w:sz w:val="24"/>
          <w:szCs w:val="24"/>
        </w:rPr>
      </w:pPr>
      <w:r w:rsidRPr="00B865E8">
        <w:rPr>
          <w:rFonts w:ascii="Times New Roman" w:hAnsi="Times New Roman" w:cs="Times New Roman"/>
          <w:sz w:val="24"/>
          <w:szCs w:val="24"/>
        </w:rPr>
        <w:tab/>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B865E8" w:rsidRPr="00B865E8" w:rsidRDefault="00B865E8" w:rsidP="00541E28">
      <w:pPr>
        <w:shd w:val="clear" w:color="auto" w:fill="FFFFFF"/>
        <w:spacing w:after="0" w:line="240" w:lineRule="auto"/>
        <w:ind w:firstLine="709"/>
        <w:jc w:val="both"/>
        <w:rPr>
          <w:rFonts w:ascii="Times New Roman" w:hAnsi="Times New Roman" w:cs="Times New Roman"/>
          <w:sz w:val="24"/>
          <w:szCs w:val="24"/>
        </w:rPr>
      </w:pPr>
      <w:r w:rsidRPr="00B865E8">
        <w:rPr>
          <w:rFonts w:ascii="Times New Roman" w:hAnsi="Times New Roman" w:cs="Times New Roman"/>
          <w:sz w:val="24"/>
          <w:szCs w:val="24"/>
        </w:rPr>
        <w:t xml:space="preserve">Оценка качества подготовки обучающихся и выпускников осуществляется в двух основных направлениях: </w:t>
      </w:r>
    </w:p>
    <w:p w:rsidR="00B865E8" w:rsidRPr="00B865E8" w:rsidRDefault="00B865E8" w:rsidP="00541E28">
      <w:pPr>
        <w:shd w:val="clear" w:color="auto" w:fill="FFFFFF"/>
        <w:spacing w:after="0" w:line="240" w:lineRule="auto"/>
        <w:jc w:val="both"/>
        <w:rPr>
          <w:rFonts w:ascii="Times New Roman" w:hAnsi="Times New Roman" w:cs="Times New Roman"/>
          <w:sz w:val="24"/>
          <w:szCs w:val="24"/>
        </w:rPr>
      </w:pPr>
      <w:r w:rsidRPr="00B865E8">
        <w:rPr>
          <w:rFonts w:ascii="Times New Roman" w:hAnsi="Times New Roman" w:cs="Times New Roman"/>
          <w:sz w:val="24"/>
          <w:szCs w:val="24"/>
        </w:rPr>
        <w:t xml:space="preserve">-оценка уровня освоения дисциплин; </w:t>
      </w:r>
    </w:p>
    <w:p w:rsidR="00B865E8" w:rsidRPr="00B865E8" w:rsidRDefault="00B865E8" w:rsidP="00541E28">
      <w:pPr>
        <w:shd w:val="clear" w:color="auto" w:fill="FFFFFF"/>
        <w:spacing w:after="0" w:line="240" w:lineRule="auto"/>
        <w:jc w:val="both"/>
        <w:rPr>
          <w:rFonts w:ascii="Times New Roman" w:hAnsi="Times New Roman" w:cs="Times New Roman"/>
          <w:sz w:val="24"/>
          <w:szCs w:val="24"/>
        </w:rPr>
      </w:pPr>
      <w:r w:rsidRPr="00B865E8">
        <w:rPr>
          <w:rFonts w:ascii="Times New Roman" w:hAnsi="Times New Roman" w:cs="Times New Roman"/>
          <w:sz w:val="24"/>
          <w:szCs w:val="24"/>
        </w:rPr>
        <w:t xml:space="preserve">-оценка компетенций обучающихся. </w:t>
      </w:r>
    </w:p>
    <w:p w:rsidR="00B865E8" w:rsidRPr="00B865E8" w:rsidRDefault="00B865E8" w:rsidP="00B865E8">
      <w:pPr>
        <w:pStyle w:val="Default"/>
        <w:ind w:firstLine="708"/>
        <w:jc w:val="both"/>
        <w:rPr>
          <w:color w:val="auto"/>
        </w:rPr>
      </w:pPr>
      <w:r w:rsidRPr="00B865E8">
        <w:rPr>
          <w:color w:val="auto"/>
        </w:rPr>
        <w:t xml:space="preserve">Контроль осуществляется с помощью определенных форм: </w:t>
      </w:r>
    </w:p>
    <w:p w:rsidR="00B865E8" w:rsidRPr="00B865E8" w:rsidRDefault="00B865E8" w:rsidP="00B865E8">
      <w:pPr>
        <w:pStyle w:val="Default"/>
        <w:jc w:val="both"/>
        <w:rPr>
          <w:color w:val="auto"/>
        </w:rPr>
      </w:pPr>
      <w:r w:rsidRPr="00B865E8">
        <w:rPr>
          <w:color w:val="auto"/>
        </w:rPr>
        <w:t xml:space="preserve">- </w:t>
      </w:r>
      <w:proofErr w:type="gramStart"/>
      <w:r w:rsidRPr="00B865E8">
        <w:rPr>
          <w:color w:val="auto"/>
        </w:rPr>
        <w:t>зачет</w:t>
      </w:r>
      <w:proofErr w:type="gramEnd"/>
      <w:r w:rsidRPr="00B865E8">
        <w:rPr>
          <w:color w:val="auto"/>
        </w:rPr>
        <w:t xml:space="preserve">/дифференцированный зачет; </w:t>
      </w:r>
    </w:p>
    <w:p w:rsidR="00B865E8" w:rsidRPr="00B865E8" w:rsidRDefault="00B865E8" w:rsidP="00B865E8">
      <w:pPr>
        <w:pStyle w:val="Default"/>
        <w:jc w:val="both"/>
        <w:rPr>
          <w:color w:val="auto"/>
        </w:rPr>
      </w:pPr>
      <w:r w:rsidRPr="00B865E8">
        <w:rPr>
          <w:color w:val="auto"/>
        </w:rPr>
        <w:t xml:space="preserve">- экзамен/ экзамен квалификационный; </w:t>
      </w:r>
    </w:p>
    <w:p w:rsidR="00B865E8" w:rsidRPr="00B865E8" w:rsidRDefault="00B865E8" w:rsidP="00B865E8">
      <w:pPr>
        <w:pStyle w:val="Default"/>
        <w:jc w:val="both"/>
        <w:rPr>
          <w:color w:val="auto"/>
        </w:rPr>
      </w:pPr>
      <w:r w:rsidRPr="00B865E8">
        <w:rPr>
          <w:color w:val="auto"/>
        </w:rPr>
        <w:t xml:space="preserve">- курсовой проект (курсовая работа). </w:t>
      </w:r>
    </w:p>
    <w:p w:rsidR="00B865E8" w:rsidRPr="00B865E8" w:rsidRDefault="00B865E8" w:rsidP="00B865E8">
      <w:pPr>
        <w:pStyle w:val="Default"/>
        <w:ind w:firstLine="708"/>
        <w:jc w:val="both"/>
        <w:rPr>
          <w:color w:val="auto"/>
        </w:rPr>
      </w:pPr>
      <w:r w:rsidRPr="00B865E8">
        <w:rPr>
          <w:color w:val="auto"/>
        </w:rPr>
        <w:t xml:space="preserve">Промежуточная аттестация проводится в соответствии с графиком учебного процесса. В ходе промежуточных аттестаций проверяется уровень </w:t>
      </w:r>
      <w:proofErr w:type="spellStart"/>
      <w:r w:rsidRPr="00B865E8">
        <w:rPr>
          <w:color w:val="auto"/>
        </w:rPr>
        <w:t>сформированности</w:t>
      </w:r>
      <w:proofErr w:type="spellEnd"/>
      <w:r w:rsidRPr="00B865E8">
        <w:rPr>
          <w:color w:val="auto"/>
        </w:rPr>
        <w:t xml:space="preserve"> компетенций, которые являются базовыми при переходе к следующему году обучения. </w:t>
      </w:r>
    </w:p>
    <w:p w:rsidR="00B865E8" w:rsidRPr="00B865E8" w:rsidRDefault="00B865E8" w:rsidP="00B865E8">
      <w:pPr>
        <w:pStyle w:val="Default"/>
        <w:ind w:firstLine="708"/>
        <w:jc w:val="both"/>
        <w:rPr>
          <w:color w:val="auto"/>
        </w:rPr>
      </w:pPr>
      <w:r w:rsidRPr="00B865E8">
        <w:rPr>
          <w:color w:val="auto"/>
        </w:rPr>
        <w:t xml:space="preserve">При освоении программ профессиональных модулей формой промежуточной аттестации по профессиональным модулям является экзамен квалификационный - проверка </w:t>
      </w:r>
      <w:proofErr w:type="spellStart"/>
      <w:r w:rsidRPr="00B865E8">
        <w:rPr>
          <w:color w:val="auto"/>
        </w:rPr>
        <w:t>сформированности</w:t>
      </w:r>
      <w:proofErr w:type="spellEnd"/>
      <w:r w:rsidRPr="00B865E8">
        <w:rPr>
          <w:color w:val="auto"/>
        </w:rPr>
        <w:t xml:space="preserve"> компетенций и готовности к выполнению вида профессиональной деятельности, определенного в разделе «Требования к результатам освоения ППССЗ» ФГОС.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w:t>
      </w:r>
      <w:proofErr w:type="spellStart"/>
      <w:r w:rsidRPr="00B865E8">
        <w:rPr>
          <w:color w:val="auto"/>
        </w:rPr>
        <w:t>практик</w:t>
      </w:r>
      <w:proofErr w:type="gramStart"/>
      <w:r w:rsidRPr="00B865E8">
        <w:rPr>
          <w:color w:val="auto"/>
        </w:rPr>
        <w:t>.Э</w:t>
      </w:r>
      <w:proofErr w:type="gramEnd"/>
      <w:r w:rsidRPr="00B865E8">
        <w:rPr>
          <w:color w:val="auto"/>
        </w:rPr>
        <w:t>кзамен</w:t>
      </w:r>
      <w:proofErr w:type="spellEnd"/>
      <w:r w:rsidRPr="00B865E8">
        <w:rPr>
          <w:color w:val="auto"/>
        </w:rPr>
        <w:t xml:space="preserve"> квалификационный проставляется после освоения обучающимся компетенций при изучении теоретического материала по модулю и прохождения практик. Итогом проверки является однозначное решение: «вид профессиональной деятельности освоен / не </w:t>
      </w:r>
      <w:r w:rsidRPr="00663EE6">
        <w:rPr>
          <w:color w:val="auto"/>
        </w:rPr>
        <w:t>освоен»</w:t>
      </w:r>
      <w:proofErr w:type="gramStart"/>
      <w:r w:rsidR="00663EE6" w:rsidRPr="00663EE6">
        <w:rPr>
          <w:color w:val="auto"/>
          <w:sz w:val="23"/>
          <w:szCs w:val="23"/>
        </w:rPr>
        <w:t>,с</w:t>
      </w:r>
      <w:proofErr w:type="gramEnd"/>
      <w:r w:rsidR="00663EE6" w:rsidRPr="00663EE6">
        <w:rPr>
          <w:color w:val="auto"/>
          <w:sz w:val="23"/>
          <w:szCs w:val="23"/>
        </w:rPr>
        <w:t xml:space="preserve"> оценкой по пятибалльной шкале.</w:t>
      </w:r>
    </w:p>
    <w:p w:rsidR="00B865E8" w:rsidRPr="00B865E8" w:rsidRDefault="00B865E8" w:rsidP="00B865E8">
      <w:pPr>
        <w:pStyle w:val="Default"/>
        <w:ind w:firstLine="708"/>
        <w:jc w:val="both"/>
        <w:rPr>
          <w:color w:val="auto"/>
        </w:rPr>
      </w:pPr>
    </w:p>
    <w:p w:rsidR="00B865E8" w:rsidRPr="00541E28" w:rsidRDefault="00B865E8" w:rsidP="00541E28">
      <w:pPr>
        <w:shd w:val="clear" w:color="auto" w:fill="FFFFFF"/>
        <w:tabs>
          <w:tab w:val="left" w:pos="851"/>
        </w:tabs>
        <w:spacing w:line="240" w:lineRule="auto"/>
        <w:rPr>
          <w:rFonts w:ascii="Times New Roman" w:hAnsi="Times New Roman" w:cs="Times New Roman"/>
          <w:b/>
          <w:sz w:val="24"/>
          <w:szCs w:val="24"/>
        </w:rPr>
      </w:pPr>
      <w:r w:rsidRPr="00B865E8">
        <w:rPr>
          <w:rFonts w:ascii="Times New Roman" w:hAnsi="Times New Roman" w:cs="Times New Roman"/>
          <w:b/>
          <w:sz w:val="24"/>
          <w:szCs w:val="24"/>
        </w:rPr>
        <w:tab/>
        <w:t>5.3. Организация государственной итоговой аттестации выпускников</w:t>
      </w:r>
    </w:p>
    <w:p w:rsidR="00B865E8" w:rsidRPr="00B865E8" w:rsidRDefault="00B865E8" w:rsidP="00B8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both"/>
        <w:rPr>
          <w:rFonts w:ascii="Times New Roman" w:hAnsi="Times New Roman" w:cs="Times New Roman"/>
          <w:sz w:val="24"/>
          <w:szCs w:val="24"/>
        </w:rPr>
      </w:pPr>
      <w:r w:rsidRPr="00B865E8">
        <w:rPr>
          <w:rFonts w:ascii="Times New Roman" w:hAnsi="Times New Roman" w:cs="Times New Roman"/>
          <w:sz w:val="24"/>
          <w:szCs w:val="24"/>
        </w:rPr>
        <w:t xml:space="preserve">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(программы подготовки специалистов среднего звена) требованиям Федерального </w:t>
      </w:r>
      <w:r w:rsidRPr="00B865E8">
        <w:rPr>
          <w:rFonts w:ascii="Times New Roman" w:hAnsi="Times New Roman" w:cs="Times New Roman"/>
          <w:sz w:val="24"/>
          <w:szCs w:val="24"/>
        </w:rPr>
        <w:lastRenderedPageBreak/>
        <w:t xml:space="preserve">государственного образовательного стандарта среднего профессионального образования по специальности </w:t>
      </w:r>
      <w:r w:rsidR="00541E28">
        <w:rPr>
          <w:rFonts w:ascii="Times New Roman" w:hAnsi="Times New Roman" w:cs="Times New Roman"/>
          <w:bCs/>
          <w:spacing w:val="-4"/>
          <w:sz w:val="24"/>
          <w:szCs w:val="24"/>
        </w:rPr>
        <w:t>19.02.10</w:t>
      </w:r>
      <w:r w:rsidRPr="00B865E8">
        <w:rPr>
          <w:rFonts w:ascii="Times New Roman" w:hAnsi="Times New Roman" w:cs="Times New Roman"/>
          <w:bCs/>
          <w:spacing w:val="-4"/>
          <w:sz w:val="24"/>
          <w:szCs w:val="24"/>
        </w:rPr>
        <w:t xml:space="preserve"> Технология </w:t>
      </w:r>
      <w:r w:rsidR="00541E28">
        <w:rPr>
          <w:rFonts w:ascii="Times New Roman" w:hAnsi="Times New Roman" w:cs="Times New Roman"/>
          <w:bCs/>
          <w:spacing w:val="-4"/>
          <w:sz w:val="24"/>
          <w:szCs w:val="24"/>
        </w:rPr>
        <w:t>продукции общественного питания</w:t>
      </w:r>
      <w:r w:rsidRPr="00B865E8">
        <w:rPr>
          <w:rFonts w:ascii="Times New Roman" w:hAnsi="Times New Roman" w:cs="Times New Roman"/>
          <w:sz w:val="24"/>
          <w:szCs w:val="24"/>
        </w:rPr>
        <w:t xml:space="preserve"> (базовой подготовки).</w:t>
      </w:r>
    </w:p>
    <w:p w:rsidR="00AF4E5B" w:rsidRDefault="00B865E8" w:rsidP="00DD6E90">
      <w:pPr>
        <w:autoSpaceDE w:val="0"/>
        <w:autoSpaceDN w:val="0"/>
        <w:adjustRightInd w:val="0"/>
        <w:spacing w:line="240" w:lineRule="auto"/>
        <w:ind w:firstLine="567"/>
        <w:jc w:val="both"/>
        <w:rPr>
          <w:rFonts w:ascii="Times New Roman" w:hAnsi="Times New Roman" w:cs="Times New Roman"/>
          <w:bCs/>
          <w:sz w:val="24"/>
          <w:szCs w:val="24"/>
        </w:rPr>
      </w:pPr>
      <w:r w:rsidRPr="00B865E8">
        <w:rPr>
          <w:rFonts w:ascii="Times New Roman" w:hAnsi="Times New Roman" w:cs="Times New Roman"/>
          <w:bCs/>
          <w:sz w:val="24"/>
          <w:szCs w:val="24"/>
        </w:rPr>
        <w:t>Государственная итоговая аттестация включает подготовку и защиту выпускной квалификационной работы (дипломн</w:t>
      </w:r>
      <w:r w:rsidR="00541E28">
        <w:rPr>
          <w:rFonts w:ascii="Times New Roman" w:hAnsi="Times New Roman" w:cs="Times New Roman"/>
          <w:bCs/>
          <w:sz w:val="24"/>
          <w:szCs w:val="24"/>
        </w:rPr>
        <w:t>ая работа</w:t>
      </w:r>
      <w:r w:rsidRPr="00B865E8">
        <w:rPr>
          <w:rFonts w:ascii="Times New Roman" w:hAnsi="Times New Roman" w:cs="Times New Roman"/>
          <w:bCs/>
          <w:sz w:val="24"/>
          <w:szCs w:val="24"/>
        </w:rPr>
        <w:t>). Тематика выпускной квалификационной работы должна соответствовать содержанию одного или нескольких профессиональных модулей:</w:t>
      </w:r>
    </w:p>
    <w:p w:rsidR="00AF4E5B" w:rsidRDefault="00AF4E5B" w:rsidP="00DD6E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Pr="00AF4E5B">
        <w:rPr>
          <w:rFonts w:ascii="Times New Roman" w:hAnsi="Times New Roman" w:cs="Times New Roman"/>
          <w:bCs/>
          <w:sz w:val="24"/>
          <w:szCs w:val="24"/>
        </w:rPr>
        <w:t>Организация процесса приготовления и приготовление полуфабрикатов для сложной кулинарной продукции;</w:t>
      </w:r>
    </w:p>
    <w:p w:rsidR="00AF4E5B" w:rsidRDefault="00AF4E5B" w:rsidP="00DD6E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AF4E5B">
        <w:rPr>
          <w:rFonts w:ascii="Times New Roman" w:hAnsi="Times New Roman" w:cs="Times New Roman"/>
          <w:bCs/>
          <w:sz w:val="24"/>
          <w:szCs w:val="24"/>
        </w:rPr>
        <w:t>Организация процесса приготовления и приготовление</w:t>
      </w:r>
      <w:r>
        <w:rPr>
          <w:rFonts w:ascii="Times New Roman" w:hAnsi="Times New Roman" w:cs="Times New Roman"/>
          <w:bCs/>
          <w:sz w:val="24"/>
          <w:szCs w:val="24"/>
        </w:rPr>
        <w:t xml:space="preserve"> сложной холодной кулинарной продукции;</w:t>
      </w:r>
    </w:p>
    <w:p w:rsidR="00AF4E5B" w:rsidRDefault="00AF4E5B" w:rsidP="00DD6E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AF4E5B">
        <w:rPr>
          <w:rFonts w:ascii="Times New Roman" w:hAnsi="Times New Roman" w:cs="Times New Roman"/>
          <w:bCs/>
          <w:sz w:val="24"/>
          <w:szCs w:val="24"/>
        </w:rPr>
        <w:t xml:space="preserve"> Организация процесса приготовления и приготовление </w:t>
      </w:r>
      <w:r>
        <w:rPr>
          <w:rFonts w:ascii="Times New Roman" w:hAnsi="Times New Roman" w:cs="Times New Roman"/>
          <w:bCs/>
          <w:sz w:val="24"/>
          <w:szCs w:val="24"/>
        </w:rPr>
        <w:t>сложной горячей  кулинарной продукции;</w:t>
      </w:r>
    </w:p>
    <w:p w:rsidR="00AF4E5B" w:rsidRDefault="00AF4E5B" w:rsidP="00DD6E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AF4E5B">
        <w:rPr>
          <w:rFonts w:ascii="Times New Roman" w:hAnsi="Times New Roman" w:cs="Times New Roman"/>
          <w:bCs/>
          <w:sz w:val="24"/>
          <w:szCs w:val="24"/>
        </w:rPr>
        <w:t xml:space="preserve"> Организация процесса приготовления и приготовление</w:t>
      </w:r>
      <w:r>
        <w:rPr>
          <w:rFonts w:ascii="Times New Roman" w:hAnsi="Times New Roman" w:cs="Times New Roman"/>
          <w:bCs/>
          <w:sz w:val="24"/>
          <w:szCs w:val="24"/>
        </w:rPr>
        <w:t xml:space="preserve"> хлебобулочных, мучных кондитерских изделий;</w:t>
      </w:r>
    </w:p>
    <w:p w:rsidR="00AF4E5B" w:rsidRDefault="00AF4E5B" w:rsidP="00DD6E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Pr="00AF4E5B">
        <w:rPr>
          <w:rFonts w:ascii="Times New Roman" w:hAnsi="Times New Roman" w:cs="Times New Roman"/>
          <w:bCs/>
          <w:sz w:val="24"/>
          <w:szCs w:val="24"/>
        </w:rPr>
        <w:t xml:space="preserve"> Организация процесса приготовления и приготовление</w:t>
      </w:r>
      <w:r>
        <w:rPr>
          <w:rFonts w:ascii="Times New Roman" w:hAnsi="Times New Roman" w:cs="Times New Roman"/>
          <w:bCs/>
          <w:sz w:val="24"/>
          <w:szCs w:val="24"/>
        </w:rPr>
        <w:t xml:space="preserve"> сложных холодных и горячих десертов;</w:t>
      </w:r>
    </w:p>
    <w:p w:rsidR="00AF4E5B" w:rsidRDefault="00AF4E5B" w:rsidP="00DD6E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6.Организация работы структурного подразделения</w:t>
      </w:r>
      <w:r w:rsidR="00582A5D">
        <w:rPr>
          <w:rFonts w:ascii="Times New Roman" w:hAnsi="Times New Roman" w:cs="Times New Roman"/>
          <w:bCs/>
          <w:sz w:val="24"/>
          <w:szCs w:val="24"/>
        </w:rPr>
        <w:t>;</w:t>
      </w:r>
    </w:p>
    <w:p w:rsidR="00AF4E5B" w:rsidRDefault="00AF4E5B" w:rsidP="00DD6E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7.Выполнение работ по одной или нескольким профессиям рабочих, должностям служащих</w:t>
      </w:r>
      <w:r w:rsidR="00582A5D">
        <w:rPr>
          <w:rFonts w:ascii="Times New Roman" w:hAnsi="Times New Roman" w:cs="Times New Roman"/>
          <w:bCs/>
          <w:sz w:val="24"/>
          <w:szCs w:val="24"/>
        </w:rPr>
        <w:t>;</w:t>
      </w:r>
    </w:p>
    <w:p w:rsidR="00DD6E90" w:rsidRDefault="00AF4E5B" w:rsidP="00DD6E9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Pr="00AF4E5B">
        <w:rPr>
          <w:rFonts w:ascii="Times New Roman" w:hAnsi="Times New Roman" w:cs="Times New Roman"/>
          <w:bCs/>
          <w:sz w:val="24"/>
          <w:szCs w:val="24"/>
        </w:rPr>
        <w:t xml:space="preserve"> Организация процесса приготовления и приготовление</w:t>
      </w:r>
      <w:r>
        <w:rPr>
          <w:rFonts w:ascii="Times New Roman" w:hAnsi="Times New Roman" w:cs="Times New Roman"/>
          <w:bCs/>
          <w:sz w:val="24"/>
          <w:szCs w:val="24"/>
        </w:rPr>
        <w:t xml:space="preserve"> национальных, лечебных и диетических блюд.</w:t>
      </w:r>
    </w:p>
    <w:p w:rsidR="00DD6E90" w:rsidRDefault="00DD6E90" w:rsidP="00DD6E90">
      <w:pPr>
        <w:autoSpaceDE w:val="0"/>
        <w:autoSpaceDN w:val="0"/>
        <w:adjustRightInd w:val="0"/>
        <w:spacing w:after="0" w:line="240" w:lineRule="auto"/>
        <w:jc w:val="both"/>
        <w:rPr>
          <w:rFonts w:ascii="Times New Roman" w:hAnsi="Times New Roman" w:cs="Times New Roman"/>
          <w:bCs/>
          <w:sz w:val="24"/>
          <w:szCs w:val="24"/>
        </w:rPr>
      </w:pPr>
    </w:p>
    <w:p w:rsidR="00B865E8" w:rsidRPr="00B865E8" w:rsidRDefault="00DD6E90" w:rsidP="00DD6E90">
      <w:pPr>
        <w:tabs>
          <w:tab w:val="left" w:pos="567"/>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B865E8" w:rsidRPr="00B865E8">
        <w:rPr>
          <w:rFonts w:ascii="Times New Roman" w:hAnsi="Times New Roman" w:cs="Times New Roman"/>
          <w:b/>
          <w:spacing w:val="-6"/>
          <w:sz w:val="24"/>
          <w:szCs w:val="24"/>
        </w:rPr>
        <w:t>Видом государственной итоговой аттестации</w:t>
      </w:r>
      <w:r w:rsidR="00B865E8" w:rsidRPr="00B865E8">
        <w:rPr>
          <w:rFonts w:ascii="Times New Roman" w:hAnsi="Times New Roman" w:cs="Times New Roman"/>
          <w:spacing w:val="-6"/>
          <w:sz w:val="24"/>
          <w:szCs w:val="24"/>
        </w:rPr>
        <w:t xml:space="preserve"> выпускников специальности СПО </w:t>
      </w:r>
      <w:r w:rsidR="00AF4E5B">
        <w:rPr>
          <w:rFonts w:ascii="Times New Roman" w:hAnsi="Times New Roman" w:cs="Times New Roman"/>
          <w:bCs/>
          <w:sz w:val="24"/>
          <w:szCs w:val="24"/>
        </w:rPr>
        <w:t>19.02.10</w:t>
      </w:r>
      <w:r w:rsidR="00B865E8" w:rsidRPr="00B865E8">
        <w:rPr>
          <w:rFonts w:ascii="Times New Roman" w:hAnsi="Times New Roman" w:cs="Times New Roman"/>
          <w:bCs/>
          <w:sz w:val="24"/>
          <w:szCs w:val="24"/>
        </w:rPr>
        <w:t xml:space="preserve"> Технология </w:t>
      </w:r>
      <w:r w:rsidR="00AF4E5B">
        <w:rPr>
          <w:rFonts w:ascii="Times New Roman" w:hAnsi="Times New Roman" w:cs="Times New Roman"/>
          <w:bCs/>
          <w:sz w:val="24"/>
          <w:szCs w:val="24"/>
        </w:rPr>
        <w:t xml:space="preserve">продукции общественного питания </w:t>
      </w:r>
      <w:r w:rsidR="00B865E8" w:rsidRPr="00B865E8">
        <w:rPr>
          <w:rFonts w:ascii="Times New Roman" w:hAnsi="Times New Roman" w:cs="Times New Roman"/>
          <w:bCs/>
          <w:sz w:val="24"/>
          <w:szCs w:val="24"/>
        </w:rPr>
        <w:t xml:space="preserve"> является выпускная квалификационная </w:t>
      </w:r>
      <w:r w:rsidR="00AF4E5B">
        <w:rPr>
          <w:rFonts w:ascii="Times New Roman" w:hAnsi="Times New Roman" w:cs="Times New Roman"/>
          <w:bCs/>
          <w:sz w:val="24"/>
          <w:szCs w:val="24"/>
        </w:rPr>
        <w:t>работа (ВКР) – дипломная работа.</w:t>
      </w:r>
    </w:p>
    <w:p w:rsidR="00B865E8" w:rsidRPr="00B865E8" w:rsidRDefault="00B865E8" w:rsidP="00B865E8">
      <w:pPr>
        <w:autoSpaceDE w:val="0"/>
        <w:autoSpaceDN w:val="0"/>
        <w:adjustRightInd w:val="0"/>
        <w:spacing w:line="240" w:lineRule="auto"/>
        <w:ind w:firstLine="567"/>
        <w:jc w:val="both"/>
        <w:rPr>
          <w:rFonts w:ascii="Times New Roman" w:hAnsi="Times New Roman" w:cs="Times New Roman"/>
          <w:bCs/>
          <w:sz w:val="24"/>
          <w:szCs w:val="24"/>
        </w:rPr>
      </w:pPr>
      <w:r w:rsidRPr="00B865E8">
        <w:rPr>
          <w:rFonts w:ascii="Times New Roman" w:hAnsi="Times New Roman" w:cs="Times New Roman"/>
          <w:b/>
          <w:bCs/>
          <w:sz w:val="24"/>
          <w:szCs w:val="24"/>
        </w:rPr>
        <w:t>Формой государственной итоговой аттестации</w:t>
      </w:r>
      <w:r w:rsidRPr="00B865E8">
        <w:rPr>
          <w:rFonts w:ascii="Times New Roman" w:hAnsi="Times New Roman" w:cs="Times New Roman"/>
          <w:bCs/>
          <w:sz w:val="24"/>
          <w:szCs w:val="24"/>
        </w:rPr>
        <w:t xml:space="preserve"> по образовательным программам среднего профессионального образования является защита выпускной квалификационной работы.</w:t>
      </w:r>
    </w:p>
    <w:p w:rsidR="00B865E8" w:rsidRPr="00B865E8" w:rsidRDefault="00B865E8" w:rsidP="00B865E8">
      <w:pPr>
        <w:shd w:val="clear" w:color="auto" w:fill="FFFFFF"/>
        <w:spacing w:line="240" w:lineRule="auto"/>
        <w:ind w:firstLine="709"/>
        <w:jc w:val="both"/>
        <w:rPr>
          <w:rFonts w:ascii="Times New Roman" w:hAnsi="Times New Roman" w:cs="Times New Roman"/>
          <w:sz w:val="24"/>
          <w:szCs w:val="24"/>
        </w:rPr>
      </w:pPr>
      <w:r w:rsidRPr="00B865E8">
        <w:rPr>
          <w:rFonts w:ascii="Times New Roman" w:hAnsi="Times New Roman" w:cs="Times New Roman"/>
          <w:sz w:val="24"/>
          <w:szCs w:val="24"/>
        </w:rPr>
        <w:t xml:space="preserve">Требования к содержанию, объему и структуре выпускной квалификационной работы определяются </w:t>
      </w:r>
      <w:r w:rsidR="006E525C" w:rsidRPr="006E525C">
        <w:rPr>
          <w:rFonts w:ascii="Times New Roman" w:hAnsi="Times New Roman" w:cs="Times New Roman"/>
          <w:sz w:val="24"/>
          <w:szCs w:val="24"/>
        </w:rPr>
        <w:t xml:space="preserve">Положением об организации выполнения </w:t>
      </w:r>
      <w:proofErr w:type="spellStart"/>
      <w:r w:rsidR="006E525C" w:rsidRPr="006E525C">
        <w:rPr>
          <w:rFonts w:ascii="Times New Roman" w:hAnsi="Times New Roman" w:cs="Times New Roman"/>
          <w:sz w:val="24"/>
          <w:szCs w:val="24"/>
        </w:rPr>
        <w:t>выпукной</w:t>
      </w:r>
      <w:proofErr w:type="spellEnd"/>
      <w:r w:rsidR="006E525C" w:rsidRPr="006E525C">
        <w:rPr>
          <w:rFonts w:ascii="Times New Roman" w:hAnsi="Times New Roman" w:cs="Times New Roman"/>
          <w:sz w:val="24"/>
          <w:szCs w:val="24"/>
        </w:rPr>
        <w:t xml:space="preserve"> квалификационной работы</w:t>
      </w:r>
      <w:r w:rsidRPr="00B865E8">
        <w:rPr>
          <w:rFonts w:ascii="Times New Roman" w:hAnsi="Times New Roman" w:cs="Times New Roman"/>
          <w:sz w:val="24"/>
          <w:szCs w:val="24"/>
        </w:rPr>
        <w:t xml:space="preserve">, </w:t>
      </w:r>
      <w:r w:rsidRPr="00B865E8">
        <w:rPr>
          <w:rFonts w:ascii="Times New Roman" w:hAnsi="Times New Roman" w:cs="Times New Roman"/>
          <w:bCs/>
          <w:sz w:val="24"/>
          <w:szCs w:val="24"/>
        </w:rPr>
        <w:t xml:space="preserve">Программой государственной итоговой аттестации (ГИА) по специальности </w:t>
      </w:r>
      <w:r w:rsidR="00AF4E5B">
        <w:rPr>
          <w:rFonts w:ascii="Times New Roman" w:hAnsi="Times New Roman" w:cs="Times New Roman"/>
          <w:bCs/>
          <w:sz w:val="24"/>
          <w:szCs w:val="24"/>
        </w:rPr>
        <w:t>19.02.10</w:t>
      </w:r>
      <w:r w:rsidR="00AF4E5B" w:rsidRPr="00B865E8">
        <w:rPr>
          <w:rFonts w:ascii="Times New Roman" w:hAnsi="Times New Roman" w:cs="Times New Roman"/>
          <w:bCs/>
          <w:sz w:val="24"/>
          <w:szCs w:val="24"/>
        </w:rPr>
        <w:t xml:space="preserve"> Технология </w:t>
      </w:r>
      <w:r w:rsidR="00AF4E5B">
        <w:rPr>
          <w:rFonts w:ascii="Times New Roman" w:hAnsi="Times New Roman" w:cs="Times New Roman"/>
          <w:bCs/>
          <w:sz w:val="24"/>
          <w:szCs w:val="24"/>
        </w:rPr>
        <w:t>продукции общественного питания</w:t>
      </w:r>
      <w:r w:rsidRPr="00B865E8">
        <w:rPr>
          <w:rFonts w:ascii="Times New Roman" w:hAnsi="Times New Roman" w:cs="Times New Roman"/>
          <w:sz w:val="24"/>
          <w:szCs w:val="24"/>
        </w:rPr>
        <w:t>.</w:t>
      </w:r>
    </w:p>
    <w:p w:rsidR="00B865E8" w:rsidRPr="00B865E8" w:rsidRDefault="00B865E8" w:rsidP="00C42156">
      <w:pPr>
        <w:shd w:val="clear" w:color="auto" w:fill="FFFFFF"/>
        <w:spacing w:after="0" w:line="240" w:lineRule="auto"/>
        <w:ind w:firstLine="709"/>
        <w:jc w:val="both"/>
        <w:rPr>
          <w:rFonts w:ascii="Times New Roman" w:hAnsi="Times New Roman" w:cs="Times New Roman"/>
          <w:sz w:val="24"/>
          <w:szCs w:val="24"/>
        </w:rPr>
      </w:pPr>
      <w:r w:rsidRPr="00B865E8">
        <w:rPr>
          <w:rFonts w:ascii="Times New Roman" w:hAnsi="Times New Roman" w:cs="Times New Roman"/>
          <w:bCs/>
          <w:sz w:val="24"/>
          <w:szCs w:val="24"/>
        </w:rPr>
        <w:t>Программа государственной итоговой аттестации (ГИА)</w:t>
      </w:r>
      <w:r w:rsidRPr="00B865E8">
        <w:rPr>
          <w:rFonts w:ascii="Times New Roman" w:hAnsi="Times New Roman" w:cs="Times New Roman"/>
          <w:sz w:val="24"/>
          <w:szCs w:val="24"/>
        </w:rPr>
        <w:t xml:space="preserve"> содержит формы, условия проведения и защиты выпускной квалификационной работы, разрабатывается ПОО, утверждается руководителем образовательного учреждения и доводится до сведения обучающихся не позднее двух месяцев с начала обучения. </w:t>
      </w:r>
    </w:p>
    <w:p w:rsidR="00B865E8" w:rsidRPr="00B865E8" w:rsidRDefault="00B865E8" w:rsidP="00C42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bCs/>
          <w:sz w:val="24"/>
          <w:szCs w:val="24"/>
        </w:rPr>
      </w:pPr>
      <w:r w:rsidRPr="00B865E8">
        <w:rPr>
          <w:rFonts w:ascii="Times New Roman" w:hAnsi="Times New Roman" w:cs="Times New Roman"/>
          <w:bCs/>
          <w:sz w:val="24"/>
          <w:szCs w:val="24"/>
        </w:rPr>
        <w:t xml:space="preserve">Программа государственной итоговой аттестации (ГИА) выпускников по специальности </w:t>
      </w:r>
      <w:r w:rsidR="00C94530">
        <w:rPr>
          <w:rFonts w:ascii="Times New Roman" w:hAnsi="Times New Roman" w:cs="Times New Roman"/>
          <w:bCs/>
          <w:sz w:val="24"/>
          <w:szCs w:val="24"/>
        </w:rPr>
        <w:t>19.02.10</w:t>
      </w:r>
      <w:r w:rsidR="00C94530" w:rsidRPr="00B865E8">
        <w:rPr>
          <w:rFonts w:ascii="Times New Roman" w:hAnsi="Times New Roman" w:cs="Times New Roman"/>
          <w:bCs/>
          <w:sz w:val="24"/>
          <w:szCs w:val="24"/>
        </w:rPr>
        <w:t xml:space="preserve"> Технология </w:t>
      </w:r>
      <w:r w:rsidR="00C94530">
        <w:rPr>
          <w:rFonts w:ascii="Times New Roman" w:hAnsi="Times New Roman" w:cs="Times New Roman"/>
          <w:bCs/>
          <w:sz w:val="24"/>
          <w:szCs w:val="24"/>
        </w:rPr>
        <w:t xml:space="preserve">продукции </w:t>
      </w:r>
      <w:proofErr w:type="gramStart"/>
      <w:r w:rsidR="00C94530">
        <w:rPr>
          <w:rFonts w:ascii="Times New Roman" w:hAnsi="Times New Roman" w:cs="Times New Roman"/>
          <w:bCs/>
          <w:sz w:val="24"/>
          <w:szCs w:val="24"/>
        </w:rPr>
        <w:t>общественного</w:t>
      </w:r>
      <w:proofErr w:type="gramEnd"/>
      <w:r w:rsidR="00C94530">
        <w:rPr>
          <w:rFonts w:ascii="Times New Roman" w:hAnsi="Times New Roman" w:cs="Times New Roman"/>
          <w:bCs/>
          <w:sz w:val="24"/>
          <w:szCs w:val="24"/>
        </w:rPr>
        <w:t xml:space="preserve"> </w:t>
      </w:r>
      <w:proofErr w:type="spellStart"/>
      <w:r w:rsidR="00C94530">
        <w:rPr>
          <w:rFonts w:ascii="Times New Roman" w:hAnsi="Times New Roman" w:cs="Times New Roman"/>
          <w:bCs/>
          <w:sz w:val="24"/>
          <w:szCs w:val="24"/>
        </w:rPr>
        <w:t>питания</w:t>
      </w:r>
      <w:r w:rsidRPr="00B865E8">
        <w:rPr>
          <w:rFonts w:ascii="Times New Roman" w:hAnsi="Times New Roman" w:cs="Times New Roman"/>
          <w:bCs/>
          <w:sz w:val="24"/>
          <w:szCs w:val="24"/>
        </w:rPr>
        <w:t>разработана</w:t>
      </w:r>
      <w:proofErr w:type="spellEnd"/>
      <w:r w:rsidRPr="00B865E8">
        <w:rPr>
          <w:rFonts w:ascii="Times New Roman" w:hAnsi="Times New Roman" w:cs="Times New Roman"/>
          <w:bCs/>
          <w:sz w:val="24"/>
          <w:szCs w:val="24"/>
        </w:rPr>
        <w:t xml:space="preserve"> в соответствии:</w:t>
      </w:r>
    </w:p>
    <w:p w:rsidR="00B865E8" w:rsidRPr="00B865E8" w:rsidRDefault="00B865E8" w:rsidP="00C42156">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B865E8">
        <w:rPr>
          <w:rFonts w:ascii="Times New Roman" w:hAnsi="Times New Roman" w:cs="Times New Roman"/>
          <w:bCs/>
          <w:sz w:val="24"/>
          <w:szCs w:val="24"/>
        </w:rPr>
        <w:t xml:space="preserve">- с порядком проведения итоговой государственной аттестации выпускников образовательных учреждений среднего профессионального образования, утвержденного федеральным </w:t>
      </w:r>
      <w:proofErr w:type="spellStart"/>
      <w:r w:rsidRPr="00B865E8">
        <w:rPr>
          <w:rFonts w:ascii="Times New Roman" w:hAnsi="Times New Roman" w:cs="Times New Roman"/>
          <w:bCs/>
          <w:sz w:val="24"/>
          <w:szCs w:val="24"/>
        </w:rPr>
        <w:t>органомисполнительной</w:t>
      </w:r>
      <w:proofErr w:type="spellEnd"/>
      <w:r w:rsidRPr="00B865E8">
        <w:rPr>
          <w:rFonts w:ascii="Times New Roman" w:hAnsi="Times New Roman" w:cs="Times New Roman"/>
          <w:bCs/>
          <w:sz w:val="24"/>
          <w:szCs w:val="24"/>
        </w:rPr>
        <w:t xml:space="preserve"> власти, осуществляющим функции по выработке государственной политики </w:t>
      </w:r>
      <w:proofErr w:type="spellStart"/>
      <w:r w:rsidRPr="00B865E8">
        <w:rPr>
          <w:rFonts w:ascii="Times New Roman" w:hAnsi="Times New Roman" w:cs="Times New Roman"/>
          <w:bCs/>
          <w:sz w:val="24"/>
          <w:szCs w:val="24"/>
        </w:rPr>
        <w:t>инормативно-правовому</w:t>
      </w:r>
      <w:proofErr w:type="spellEnd"/>
      <w:r w:rsidRPr="00B865E8">
        <w:rPr>
          <w:rFonts w:ascii="Times New Roman" w:hAnsi="Times New Roman" w:cs="Times New Roman"/>
          <w:bCs/>
          <w:sz w:val="24"/>
          <w:szCs w:val="24"/>
        </w:rPr>
        <w:t xml:space="preserve"> регулированию в сфере образования, определенного в соответствии </w:t>
      </w:r>
      <w:proofErr w:type="spellStart"/>
      <w:r w:rsidRPr="00B865E8">
        <w:rPr>
          <w:rFonts w:ascii="Times New Roman" w:hAnsi="Times New Roman" w:cs="Times New Roman"/>
          <w:bCs/>
          <w:sz w:val="24"/>
          <w:szCs w:val="24"/>
        </w:rPr>
        <w:t>состатьей</w:t>
      </w:r>
      <w:proofErr w:type="spellEnd"/>
      <w:r w:rsidRPr="00B865E8">
        <w:rPr>
          <w:rFonts w:ascii="Times New Roman" w:hAnsi="Times New Roman" w:cs="Times New Roman"/>
          <w:bCs/>
          <w:sz w:val="24"/>
          <w:szCs w:val="24"/>
        </w:rPr>
        <w:t xml:space="preserve"> 59 «Итоговая аттестация» Федерального закона </w:t>
      </w:r>
      <w:r w:rsidRPr="00B865E8">
        <w:rPr>
          <w:rFonts w:ascii="Times New Roman" w:hAnsi="Times New Roman" w:cs="Times New Roman"/>
          <w:sz w:val="24"/>
          <w:szCs w:val="24"/>
        </w:rPr>
        <w:t>от 29.12.2012г. № 273-ФЗ «Об образовании в Российской Федерации»</w:t>
      </w:r>
      <w:r w:rsidRPr="00B865E8">
        <w:rPr>
          <w:rFonts w:ascii="Times New Roman" w:hAnsi="Times New Roman" w:cs="Times New Roman"/>
          <w:bCs/>
          <w:sz w:val="24"/>
          <w:szCs w:val="24"/>
        </w:rPr>
        <w:t>;</w:t>
      </w:r>
      <w:proofErr w:type="gramEnd"/>
    </w:p>
    <w:p w:rsidR="0003278C" w:rsidRDefault="00B865E8" w:rsidP="00C42156">
      <w:pPr>
        <w:autoSpaceDE w:val="0"/>
        <w:autoSpaceDN w:val="0"/>
        <w:adjustRightInd w:val="0"/>
        <w:spacing w:after="0" w:line="240" w:lineRule="auto"/>
        <w:ind w:firstLine="567"/>
        <w:jc w:val="both"/>
        <w:rPr>
          <w:rFonts w:ascii="Times New Roman" w:hAnsi="Times New Roman" w:cs="Times New Roman"/>
          <w:bCs/>
          <w:sz w:val="24"/>
          <w:szCs w:val="24"/>
        </w:rPr>
      </w:pPr>
      <w:r w:rsidRPr="00B865E8">
        <w:rPr>
          <w:rFonts w:ascii="Times New Roman" w:hAnsi="Times New Roman" w:cs="Times New Roman"/>
          <w:bCs/>
          <w:sz w:val="24"/>
          <w:szCs w:val="24"/>
        </w:rPr>
        <w:t>-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РФ  № 968 от 16.08.2013 г.);</w:t>
      </w:r>
    </w:p>
    <w:p w:rsidR="00955805" w:rsidRPr="00B865E8" w:rsidRDefault="00955805" w:rsidP="0003278C">
      <w:pPr>
        <w:autoSpaceDE w:val="0"/>
        <w:autoSpaceDN w:val="0"/>
        <w:adjustRightInd w:val="0"/>
        <w:spacing w:line="240" w:lineRule="auto"/>
        <w:ind w:firstLine="567"/>
        <w:jc w:val="both"/>
        <w:rPr>
          <w:rFonts w:ascii="Times New Roman" w:hAnsi="Times New Roman" w:cs="Times New Roman"/>
          <w:bCs/>
          <w:sz w:val="24"/>
          <w:szCs w:val="24"/>
        </w:rPr>
      </w:pPr>
      <w:r w:rsidRPr="00B865E8">
        <w:rPr>
          <w:rFonts w:ascii="Times New Roman" w:hAnsi="Times New Roman" w:cs="Times New Roman"/>
          <w:bCs/>
          <w:sz w:val="24"/>
          <w:szCs w:val="24"/>
        </w:rPr>
        <w:t xml:space="preserve">- с ФГОС СПО по специальности </w:t>
      </w:r>
      <w:r>
        <w:rPr>
          <w:rFonts w:ascii="Times New Roman" w:hAnsi="Times New Roman" w:cs="Times New Roman"/>
          <w:bCs/>
          <w:sz w:val="24"/>
          <w:szCs w:val="24"/>
        </w:rPr>
        <w:t>19.02.10</w:t>
      </w:r>
      <w:r w:rsidRPr="00B865E8">
        <w:rPr>
          <w:rFonts w:ascii="Times New Roman" w:hAnsi="Times New Roman" w:cs="Times New Roman"/>
          <w:bCs/>
          <w:sz w:val="24"/>
          <w:szCs w:val="24"/>
        </w:rPr>
        <w:t xml:space="preserve"> </w:t>
      </w:r>
      <w:r w:rsidR="0003278C" w:rsidRPr="00B865E8">
        <w:rPr>
          <w:rFonts w:ascii="Times New Roman" w:hAnsi="Times New Roman" w:cs="Times New Roman"/>
          <w:bCs/>
          <w:sz w:val="24"/>
          <w:szCs w:val="24"/>
        </w:rPr>
        <w:t xml:space="preserve">Технология </w:t>
      </w:r>
      <w:r w:rsidR="0003278C">
        <w:rPr>
          <w:rFonts w:ascii="Times New Roman" w:hAnsi="Times New Roman" w:cs="Times New Roman"/>
          <w:bCs/>
          <w:sz w:val="24"/>
          <w:szCs w:val="24"/>
        </w:rPr>
        <w:t>продукции общественного питания</w:t>
      </w:r>
      <w:r w:rsidRPr="00B865E8">
        <w:rPr>
          <w:rFonts w:ascii="Times New Roman" w:hAnsi="Times New Roman" w:cs="Times New Roman"/>
          <w:sz w:val="24"/>
          <w:szCs w:val="24"/>
        </w:rPr>
        <w:t xml:space="preserve">, утвержденным приказом Министерства образования и </w:t>
      </w:r>
      <w:r>
        <w:rPr>
          <w:rFonts w:ascii="Times New Roman" w:hAnsi="Times New Roman" w:cs="Times New Roman"/>
          <w:sz w:val="24"/>
          <w:szCs w:val="24"/>
        </w:rPr>
        <w:t>науки Российской Федерации от 22.04.2014 № 384</w:t>
      </w:r>
      <w:r w:rsidRPr="00B865E8">
        <w:rPr>
          <w:rFonts w:ascii="Times New Roman" w:hAnsi="Times New Roman" w:cs="Times New Roman"/>
          <w:bCs/>
          <w:sz w:val="24"/>
          <w:szCs w:val="24"/>
        </w:rPr>
        <w:t>;</w:t>
      </w:r>
    </w:p>
    <w:p w:rsidR="00955805" w:rsidRPr="00B865E8" w:rsidRDefault="00955805" w:rsidP="00955805">
      <w:pPr>
        <w:autoSpaceDE w:val="0"/>
        <w:autoSpaceDN w:val="0"/>
        <w:adjustRightInd w:val="0"/>
        <w:spacing w:line="240" w:lineRule="auto"/>
        <w:ind w:firstLine="567"/>
        <w:jc w:val="both"/>
        <w:rPr>
          <w:rFonts w:ascii="Times New Roman" w:hAnsi="Times New Roman" w:cs="Times New Roman"/>
          <w:bCs/>
          <w:sz w:val="24"/>
          <w:szCs w:val="24"/>
        </w:rPr>
      </w:pPr>
      <w:r w:rsidRPr="00B865E8">
        <w:rPr>
          <w:rFonts w:ascii="Times New Roman" w:hAnsi="Times New Roman" w:cs="Times New Roman"/>
          <w:bCs/>
          <w:sz w:val="24"/>
          <w:szCs w:val="24"/>
        </w:rPr>
        <w:t>- с письмом Министерства образования и науки Российской Федерации от 20.07.2015 № 06-846 «О направлении Методических рекомендаций»;</w:t>
      </w:r>
    </w:p>
    <w:p w:rsidR="00B865E8" w:rsidRPr="00B865E8" w:rsidRDefault="00B865E8" w:rsidP="00B865E8">
      <w:pPr>
        <w:autoSpaceDE w:val="0"/>
        <w:autoSpaceDN w:val="0"/>
        <w:adjustRightInd w:val="0"/>
        <w:spacing w:line="240" w:lineRule="auto"/>
        <w:ind w:firstLine="567"/>
        <w:jc w:val="both"/>
        <w:rPr>
          <w:rFonts w:ascii="Times New Roman" w:hAnsi="Times New Roman" w:cs="Times New Roman"/>
          <w:bCs/>
          <w:sz w:val="24"/>
          <w:szCs w:val="24"/>
        </w:rPr>
      </w:pPr>
      <w:r w:rsidRPr="00B865E8">
        <w:rPr>
          <w:rFonts w:ascii="Times New Roman" w:hAnsi="Times New Roman" w:cs="Times New Roman"/>
          <w:bCs/>
          <w:sz w:val="24"/>
          <w:szCs w:val="24"/>
        </w:rPr>
        <w:lastRenderedPageBreak/>
        <w:t>- с календарным учебным графиком;</w:t>
      </w:r>
    </w:p>
    <w:p w:rsidR="00B865E8" w:rsidRPr="00B865E8" w:rsidRDefault="00B865E8" w:rsidP="00B865E8">
      <w:pPr>
        <w:autoSpaceDE w:val="0"/>
        <w:autoSpaceDN w:val="0"/>
        <w:adjustRightInd w:val="0"/>
        <w:spacing w:line="240" w:lineRule="auto"/>
        <w:ind w:firstLine="567"/>
        <w:jc w:val="both"/>
        <w:rPr>
          <w:rFonts w:ascii="Times New Roman" w:hAnsi="Times New Roman" w:cs="Times New Roman"/>
          <w:bCs/>
          <w:sz w:val="24"/>
          <w:szCs w:val="24"/>
        </w:rPr>
      </w:pPr>
      <w:r w:rsidRPr="00B865E8">
        <w:rPr>
          <w:rFonts w:ascii="Times New Roman" w:hAnsi="Times New Roman" w:cs="Times New Roman"/>
          <w:bCs/>
          <w:sz w:val="24"/>
          <w:szCs w:val="24"/>
        </w:rPr>
        <w:t>- с Уставом Государственного профессионального образовательного учреждения «</w:t>
      </w:r>
      <w:proofErr w:type="spellStart"/>
      <w:r w:rsidRPr="00B865E8">
        <w:rPr>
          <w:rFonts w:ascii="Times New Roman" w:hAnsi="Times New Roman" w:cs="Times New Roman"/>
          <w:bCs/>
          <w:sz w:val="24"/>
          <w:szCs w:val="24"/>
        </w:rPr>
        <w:t>Мариинский</w:t>
      </w:r>
      <w:proofErr w:type="spellEnd"/>
      <w:r w:rsidRPr="00B865E8">
        <w:rPr>
          <w:rFonts w:ascii="Times New Roman" w:hAnsi="Times New Roman" w:cs="Times New Roman"/>
          <w:bCs/>
          <w:sz w:val="24"/>
          <w:szCs w:val="24"/>
        </w:rPr>
        <w:t xml:space="preserve"> политехнический техникум».</w:t>
      </w:r>
    </w:p>
    <w:p w:rsidR="00B865E8" w:rsidRPr="00B865E8" w:rsidRDefault="00B865E8" w:rsidP="00B865E8">
      <w:pPr>
        <w:shd w:val="clear" w:color="auto" w:fill="FFFFFF"/>
        <w:spacing w:line="240" w:lineRule="auto"/>
        <w:ind w:firstLine="709"/>
        <w:jc w:val="both"/>
        <w:rPr>
          <w:rFonts w:ascii="Times New Roman" w:hAnsi="Times New Roman" w:cs="Times New Roman"/>
          <w:sz w:val="24"/>
          <w:szCs w:val="24"/>
        </w:rPr>
      </w:pPr>
      <w:r w:rsidRPr="00B865E8">
        <w:rPr>
          <w:rFonts w:ascii="Times New Roman" w:hAnsi="Times New Roman" w:cs="Times New Roman"/>
          <w:sz w:val="24"/>
          <w:szCs w:val="24"/>
        </w:rPr>
        <w:t xml:space="preserve">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может быть предоставлено </w:t>
      </w:r>
      <w:proofErr w:type="spellStart"/>
      <w:r w:rsidRPr="00B865E8">
        <w:rPr>
          <w:rFonts w:ascii="Times New Roman" w:hAnsi="Times New Roman" w:cs="Times New Roman"/>
          <w:sz w:val="24"/>
          <w:szCs w:val="24"/>
        </w:rPr>
        <w:t>портфолио</w:t>
      </w:r>
      <w:proofErr w:type="spellEnd"/>
      <w:r w:rsidRPr="00B865E8">
        <w:rPr>
          <w:rFonts w:ascii="Times New Roman" w:hAnsi="Times New Roman" w:cs="Times New Roman"/>
          <w:sz w:val="24"/>
          <w:szCs w:val="24"/>
        </w:rPr>
        <w:t xml:space="preserve"> студента, </w:t>
      </w:r>
      <w:proofErr w:type="gramStart"/>
      <w:r w:rsidRPr="00B865E8">
        <w:rPr>
          <w:rFonts w:ascii="Times New Roman" w:hAnsi="Times New Roman" w:cs="Times New Roman"/>
          <w:sz w:val="24"/>
          <w:szCs w:val="24"/>
        </w:rPr>
        <w:t>содержащее</w:t>
      </w:r>
      <w:proofErr w:type="gramEnd"/>
      <w:r w:rsidRPr="00B865E8">
        <w:rPr>
          <w:rFonts w:ascii="Times New Roman" w:hAnsi="Times New Roman" w:cs="Times New Roman"/>
          <w:sz w:val="24"/>
          <w:szCs w:val="24"/>
        </w:rPr>
        <w:t xml:space="preserve"> информацию о ранее достигнутых результатах, отчеты, дополнительные сертификаты, свидетельства, дипломы олимпиад, конкурсов и т.п., творческие работы по специальности, характеристики с мест прохождения производственной и преддипломной практики и т.п.</w:t>
      </w:r>
    </w:p>
    <w:p w:rsidR="00B865E8" w:rsidRPr="00B865E8" w:rsidRDefault="00B865E8" w:rsidP="00B865E8">
      <w:pPr>
        <w:shd w:val="clear" w:color="auto" w:fill="FFFFFF"/>
        <w:spacing w:line="240" w:lineRule="auto"/>
        <w:ind w:firstLine="709"/>
        <w:jc w:val="both"/>
        <w:rPr>
          <w:rFonts w:ascii="Times New Roman" w:hAnsi="Times New Roman" w:cs="Times New Roman"/>
          <w:b/>
          <w:sz w:val="24"/>
          <w:szCs w:val="24"/>
        </w:rPr>
      </w:pPr>
      <w:r w:rsidRPr="00B865E8">
        <w:rPr>
          <w:rFonts w:ascii="Times New Roman" w:hAnsi="Times New Roman" w:cs="Times New Roman"/>
          <w:sz w:val="24"/>
          <w:szCs w:val="24"/>
        </w:rPr>
        <w:t>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и рассматриваются на заседании ПЦК специальности. Закрепление тем выпускных квалификационных работ за студентами, а также назначение руководителей оформляется приказом директора техникума.</w:t>
      </w:r>
    </w:p>
    <w:p w:rsidR="00B865E8" w:rsidRPr="00B865E8" w:rsidRDefault="00B865E8" w:rsidP="00B865E8">
      <w:pPr>
        <w:shd w:val="clear" w:color="auto" w:fill="FFFFFF"/>
        <w:spacing w:line="240" w:lineRule="auto"/>
        <w:ind w:firstLine="709"/>
        <w:jc w:val="both"/>
        <w:rPr>
          <w:rFonts w:ascii="Times New Roman" w:hAnsi="Times New Roman" w:cs="Times New Roman"/>
          <w:sz w:val="24"/>
          <w:szCs w:val="24"/>
        </w:rPr>
      </w:pPr>
      <w:proofErr w:type="gramStart"/>
      <w:r w:rsidRPr="00B865E8">
        <w:rPr>
          <w:rFonts w:ascii="Times New Roman" w:hAnsi="Times New Roman" w:cs="Times New Roman"/>
          <w:sz w:val="24"/>
          <w:szCs w:val="24"/>
        </w:rPr>
        <w:t xml:space="preserve">Структура и содержание выпускной квалификационной работы определяются в зависимости от профиля специальности, требований профессиональных образовательных организаций и, как правило, включают в себя: расчетно-пояснительную записку, состоящую из: титульного листа; содержания; введения; основной части; заключения; списка использованных источников; приложений (при необходимости). </w:t>
      </w:r>
      <w:proofErr w:type="gramEnd"/>
    </w:p>
    <w:p w:rsidR="00B865E8" w:rsidRPr="00B865E8" w:rsidRDefault="00B865E8" w:rsidP="00B865E8">
      <w:pPr>
        <w:shd w:val="clear" w:color="auto" w:fill="FFFFFF"/>
        <w:spacing w:line="240" w:lineRule="auto"/>
        <w:ind w:firstLine="709"/>
        <w:jc w:val="both"/>
        <w:rPr>
          <w:rFonts w:ascii="Times New Roman" w:hAnsi="Times New Roman" w:cs="Times New Roman"/>
          <w:sz w:val="24"/>
          <w:szCs w:val="24"/>
        </w:rPr>
      </w:pPr>
      <w:r w:rsidRPr="00B865E8">
        <w:rPr>
          <w:rFonts w:ascii="Times New Roman" w:hAnsi="Times New Roman" w:cs="Times New Roman"/>
          <w:sz w:val="24"/>
          <w:szCs w:val="24"/>
        </w:rPr>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B865E8" w:rsidRPr="00B865E8" w:rsidRDefault="00B865E8" w:rsidP="00B865E8">
      <w:pPr>
        <w:shd w:val="clear" w:color="auto" w:fill="FFFFFF"/>
        <w:spacing w:line="240" w:lineRule="auto"/>
        <w:ind w:firstLine="709"/>
        <w:jc w:val="both"/>
        <w:rPr>
          <w:rFonts w:ascii="Times New Roman" w:hAnsi="Times New Roman" w:cs="Times New Roman"/>
          <w:sz w:val="24"/>
          <w:szCs w:val="24"/>
        </w:rPr>
      </w:pPr>
      <w:r w:rsidRPr="00B865E8">
        <w:rPr>
          <w:rFonts w:ascii="Times New Roman" w:hAnsi="Times New Roman" w:cs="Times New Roman"/>
          <w:sz w:val="24"/>
          <w:szCs w:val="24"/>
        </w:rPr>
        <w:t>Оценка качества освоения ППССЗ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w:t>
      </w:r>
    </w:p>
    <w:p w:rsidR="00B865E8" w:rsidRPr="00B865E8" w:rsidRDefault="00B865E8" w:rsidP="00B865E8">
      <w:pPr>
        <w:spacing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 [3].</w:t>
      </w:r>
    </w:p>
    <w:p w:rsidR="00B865E8" w:rsidRPr="00B865E8" w:rsidRDefault="00B865E8" w:rsidP="00B865E8">
      <w:pPr>
        <w:spacing w:line="240" w:lineRule="auto"/>
        <w:ind w:firstLine="720"/>
        <w:jc w:val="both"/>
        <w:rPr>
          <w:rFonts w:ascii="Times New Roman" w:hAnsi="Times New Roman" w:cs="Times New Roman"/>
          <w:sz w:val="24"/>
          <w:szCs w:val="24"/>
        </w:rPr>
      </w:pPr>
      <w:r w:rsidRPr="00B865E8">
        <w:rPr>
          <w:rFonts w:ascii="Times New Roman" w:hAnsi="Times New Roman" w:cs="Times New Roman"/>
          <w:sz w:val="24"/>
          <w:szCs w:val="24"/>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 [8].</w:t>
      </w:r>
    </w:p>
    <w:p w:rsidR="00B865E8" w:rsidRPr="00B865E8" w:rsidRDefault="00B865E8" w:rsidP="00B865E8">
      <w:pPr>
        <w:spacing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B865E8" w:rsidRDefault="00B865E8" w:rsidP="00B865E8">
      <w:pPr>
        <w:spacing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Выполненная выпускная квалификационная работа в целом должна:</w:t>
      </w:r>
    </w:p>
    <w:p w:rsidR="00C42156" w:rsidRDefault="00C42156" w:rsidP="00B865E8">
      <w:pPr>
        <w:spacing w:line="240" w:lineRule="auto"/>
        <w:ind w:firstLine="567"/>
        <w:jc w:val="both"/>
        <w:rPr>
          <w:rFonts w:ascii="Times New Roman" w:hAnsi="Times New Roman" w:cs="Times New Roman"/>
          <w:sz w:val="24"/>
          <w:szCs w:val="24"/>
        </w:rPr>
      </w:pPr>
    </w:p>
    <w:p w:rsidR="00C42156" w:rsidRPr="00B865E8" w:rsidRDefault="00C42156" w:rsidP="00B865E8">
      <w:pPr>
        <w:spacing w:line="240" w:lineRule="auto"/>
        <w:ind w:firstLine="567"/>
        <w:jc w:val="both"/>
        <w:rPr>
          <w:rFonts w:ascii="Times New Roman" w:hAnsi="Times New Roman" w:cs="Times New Roman"/>
          <w:sz w:val="24"/>
          <w:szCs w:val="24"/>
        </w:rPr>
      </w:pPr>
    </w:p>
    <w:p w:rsidR="00B865E8" w:rsidRPr="00B865E8" w:rsidRDefault="00B865E8" w:rsidP="00B865E8">
      <w:pPr>
        <w:spacing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lastRenderedPageBreak/>
        <w:t>соответствовать разработанному заданию;</w:t>
      </w:r>
    </w:p>
    <w:p w:rsidR="00B865E8" w:rsidRPr="00B865E8" w:rsidRDefault="00B865E8" w:rsidP="00B865E8">
      <w:pPr>
        <w:spacing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включать анализ источников по теме с обобщениями и выводами, сопоставлениями и оценкой различных точек зрения;</w:t>
      </w:r>
    </w:p>
    <w:p w:rsidR="00B865E8" w:rsidRPr="00B865E8" w:rsidRDefault="00B865E8" w:rsidP="00B865E8">
      <w:pPr>
        <w:spacing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 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w:t>
      </w:r>
      <w:r w:rsidR="005D57F9">
        <w:rPr>
          <w:rFonts w:ascii="Times New Roman" w:hAnsi="Times New Roman" w:cs="Times New Roman"/>
          <w:sz w:val="24"/>
          <w:szCs w:val="24"/>
        </w:rPr>
        <w:t>й работы</w:t>
      </w:r>
      <w:r w:rsidRPr="00B865E8">
        <w:rPr>
          <w:rFonts w:ascii="Times New Roman" w:hAnsi="Times New Roman" w:cs="Times New Roman"/>
          <w:sz w:val="24"/>
          <w:szCs w:val="24"/>
        </w:rPr>
        <w:t>[8].</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Основными критериями при определении оценки выполнения ВКР студентом для </w:t>
      </w:r>
      <w:r w:rsidRPr="00B865E8">
        <w:rPr>
          <w:rFonts w:ascii="Times New Roman" w:hAnsi="Times New Roman" w:cs="Times New Roman"/>
          <w:b/>
          <w:sz w:val="24"/>
          <w:szCs w:val="24"/>
        </w:rPr>
        <w:t>Руководителя ВКР</w:t>
      </w:r>
      <w:r w:rsidRPr="00B865E8">
        <w:rPr>
          <w:rFonts w:ascii="Times New Roman" w:hAnsi="Times New Roman" w:cs="Times New Roman"/>
          <w:sz w:val="24"/>
          <w:szCs w:val="24"/>
        </w:rPr>
        <w:t xml:space="preserve"> являются:</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качество содержания пояснительной записки (соответствие состава и объема выполненной ВКР заданию, положительные стороны, недостатки в ВКР, соответствие оформления ВКР требованиям нормативной документации);</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 овладение общими и профессиональными компетенциями, теоретическая и практическая подготовленность студента (уровень знаний </w:t>
      </w:r>
      <w:proofErr w:type="spellStart"/>
      <w:r w:rsidRPr="00B865E8">
        <w:rPr>
          <w:rFonts w:ascii="Times New Roman" w:hAnsi="Times New Roman" w:cs="Times New Roman"/>
          <w:sz w:val="24"/>
          <w:szCs w:val="24"/>
        </w:rPr>
        <w:t>общепрофессиональных</w:t>
      </w:r>
      <w:proofErr w:type="spellEnd"/>
      <w:r w:rsidRPr="00B865E8">
        <w:rPr>
          <w:rFonts w:ascii="Times New Roman" w:hAnsi="Times New Roman" w:cs="Times New Roman"/>
          <w:sz w:val="24"/>
          <w:szCs w:val="24"/>
        </w:rPr>
        <w:t xml:space="preserve"> дисциплин и профессиональных модулей, использование полученных ранее знаний, умений, практического опыта, владение решением производственных ситуаций); </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 наличие в </w:t>
      </w:r>
      <w:r w:rsidR="00470158">
        <w:rPr>
          <w:rFonts w:ascii="Times New Roman" w:hAnsi="Times New Roman" w:cs="Times New Roman"/>
          <w:sz w:val="24"/>
          <w:szCs w:val="24"/>
        </w:rPr>
        <w:t xml:space="preserve">работе </w:t>
      </w:r>
      <w:r w:rsidRPr="00B865E8">
        <w:rPr>
          <w:rFonts w:ascii="Times New Roman" w:hAnsi="Times New Roman" w:cs="Times New Roman"/>
          <w:sz w:val="24"/>
          <w:szCs w:val="24"/>
        </w:rPr>
        <w:t xml:space="preserve"> самостоятельных оригинальных решений;</w:t>
      </w:r>
    </w:p>
    <w:p w:rsidR="00B865E8" w:rsidRPr="00B865E8" w:rsidRDefault="00B865E8" w:rsidP="00470158">
      <w:pPr>
        <w:spacing w:after="0" w:line="240" w:lineRule="auto"/>
        <w:ind w:firstLine="567"/>
        <w:jc w:val="both"/>
        <w:rPr>
          <w:rFonts w:ascii="Times New Roman" w:hAnsi="Times New Roman" w:cs="Times New Roman"/>
          <w:spacing w:val="-6"/>
          <w:sz w:val="24"/>
          <w:szCs w:val="24"/>
        </w:rPr>
      </w:pPr>
      <w:r w:rsidRPr="00B865E8">
        <w:rPr>
          <w:rFonts w:ascii="Times New Roman" w:hAnsi="Times New Roman" w:cs="Times New Roman"/>
          <w:spacing w:val="-6"/>
          <w:sz w:val="24"/>
          <w:szCs w:val="24"/>
        </w:rPr>
        <w:t xml:space="preserve">- отношение дипломника к работе в период </w:t>
      </w:r>
      <w:r w:rsidR="005D57F9">
        <w:rPr>
          <w:rFonts w:ascii="Times New Roman" w:hAnsi="Times New Roman" w:cs="Times New Roman"/>
          <w:spacing w:val="-6"/>
          <w:sz w:val="24"/>
          <w:szCs w:val="24"/>
        </w:rPr>
        <w:t>подготовки дипломной работы</w:t>
      </w:r>
      <w:r w:rsidRPr="00B865E8">
        <w:rPr>
          <w:rFonts w:ascii="Times New Roman" w:hAnsi="Times New Roman" w:cs="Times New Roman"/>
          <w:spacing w:val="-6"/>
          <w:sz w:val="24"/>
          <w:szCs w:val="24"/>
        </w:rPr>
        <w:t xml:space="preserve"> (выполнение </w:t>
      </w:r>
      <w:r w:rsidR="005D57F9">
        <w:rPr>
          <w:rFonts w:ascii="Times New Roman" w:hAnsi="Times New Roman" w:cs="Times New Roman"/>
          <w:spacing w:val="-6"/>
          <w:sz w:val="24"/>
          <w:szCs w:val="24"/>
        </w:rPr>
        <w:t xml:space="preserve">работы </w:t>
      </w:r>
      <w:r w:rsidRPr="00B865E8">
        <w:rPr>
          <w:rFonts w:ascii="Times New Roman" w:hAnsi="Times New Roman" w:cs="Times New Roman"/>
          <w:spacing w:val="-6"/>
          <w:sz w:val="24"/>
          <w:szCs w:val="24"/>
        </w:rPr>
        <w:t xml:space="preserve"> в соответствие с графиком дипломно</w:t>
      </w:r>
      <w:r w:rsidR="00470158">
        <w:rPr>
          <w:rFonts w:ascii="Times New Roman" w:hAnsi="Times New Roman" w:cs="Times New Roman"/>
          <w:spacing w:val="-6"/>
          <w:sz w:val="24"/>
          <w:szCs w:val="24"/>
        </w:rPr>
        <w:t>й работы,</w:t>
      </w:r>
      <w:r w:rsidRPr="00B865E8">
        <w:rPr>
          <w:rFonts w:ascii="Times New Roman" w:hAnsi="Times New Roman" w:cs="Times New Roman"/>
          <w:spacing w:val="-6"/>
          <w:sz w:val="24"/>
          <w:szCs w:val="24"/>
        </w:rPr>
        <w:t xml:space="preserve"> уровень самостоятельности проработки технологической части </w:t>
      </w:r>
      <w:r w:rsidR="005D57F9">
        <w:rPr>
          <w:rFonts w:ascii="Times New Roman" w:hAnsi="Times New Roman" w:cs="Times New Roman"/>
          <w:spacing w:val="-6"/>
          <w:sz w:val="24"/>
          <w:szCs w:val="24"/>
        </w:rPr>
        <w:t>работы</w:t>
      </w:r>
      <w:r w:rsidRPr="00B865E8">
        <w:rPr>
          <w:rFonts w:ascii="Times New Roman" w:hAnsi="Times New Roman" w:cs="Times New Roman"/>
          <w:spacing w:val="-6"/>
          <w:sz w:val="24"/>
          <w:szCs w:val="24"/>
        </w:rPr>
        <w:t>);</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 практическая ценность </w:t>
      </w:r>
      <w:r w:rsidR="005D57F9">
        <w:rPr>
          <w:rFonts w:ascii="Times New Roman" w:hAnsi="Times New Roman" w:cs="Times New Roman"/>
          <w:sz w:val="24"/>
          <w:szCs w:val="24"/>
        </w:rPr>
        <w:t xml:space="preserve">работы </w:t>
      </w:r>
      <w:r w:rsidRPr="00B865E8">
        <w:rPr>
          <w:rFonts w:ascii="Times New Roman" w:hAnsi="Times New Roman" w:cs="Times New Roman"/>
          <w:sz w:val="24"/>
          <w:szCs w:val="24"/>
        </w:rPr>
        <w:t xml:space="preserve"> в целом или его отдельных частей для предприятия (вклад выпускника в раскрытие проблем и разработку предложений по их решению) [8, 9].</w:t>
      </w:r>
    </w:p>
    <w:p w:rsidR="00B865E8" w:rsidRPr="00B865E8" w:rsidRDefault="00B865E8" w:rsidP="00470158">
      <w:pPr>
        <w:spacing w:after="0" w:line="240" w:lineRule="auto"/>
        <w:ind w:firstLine="567"/>
        <w:jc w:val="both"/>
        <w:rPr>
          <w:rFonts w:ascii="Times New Roman" w:hAnsi="Times New Roman" w:cs="Times New Roman"/>
          <w:spacing w:val="-6"/>
          <w:sz w:val="24"/>
          <w:szCs w:val="24"/>
        </w:rPr>
      </w:pPr>
      <w:r w:rsidRPr="00B865E8">
        <w:rPr>
          <w:rFonts w:ascii="Times New Roman" w:hAnsi="Times New Roman" w:cs="Times New Roman"/>
          <w:spacing w:val="-6"/>
          <w:sz w:val="24"/>
          <w:szCs w:val="24"/>
        </w:rPr>
        <w:t xml:space="preserve"> Заканчивается отзыв выводом о возможности (невозможности) допуска ВКР к защите.</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Оценка общих и профессиональных компетенций обучающихся по результатам выполнения ВКР проводится на основании анализа дихотомических оценок «владеет» или «не владеет», сделанных в отзыве руководителем ВКР по основным показателям оценки результата (ППССЗ) выполнения ВКР.</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Основными критериями при определении оценки выполнения ВКР студентом для </w:t>
      </w:r>
      <w:r w:rsidRPr="00B865E8">
        <w:rPr>
          <w:rFonts w:ascii="Times New Roman" w:hAnsi="Times New Roman" w:cs="Times New Roman"/>
          <w:b/>
          <w:sz w:val="24"/>
          <w:szCs w:val="24"/>
        </w:rPr>
        <w:t xml:space="preserve">Рецензента ВКР </w:t>
      </w:r>
      <w:r w:rsidRPr="00B865E8">
        <w:rPr>
          <w:rFonts w:ascii="Times New Roman" w:hAnsi="Times New Roman" w:cs="Times New Roman"/>
          <w:sz w:val="24"/>
          <w:szCs w:val="24"/>
        </w:rPr>
        <w:t>являются:</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заключение о соответствии ВКР заявленной теме и заданию на нее;</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оценку качества выполнения каждого раздела ВКР;</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оценку степени разработки поставленных вопросов и практической значимости работы;</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общую оценку качества выполнения ВКР [8, 9].</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 Содержание рецензии доводится до сведения обучающегося не позднее, чем за день до защиты работы.</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Внешнее рецензирование проводится по пятибалльной системе.</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b/>
          <w:sz w:val="24"/>
          <w:szCs w:val="24"/>
        </w:rPr>
        <w:t>Критериями</w:t>
      </w:r>
      <w:r w:rsidRPr="00B865E8">
        <w:rPr>
          <w:rFonts w:ascii="Times New Roman" w:hAnsi="Times New Roman" w:cs="Times New Roman"/>
          <w:sz w:val="24"/>
          <w:szCs w:val="24"/>
        </w:rPr>
        <w:t xml:space="preserve"> при определении оценки для </w:t>
      </w:r>
      <w:r w:rsidRPr="00B865E8">
        <w:rPr>
          <w:rFonts w:ascii="Times New Roman" w:hAnsi="Times New Roman" w:cs="Times New Roman"/>
          <w:b/>
          <w:sz w:val="24"/>
          <w:szCs w:val="24"/>
        </w:rPr>
        <w:t>государственной экзаменационной комиссии</w:t>
      </w:r>
      <w:r w:rsidRPr="00B865E8">
        <w:rPr>
          <w:rFonts w:ascii="Times New Roman" w:hAnsi="Times New Roman" w:cs="Times New Roman"/>
          <w:sz w:val="24"/>
          <w:szCs w:val="24"/>
        </w:rPr>
        <w:t xml:space="preserve"> по защите ВКР являются [8]:</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качество устного доклада выпускника;</w:t>
      </w:r>
    </w:p>
    <w:p w:rsidR="005D57F9" w:rsidRDefault="00B865E8" w:rsidP="00470158">
      <w:pPr>
        <w:tabs>
          <w:tab w:val="left" w:pos="142"/>
          <w:tab w:val="left" w:pos="284"/>
        </w:tabs>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 глубина и точность ответов на вопросы ГЭК, позволяющие определить степень овладения общими и профессиональными компетенциями; </w:t>
      </w:r>
    </w:p>
    <w:p w:rsidR="00B865E8" w:rsidRPr="00B865E8" w:rsidRDefault="00B865E8" w:rsidP="00470158">
      <w:pPr>
        <w:tabs>
          <w:tab w:val="left" w:pos="142"/>
          <w:tab w:val="left" w:pos="284"/>
        </w:tabs>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уровень теоретической и практической подготовки; степень свободного владения материалом ВКР;</w:t>
      </w:r>
    </w:p>
    <w:p w:rsidR="00B865E8" w:rsidRPr="00B865E8" w:rsidRDefault="00B865E8" w:rsidP="00470158">
      <w:pPr>
        <w:tabs>
          <w:tab w:val="left" w:pos="142"/>
          <w:tab w:val="left" w:pos="284"/>
        </w:tabs>
        <w:spacing w:after="0" w:line="240" w:lineRule="auto"/>
        <w:ind w:firstLine="567"/>
        <w:jc w:val="both"/>
        <w:rPr>
          <w:rFonts w:ascii="Times New Roman" w:hAnsi="Times New Roman" w:cs="Times New Roman"/>
          <w:spacing w:val="-6"/>
          <w:sz w:val="24"/>
          <w:szCs w:val="24"/>
        </w:rPr>
      </w:pPr>
      <w:r w:rsidRPr="00B865E8">
        <w:rPr>
          <w:rFonts w:ascii="Times New Roman" w:hAnsi="Times New Roman" w:cs="Times New Roman"/>
          <w:spacing w:val="-6"/>
          <w:sz w:val="24"/>
          <w:szCs w:val="24"/>
        </w:rPr>
        <w:t xml:space="preserve">- качество, практическая ценность и значимость выполненной работы (выполнение пояснительной записки  в полном объеме в соответствии с заданием, изложение материала технологически грамотное, последовательное, логичное, с соответствующими выводами и обоснованными расчетами, предложениями, имеет актуальность, новизну и практическую значимость; выполнение с использованием современных пакетов компьютерных программ, информационных технологий и информационных ресурсов; качество разработки чертежей соответствует заданию, оформление - соответствует требованиям ЕСТД,  ЕСКД, стандарта предприятия); </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lastRenderedPageBreak/>
        <w:t>- отзыв и оценка руководителя ВКР;</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рецензия и оценка рецензента ВКР;</w:t>
      </w:r>
    </w:p>
    <w:p w:rsidR="00B865E8" w:rsidRPr="00B865E8" w:rsidRDefault="00B865E8" w:rsidP="00470158">
      <w:pPr>
        <w:spacing w:after="0" w:line="240" w:lineRule="auto"/>
        <w:ind w:right="34" w:firstLine="567"/>
        <w:jc w:val="both"/>
        <w:rPr>
          <w:rFonts w:ascii="Times New Roman" w:hAnsi="Times New Roman" w:cs="Times New Roman"/>
          <w:spacing w:val="-6"/>
          <w:sz w:val="24"/>
          <w:szCs w:val="24"/>
        </w:rPr>
      </w:pPr>
      <w:r w:rsidRPr="00B865E8">
        <w:rPr>
          <w:rFonts w:ascii="Times New Roman" w:hAnsi="Times New Roman" w:cs="Times New Roman"/>
          <w:spacing w:val="-6"/>
          <w:sz w:val="24"/>
          <w:szCs w:val="24"/>
        </w:rPr>
        <w:t>- средний  балл  по  итогам  промежуточной аттестации за весь период обучения.</w:t>
      </w:r>
    </w:p>
    <w:p w:rsidR="00B865E8" w:rsidRPr="00B865E8" w:rsidRDefault="00B865E8" w:rsidP="00B865E8">
      <w:pPr>
        <w:spacing w:line="240" w:lineRule="auto"/>
        <w:ind w:firstLine="567"/>
        <w:jc w:val="both"/>
        <w:rPr>
          <w:rFonts w:ascii="Times New Roman" w:hAnsi="Times New Roman" w:cs="Times New Roman"/>
          <w:sz w:val="24"/>
          <w:szCs w:val="24"/>
        </w:rPr>
      </w:pPr>
      <w:r w:rsidRPr="00B865E8">
        <w:rPr>
          <w:rFonts w:ascii="Times New Roman" w:hAnsi="Times New Roman" w:cs="Times New Roman"/>
          <w:b/>
          <w:sz w:val="24"/>
          <w:szCs w:val="24"/>
        </w:rPr>
        <w:t xml:space="preserve">Итоговая оценка </w:t>
      </w:r>
      <w:r w:rsidR="005D57F9">
        <w:rPr>
          <w:rFonts w:ascii="Times New Roman" w:hAnsi="Times New Roman" w:cs="Times New Roman"/>
          <w:sz w:val="24"/>
          <w:szCs w:val="24"/>
        </w:rPr>
        <w:t xml:space="preserve">дипломной работы </w:t>
      </w:r>
      <w:r w:rsidRPr="00B865E8">
        <w:rPr>
          <w:rFonts w:ascii="Times New Roman" w:hAnsi="Times New Roman" w:cs="Times New Roman"/>
          <w:sz w:val="24"/>
          <w:szCs w:val="24"/>
        </w:rPr>
        <w:t xml:space="preserve"> производиться </w:t>
      </w:r>
      <w:proofErr w:type="gramStart"/>
      <w:r w:rsidRPr="00B865E8">
        <w:rPr>
          <w:rFonts w:ascii="Times New Roman" w:hAnsi="Times New Roman" w:cs="Times New Roman"/>
          <w:sz w:val="24"/>
          <w:szCs w:val="24"/>
        </w:rPr>
        <w:t>по взвешенной совокупности оценок по приведенным выше критериям с учетом их значимости в зависимости от темы</w:t>
      </w:r>
      <w:proofErr w:type="gramEnd"/>
      <w:r w:rsidRPr="00B865E8">
        <w:rPr>
          <w:rFonts w:ascii="Times New Roman" w:hAnsi="Times New Roman" w:cs="Times New Roman"/>
          <w:sz w:val="24"/>
          <w:szCs w:val="24"/>
        </w:rPr>
        <w:t xml:space="preserve"> и содержания </w:t>
      </w:r>
      <w:r w:rsidR="005D57F9">
        <w:rPr>
          <w:rFonts w:ascii="Times New Roman" w:hAnsi="Times New Roman" w:cs="Times New Roman"/>
          <w:sz w:val="24"/>
          <w:szCs w:val="24"/>
        </w:rPr>
        <w:t>работы</w:t>
      </w:r>
      <w:r w:rsidRPr="00B865E8">
        <w:rPr>
          <w:rFonts w:ascii="Times New Roman" w:hAnsi="Times New Roman" w:cs="Times New Roman"/>
          <w:sz w:val="24"/>
          <w:szCs w:val="24"/>
        </w:rPr>
        <w:t>, а также с учетом качества разработки и оформления материала, и на основании инструментария оценивания отдельных частей ВКР и защиты ВКР.</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При этом экспертам качества подготовки выпускника (руководителям, рецензентам, членам ГЭК) следует принимать во внимание следующие соображения:</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дипломн</w:t>
      </w:r>
      <w:r w:rsidR="005D57F9">
        <w:rPr>
          <w:rFonts w:ascii="Times New Roman" w:hAnsi="Times New Roman" w:cs="Times New Roman"/>
          <w:sz w:val="24"/>
          <w:szCs w:val="24"/>
        </w:rPr>
        <w:t>ая работа</w:t>
      </w:r>
      <w:r w:rsidRPr="00B865E8">
        <w:rPr>
          <w:rFonts w:ascii="Times New Roman" w:hAnsi="Times New Roman" w:cs="Times New Roman"/>
          <w:sz w:val="24"/>
          <w:szCs w:val="24"/>
        </w:rPr>
        <w:t xml:space="preserve">– </w:t>
      </w:r>
      <w:proofErr w:type="gramStart"/>
      <w:r w:rsidRPr="00B865E8">
        <w:rPr>
          <w:rFonts w:ascii="Times New Roman" w:hAnsi="Times New Roman" w:cs="Times New Roman"/>
          <w:sz w:val="24"/>
          <w:szCs w:val="24"/>
        </w:rPr>
        <w:t>эт</w:t>
      </w:r>
      <w:proofErr w:type="gramEnd"/>
      <w:r w:rsidRPr="00B865E8">
        <w:rPr>
          <w:rFonts w:ascii="Times New Roman" w:hAnsi="Times New Roman" w:cs="Times New Roman"/>
          <w:sz w:val="24"/>
          <w:szCs w:val="24"/>
        </w:rPr>
        <w:t xml:space="preserve">о квалификационная работа, а не полностью самостоятельная разработка специалиста – техника-технолога  по </w:t>
      </w:r>
      <w:r w:rsidR="005D57F9">
        <w:rPr>
          <w:rFonts w:ascii="Times New Roman" w:hAnsi="Times New Roman" w:cs="Times New Roman"/>
          <w:sz w:val="24"/>
          <w:szCs w:val="24"/>
        </w:rPr>
        <w:t>19.02.10 Технология продукции общественного питания</w:t>
      </w:r>
      <w:r w:rsidRPr="00B865E8">
        <w:rPr>
          <w:rFonts w:ascii="Times New Roman" w:hAnsi="Times New Roman" w:cs="Times New Roman"/>
          <w:sz w:val="24"/>
          <w:szCs w:val="24"/>
        </w:rPr>
        <w:t>;</w:t>
      </w:r>
    </w:p>
    <w:p w:rsidR="00B865E8" w:rsidRPr="00B865E8" w:rsidRDefault="00B865E8" w:rsidP="00470158">
      <w:pPr>
        <w:spacing w:after="0" w:line="240" w:lineRule="auto"/>
        <w:ind w:firstLine="567"/>
        <w:jc w:val="both"/>
        <w:rPr>
          <w:rFonts w:ascii="Times New Roman" w:hAnsi="Times New Roman" w:cs="Times New Roman"/>
          <w:sz w:val="24"/>
          <w:szCs w:val="24"/>
        </w:rPr>
      </w:pPr>
      <w:r w:rsidRPr="00B865E8">
        <w:rPr>
          <w:rFonts w:ascii="Times New Roman" w:hAnsi="Times New Roman" w:cs="Times New Roman"/>
          <w:sz w:val="24"/>
          <w:szCs w:val="24"/>
        </w:rPr>
        <w:t xml:space="preserve">- задания </w:t>
      </w:r>
      <w:proofErr w:type="spellStart"/>
      <w:r w:rsidRPr="00B865E8">
        <w:rPr>
          <w:rFonts w:ascii="Times New Roman" w:hAnsi="Times New Roman" w:cs="Times New Roman"/>
          <w:sz w:val="24"/>
          <w:szCs w:val="24"/>
        </w:rPr>
        <w:t>надипломн</w:t>
      </w:r>
      <w:r w:rsidR="005D57F9">
        <w:rPr>
          <w:rFonts w:ascii="Times New Roman" w:hAnsi="Times New Roman" w:cs="Times New Roman"/>
          <w:sz w:val="24"/>
          <w:szCs w:val="24"/>
        </w:rPr>
        <w:t>ая</w:t>
      </w:r>
      <w:proofErr w:type="spellEnd"/>
      <w:r w:rsidR="005D57F9">
        <w:rPr>
          <w:rFonts w:ascii="Times New Roman" w:hAnsi="Times New Roman" w:cs="Times New Roman"/>
          <w:sz w:val="24"/>
          <w:szCs w:val="24"/>
        </w:rPr>
        <w:t xml:space="preserve"> работа </w:t>
      </w:r>
      <w:r w:rsidRPr="00B865E8">
        <w:rPr>
          <w:rFonts w:ascii="Times New Roman" w:hAnsi="Times New Roman" w:cs="Times New Roman"/>
          <w:sz w:val="24"/>
          <w:szCs w:val="24"/>
        </w:rPr>
        <w:t xml:space="preserve"> выдаются по темам, разработка которых уже ведется на предприятиях, принципиальные решения, как правило, уже выбраны и сформулированы;</w:t>
      </w:r>
    </w:p>
    <w:p w:rsidR="00B865E8" w:rsidRPr="00B865E8" w:rsidRDefault="00B865E8" w:rsidP="00470158">
      <w:pPr>
        <w:tabs>
          <w:tab w:val="left" w:pos="6280"/>
        </w:tabs>
        <w:spacing w:after="0" w:line="240" w:lineRule="auto"/>
        <w:ind w:firstLine="539"/>
        <w:jc w:val="both"/>
        <w:rPr>
          <w:rFonts w:ascii="Times New Roman" w:hAnsi="Times New Roman" w:cs="Times New Roman"/>
          <w:spacing w:val="-6"/>
          <w:sz w:val="24"/>
          <w:szCs w:val="24"/>
        </w:rPr>
      </w:pPr>
      <w:r w:rsidRPr="00B865E8">
        <w:rPr>
          <w:rFonts w:ascii="Times New Roman" w:hAnsi="Times New Roman" w:cs="Times New Roman"/>
          <w:spacing w:val="-6"/>
          <w:sz w:val="24"/>
          <w:szCs w:val="24"/>
        </w:rPr>
        <w:t>В тех случаях, когда защита ВКР признается неудовлетворительной, комиссия решает, может ли студент представить к повторной защите ту же работу после устранения недостатков, или в противном случае предлагает разработать новую тему.</w:t>
      </w:r>
    </w:p>
    <w:p w:rsidR="00B865E8" w:rsidRPr="00B865E8" w:rsidRDefault="00B865E8" w:rsidP="00470158">
      <w:pPr>
        <w:shd w:val="clear" w:color="auto" w:fill="FFFFFF"/>
        <w:spacing w:after="0" w:line="240" w:lineRule="auto"/>
        <w:ind w:firstLine="600"/>
        <w:jc w:val="both"/>
        <w:rPr>
          <w:rFonts w:ascii="Times New Roman" w:hAnsi="Times New Roman" w:cs="Times New Roman"/>
          <w:sz w:val="24"/>
          <w:szCs w:val="24"/>
        </w:rPr>
      </w:pPr>
      <w:r w:rsidRPr="00B865E8">
        <w:rPr>
          <w:rFonts w:ascii="Times New Roman" w:hAnsi="Times New Roman" w:cs="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470158" w:rsidRPr="00593F89" w:rsidRDefault="002F0DA9" w:rsidP="00593F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Тематика дипломных работ</w:t>
      </w:r>
      <w:r w:rsidR="00470158" w:rsidRPr="00593F89">
        <w:rPr>
          <w:rFonts w:ascii="Times New Roman" w:hAnsi="Times New Roman" w:cs="Times New Roman"/>
          <w:sz w:val="24"/>
          <w:szCs w:val="24"/>
        </w:rPr>
        <w:t xml:space="preserve"> соответствует содержанию одного или нескольких профессиональных модулей:</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pacing w:val="-4"/>
          <w:sz w:val="24"/>
          <w:szCs w:val="24"/>
        </w:rPr>
        <w:t>Организация  технологического процесса приготовления сложных хлебобулочных изделий.</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 2. Разработка ассортимента и организация производства кафе  с организацией детского отдыха на 80 посадочных мест </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3. Совершенствование технологии и расширение ассортимента фаршированных блюд из птицы. </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4. Совершенствование технологии и расширение ассортимента блюд итальянской кухни. </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5. Совершенствование технологии и расширение ассортимента бутербродов для проведения банкетов-фуршетов.</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6. Совершенствование технологии и расширение ассортимента соусов. </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7. Совершенствование технологии и расширение ассортимента блюд японской кухни. </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8. Организация технологического процесса приготовления сложных горячих блюд из мяса и мясных продуктов в ресторане кавказской кухни.</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9. Совершенствование технологии и расширение ассортимента блюд китайской кухни.</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 10. Организация технологического процесса приготовления сложных горячих блюд из мяса и мясных продуктов в ресторане кавказской кухни.</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11. </w:t>
      </w:r>
      <w:r w:rsidRPr="00593F89">
        <w:rPr>
          <w:rFonts w:ascii="Times New Roman" w:hAnsi="Times New Roman" w:cs="Times New Roman"/>
          <w:spacing w:val="-6"/>
          <w:sz w:val="24"/>
          <w:szCs w:val="24"/>
        </w:rPr>
        <w:t>Организация технологического процесса приготовления холодных блюд и закусок из мяса для свадебного банкета.</w:t>
      </w:r>
    </w:p>
    <w:p w:rsidR="00593F89" w:rsidRPr="00593F89" w:rsidRDefault="00593F89" w:rsidP="00593F89">
      <w:pPr>
        <w:pStyle w:val="a3"/>
        <w:tabs>
          <w:tab w:val="left" w:pos="426"/>
          <w:tab w:val="left" w:pos="851"/>
        </w:tabs>
        <w:spacing w:after="0" w:line="240" w:lineRule="auto"/>
        <w:ind w:left="0"/>
        <w:contextualSpacing w:val="0"/>
        <w:jc w:val="both"/>
        <w:rPr>
          <w:rFonts w:ascii="Times New Roman" w:hAnsi="Times New Roman" w:cs="Times New Roman"/>
          <w:sz w:val="24"/>
          <w:szCs w:val="24"/>
        </w:rPr>
      </w:pPr>
      <w:r w:rsidRPr="00593F89">
        <w:rPr>
          <w:rFonts w:ascii="Times New Roman" w:hAnsi="Times New Roman" w:cs="Times New Roman"/>
          <w:sz w:val="24"/>
          <w:szCs w:val="24"/>
        </w:rPr>
        <w:t>12. Совершенствование технологии и расширение ассортимента блюд из нерыбных продуктов моря.</w:t>
      </w:r>
    </w:p>
    <w:p w:rsidR="00593F89" w:rsidRPr="00593F89" w:rsidRDefault="00593F89" w:rsidP="00593F89">
      <w:pPr>
        <w:pStyle w:val="a3"/>
        <w:tabs>
          <w:tab w:val="left" w:pos="426"/>
          <w:tab w:val="left" w:pos="851"/>
        </w:tabs>
        <w:spacing w:after="0" w:line="240" w:lineRule="auto"/>
        <w:ind w:left="0"/>
        <w:contextualSpacing w:val="0"/>
        <w:rPr>
          <w:rFonts w:ascii="Times New Roman" w:hAnsi="Times New Roman" w:cs="Times New Roman"/>
          <w:sz w:val="24"/>
          <w:szCs w:val="24"/>
        </w:rPr>
      </w:pPr>
      <w:r w:rsidRPr="00593F89">
        <w:rPr>
          <w:rFonts w:ascii="Times New Roman" w:hAnsi="Times New Roman" w:cs="Times New Roman"/>
          <w:sz w:val="24"/>
          <w:szCs w:val="24"/>
        </w:rPr>
        <w:t xml:space="preserve">13. </w:t>
      </w:r>
      <w:r w:rsidRPr="00593F89">
        <w:rPr>
          <w:rFonts w:ascii="Times New Roman" w:hAnsi="Times New Roman" w:cs="Times New Roman"/>
          <w:spacing w:val="-8"/>
          <w:sz w:val="24"/>
          <w:szCs w:val="24"/>
        </w:rPr>
        <w:t>Организация технологического процесса приготовления полуфабрикатов из птицы, дичи, и кролика для сложных блюд в кафе.</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14. </w:t>
      </w:r>
      <w:r w:rsidRPr="00593F89">
        <w:rPr>
          <w:rFonts w:ascii="Times New Roman" w:hAnsi="Times New Roman" w:cs="Times New Roman"/>
          <w:spacing w:val="-8"/>
          <w:sz w:val="24"/>
          <w:szCs w:val="24"/>
        </w:rPr>
        <w:t>Организация технологического процесса приготовления сложных  соусов в ресторане.</w:t>
      </w:r>
    </w:p>
    <w:p w:rsidR="00593F89" w:rsidRP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15. Совершенствование технологии и расширение ассортимента банкетных  блюд из рыбы. </w:t>
      </w:r>
    </w:p>
    <w:p w:rsidR="00593F89" w:rsidRDefault="00593F89" w:rsidP="00593F89">
      <w:pPr>
        <w:spacing w:after="0" w:line="240" w:lineRule="auto"/>
        <w:rPr>
          <w:rFonts w:ascii="Times New Roman" w:hAnsi="Times New Roman" w:cs="Times New Roman"/>
          <w:sz w:val="24"/>
          <w:szCs w:val="24"/>
        </w:rPr>
      </w:pPr>
      <w:r w:rsidRPr="00593F89">
        <w:rPr>
          <w:rFonts w:ascii="Times New Roman" w:hAnsi="Times New Roman" w:cs="Times New Roman"/>
          <w:sz w:val="24"/>
          <w:szCs w:val="24"/>
        </w:rPr>
        <w:t xml:space="preserve">18. Совершенствование технологии и расширение ассортимента супов-пюре и супов- кремов. </w:t>
      </w:r>
    </w:p>
    <w:p w:rsidR="00FE300F" w:rsidRPr="00FE300F" w:rsidRDefault="00FE300F" w:rsidP="00FE300F">
      <w:pPr>
        <w:spacing w:after="0"/>
        <w:ind w:firstLine="567"/>
        <w:jc w:val="both"/>
        <w:rPr>
          <w:rFonts w:ascii="Times New Roman" w:hAnsi="Times New Roman" w:cs="Times New Roman"/>
          <w:spacing w:val="-8"/>
          <w:sz w:val="24"/>
          <w:szCs w:val="24"/>
        </w:rPr>
      </w:pPr>
      <w:r w:rsidRPr="00FE300F">
        <w:rPr>
          <w:rFonts w:ascii="Times New Roman" w:hAnsi="Times New Roman" w:cs="Times New Roman"/>
          <w:spacing w:val="-8"/>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Данная задача требует перестройки всего учебного процесса, в том числе критериев и подходов к государственной итоговой аттестации студентов. </w:t>
      </w:r>
    </w:p>
    <w:p w:rsidR="00FE300F" w:rsidRPr="00FE300F" w:rsidRDefault="00FE300F" w:rsidP="00FE300F">
      <w:pPr>
        <w:spacing w:after="0"/>
        <w:ind w:firstLine="567"/>
        <w:jc w:val="both"/>
        <w:rPr>
          <w:rFonts w:ascii="Times New Roman" w:hAnsi="Times New Roman" w:cs="Times New Roman"/>
          <w:spacing w:val="-8"/>
          <w:sz w:val="24"/>
          <w:szCs w:val="24"/>
        </w:rPr>
      </w:pPr>
      <w:r w:rsidRPr="00FE300F">
        <w:rPr>
          <w:rFonts w:ascii="Times New Roman" w:hAnsi="Times New Roman" w:cs="Times New Roman"/>
          <w:spacing w:val="-8"/>
          <w:sz w:val="24"/>
          <w:szCs w:val="24"/>
        </w:rPr>
        <w:t>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Данная цель коренным образом меняет подход к оценке качества подготовки специалиста. Упор делается на оценку умения самостоятельно решать профессиональные задачи.</w:t>
      </w:r>
    </w:p>
    <w:p w:rsidR="00FE300F" w:rsidRPr="00FE300F" w:rsidRDefault="00FE300F" w:rsidP="00FE300F">
      <w:pPr>
        <w:spacing w:after="0"/>
        <w:ind w:firstLine="709"/>
        <w:jc w:val="both"/>
        <w:rPr>
          <w:rFonts w:ascii="Times New Roman" w:hAnsi="Times New Roman" w:cs="Times New Roman"/>
          <w:sz w:val="24"/>
          <w:szCs w:val="24"/>
        </w:rPr>
      </w:pPr>
      <w:r w:rsidRPr="00FE300F">
        <w:rPr>
          <w:rFonts w:ascii="Times New Roman" w:hAnsi="Times New Roman" w:cs="Times New Roman"/>
          <w:sz w:val="24"/>
          <w:szCs w:val="24"/>
        </w:rPr>
        <w:lastRenderedPageBreak/>
        <w:t>Программа ГИА ежегодно разрабатывается и утверждается педагогическим советом с участием председателей ГЭК, тематика дипломных проектов согласовывается с ведущими работодателями (Приложение 3).</w:t>
      </w:r>
    </w:p>
    <w:p w:rsidR="00FE300F" w:rsidRPr="00FE300F" w:rsidRDefault="00FE300F" w:rsidP="00FE300F">
      <w:pPr>
        <w:spacing w:after="0"/>
        <w:ind w:firstLine="709"/>
        <w:jc w:val="both"/>
        <w:rPr>
          <w:rFonts w:ascii="Times New Roman" w:hAnsi="Times New Roman" w:cs="Times New Roman"/>
          <w:sz w:val="24"/>
          <w:szCs w:val="24"/>
        </w:rPr>
      </w:pPr>
      <w:proofErr w:type="gramStart"/>
      <w:r w:rsidRPr="00FE300F">
        <w:rPr>
          <w:rFonts w:ascii="Times New Roman" w:hAnsi="Times New Roman" w:cs="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FE300F" w:rsidRPr="00FE300F" w:rsidRDefault="00FE300F" w:rsidP="00FE300F">
      <w:pPr>
        <w:spacing w:after="0"/>
        <w:ind w:firstLine="709"/>
        <w:jc w:val="both"/>
        <w:rPr>
          <w:rFonts w:ascii="Times New Roman" w:hAnsi="Times New Roman" w:cs="Times New Roman"/>
          <w:sz w:val="24"/>
          <w:szCs w:val="24"/>
        </w:rPr>
      </w:pPr>
      <w:r w:rsidRPr="00FE300F">
        <w:rPr>
          <w:rFonts w:ascii="Times New Roman" w:hAnsi="Times New Roman" w:cs="Times New Roman"/>
          <w:sz w:val="24"/>
          <w:szCs w:val="24"/>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FE300F" w:rsidRPr="00593F89" w:rsidRDefault="00FE300F" w:rsidP="00FE300F">
      <w:pPr>
        <w:spacing w:after="0" w:line="240" w:lineRule="auto"/>
        <w:rPr>
          <w:rFonts w:ascii="Times New Roman" w:hAnsi="Times New Roman" w:cs="Times New Roman"/>
          <w:sz w:val="24"/>
          <w:szCs w:val="24"/>
        </w:rPr>
      </w:pPr>
    </w:p>
    <w:p w:rsidR="00B865E8" w:rsidRDefault="00B865E8"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2F0DA9" w:rsidRDefault="002F0DA9"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Pr="00FE300F" w:rsidRDefault="00FE300F" w:rsidP="00FE300F">
      <w:pPr>
        <w:spacing w:after="0" w:line="240" w:lineRule="auto"/>
        <w:jc w:val="center"/>
        <w:rPr>
          <w:rFonts w:ascii="Times New Roman" w:hAnsi="Times New Roman" w:cs="Times New Roman"/>
          <w:b/>
          <w:sz w:val="28"/>
          <w:szCs w:val="28"/>
        </w:rPr>
      </w:pPr>
      <w:r w:rsidRPr="00FE300F">
        <w:rPr>
          <w:rFonts w:ascii="Times New Roman" w:hAnsi="Times New Roman" w:cs="Times New Roman"/>
          <w:b/>
          <w:sz w:val="28"/>
          <w:szCs w:val="28"/>
        </w:rPr>
        <w:t>ПРИЛОЖЕНИЯ</w:t>
      </w:r>
    </w:p>
    <w:p w:rsidR="00FE300F" w:rsidRPr="00FE300F" w:rsidRDefault="00FE300F" w:rsidP="00FE300F">
      <w:pPr>
        <w:spacing w:after="0" w:line="240" w:lineRule="auto"/>
        <w:jc w:val="both"/>
        <w:rPr>
          <w:rFonts w:ascii="Times New Roman" w:hAnsi="Times New Roman" w:cs="Times New Roman"/>
          <w:b/>
          <w:sz w:val="28"/>
          <w:szCs w:val="28"/>
        </w:rPr>
      </w:pPr>
    </w:p>
    <w:tbl>
      <w:tblPr>
        <w:tblW w:w="0" w:type="auto"/>
        <w:tblLook w:val="04A0"/>
      </w:tblPr>
      <w:tblGrid>
        <w:gridCol w:w="9575"/>
      </w:tblGrid>
      <w:tr w:rsidR="00FE300F" w:rsidRPr="00FE300F" w:rsidTr="00DD2790">
        <w:tc>
          <w:tcPr>
            <w:tcW w:w="9575" w:type="dxa"/>
          </w:tcPr>
          <w:p w:rsidR="00FE300F" w:rsidRPr="00FE300F" w:rsidRDefault="00FE300F" w:rsidP="00FE300F">
            <w:pPr>
              <w:spacing w:after="0" w:line="240" w:lineRule="auto"/>
              <w:jc w:val="both"/>
              <w:rPr>
                <w:rFonts w:ascii="Times New Roman" w:hAnsi="Times New Roman" w:cs="Times New Roman"/>
                <w:sz w:val="28"/>
                <w:szCs w:val="28"/>
              </w:rPr>
            </w:pPr>
            <w:r w:rsidRPr="00FE300F">
              <w:rPr>
                <w:rFonts w:ascii="Times New Roman" w:hAnsi="Times New Roman" w:cs="Times New Roman"/>
                <w:sz w:val="28"/>
                <w:szCs w:val="28"/>
              </w:rPr>
              <w:lastRenderedPageBreak/>
              <w:t>Приложение 1. Обоснование р</w:t>
            </w:r>
            <w:r w:rsidRPr="00FE300F">
              <w:rPr>
                <w:rFonts w:ascii="Times New Roman" w:hAnsi="Times New Roman" w:cs="Times New Roman"/>
                <w:bCs/>
                <w:sz w:val="28"/>
                <w:szCs w:val="28"/>
              </w:rPr>
              <w:t>аспределения объема часов вариативной части между учебными циклами ППССЗ</w:t>
            </w:r>
          </w:p>
        </w:tc>
      </w:tr>
      <w:tr w:rsidR="00FE300F" w:rsidRPr="00FE300F" w:rsidTr="00DD2790">
        <w:tc>
          <w:tcPr>
            <w:tcW w:w="9575" w:type="dxa"/>
          </w:tcPr>
          <w:p w:rsidR="00FE300F" w:rsidRPr="00FE300F" w:rsidRDefault="00FE300F" w:rsidP="00FE300F">
            <w:pPr>
              <w:spacing w:after="0" w:line="240" w:lineRule="auto"/>
              <w:jc w:val="both"/>
              <w:rPr>
                <w:rFonts w:ascii="Times New Roman" w:hAnsi="Times New Roman" w:cs="Times New Roman"/>
                <w:sz w:val="28"/>
                <w:szCs w:val="28"/>
              </w:rPr>
            </w:pPr>
            <w:r w:rsidRPr="00FE300F">
              <w:rPr>
                <w:rFonts w:ascii="Times New Roman" w:hAnsi="Times New Roman" w:cs="Times New Roman"/>
                <w:sz w:val="28"/>
                <w:szCs w:val="28"/>
              </w:rPr>
              <w:t>Приложение 2. Рабочие программы учебных дисциплин, профессиональных модулей и практик</w:t>
            </w:r>
          </w:p>
        </w:tc>
      </w:tr>
      <w:tr w:rsidR="00FE300F" w:rsidRPr="00FE300F" w:rsidTr="00DD2790">
        <w:tc>
          <w:tcPr>
            <w:tcW w:w="9575" w:type="dxa"/>
          </w:tcPr>
          <w:p w:rsidR="00FE300F" w:rsidRPr="00FE300F" w:rsidRDefault="00FE300F" w:rsidP="00FE300F">
            <w:pPr>
              <w:spacing w:after="0" w:line="240" w:lineRule="auto"/>
              <w:rPr>
                <w:rFonts w:ascii="Times New Roman" w:hAnsi="Times New Roman" w:cs="Times New Roman"/>
                <w:bCs/>
                <w:sz w:val="28"/>
                <w:szCs w:val="28"/>
              </w:rPr>
            </w:pPr>
            <w:r w:rsidRPr="00FE300F">
              <w:rPr>
                <w:rFonts w:ascii="Times New Roman" w:hAnsi="Times New Roman" w:cs="Times New Roman"/>
                <w:sz w:val="28"/>
                <w:szCs w:val="28"/>
              </w:rPr>
              <w:t>Приложение 3. Документация государственной итоговой аттестации</w:t>
            </w:r>
          </w:p>
        </w:tc>
      </w:tr>
      <w:tr w:rsidR="00FE300F" w:rsidRPr="00FE300F" w:rsidTr="00DD2790">
        <w:tc>
          <w:tcPr>
            <w:tcW w:w="9575" w:type="dxa"/>
          </w:tcPr>
          <w:p w:rsidR="00FE300F" w:rsidRPr="00FE300F" w:rsidRDefault="00FE300F" w:rsidP="00FE300F">
            <w:pPr>
              <w:spacing w:after="0" w:line="240" w:lineRule="auto"/>
              <w:rPr>
                <w:rFonts w:ascii="Times New Roman" w:hAnsi="Times New Roman" w:cs="Times New Roman"/>
                <w:sz w:val="28"/>
                <w:szCs w:val="28"/>
              </w:rPr>
            </w:pPr>
            <w:r w:rsidRPr="00FE300F">
              <w:rPr>
                <w:rFonts w:ascii="Times New Roman" w:hAnsi="Times New Roman" w:cs="Times New Roman"/>
                <w:sz w:val="28"/>
                <w:szCs w:val="28"/>
              </w:rPr>
              <w:t>Приложение 4. Фонды оценочных средств</w:t>
            </w:r>
          </w:p>
        </w:tc>
      </w:tr>
      <w:tr w:rsidR="00FE300F" w:rsidRPr="00FE300F" w:rsidTr="00DD2790">
        <w:tc>
          <w:tcPr>
            <w:tcW w:w="9575" w:type="dxa"/>
          </w:tcPr>
          <w:p w:rsidR="00FE300F" w:rsidRPr="00FE300F" w:rsidRDefault="00FE300F" w:rsidP="00FE300F">
            <w:pPr>
              <w:spacing w:after="0" w:line="240" w:lineRule="auto"/>
              <w:jc w:val="both"/>
              <w:rPr>
                <w:rFonts w:ascii="Times New Roman" w:hAnsi="Times New Roman" w:cs="Times New Roman"/>
                <w:sz w:val="28"/>
                <w:szCs w:val="28"/>
              </w:rPr>
            </w:pPr>
          </w:p>
        </w:tc>
      </w:tr>
    </w:tbl>
    <w:p w:rsidR="00FE300F" w:rsidRDefault="00FE300F" w:rsidP="00FE300F">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FE300F" w:rsidRDefault="00FE300F" w:rsidP="00593F89">
      <w:pPr>
        <w:spacing w:after="0" w:line="240" w:lineRule="auto"/>
        <w:rPr>
          <w:rFonts w:ascii="Times New Roman" w:hAnsi="Times New Roman" w:cs="Times New Roman"/>
          <w:b/>
          <w:sz w:val="24"/>
          <w:szCs w:val="24"/>
        </w:rPr>
      </w:pPr>
    </w:p>
    <w:p w:rsidR="006F464D" w:rsidRPr="001A573A" w:rsidRDefault="006F464D" w:rsidP="00687C69">
      <w:pPr>
        <w:pStyle w:val="Default"/>
        <w:ind w:firstLine="708"/>
        <w:jc w:val="both"/>
        <w:rPr>
          <w:b/>
          <w:bCs/>
        </w:rPr>
      </w:pPr>
    </w:p>
    <w:p w:rsidR="001A573A" w:rsidRDefault="001A573A" w:rsidP="00687C69">
      <w:pPr>
        <w:pStyle w:val="Default"/>
        <w:ind w:firstLine="708"/>
        <w:jc w:val="both"/>
        <w:rPr>
          <w:b/>
          <w:bCs/>
          <w:sz w:val="28"/>
          <w:szCs w:val="28"/>
        </w:rPr>
      </w:pPr>
    </w:p>
    <w:p w:rsidR="001A573A" w:rsidRDefault="001A573A" w:rsidP="00687C69">
      <w:pPr>
        <w:pStyle w:val="Default"/>
        <w:ind w:firstLine="708"/>
        <w:jc w:val="both"/>
        <w:rPr>
          <w:b/>
          <w:bCs/>
          <w:sz w:val="28"/>
          <w:szCs w:val="28"/>
        </w:rPr>
      </w:pPr>
    </w:p>
    <w:p w:rsidR="001A573A" w:rsidRDefault="001A573A" w:rsidP="00687C69">
      <w:pPr>
        <w:pStyle w:val="Default"/>
        <w:ind w:firstLine="708"/>
        <w:jc w:val="both"/>
        <w:rPr>
          <w:b/>
          <w:bCs/>
          <w:sz w:val="28"/>
          <w:szCs w:val="28"/>
        </w:rPr>
      </w:pPr>
    </w:p>
    <w:p w:rsidR="001A573A" w:rsidRDefault="001A573A" w:rsidP="00687C69">
      <w:pPr>
        <w:pStyle w:val="Default"/>
        <w:ind w:firstLine="708"/>
        <w:jc w:val="both"/>
        <w:rPr>
          <w:b/>
          <w:bCs/>
          <w:sz w:val="28"/>
          <w:szCs w:val="28"/>
        </w:rPr>
      </w:pPr>
    </w:p>
    <w:p w:rsidR="001A573A" w:rsidRDefault="001A573A" w:rsidP="00687C69">
      <w:pPr>
        <w:pStyle w:val="Default"/>
        <w:ind w:firstLine="708"/>
        <w:jc w:val="both"/>
        <w:rPr>
          <w:b/>
          <w:bCs/>
          <w:sz w:val="28"/>
          <w:szCs w:val="28"/>
        </w:rPr>
      </w:pPr>
    </w:p>
    <w:p w:rsidR="001A573A" w:rsidRDefault="001A573A" w:rsidP="00687C69">
      <w:pPr>
        <w:pStyle w:val="Default"/>
        <w:ind w:firstLine="708"/>
        <w:jc w:val="both"/>
        <w:rPr>
          <w:b/>
          <w:bCs/>
          <w:sz w:val="28"/>
          <w:szCs w:val="28"/>
        </w:rPr>
      </w:pPr>
    </w:p>
    <w:p w:rsidR="001A573A" w:rsidRDefault="001A573A" w:rsidP="00687C69">
      <w:pPr>
        <w:pStyle w:val="Default"/>
        <w:ind w:firstLine="708"/>
        <w:jc w:val="both"/>
        <w:rPr>
          <w:b/>
          <w:bCs/>
          <w:sz w:val="28"/>
          <w:szCs w:val="28"/>
        </w:rPr>
      </w:pPr>
    </w:p>
    <w:p w:rsidR="006F464D" w:rsidRPr="00B71233" w:rsidRDefault="006F464D" w:rsidP="004430CF">
      <w:pPr>
        <w:spacing w:after="0"/>
        <w:ind w:left="360"/>
        <w:rPr>
          <w:rFonts w:ascii="Times New Roman" w:hAnsi="Times New Roman" w:cs="Times New Roman"/>
          <w:sz w:val="28"/>
          <w:szCs w:val="28"/>
        </w:rPr>
        <w:sectPr w:rsidR="006F464D" w:rsidRPr="00B71233" w:rsidSect="00B83D9B">
          <w:pgSz w:w="11906" w:h="16838"/>
          <w:pgMar w:top="426" w:right="851" w:bottom="1134" w:left="1134" w:header="709" w:footer="709" w:gutter="0"/>
          <w:cols w:space="708"/>
          <w:docGrid w:linePitch="360"/>
        </w:sectPr>
      </w:pPr>
    </w:p>
    <w:tbl>
      <w:tblPr>
        <w:tblW w:w="25219" w:type="dxa"/>
        <w:tblLook w:val="04A0"/>
      </w:tblPr>
      <w:tblGrid>
        <w:gridCol w:w="302"/>
        <w:gridCol w:w="302"/>
        <w:gridCol w:w="89"/>
        <w:gridCol w:w="226"/>
        <w:gridCol w:w="201"/>
        <w:gridCol w:w="100"/>
        <w:gridCol w:w="327"/>
        <w:gridCol w:w="427"/>
        <w:gridCol w:w="226"/>
        <w:gridCol w:w="201"/>
        <w:gridCol w:w="427"/>
        <w:gridCol w:w="427"/>
        <w:gridCol w:w="426"/>
        <w:gridCol w:w="426"/>
        <w:gridCol w:w="426"/>
        <w:gridCol w:w="426"/>
        <w:gridCol w:w="425"/>
        <w:gridCol w:w="425"/>
        <w:gridCol w:w="426"/>
        <w:gridCol w:w="426"/>
        <w:gridCol w:w="426"/>
        <w:gridCol w:w="426"/>
        <w:gridCol w:w="426"/>
        <w:gridCol w:w="426"/>
        <w:gridCol w:w="426"/>
        <w:gridCol w:w="426"/>
        <w:gridCol w:w="425"/>
        <w:gridCol w:w="425"/>
        <w:gridCol w:w="238"/>
        <w:gridCol w:w="238"/>
        <w:gridCol w:w="425"/>
        <w:gridCol w:w="253"/>
        <w:gridCol w:w="425"/>
        <w:gridCol w:w="425"/>
        <w:gridCol w:w="425"/>
        <w:gridCol w:w="425"/>
        <w:gridCol w:w="425"/>
        <w:gridCol w:w="425"/>
        <w:gridCol w:w="425"/>
        <w:gridCol w:w="425"/>
        <w:gridCol w:w="425"/>
        <w:gridCol w:w="425"/>
        <w:gridCol w:w="425"/>
        <w:gridCol w:w="425"/>
        <w:gridCol w:w="425"/>
        <w:gridCol w:w="445"/>
        <w:gridCol w:w="445"/>
        <w:gridCol w:w="425"/>
        <w:gridCol w:w="425"/>
        <w:gridCol w:w="425"/>
        <w:gridCol w:w="425"/>
        <w:gridCol w:w="425"/>
        <w:gridCol w:w="425"/>
        <w:gridCol w:w="425"/>
        <w:gridCol w:w="425"/>
        <w:gridCol w:w="425"/>
        <w:gridCol w:w="304"/>
        <w:gridCol w:w="304"/>
        <w:gridCol w:w="316"/>
        <w:gridCol w:w="316"/>
        <w:gridCol w:w="316"/>
        <w:gridCol w:w="304"/>
        <w:gridCol w:w="304"/>
        <w:gridCol w:w="304"/>
        <w:gridCol w:w="986"/>
        <w:gridCol w:w="304"/>
      </w:tblGrid>
      <w:tr w:rsidR="00E768BE" w:rsidRPr="00B71233" w:rsidTr="00E768BE">
        <w:trPr>
          <w:trHeight w:val="150"/>
        </w:trPr>
        <w:tc>
          <w:tcPr>
            <w:tcW w:w="693" w:type="dxa"/>
            <w:gridSpan w:val="3"/>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7" w:type="dxa"/>
            <w:gridSpan w:val="2"/>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7" w:type="dxa"/>
            <w:gridSpan w:val="2"/>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7"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7" w:type="dxa"/>
            <w:gridSpan w:val="2"/>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7"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7"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6"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238"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238"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253"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4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4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425"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4"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4"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16"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16"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16"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4"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4"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4"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986"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4"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r>
      <w:tr w:rsidR="00E768BE" w:rsidRPr="00B71233" w:rsidTr="00E768BE">
        <w:trPr>
          <w:trHeight w:val="360"/>
        </w:trPr>
        <w:tc>
          <w:tcPr>
            <w:tcW w:w="302"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2" w:type="dxa"/>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315" w:type="dxa"/>
            <w:gridSpan w:val="2"/>
            <w:tcBorders>
              <w:top w:val="nil"/>
              <w:left w:val="nil"/>
              <w:bottom w:val="nil"/>
              <w:right w:val="nil"/>
            </w:tcBorders>
            <w:shd w:val="clear" w:color="auto" w:fill="auto"/>
            <w:noWrap/>
            <w:vAlign w:val="center"/>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1" w:type="dxa"/>
            <w:gridSpan w:val="2"/>
            <w:tcBorders>
              <w:top w:val="nil"/>
              <w:left w:val="nil"/>
              <w:bottom w:val="nil"/>
              <w:right w:val="nil"/>
            </w:tcBorders>
            <w:shd w:val="clear" w:color="auto" w:fill="auto"/>
            <w:noWrap/>
            <w:vAlign w:val="center"/>
            <w:hideMark/>
          </w:tcPr>
          <w:p w:rsidR="00E768BE" w:rsidRPr="00B71233" w:rsidRDefault="00E768BE" w:rsidP="00040A60">
            <w:pPr>
              <w:spacing w:after="0" w:line="240" w:lineRule="auto"/>
              <w:jc w:val="center"/>
              <w:rPr>
                <w:rFonts w:ascii="Times New Roman" w:eastAsia="Times New Roman" w:hAnsi="Times New Roman" w:cs="Times New Roman"/>
                <w:color w:val="000000"/>
                <w:sz w:val="16"/>
                <w:szCs w:val="16"/>
              </w:rPr>
            </w:pPr>
          </w:p>
        </w:tc>
        <w:tc>
          <w:tcPr>
            <w:tcW w:w="980" w:type="dxa"/>
            <w:gridSpan w:val="3"/>
            <w:tcBorders>
              <w:top w:val="nil"/>
              <w:left w:val="nil"/>
              <w:bottom w:val="nil"/>
              <w:right w:val="nil"/>
            </w:tcBorders>
            <w:shd w:val="clear" w:color="auto" w:fill="auto"/>
            <w:noWrap/>
            <w:vAlign w:val="center"/>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c>
          <w:tcPr>
            <w:tcW w:w="301" w:type="dxa"/>
            <w:gridSpan w:val="57"/>
            <w:tcBorders>
              <w:top w:val="nil"/>
              <w:left w:val="nil"/>
              <w:bottom w:val="nil"/>
              <w:right w:val="nil"/>
            </w:tcBorders>
            <w:shd w:val="clear" w:color="auto" w:fill="auto"/>
            <w:noWrap/>
            <w:vAlign w:val="center"/>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r>
      <w:tr w:rsidR="00E768BE" w:rsidRPr="00B71233" w:rsidTr="00E768BE">
        <w:trPr>
          <w:gridAfter w:val="65"/>
          <w:wAfter w:w="24917" w:type="dxa"/>
          <w:trHeight w:val="60"/>
        </w:trPr>
        <w:tc>
          <w:tcPr>
            <w:tcW w:w="302" w:type="dxa"/>
            <w:tcBorders>
              <w:top w:val="nil"/>
              <w:left w:val="nil"/>
              <w:bottom w:val="nil"/>
              <w:right w:val="nil"/>
            </w:tcBorders>
            <w:shd w:val="clear" w:color="auto" w:fill="auto"/>
            <w:noWrap/>
            <w:vAlign w:val="bottom"/>
            <w:hideMark/>
          </w:tcPr>
          <w:p w:rsidR="00E768BE" w:rsidRPr="00B71233" w:rsidRDefault="00E768BE" w:rsidP="00040A60">
            <w:pPr>
              <w:spacing w:after="0" w:line="240" w:lineRule="auto"/>
              <w:rPr>
                <w:rFonts w:ascii="Times New Roman" w:eastAsia="Times New Roman" w:hAnsi="Times New Roman" w:cs="Times New Roman"/>
                <w:color w:val="000000"/>
                <w:sz w:val="16"/>
                <w:szCs w:val="16"/>
              </w:rPr>
            </w:pPr>
          </w:p>
        </w:tc>
      </w:tr>
    </w:tbl>
    <w:p w:rsidR="002F0DA9" w:rsidRDefault="002F0DA9" w:rsidP="00976F27">
      <w:pPr>
        <w:jc w:val="center"/>
        <w:rPr>
          <w:rFonts w:ascii="Times New Roman" w:hAnsi="Times New Roman" w:cs="Times New Roman"/>
          <w:b/>
          <w:sz w:val="28"/>
          <w:szCs w:val="28"/>
        </w:rPr>
        <w:sectPr w:rsidR="002F0DA9" w:rsidSect="002365B5">
          <w:pgSz w:w="11906" w:h="16838"/>
          <w:pgMar w:top="238" w:right="851" w:bottom="15" w:left="284" w:header="709" w:footer="709" w:gutter="0"/>
          <w:cols w:space="708"/>
          <w:docGrid w:linePitch="360"/>
        </w:sectPr>
      </w:pPr>
    </w:p>
    <w:p w:rsidR="00976F27" w:rsidRPr="00B71233" w:rsidRDefault="00976F27" w:rsidP="00976F27">
      <w:pPr>
        <w:jc w:val="center"/>
        <w:rPr>
          <w:rFonts w:ascii="Times New Roman" w:hAnsi="Times New Roman" w:cs="Times New Roman"/>
          <w:b/>
          <w:sz w:val="28"/>
          <w:szCs w:val="28"/>
        </w:rPr>
      </w:pPr>
      <w:r w:rsidRPr="00B71233">
        <w:rPr>
          <w:rFonts w:ascii="Times New Roman" w:hAnsi="Times New Roman" w:cs="Times New Roman"/>
          <w:b/>
          <w:sz w:val="28"/>
          <w:szCs w:val="28"/>
        </w:rPr>
        <w:lastRenderedPageBreak/>
        <w:t>Обоснование  распределения объема вариативной части между учебными циклами ППСС3</w:t>
      </w:r>
    </w:p>
    <w:p w:rsidR="007732E7" w:rsidRPr="00B71233" w:rsidRDefault="007732E7" w:rsidP="007732E7">
      <w:pPr>
        <w:jc w:val="right"/>
        <w:rPr>
          <w:rFonts w:ascii="Times New Roman" w:hAnsi="Times New Roman" w:cs="Times New Roman"/>
          <w:sz w:val="28"/>
          <w:szCs w:val="28"/>
        </w:rPr>
      </w:pPr>
      <w:r w:rsidRPr="00B71233">
        <w:rPr>
          <w:rFonts w:ascii="Times New Roman" w:hAnsi="Times New Roman" w:cs="Times New Roman"/>
          <w:sz w:val="28"/>
          <w:szCs w:val="28"/>
        </w:rPr>
        <w:t>Приложение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552"/>
        <w:gridCol w:w="1417"/>
        <w:gridCol w:w="1418"/>
        <w:gridCol w:w="8363"/>
      </w:tblGrid>
      <w:tr w:rsidR="007732E7" w:rsidRPr="00B71233" w:rsidTr="004C433B">
        <w:tc>
          <w:tcPr>
            <w:tcW w:w="1134" w:type="dxa"/>
          </w:tcPr>
          <w:p w:rsidR="007732E7" w:rsidRPr="00BB326B" w:rsidRDefault="007732E7" w:rsidP="00D406B1">
            <w:pPr>
              <w:rPr>
                <w:rStyle w:val="ad"/>
                <w:rFonts w:ascii="Times New Roman" w:hAnsi="Times New Roman" w:cs="Times New Roman"/>
                <w:b w:val="0"/>
                <w:color w:val="auto"/>
                <w:sz w:val="24"/>
                <w:szCs w:val="24"/>
              </w:rPr>
            </w:pPr>
            <w:r w:rsidRPr="00BB326B">
              <w:rPr>
                <w:rStyle w:val="ad"/>
                <w:rFonts w:ascii="Times New Roman" w:hAnsi="Times New Roman" w:cs="Times New Roman"/>
                <w:b w:val="0"/>
                <w:color w:val="auto"/>
                <w:sz w:val="24"/>
                <w:szCs w:val="24"/>
              </w:rPr>
              <w:t>Индекс</w:t>
            </w:r>
          </w:p>
        </w:tc>
        <w:tc>
          <w:tcPr>
            <w:tcW w:w="2552" w:type="dxa"/>
          </w:tcPr>
          <w:p w:rsidR="007732E7" w:rsidRPr="00166FE3" w:rsidRDefault="007732E7" w:rsidP="00D406B1">
            <w:pPr>
              <w:rPr>
                <w:rStyle w:val="ad"/>
                <w:rFonts w:ascii="Times New Roman" w:hAnsi="Times New Roman" w:cs="Times New Roman"/>
                <w:b w:val="0"/>
                <w:color w:val="auto"/>
                <w:sz w:val="24"/>
                <w:szCs w:val="24"/>
              </w:rPr>
            </w:pPr>
            <w:r w:rsidRPr="00166FE3">
              <w:rPr>
                <w:rStyle w:val="ad"/>
                <w:rFonts w:ascii="Times New Roman" w:hAnsi="Times New Roman" w:cs="Times New Roman"/>
                <w:b w:val="0"/>
                <w:color w:val="auto"/>
                <w:sz w:val="24"/>
                <w:szCs w:val="24"/>
              </w:rPr>
              <w:t>Наименование циклов (раздела), требования к знаниям, умениям, практическому опыту</w:t>
            </w:r>
          </w:p>
        </w:tc>
        <w:tc>
          <w:tcPr>
            <w:tcW w:w="1417" w:type="dxa"/>
          </w:tcPr>
          <w:p w:rsidR="007732E7" w:rsidRPr="00BB326B" w:rsidRDefault="007732E7" w:rsidP="00D406B1">
            <w:pPr>
              <w:ind w:right="-108"/>
              <w:rPr>
                <w:rStyle w:val="ad"/>
                <w:rFonts w:ascii="Times New Roman" w:hAnsi="Times New Roman" w:cs="Times New Roman"/>
                <w:b w:val="0"/>
                <w:color w:val="auto"/>
                <w:sz w:val="24"/>
                <w:szCs w:val="24"/>
              </w:rPr>
            </w:pPr>
            <w:r w:rsidRPr="00BB326B">
              <w:rPr>
                <w:rStyle w:val="ad"/>
                <w:rFonts w:ascii="Times New Roman" w:hAnsi="Times New Roman" w:cs="Times New Roman"/>
                <w:b w:val="0"/>
                <w:color w:val="auto"/>
                <w:sz w:val="24"/>
                <w:szCs w:val="24"/>
              </w:rPr>
              <w:t>Максимальная учебная нагрузка, час</w:t>
            </w:r>
          </w:p>
        </w:tc>
        <w:tc>
          <w:tcPr>
            <w:tcW w:w="1418" w:type="dxa"/>
          </w:tcPr>
          <w:p w:rsidR="007732E7" w:rsidRPr="00BB326B" w:rsidRDefault="007732E7" w:rsidP="00D406B1">
            <w:pPr>
              <w:pStyle w:val="Default"/>
              <w:ind w:left="-108" w:right="-108"/>
              <w:rPr>
                <w:rStyle w:val="ad"/>
                <w:rFonts w:eastAsia="Times New Roman"/>
                <w:b w:val="0"/>
                <w:bCs w:val="0"/>
                <w:color w:val="auto"/>
              </w:rPr>
            </w:pPr>
            <w:r w:rsidRPr="00BB326B">
              <w:rPr>
                <w:rFonts w:eastAsia="Times New Roman"/>
                <w:color w:val="auto"/>
              </w:rPr>
              <w:t xml:space="preserve">В том числе часов обязательных учебных занятий </w:t>
            </w:r>
          </w:p>
        </w:tc>
        <w:tc>
          <w:tcPr>
            <w:tcW w:w="8363" w:type="dxa"/>
          </w:tcPr>
          <w:p w:rsidR="007732E7" w:rsidRPr="00BB326B" w:rsidRDefault="007732E7" w:rsidP="00D406B1">
            <w:pPr>
              <w:rPr>
                <w:rStyle w:val="ad"/>
                <w:rFonts w:ascii="Times New Roman" w:hAnsi="Times New Roman" w:cs="Times New Roman"/>
                <w:b w:val="0"/>
                <w:bCs w:val="0"/>
                <w:color w:val="auto"/>
                <w:sz w:val="24"/>
                <w:szCs w:val="24"/>
              </w:rPr>
            </w:pPr>
            <w:r w:rsidRPr="00BB326B">
              <w:rPr>
                <w:rFonts w:ascii="Times New Roman" w:hAnsi="Times New Roman" w:cs="Times New Roman"/>
                <w:sz w:val="24"/>
                <w:szCs w:val="24"/>
              </w:rPr>
              <w:t>Краткое обоснование необходимости введения вариативной части дисциплин профессиональных модулей (увеличения объема обязательной части цикла)</w:t>
            </w:r>
          </w:p>
        </w:tc>
      </w:tr>
      <w:tr w:rsidR="007732E7" w:rsidRPr="00B71233" w:rsidTr="004C433B">
        <w:trPr>
          <w:trHeight w:val="1124"/>
        </w:trPr>
        <w:tc>
          <w:tcPr>
            <w:tcW w:w="1134" w:type="dxa"/>
          </w:tcPr>
          <w:p w:rsidR="007732E7" w:rsidRPr="00BB326B" w:rsidRDefault="007732E7" w:rsidP="00D406B1">
            <w:pPr>
              <w:rPr>
                <w:rFonts w:ascii="Times New Roman" w:hAnsi="Times New Roman" w:cs="Times New Roman"/>
                <w:sz w:val="24"/>
                <w:szCs w:val="24"/>
              </w:rPr>
            </w:pPr>
            <w:r w:rsidRPr="00BB326B">
              <w:rPr>
                <w:rFonts w:ascii="Times New Roman" w:hAnsi="Times New Roman" w:cs="Times New Roman"/>
                <w:sz w:val="24"/>
                <w:szCs w:val="24"/>
              </w:rPr>
              <w:t>ОГСЭ</w:t>
            </w:r>
          </w:p>
        </w:tc>
        <w:tc>
          <w:tcPr>
            <w:tcW w:w="2552" w:type="dxa"/>
          </w:tcPr>
          <w:p w:rsidR="007732E7" w:rsidRPr="00166FE3" w:rsidRDefault="007732E7" w:rsidP="00D406B1">
            <w:pPr>
              <w:rPr>
                <w:rFonts w:ascii="Times New Roman" w:hAnsi="Times New Roman" w:cs="Times New Roman"/>
                <w:sz w:val="24"/>
                <w:szCs w:val="24"/>
              </w:rPr>
            </w:pPr>
            <w:r w:rsidRPr="00166FE3">
              <w:rPr>
                <w:rFonts w:ascii="Times New Roman" w:hAnsi="Times New Roman" w:cs="Times New Roman"/>
                <w:sz w:val="24"/>
                <w:szCs w:val="24"/>
              </w:rPr>
              <w:t>Общий гуманитарный и социально-экономический цикл</w:t>
            </w:r>
          </w:p>
        </w:tc>
        <w:tc>
          <w:tcPr>
            <w:tcW w:w="1417" w:type="dxa"/>
          </w:tcPr>
          <w:p w:rsidR="007732E7" w:rsidRPr="00BB326B" w:rsidRDefault="006D1C7C" w:rsidP="00D406B1">
            <w:pPr>
              <w:jc w:val="center"/>
              <w:rPr>
                <w:rStyle w:val="ad"/>
                <w:rFonts w:ascii="Times New Roman" w:hAnsi="Times New Roman" w:cs="Times New Roman"/>
                <w:b w:val="0"/>
                <w:color w:val="auto"/>
                <w:sz w:val="24"/>
                <w:szCs w:val="24"/>
              </w:rPr>
            </w:pPr>
            <w:r>
              <w:rPr>
                <w:rStyle w:val="ad"/>
                <w:rFonts w:ascii="Times New Roman" w:hAnsi="Times New Roman" w:cs="Times New Roman"/>
                <w:b w:val="0"/>
                <w:color w:val="auto"/>
                <w:sz w:val="24"/>
                <w:szCs w:val="24"/>
              </w:rPr>
              <w:t>45</w:t>
            </w:r>
          </w:p>
        </w:tc>
        <w:tc>
          <w:tcPr>
            <w:tcW w:w="1418" w:type="dxa"/>
          </w:tcPr>
          <w:p w:rsidR="007732E7" w:rsidRPr="00BB326B" w:rsidRDefault="006D1C7C" w:rsidP="00D406B1">
            <w:pPr>
              <w:jc w:val="center"/>
              <w:rPr>
                <w:rStyle w:val="ad"/>
                <w:rFonts w:ascii="Times New Roman" w:hAnsi="Times New Roman" w:cs="Times New Roman"/>
                <w:b w:val="0"/>
                <w:color w:val="auto"/>
                <w:sz w:val="24"/>
                <w:szCs w:val="24"/>
              </w:rPr>
            </w:pPr>
            <w:r>
              <w:rPr>
                <w:rStyle w:val="ad"/>
                <w:rFonts w:ascii="Times New Roman" w:hAnsi="Times New Roman" w:cs="Times New Roman"/>
                <w:b w:val="0"/>
                <w:color w:val="auto"/>
                <w:sz w:val="24"/>
                <w:szCs w:val="24"/>
              </w:rPr>
              <w:t>30</w:t>
            </w:r>
          </w:p>
        </w:tc>
        <w:tc>
          <w:tcPr>
            <w:tcW w:w="8363" w:type="dxa"/>
          </w:tcPr>
          <w:p w:rsidR="00BB326B" w:rsidRPr="00BB326B" w:rsidRDefault="00BB326B" w:rsidP="00BB326B">
            <w:pPr>
              <w:pStyle w:val="Default"/>
              <w:rPr>
                <w:color w:val="auto"/>
              </w:rPr>
            </w:pPr>
            <w:r w:rsidRPr="00BB326B">
              <w:rPr>
                <w:color w:val="auto"/>
              </w:rPr>
              <w:t xml:space="preserve">Расширение подготовки, определяемой содержанием обязательной части, </w:t>
            </w:r>
            <w:proofErr w:type="gramStart"/>
            <w:r w:rsidRPr="00BB326B">
              <w:rPr>
                <w:color w:val="auto"/>
              </w:rPr>
              <w:t>в</w:t>
            </w:r>
            <w:proofErr w:type="gramEnd"/>
          </w:p>
          <w:p w:rsidR="007732E7" w:rsidRPr="00BB326B" w:rsidRDefault="00BB326B" w:rsidP="00BB326B">
            <w:pPr>
              <w:pStyle w:val="Default"/>
              <w:rPr>
                <w:rStyle w:val="ad"/>
                <w:b w:val="0"/>
                <w:bCs w:val="0"/>
                <w:color w:val="auto"/>
              </w:rPr>
            </w:pPr>
            <w:proofErr w:type="gramStart"/>
            <w:r w:rsidRPr="00BB326B">
              <w:rPr>
                <w:color w:val="auto"/>
              </w:rPr>
              <w:t>соответствии-с</w:t>
            </w:r>
            <w:proofErr w:type="gramEnd"/>
            <w:r w:rsidRPr="00BB326B">
              <w:rPr>
                <w:color w:val="auto"/>
              </w:rPr>
              <w:t xml:space="preserve"> запросами работодателей и на основании анализа регионального рынка труда, возможностями продолжения образования, спецификой деятельности техникума</w:t>
            </w:r>
          </w:p>
        </w:tc>
      </w:tr>
      <w:tr w:rsidR="00043D92" w:rsidRPr="00B71233" w:rsidTr="004C433B">
        <w:tc>
          <w:tcPr>
            <w:tcW w:w="1134" w:type="dxa"/>
          </w:tcPr>
          <w:p w:rsidR="00043D92" w:rsidRPr="00BB326B" w:rsidRDefault="00043D92" w:rsidP="00BB326B">
            <w:pPr>
              <w:spacing w:after="0"/>
              <w:rPr>
                <w:rFonts w:ascii="Times New Roman" w:hAnsi="Times New Roman" w:cs="Times New Roman"/>
                <w:sz w:val="24"/>
                <w:szCs w:val="24"/>
              </w:rPr>
            </w:pPr>
            <w:r w:rsidRPr="00BB326B">
              <w:rPr>
                <w:rFonts w:ascii="Times New Roman" w:hAnsi="Times New Roman" w:cs="Times New Roman"/>
                <w:sz w:val="24"/>
                <w:szCs w:val="24"/>
              </w:rPr>
              <w:t>ОП</w:t>
            </w:r>
          </w:p>
        </w:tc>
        <w:tc>
          <w:tcPr>
            <w:tcW w:w="2552" w:type="dxa"/>
          </w:tcPr>
          <w:p w:rsidR="00043D92" w:rsidRPr="00166FE3" w:rsidRDefault="00043D92" w:rsidP="00BB326B">
            <w:pPr>
              <w:spacing w:after="0"/>
              <w:rPr>
                <w:rFonts w:ascii="Times New Roman" w:hAnsi="Times New Roman" w:cs="Times New Roman"/>
                <w:sz w:val="24"/>
                <w:szCs w:val="24"/>
              </w:rPr>
            </w:pPr>
            <w:proofErr w:type="spellStart"/>
            <w:r w:rsidRPr="00166FE3">
              <w:rPr>
                <w:rFonts w:ascii="Times New Roman" w:hAnsi="Times New Roman" w:cs="Times New Roman"/>
                <w:sz w:val="24"/>
                <w:szCs w:val="24"/>
              </w:rPr>
              <w:t>Общепрофессиональные</w:t>
            </w:r>
            <w:proofErr w:type="spellEnd"/>
            <w:r w:rsidRPr="00166FE3">
              <w:rPr>
                <w:rFonts w:ascii="Times New Roman" w:hAnsi="Times New Roman" w:cs="Times New Roman"/>
                <w:sz w:val="24"/>
                <w:szCs w:val="24"/>
              </w:rPr>
              <w:t xml:space="preserve"> дисциплины</w:t>
            </w:r>
          </w:p>
        </w:tc>
        <w:tc>
          <w:tcPr>
            <w:tcW w:w="1417" w:type="dxa"/>
          </w:tcPr>
          <w:p w:rsidR="00043D92" w:rsidRPr="00BB326B" w:rsidRDefault="00043D92" w:rsidP="00BB326B">
            <w:pPr>
              <w:spacing w:after="0"/>
              <w:jc w:val="center"/>
              <w:rPr>
                <w:rStyle w:val="ad"/>
                <w:rFonts w:ascii="Times New Roman" w:hAnsi="Times New Roman" w:cs="Times New Roman"/>
                <w:b w:val="0"/>
                <w:color w:val="auto"/>
                <w:sz w:val="24"/>
                <w:szCs w:val="24"/>
              </w:rPr>
            </w:pPr>
            <w:r w:rsidRPr="00BB326B">
              <w:rPr>
                <w:rStyle w:val="ad"/>
                <w:rFonts w:ascii="Times New Roman" w:hAnsi="Times New Roman" w:cs="Times New Roman"/>
                <w:b w:val="0"/>
                <w:color w:val="auto"/>
                <w:sz w:val="24"/>
                <w:szCs w:val="24"/>
              </w:rPr>
              <w:t>286</w:t>
            </w:r>
          </w:p>
        </w:tc>
        <w:tc>
          <w:tcPr>
            <w:tcW w:w="1418" w:type="dxa"/>
          </w:tcPr>
          <w:p w:rsidR="00043D92" w:rsidRPr="00BB326B" w:rsidRDefault="00043D92" w:rsidP="00BB326B">
            <w:pPr>
              <w:spacing w:after="0"/>
              <w:jc w:val="center"/>
              <w:rPr>
                <w:rStyle w:val="ad"/>
                <w:rFonts w:ascii="Times New Roman" w:hAnsi="Times New Roman" w:cs="Times New Roman"/>
                <w:b w:val="0"/>
                <w:color w:val="auto"/>
                <w:sz w:val="24"/>
                <w:szCs w:val="24"/>
              </w:rPr>
            </w:pPr>
            <w:r w:rsidRPr="00BB326B">
              <w:rPr>
                <w:rStyle w:val="ad"/>
                <w:rFonts w:ascii="Times New Roman" w:hAnsi="Times New Roman" w:cs="Times New Roman"/>
                <w:b w:val="0"/>
                <w:color w:val="auto"/>
                <w:sz w:val="24"/>
                <w:szCs w:val="24"/>
              </w:rPr>
              <w:t>192</w:t>
            </w:r>
          </w:p>
        </w:tc>
        <w:tc>
          <w:tcPr>
            <w:tcW w:w="8363" w:type="dxa"/>
          </w:tcPr>
          <w:p w:rsidR="00BB326B" w:rsidRPr="00BB326B" w:rsidRDefault="00BB326B" w:rsidP="00BB326B">
            <w:pPr>
              <w:pStyle w:val="Default"/>
              <w:rPr>
                <w:color w:val="auto"/>
              </w:rPr>
            </w:pPr>
            <w:r w:rsidRPr="00BB326B">
              <w:rPr>
                <w:color w:val="auto"/>
              </w:rPr>
              <w:t xml:space="preserve">Расширение подготовки, определяемой содержанием обязательной части, </w:t>
            </w:r>
            <w:proofErr w:type="gramStart"/>
            <w:r w:rsidRPr="00BB326B">
              <w:rPr>
                <w:color w:val="auto"/>
              </w:rPr>
              <w:t>в</w:t>
            </w:r>
            <w:proofErr w:type="gramEnd"/>
          </w:p>
          <w:p w:rsidR="00043D92" w:rsidRPr="00BB326B" w:rsidRDefault="00BB326B" w:rsidP="00BB326B">
            <w:pPr>
              <w:spacing w:after="0" w:line="240" w:lineRule="auto"/>
              <w:rPr>
                <w:rStyle w:val="ad"/>
                <w:rFonts w:ascii="Times New Roman" w:hAnsi="Times New Roman" w:cs="Times New Roman"/>
                <w:color w:val="auto"/>
                <w:sz w:val="24"/>
                <w:szCs w:val="24"/>
              </w:rPr>
            </w:pPr>
            <w:proofErr w:type="gramStart"/>
            <w:r w:rsidRPr="00BB326B">
              <w:rPr>
                <w:sz w:val="24"/>
                <w:szCs w:val="24"/>
              </w:rPr>
              <w:t>соответствии-с</w:t>
            </w:r>
            <w:proofErr w:type="gramEnd"/>
            <w:r w:rsidRPr="00BB326B">
              <w:rPr>
                <w:rFonts w:ascii="Times New Roman" w:hAnsi="Times New Roman" w:cs="Times New Roman"/>
                <w:sz w:val="24"/>
                <w:szCs w:val="24"/>
              </w:rPr>
              <w:t xml:space="preserve"> запросами работодателей и на основании анализа регионального рынка труда, возможностями продолжения образования, спецификой деятельности техникума</w:t>
            </w:r>
          </w:p>
        </w:tc>
      </w:tr>
      <w:tr w:rsidR="00043D92" w:rsidRPr="00B71233" w:rsidTr="004C433B">
        <w:tc>
          <w:tcPr>
            <w:tcW w:w="1134" w:type="dxa"/>
          </w:tcPr>
          <w:p w:rsidR="00043D92" w:rsidRPr="00BB326B" w:rsidRDefault="00043D92" w:rsidP="00BB326B">
            <w:pPr>
              <w:spacing w:after="0"/>
              <w:rPr>
                <w:rFonts w:ascii="Times New Roman" w:hAnsi="Times New Roman" w:cs="Times New Roman"/>
                <w:sz w:val="24"/>
                <w:szCs w:val="24"/>
              </w:rPr>
            </w:pPr>
            <w:r w:rsidRPr="00BB326B">
              <w:rPr>
                <w:rFonts w:ascii="Times New Roman" w:hAnsi="Times New Roman" w:cs="Times New Roman"/>
                <w:sz w:val="24"/>
                <w:szCs w:val="24"/>
              </w:rPr>
              <w:t>ПМ</w:t>
            </w:r>
          </w:p>
        </w:tc>
        <w:tc>
          <w:tcPr>
            <w:tcW w:w="2552" w:type="dxa"/>
          </w:tcPr>
          <w:p w:rsidR="00043D92" w:rsidRPr="00166FE3" w:rsidRDefault="00043D92" w:rsidP="00BB326B">
            <w:pPr>
              <w:spacing w:after="0"/>
              <w:rPr>
                <w:rFonts w:ascii="Times New Roman" w:hAnsi="Times New Roman" w:cs="Times New Roman"/>
                <w:sz w:val="24"/>
                <w:szCs w:val="24"/>
              </w:rPr>
            </w:pPr>
            <w:r w:rsidRPr="00166FE3">
              <w:rPr>
                <w:rFonts w:ascii="Times New Roman" w:hAnsi="Times New Roman" w:cs="Times New Roman"/>
                <w:sz w:val="24"/>
                <w:szCs w:val="24"/>
              </w:rPr>
              <w:t>Профессиональные модули</w:t>
            </w:r>
          </w:p>
        </w:tc>
        <w:tc>
          <w:tcPr>
            <w:tcW w:w="1417" w:type="dxa"/>
          </w:tcPr>
          <w:p w:rsidR="00043D92" w:rsidRPr="00BB326B" w:rsidRDefault="006D1C7C" w:rsidP="00BB326B">
            <w:pPr>
              <w:spacing w:after="0"/>
              <w:jc w:val="center"/>
              <w:rPr>
                <w:rStyle w:val="ad"/>
                <w:rFonts w:ascii="Times New Roman" w:hAnsi="Times New Roman" w:cs="Times New Roman"/>
                <w:b w:val="0"/>
                <w:color w:val="auto"/>
                <w:sz w:val="24"/>
                <w:szCs w:val="24"/>
              </w:rPr>
            </w:pPr>
            <w:r>
              <w:rPr>
                <w:rStyle w:val="ad"/>
                <w:rFonts w:ascii="Times New Roman" w:hAnsi="Times New Roman" w:cs="Times New Roman"/>
                <w:b w:val="0"/>
                <w:color w:val="auto"/>
                <w:sz w:val="24"/>
                <w:szCs w:val="24"/>
              </w:rPr>
              <w:t>965</w:t>
            </w:r>
          </w:p>
        </w:tc>
        <w:tc>
          <w:tcPr>
            <w:tcW w:w="1418" w:type="dxa"/>
          </w:tcPr>
          <w:p w:rsidR="00043D92" w:rsidRPr="00BB326B" w:rsidRDefault="006D1C7C" w:rsidP="00BB326B">
            <w:pPr>
              <w:spacing w:after="0"/>
              <w:jc w:val="center"/>
              <w:rPr>
                <w:rStyle w:val="ad"/>
                <w:rFonts w:ascii="Times New Roman" w:hAnsi="Times New Roman" w:cs="Times New Roman"/>
                <w:b w:val="0"/>
                <w:color w:val="auto"/>
                <w:sz w:val="24"/>
                <w:szCs w:val="24"/>
              </w:rPr>
            </w:pPr>
            <w:r>
              <w:rPr>
                <w:rStyle w:val="ad"/>
                <w:rFonts w:ascii="Times New Roman" w:hAnsi="Times New Roman" w:cs="Times New Roman"/>
                <w:b w:val="0"/>
                <w:color w:val="auto"/>
                <w:sz w:val="24"/>
                <w:szCs w:val="24"/>
              </w:rPr>
              <w:t>642</w:t>
            </w:r>
          </w:p>
        </w:tc>
        <w:tc>
          <w:tcPr>
            <w:tcW w:w="8363" w:type="dxa"/>
          </w:tcPr>
          <w:p w:rsidR="00BB326B" w:rsidRPr="00BB326B" w:rsidRDefault="00BB326B" w:rsidP="00BB326B">
            <w:pPr>
              <w:pStyle w:val="Default"/>
              <w:rPr>
                <w:color w:val="auto"/>
              </w:rPr>
            </w:pPr>
            <w:r w:rsidRPr="00BB326B">
              <w:rPr>
                <w:color w:val="auto"/>
              </w:rPr>
              <w:t xml:space="preserve">Расширение подготовки, определяемой содержанием обязательной части, </w:t>
            </w:r>
            <w:proofErr w:type="gramStart"/>
            <w:r w:rsidRPr="00BB326B">
              <w:rPr>
                <w:color w:val="auto"/>
              </w:rPr>
              <w:t>в</w:t>
            </w:r>
            <w:proofErr w:type="gramEnd"/>
          </w:p>
          <w:p w:rsidR="00043D92" w:rsidRPr="00BB326B" w:rsidRDefault="00BB326B" w:rsidP="00BB326B">
            <w:pPr>
              <w:spacing w:after="0" w:line="240" w:lineRule="auto"/>
              <w:rPr>
                <w:rStyle w:val="ad"/>
                <w:rFonts w:ascii="Times New Roman" w:hAnsi="Times New Roman" w:cs="Times New Roman"/>
                <w:color w:val="auto"/>
                <w:sz w:val="24"/>
                <w:szCs w:val="24"/>
              </w:rPr>
            </w:pPr>
            <w:proofErr w:type="gramStart"/>
            <w:r w:rsidRPr="00BB326B">
              <w:rPr>
                <w:sz w:val="24"/>
                <w:szCs w:val="24"/>
              </w:rPr>
              <w:t>соответствии-с</w:t>
            </w:r>
            <w:proofErr w:type="gramEnd"/>
            <w:r w:rsidRPr="00BB326B">
              <w:rPr>
                <w:rFonts w:ascii="Times New Roman" w:hAnsi="Times New Roman" w:cs="Times New Roman"/>
                <w:sz w:val="24"/>
                <w:szCs w:val="24"/>
              </w:rPr>
              <w:t xml:space="preserve"> запросами работодателей и на основании анализа регионального рынка труда, возможностями продолжения образования, спецификой деятельности техникума</w:t>
            </w:r>
          </w:p>
        </w:tc>
      </w:tr>
      <w:tr w:rsidR="006D1C7C" w:rsidRPr="00B71233" w:rsidTr="004C433B">
        <w:tc>
          <w:tcPr>
            <w:tcW w:w="1134" w:type="dxa"/>
          </w:tcPr>
          <w:p w:rsidR="006D1C7C" w:rsidRPr="00BB326B" w:rsidRDefault="006D1C7C" w:rsidP="00BB326B">
            <w:pPr>
              <w:spacing w:after="0"/>
              <w:rPr>
                <w:rFonts w:ascii="Times New Roman" w:hAnsi="Times New Roman" w:cs="Times New Roman"/>
                <w:sz w:val="24"/>
                <w:szCs w:val="24"/>
              </w:rPr>
            </w:pPr>
          </w:p>
        </w:tc>
        <w:tc>
          <w:tcPr>
            <w:tcW w:w="2552" w:type="dxa"/>
          </w:tcPr>
          <w:p w:rsidR="006D1C7C" w:rsidRPr="00166FE3" w:rsidRDefault="006D1C7C" w:rsidP="00BB326B">
            <w:pPr>
              <w:spacing w:after="0"/>
              <w:rPr>
                <w:rFonts w:ascii="Times New Roman" w:hAnsi="Times New Roman" w:cs="Times New Roman"/>
                <w:sz w:val="24"/>
                <w:szCs w:val="24"/>
              </w:rPr>
            </w:pPr>
          </w:p>
        </w:tc>
        <w:tc>
          <w:tcPr>
            <w:tcW w:w="1417" w:type="dxa"/>
          </w:tcPr>
          <w:p w:rsidR="006D1C7C" w:rsidRDefault="006D1C7C" w:rsidP="00BB326B">
            <w:pPr>
              <w:spacing w:after="0"/>
              <w:jc w:val="center"/>
              <w:rPr>
                <w:rStyle w:val="ad"/>
                <w:rFonts w:ascii="Times New Roman" w:hAnsi="Times New Roman" w:cs="Times New Roman"/>
                <w:b w:val="0"/>
                <w:color w:val="auto"/>
                <w:sz w:val="24"/>
                <w:szCs w:val="24"/>
              </w:rPr>
            </w:pPr>
            <w:r>
              <w:rPr>
                <w:rStyle w:val="ad"/>
                <w:rFonts w:ascii="Times New Roman" w:hAnsi="Times New Roman" w:cs="Times New Roman"/>
                <w:b w:val="0"/>
                <w:color w:val="auto"/>
                <w:sz w:val="24"/>
                <w:szCs w:val="24"/>
              </w:rPr>
              <w:t>1296</w:t>
            </w:r>
          </w:p>
        </w:tc>
        <w:tc>
          <w:tcPr>
            <w:tcW w:w="1418" w:type="dxa"/>
          </w:tcPr>
          <w:p w:rsidR="006D1C7C" w:rsidRDefault="006D1C7C" w:rsidP="00BB326B">
            <w:pPr>
              <w:spacing w:after="0"/>
              <w:jc w:val="center"/>
              <w:rPr>
                <w:rStyle w:val="ad"/>
                <w:rFonts w:ascii="Times New Roman" w:hAnsi="Times New Roman" w:cs="Times New Roman"/>
                <w:b w:val="0"/>
                <w:color w:val="auto"/>
                <w:sz w:val="24"/>
                <w:szCs w:val="24"/>
              </w:rPr>
            </w:pPr>
            <w:r>
              <w:rPr>
                <w:rStyle w:val="ad"/>
                <w:rFonts w:ascii="Times New Roman" w:hAnsi="Times New Roman" w:cs="Times New Roman"/>
                <w:b w:val="0"/>
                <w:color w:val="auto"/>
                <w:sz w:val="24"/>
                <w:szCs w:val="24"/>
              </w:rPr>
              <w:t>864</w:t>
            </w:r>
          </w:p>
        </w:tc>
        <w:tc>
          <w:tcPr>
            <w:tcW w:w="8363" w:type="dxa"/>
          </w:tcPr>
          <w:p w:rsidR="006D1C7C" w:rsidRPr="00BB326B" w:rsidRDefault="006D1C7C" w:rsidP="00BB326B">
            <w:pPr>
              <w:pStyle w:val="Default"/>
              <w:rPr>
                <w:color w:val="auto"/>
              </w:rPr>
            </w:pPr>
          </w:p>
        </w:tc>
      </w:tr>
    </w:tbl>
    <w:p w:rsidR="002F0DA9" w:rsidRDefault="002F0DA9" w:rsidP="002F0DA9">
      <w:pPr>
        <w:spacing w:after="0"/>
        <w:rPr>
          <w:rFonts w:ascii="Times New Roman" w:hAnsi="Times New Roman" w:cs="Times New Roman"/>
          <w:sz w:val="28"/>
          <w:szCs w:val="28"/>
        </w:rPr>
        <w:sectPr w:rsidR="002F0DA9" w:rsidSect="002F0DA9">
          <w:pgSz w:w="16838" w:h="11906" w:orient="landscape"/>
          <w:pgMar w:top="284" w:right="249" w:bottom="851" w:left="238" w:header="709" w:footer="709" w:gutter="0"/>
          <w:cols w:space="708"/>
          <w:docGrid w:linePitch="360"/>
        </w:sectPr>
      </w:pPr>
    </w:p>
    <w:p w:rsidR="00CB7B3D" w:rsidRDefault="00CB7B3D" w:rsidP="00DF421E">
      <w:pPr>
        <w:rPr>
          <w:rFonts w:ascii="Times New Roman" w:hAnsi="Times New Roman" w:cs="Times New Roman"/>
        </w:rPr>
      </w:pPr>
    </w:p>
    <w:p w:rsidR="00E96C6B" w:rsidRPr="00CB7B3D" w:rsidRDefault="00E96C6B" w:rsidP="00E96C6B">
      <w:pPr>
        <w:pStyle w:val="24"/>
        <w:shd w:val="clear" w:color="auto" w:fill="auto"/>
        <w:rPr>
          <w:b/>
          <w:sz w:val="24"/>
          <w:szCs w:val="24"/>
        </w:rPr>
      </w:pPr>
      <w:r w:rsidRPr="00CB7B3D">
        <w:rPr>
          <w:b/>
          <w:color w:val="000000"/>
          <w:sz w:val="24"/>
          <w:szCs w:val="24"/>
        </w:rPr>
        <w:t>Распределение объема часов вариативной части между циклами ППССЗ</w:t>
      </w:r>
    </w:p>
    <w:p w:rsidR="00E96C6B" w:rsidRPr="00FA0232" w:rsidRDefault="00E96C6B" w:rsidP="00E96C6B">
      <w:pPr>
        <w:pStyle w:val="24"/>
        <w:shd w:val="clear" w:color="auto" w:fill="auto"/>
        <w:spacing w:line="260" w:lineRule="exact"/>
        <w:rPr>
          <w:b/>
          <w:color w:val="000000"/>
          <w:sz w:val="24"/>
          <w:szCs w:val="24"/>
        </w:rPr>
      </w:pPr>
      <w:r w:rsidRPr="00CB7B3D">
        <w:rPr>
          <w:rStyle w:val="25"/>
          <w:sz w:val="24"/>
          <w:szCs w:val="24"/>
        </w:rPr>
        <w:t xml:space="preserve">Специальность </w:t>
      </w:r>
      <w:r w:rsidRPr="00CB7B3D">
        <w:rPr>
          <w:b/>
          <w:color w:val="000000"/>
          <w:sz w:val="24"/>
          <w:szCs w:val="24"/>
        </w:rPr>
        <w:t>19.02.10 Технология продукции общественного питания</w:t>
      </w:r>
    </w:p>
    <w:p w:rsidR="00E96C6B" w:rsidRPr="00CB7B3D" w:rsidRDefault="00E96C6B" w:rsidP="00E96C6B">
      <w:pPr>
        <w:pStyle w:val="24"/>
        <w:shd w:val="clear" w:color="auto" w:fill="auto"/>
        <w:spacing w:line="260" w:lineRule="exact"/>
        <w:jc w:val="left"/>
        <w:rPr>
          <w:sz w:val="24"/>
          <w:szCs w:val="24"/>
        </w:rPr>
      </w:pPr>
    </w:p>
    <w:tbl>
      <w:tblPr>
        <w:tblW w:w="10075" w:type="dxa"/>
        <w:tblLayout w:type="fixed"/>
        <w:tblCellMar>
          <w:left w:w="10" w:type="dxa"/>
          <w:right w:w="10" w:type="dxa"/>
        </w:tblCellMar>
        <w:tblLook w:val="0000"/>
      </w:tblPr>
      <w:tblGrid>
        <w:gridCol w:w="1253"/>
        <w:gridCol w:w="3719"/>
        <w:gridCol w:w="1701"/>
        <w:gridCol w:w="1417"/>
        <w:gridCol w:w="1985"/>
      </w:tblGrid>
      <w:tr w:rsidR="00E96C6B" w:rsidRPr="00CB7B3D" w:rsidTr="00B36289">
        <w:trPr>
          <w:trHeight w:val="1592"/>
        </w:trPr>
        <w:tc>
          <w:tcPr>
            <w:tcW w:w="1253"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b/>
                <w:sz w:val="24"/>
                <w:szCs w:val="24"/>
              </w:rPr>
            </w:pPr>
            <w:r w:rsidRPr="00CB7B3D">
              <w:rPr>
                <w:rStyle w:val="115pt0"/>
                <w:b/>
                <w:sz w:val="24"/>
                <w:szCs w:val="24"/>
              </w:rPr>
              <w:t>Индекс</w:t>
            </w:r>
          </w:p>
        </w:tc>
        <w:tc>
          <w:tcPr>
            <w:tcW w:w="3719"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312" w:lineRule="exact"/>
              <w:rPr>
                <w:b/>
                <w:sz w:val="24"/>
                <w:szCs w:val="24"/>
              </w:rPr>
            </w:pPr>
            <w:r w:rsidRPr="00CB7B3D">
              <w:rPr>
                <w:rStyle w:val="115pt0"/>
                <w:b/>
                <w:sz w:val="24"/>
                <w:szCs w:val="24"/>
              </w:rPr>
              <w:t>Наименование циклов (раздела), требования к знаниям, умениям, практическому опыту</w:t>
            </w:r>
          </w:p>
        </w:tc>
        <w:tc>
          <w:tcPr>
            <w:tcW w:w="1701"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310" w:lineRule="exact"/>
              <w:ind w:firstLine="360"/>
              <w:rPr>
                <w:b/>
                <w:sz w:val="24"/>
                <w:szCs w:val="24"/>
              </w:rPr>
            </w:pPr>
            <w:r w:rsidRPr="00CB7B3D">
              <w:rPr>
                <w:rStyle w:val="115pt0"/>
                <w:b/>
                <w:sz w:val="24"/>
                <w:szCs w:val="24"/>
              </w:rPr>
              <w:t xml:space="preserve">Всего </w:t>
            </w:r>
            <w:proofErr w:type="spellStart"/>
            <w:proofErr w:type="gramStart"/>
            <w:r w:rsidRPr="00CB7B3D">
              <w:rPr>
                <w:rStyle w:val="115pt0"/>
                <w:b/>
                <w:sz w:val="24"/>
                <w:szCs w:val="24"/>
              </w:rPr>
              <w:t>максимальн</w:t>
            </w:r>
            <w:proofErr w:type="spellEnd"/>
            <w:r w:rsidRPr="00CB7B3D">
              <w:rPr>
                <w:rStyle w:val="115pt0"/>
                <w:b/>
                <w:sz w:val="24"/>
                <w:szCs w:val="24"/>
              </w:rPr>
              <w:t xml:space="preserve"> ой</w:t>
            </w:r>
            <w:proofErr w:type="gramEnd"/>
            <w:r w:rsidRPr="00CB7B3D">
              <w:rPr>
                <w:rStyle w:val="115pt0"/>
                <w:b/>
                <w:sz w:val="24"/>
                <w:szCs w:val="24"/>
              </w:rPr>
              <w:t xml:space="preserve"> учебной нагрузки обучающего </w:t>
            </w:r>
            <w:proofErr w:type="spellStart"/>
            <w:r w:rsidRPr="00CB7B3D">
              <w:rPr>
                <w:rStyle w:val="115pt0"/>
                <w:b/>
                <w:sz w:val="24"/>
                <w:szCs w:val="24"/>
              </w:rPr>
              <w:t>ся</w:t>
            </w:r>
            <w:proofErr w:type="spellEnd"/>
            <w:r w:rsidRPr="00CB7B3D">
              <w:rPr>
                <w:rStyle w:val="115pt0"/>
                <w:b/>
                <w:sz w:val="24"/>
                <w:szCs w:val="24"/>
              </w:rPr>
              <w:t>, час.</w:t>
            </w:r>
          </w:p>
        </w:tc>
        <w:tc>
          <w:tcPr>
            <w:tcW w:w="1417"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310" w:lineRule="exact"/>
              <w:rPr>
                <w:b/>
                <w:sz w:val="24"/>
                <w:szCs w:val="24"/>
              </w:rPr>
            </w:pPr>
            <w:proofErr w:type="spellStart"/>
            <w:r w:rsidRPr="00CB7B3D">
              <w:rPr>
                <w:rStyle w:val="115pt0"/>
                <w:b/>
                <w:sz w:val="24"/>
                <w:szCs w:val="24"/>
              </w:rPr>
              <w:t>Обязатель</w:t>
            </w:r>
            <w:proofErr w:type="spellEnd"/>
          </w:p>
          <w:p w:rsidR="00E96C6B" w:rsidRPr="00CB7B3D" w:rsidRDefault="00E96C6B" w:rsidP="00B36289">
            <w:pPr>
              <w:pStyle w:val="11"/>
              <w:shd w:val="clear" w:color="auto" w:fill="auto"/>
              <w:spacing w:line="310" w:lineRule="exact"/>
              <w:rPr>
                <w:b/>
                <w:sz w:val="24"/>
                <w:szCs w:val="24"/>
              </w:rPr>
            </w:pPr>
            <w:proofErr w:type="spellStart"/>
            <w:r w:rsidRPr="00CB7B3D">
              <w:rPr>
                <w:rStyle w:val="115pt0"/>
                <w:b/>
                <w:sz w:val="24"/>
                <w:szCs w:val="24"/>
              </w:rPr>
              <w:t>ная</w:t>
            </w:r>
            <w:proofErr w:type="spellEnd"/>
          </w:p>
          <w:p w:rsidR="00E96C6B" w:rsidRPr="00CB7B3D" w:rsidRDefault="00E96C6B" w:rsidP="00B36289">
            <w:pPr>
              <w:pStyle w:val="11"/>
              <w:shd w:val="clear" w:color="auto" w:fill="auto"/>
              <w:spacing w:line="310" w:lineRule="exact"/>
              <w:rPr>
                <w:b/>
                <w:sz w:val="24"/>
                <w:szCs w:val="24"/>
              </w:rPr>
            </w:pPr>
            <w:r w:rsidRPr="00CB7B3D">
              <w:rPr>
                <w:rStyle w:val="115pt0"/>
                <w:b/>
                <w:sz w:val="24"/>
                <w:szCs w:val="24"/>
              </w:rPr>
              <w:t>учебная</w:t>
            </w:r>
          </w:p>
          <w:p w:rsidR="00E96C6B" w:rsidRPr="00CB7B3D" w:rsidRDefault="00E96C6B" w:rsidP="00B36289">
            <w:pPr>
              <w:pStyle w:val="11"/>
              <w:shd w:val="clear" w:color="auto" w:fill="auto"/>
              <w:spacing w:line="310" w:lineRule="exact"/>
              <w:rPr>
                <w:b/>
                <w:sz w:val="24"/>
                <w:szCs w:val="24"/>
              </w:rPr>
            </w:pPr>
            <w:r w:rsidRPr="00CB7B3D">
              <w:rPr>
                <w:rStyle w:val="115pt0"/>
                <w:b/>
                <w:sz w:val="24"/>
                <w:szCs w:val="24"/>
              </w:rPr>
              <w:t>нагрузка,</w:t>
            </w:r>
          </w:p>
          <w:p w:rsidR="00E96C6B" w:rsidRPr="00CB7B3D" w:rsidRDefault="00E96C6B" w:rsidP="00B36289">
            <w:pPr>
              <w:pStyle w:val="11"/>
              <w:shd w:val="clear" w:color="auto" w:fill="auto"/>
              <w:spacing w:line="310" w:lineRule="exact"/>
              <w:rPr>
                <w:b/>
                <w:sz w:val="24"/>
                <w:szCs w:val="24"/>
              </w:rPr>
            </w:pPr>
            <w:r w:rsidRPr="00CB7B3D">
              <w:rPr>
                <w:rStyle w:val="115pt0"/>
                <w:b/>
                <w:sz w:val="24"/>
                <w:szCs w:val="24"/>
              </w:rPr>
              <w:t>час.</w:t>
            </w:r>
          </w:p>
        </w:tc>
        <w:tc>
          <w:tcPr>
            <w:tcW w:w="1985" w:type="dxa"/>
            <w:tcBorders>
              <w:top w:val="single" w:sz="4" w:space="0" w:color="auto"/>
              <w:left w:val="single" w:sz="4" w:space="0" w:color="auto"/>
              <w:right w:val="single" w:sz="4" w:space="0" w:color="auto"/>
            </w:tcBorders>
            <w:shd w:val="clear" w:color="auto" w:fill="FFFFFF"/>
          </w:tcPr>
          <w:p w:rsidR="00E96C6B" w:rsidRPr="00CB7B3D" w:rsidRDefault="00E96C6B" w:rsidP="00B36289">
            <w:pPr>
              <w:pStyle w:val="11"/>
              <w:shd w:val="clear" w:color="auto" w:fill="auto"/>
              <w:spacing w:line="307" w:lineRule="exact"/>
              <w:rPr>
                <w:b/>
                <w:sz w:val="24"/>
                <w:szCs w:val="24"/>
              </w:rPr>
            </w:pPr>
            <w:r w:rsidRPr="00CB7B3D">
              <w:rPr>
                <w:rStyle w:val="115pt0"/>
                <w:b/>
                <w:sz w:val="24"/>
                <w:szCs w:val="24"/>
              </w:rPr>
              <w:t>Документ,</w:t>
            </w:r>
          </w:p>
          <w:p w:rsidR="00E96C6B" w:rsidRPr="00CB7B3D" w:rsidRDefault="00E96C6B" w:rsidP="00B36289">
            <w:pPr>
              <w:pStyle w:val="11"/>
              <w:shd w:val="clear" w:color="auto" w:fill="auto"/>
              <w:spacing w:line="307" w:lineRule="exact"/>
              <w:rPr>
                <w:b/>
                <w:sz w:val="24"/>
                <w:szCs w:val="24"/>
              </w:rPr>
            </w:pPr>
            <w:r w:rsidRPr="00CB7B3D">
              <w:rPr>
                <w:rStyle w:val="115pt0"/>
                <w:b/>
                <w:sz w:val="24"/>
                <w:szCs w:val="24"/>
              </w:rPr>
              <w:t>подтверждающий</w:t>
            </w:r>
          </w:p>
          <w:p w:rsidR="00E96C6B" w:rsidRPr="00CB7B3D" w:rsidRDefault="00E96C6B" w:rsidP="00B36289">
            <w:pPr>
              <w:pStyle w:val="11"/>
              <w:shd w:val="clear" w:color="auto" w:fill="auto"/>
              <w:spacing w:line="307" w:lineRule="exact"/>
              <w:rPr>
                <w:b/>
                <w:sz w:val="24"/>
                <w:szCs w:val="24"/>
              </w:rPr>
            </w:pPr>
            <w:r w:rsidRPr="00CB7B3D">
              <w:rPr>
                <w:rStyle w:val="115pt0"/>
                <w:b/>
                <w:sz w:val="24"/>
                <w:szCs w:val="24"/>
              </w:rPr>
              <w:t>обоснованность</w:t>
            </w:r>
          </w:p>
          <w:p w:rsidR="00E96C6B" w:rsidRPr="00CB7B3D" w:rsidRDefault="00E96C6B" w:rsidP="00B36289">
            <w:pPr>
              <w:pStyle w:val="11"/>
              <w:shd w:val="clear" w:color="auto" w:fill="auto"/>
              <w:spacing w:line="307" w:lineRule="exact"/>
              <w:rPr>
                <w:b/>
                <w:sz w:val="24"/>
                <w:szCs w:val="24"/>
              </w:rPr>
            </w:pPr>
            <w:r w:rsidRPr="00CB7B3D">
              <w:rPr>
                <w:rStyle w:val="115pt0"/>
                <w:b/>
                <w:sz w:val="24"/>
                <w:szCs w:val="24"/>
              </w:rPr>
              <w:t>вариативной</w:t>
            </w:r>
          </w:p>
          <w:p w:rsidR="00E96C6B" w:rsidRPr="00CB7B3D" w:rsidRDefault="00E96C6B" w:rsidP="00B36289">
            <w:pPr>
              <w:pStyle w:val="11"/>
              <w:shd w:val="clear" w:color="auto" w:fill="auto"/>
              <w:spacing w:line="307" w:lineRule="exact"/>
              <w:rPr>
                <w:b/>
                <w:sz w:val="24"/>
                <w:szCs w:val="24"/>
              </w:rPr>
            </w:pPr>
            <w:r w:rsidRPr="00CB7B3D">
              <w:rPr>
                <w:rStyle w:val="115pt0"/>
                <w:b/>
                <w:sz w:val="24"/>
                <w:szCs w:val="24"/>
              </w:rPr>
              <w:t>части</w:t>
            </w:r>
          </w:p>
        </w:tc>
      </w:tr>
      <w:tr w:rsidR="00E96C6B" w:rsidRPr="00CB7B3D" w:rsidTr="00B36289">
        <w:trPr>
          <w:trHeight w:val="432"/>
        </w:trPr>
        <w:tc>
          <w:tcPr>
            <w:tcW w:w="1253"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10" w:lineRule="exact"/>
              <w:rPr>
                <w:sz w:val="24"/>
                <w:szCs w:val="24"/>
              </w:rPr>
            </w:pPr>
            <w:r w:rsidRPr="00CB7B3D">
              <w:rPr>
                <w:rStyle w:val="105pt"/>
                <w:sz w:val="24"/>
                <w:szCs w:val="24"/>
              </w:rPr>
              <w:t>1</w:t>
            </w:r>
          </w:p>
        </w:tc>
        <w:tc>
          <w:tcPr>
            <w:tcW w:w="3719"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sz w:val="24"/>
                <w:szCs w:val="24"/>
              </w:rPr>
            </w:pPr>
            <w:r w:rsidRPr="00CB7B3D">
              <w:rPr>
                <w:rStyle w:val="115pt0"/>
                <w:sz w:val="24"/>
                <w:szCs w:val="24"/>
              </w:rPr>
              <w:t>2</w:t>
            </w:r>
          </w:p>
        </w:tc>
        <w:tc>
          <w:tcPr>
            <w:tcW w:w="1701"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20" w:lineRule="exact"/>
              <w:ind w:firstLine="360"/>
              <w:rPr>
                <w:sz w:val="24"/>
                <w:szCs w:val="24"/>
              </w:rPr>
            </w:pPr>
            <w:r w:rsidRPr="00CB7B3D">
              <w:rPr>
                <w:rStyle w:val="11pt1"/>
                <w:sz w:val="24"/>
                <w:szCs w:val="24"/>
              </w:rPr>
              <w:t>3</w:t>
            </w:r>
          </w:p>
        </w:tc>
        <w:tc>
          <w:tcPr>
            <w:tcW w:w="1417"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sz w:val="24"/>
                <w:szCs w:val="24"/>
              </w:rPr>
            </w:pPr>
            <w:r w:rsidRPr="00CB7B3D">
              <w:rPr>
                <w:rStyle w:val="115pt0"/>
                <w:sz w:val="24"/>
                <w:szCs w:val="24"/>
              </w:rPr>
              <w:t>4</w:t>
            </w:r>
          </w:p>
        </w:tc>
        <w:tc>
          <w:tcPr>
            <w:tcW w:w="1985" w:type="dxa"/>
            <w:tcBorders>
              <w:top w:val="single" w:sz="4" w:space="0" w:color="auto"/>
              <w:left w:val="single" w:sz="4" w:space="0" w:color="auto"/>
              <w:right w:val="single" w:sz="4" w:space="0" w:color="auto"/>
            </w:tcBorders>
            <w:shd w:val="clear" w:color="auto" w:fill="FFFFFF"/>
          </w:tcPr>
          <w:p w:rsidR="00E96C6B" w:rsidRPr="00CB7B3D" w:rsidRDefault="00E96C6B" w:rsidP="00B36289">
            <w:pPr>
              <w:pStyle w:val="11"/>
              <w:shd w:val="clear" w:color="auto" w:fill="auto"/>
              <w:spacing w:line="230" w:lineRule="exact"/>
              <w:rPr>
                <w:sz w:val="24"/>
                <w:szCs w:val="24"/>
              </w:rPr>
            </w:pPr>
            <w:r w:rsidRPr="00CB7B3D">
              <w:rPr>
                <w:rStyle w:val="115pt0"/>
                <w:sz w:val="24"/>
                <w:szCs w:val="24"/>
              </w:rPr>
              <w:t>5</w:t>
            </w:r>
          </w:p>
        </w:tc>
      </w:tr>
      <w:tr w:rsidR="00E96C6B" w:rsidRPr="00CB7B3D" w:rsidTr="00B36289">
        <w:trPr>
          <w:trHeight w:val="432"/>
        </w:trPr>
        <w:tc>
          <w:tcPr>
            <w:tcW w:w="1253"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10" w:lineRule="exact"/>
              <w:rPr>
                <w:rStyle w:val="105pt"/>
                <w:sz w:val="24"/>
                <w:szCs w:val="24"/>
              </w:rPr>
            </w:pPr>
            <w:r w:rsidRPr="00CB7B3D">
              <w:rPr>
                <w:rStyle w:val="105pt"/>
                <w:sz w:val="24"/>
                <w:szCs w:val="24"/>
              </w:rPr>
              <w:t>ПП</w:t>
            </w:r>
          </w:p>
        </w:tc>
        <w:tc>
          <w:tcPr>
            <w:tcW w:w="3719"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rStyle w:val="115pt0"/>
                <w:sz w:val="24"/>
                <w:szCs w:val="24"/>
              </w:rPr>
            </w:pPr>
            <w:r w:rsidRPr="00CB7B3D">
              <w:rPr>
                <w:rStyle w:val="115pt0"/>
                <w:sz w:val="24"/>
                <w:szCs w:val="24"/>
              </w:rPr>
              <w:t>Профессиональная подготовка</w:t>
            </w:r>
          </w:p>
        </w:tc>
        <w:tc>
          <w:tcPr>
            <w:tcW w:w="1701"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p>
        </w:tc>
        <w:tc>
          <w:tcPr>
            <w:tcW w:w="1417"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rStyle w:val="115pt0"/>
                <w:sz w:val="24"/>
                <w:szCs w:val="24"/>
              </w:rPr>
            </w:pPr>
          </w:p>
        </w:tc>
        <w:tc>
          <w:tcPr>
            <w:tcW w:w="1985" w:type="dxa"/>
            <w:tcBorders>
              <w:top w:val="single" w:sz="4" w:space="0" w:color="auto"/>
              <w:left w:val="single" w:sz="4" w:space="0" w:color="auto"/>
              <w:right w:val="single" w:sz="4" w:space="0" w:color="auto"/>
            </w:tcBorders>
            <w:shd w:val="clear" w:color="auto" w:fill="FFFFFF"/>
          </w:tcPr>
          <w:p w:rsidR="00E96C6B" w:rsidRPr="00CB7B3D" w:rsidRDefault="00E96C6B" w:rsidP="00B36289">
            <w:pPr>
              <w:pStyle w:val="11"/>
              <w:shd w:val="clear" w:color="auto" w:fill="auto"/>
              <w:spacing w:line="230" w:lineRule="exact"/>
              <w:rPr>
                <w:rStyle w:val="115pt0"/>
                <w:sz w:val="24"/>
                <w:szCs w:val="24"/>
              </w:rPr>
            </w:pPr>
          </w:p>
        </w:tc>
      </w:tr>
      <w:tr w:rsidR="00E96C6B" w:rsidRPr="00CB7B3D" w:rsidTr="00B36289">
        <w:trPr>
          <w:trHeight w:val="432"/>
        </w:trPr>
        <w:tc>
          <w:tcPr>
            <w:tcW w:w="1253"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10" w:lineRule="exact"/>
              <w:rPr>
                <w:rStyle w:val="105pt"/>
                <w:sz w:val="24"/>
                <w:szCs w:val="24"/>
              </w:rPr>
            </w:pPr>
            <w:r w:rsidRPr="00CB7B3D">
              <w:rPr>
                <w:rStyle w:val="105pt"/>
                <w:sz w:val="24"/>
                <w:szCs w:val="24"/>
              </w:rPr>
              <w:t>ОГСЭ</w:t>
            </w:r>
          </w:p>
        </w:tc>
        <w:tc>
          <w:tcPr>
            <w:tcW w:w="3719"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rStyle w:val="115pt0"/>
                <w:sz w:val="24"/>
                <w:szCs w:val="24"/>
              </w:rPr>
            </w:pPr>
            <w:r w:rsidRPr="00CB7B3D">
              <w:rPr>
                <w:rStyle w:val="115pt0"/>
                <w:sz w:val="24"/>
                <w:szCs w:val="24"/>
              </w:rPr>
              <w:t>Общий гуманитарный и социально- экономический цикл</w:t>
            </w:r>
          </w:p>
        </w:tc>
        <w:tc>
          <w:tcPr>
            <w:tcW w:w="1701"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p>
        </w:tc>
        <w:tc>
          <w:tcPr>
            <w:tcW w:w="1417"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rStyle w:val="115pt0"/>
                <w:sz w:val="24"/>
                <w:szCs w:val="24"/>
              </w:rPr>
            </w:pPr>
          </w:p>
        </w:tc>
        <w:tc>
          <w:tcPr>
            <w:tcW w:w="1985" w:type="dxa"/>
            <w:tcBorders>
              <w:top w:val="single" w:sz="4" w:space="0" w:color="auto"/>
              <w:left w:val="single" w:sz="4" w:space="0" w:color="auto"/>
              <w:right w:val="single" w:sz="4" w:space="0" w:color="auto"/>
            </w:tcBorders>
            <w:shd w:val="clear" w:color="auto" w:fill="FFFFFF"/>
          </w:tcPr>
          <w:p w:rsidR="00E96C6B" w:rsidRPr="00CB7B3D" w:rsidRDefault="00E96C6B" w:rsidP="00B36289">
            <w:pPr>
              <w:pStyle w:val="11"/>
              <w:shd w:val="clear" w:color="auto" w:fill="auto"/>
              <w:spacing w:line="230" w:lineRule="exact"/>
              <w:rPr>
                <w:rStyle w:val="115pt0"/>
                <w:sz w:val="24"/>
                <w:szCs w:val="24"/>
              </w:rPr>
            </w:pPr>
          </w:p>
        </w:tc>
      </w:tr>
      <w:tr w:rsidR="00E96C6B" w:rsidRPr="00CB7B3D" w:rsidTr="00B36289">
        <w:trPr>
          <w:trHeight w:val="432"/>
        </w:trPr>
        <w:tc>
          <w:tcPr>
            <w:tcW w:w="1253"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10" w:lineRule="exact"/>
              <w:rPr>
                <w:rStyle w:val="105pt"/>
                <w:sz w:val="24"/>
                <w:szCs w:val="24"/>
              </w:rPr>
            </w:pPr>
            <w:r w:rsidRPr="00CB7B3D">
              <w:rPr>
                <w:rStyle w:val="105pt"/>
                <w:sz w:val="24"/>
                <w:szCs w:val="24"/>
              </w:rPr>
              <w:t>ОГСЭ.01</w:t>
            </w:r>
          </w:p>
        </w:tc>
        <w:tc>
          <w:tcPr>
            <w:tcW w:w="3719"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rStyle w:val="115pt0"/>
                <w:sz w:val="24"/>
                <w:szCs w:val="24"/>
              </w:rPr>
            </w:pPr>
            <w:r w:rsidRPr="00CB7B3D">
              <w:rPr>
                <w:rStyle w:val="115pt0"/>
                <w:sz w:val="24"/>
                <w:szCs w:val="24"/>
              </w:rPr>
              <w:t>Основы философии</w:t>
            </w:r>
          </w:p>
          <w:p w:rsidR="00E96C6B" w:rsidRPr="009662B1" w:rsidRDefault="00E96C6B" w:rsidP="00B36289">
            <w:pPr>
              <w:widowControl w:val="0"/>
              <w:autoSpaceDE w:val="0"/>
              <w:autoSpaceDN w:val="0"/>
              <w:adjustRightInd w:val="0"/>
              <w:spacing w:after="0" w:line="240" w:lineRule="auto"/>
              <w:rPr>
                <w:rStyle w:val="115pt0"/>
                <w:rFonts w:eastAsiaTheme="minorEastAsia"/>
                <w:color w:val="auto"/>
                <w:sz w:val="24"/>
                <w:szCs w:val="24"/>
                <w:shd w:val="clear" w:color="auto" w:fill="auto"/>
              </w:rPr>
            </w:pPr>
            <w:r w:rsidRPr="00CB7B3D">
              <w:rPr>
                <w:rFonts w:ascii="Times New Roman" w:hAnsi="Times New Roman" w:cs="Times New Roman"/>
                <w:sz w:val="24"/>
                <w:szCs w:val="24"/>
              </w:rPr>
              <w:t xml:space="preserve">В результате изучения вариативной части цикла </w:t>
            </w:r>
            <w:proofErr w:type="gramStart"/>
            <w:r w:rsidRPr="00CB7B3D">
              <w:rPr>
                <w:rFonts w:ascii="Times New Roman" w:hAnsi="Times New Roman" w:cs="Times New Roman"/>
                <w:sz w:val="24"/>
                <w:szCs w:val="24"/>
              </w:rPr>
              <w:t>обучающийся</w:t>
            </w:r>
            <w:proofErr w:type="gramEnd"/>
            <w:r w:rsidRPr="00CB7B3D">
              <w:rPr>
                <w:rFonts w:ascii="Times New Roman" w:hAnsi="Times New Roman" w:cs="Times New Roman"/>
                <w:sz w:val="24"/>
                <w:szCs w:val="24"/>
              </w:rPr>
              <w:t xml:space="preserve"> должен по дисциплине «Основы философии»:</w:t>
            </w:r>
          </w:p>
          <w:p w:rsidR="00E96C6B" w:rsidRPr="00CB7B3D" w:rsidRDefault="00E96C6B" w:rsidP="00B36289">
            <w:pPr>
              <w:spacing w:line="240" w:lineRule="auto"/>
              <w:rPr>
                <w:rFonts w:ascii="Times New Roman" w:hAnsi="Times New Roman" w:cs="Times New Roman"/>
                <w:b/>
                <w:sz w:val="24"/>
                <w:szCs w:val="24"/>
              </w:rPr>
            </w:pPr>
            <w:r w:rsidRPr="00CB7B3D">
              <w:rPr>
                <w:rFonts w:ascii="Times New Roman" w:hAnsi="Times New Roman" w:cs="Times New Roman"/>
                <w:b/>
                <w:sz w:val="24"/>
                <w:szCs w:val="24"/>
              </w:rPr>
              <w:t>уметь:</w:t>
            </w:r>
          </w:p>
          <w:p w:rsidR="00E96C6B" w:rsidRPr="00054677" w:rsidRDefault="00E96C6B" w:rsidP="00B36289">
            <w:pPr>
              <w:keepNext/>
              <w:keepLines/>
              <w:spacing w:after="0" w:line="240" w:lineRule="auto"/>
              <w:contextualSpacing/>
              <w:jc w:val="both"/>
              <w:rPr>
                <w:rFonts w:ascii="Times New Roman" w:hAnsi="Times New Roman" w:cs="Times New Roman"/>
                <w:sz w:val="24"/>
                <w:szCs w:val="24"/>
              </w:rPr>
            </w:pPr>
            <w:r w:rsidRPr="00054677">
              <w:rPr>
                <w:rFonts w:ascii="Times New Roman" w:hAnsi="Times New Roman" w:cs="Times New Roman"/>
                <w:bCs/>
                <w:sz w:val="24"/>
                <w:szCs w:val="24"/>
              </w:rPr>
              <w:t xml:space="preserve">Выполнять алгоритм комментирования </w:t>
            </w:r>
            <w:proofErr w:type="spellStart"/>
            <w:r w:rsidRPr="00054677">
              <w:rPr>
                <w:rFonts w:ascii="Times New Roman" w:hAnsi="Times New Roman" w:cs="Times New Roman"/>
                <w:bCs/>
                <w:sz w:val="24"/>
                <w:szCs w:val="24"/>
              </w:rPr>
              <w:t>филосовского</w:t>
            </w:r>
            <w:proofErr w:type="spellEnd"/>
            <w:r w:rsidRPr="00054677">
              <w:rPr>
                <w:rFonts w:ascii="Times New Roman" w:hAnsi="Times New Roman" w:cs="Times New Roman"/>
                <w:bCs/>
                <w:sz w:val="24"/>
                <w:szCs w:val="24"/>
              </w:rPr>
              <w:t xml:space="preserve"> высказывания своими словами;</w:t>
            </w:r>
          </w:p>
          <w:p w:rsidR="00E96C6B" w:rsidRPr="00054677" w:rsidRDefault="00E96C6B" w:rsidP="00B36289">
            <w:pPr>
              <w:keepNext/>
              <w:keepLines/>
              <w:spacing w:line="240" w:lineRule="auto"/>
              <w:contextualSpacing/>
              <w:jc w:val="both"/>
              <w:rPr>
                <w:rFonts w:ascii="Times New Roman" w:hAnsi="Times New Roman" w:cs="Times New Roman"/>
                <w:bCs/>
                <w:sz w:val="24"/>
                <w:szCs w:val="24"/>
              </w:rPr>
            </w:pPr>
            <w:r w:rsidRPr="00054677">
              <w:rPr>
                <w:rFonts w:ascii="Times New Roman" w:hAnsi="Times New Roman" w:cs="Times New Roman"/>
                <w:bCs/>
                <w:sz w:val="24"/>
                <w:szCs w:val="24"/>
              </w:rPr>
              <w:t xml:space="preserve">- выражать отношение к </w:t>
            </w:r>
            <w:proofErr w:type="gramStart"/>
            <w:r w:rsidRPr="00054677">
              <w:rPr>
                <w:rFonts w:ascii="Times New Roman" w:hAnsi="Times New Roman" w:cs="Times New Roman"/>
                <w:bCs/>
                <w:sz w:val="24"/>
                <w:szCs w:val="24"/>
              </w:rPr>
              <w:t>высказанному</w:t>
            </w:r>
            <w:proofErr w:type="gramEnd"/>
            <w:r w:rsidRPr="00054677">
              <w:rPr>
                <w:rFonts w:ascii="Times New Roman" w:hAnsi="Times New Roman" w:cs="Times New Roman"/>
                <w:bCs/>
                <w:sz w:val="24"/>
                <w:szCs w:val="24"/>
              </w:rPr>
              <w:t>, пояснять свою точку зрения;</w:t>
            </w:r>
          </w:p>
          <w:p w:rsidR="00E96C6B" w:rsidRPr="00054677" w:rsidRDefault="00E96C6B" w:rsidP="00B36289">
            <w:pPr>
              <w:keepNext/>
              <w:keepLines/>
              <w:spacing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 дополнять высказывания, если нужно;</w:t>
            </w:r>
          </w:p>
          <w:p w:rsidR="00E96C6B" w:rsidRPr="00054677" w:rsidRDefault="00E96C6B" w:rsidP="00B36289">
            <w:pPr>
              <w:keepNext/>
              <w:keepLines/>
              <w:spacing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 xml:space="preserve">-   делать вывод из </w:t>
            </w:r>
            <w:proofErr w:type="spellStart"/>
            <w:r w:rsidRPr="00054677">
              <w:rPr>
                <w:rFonts w:ascii="Times New Roman" w:hAnsi="Times New Roman" w:cs="Times New Roman"/>
                <w:sz w:val="24"/>
                <w:szCs w:val="24"/>
              </w:rPr>
              <w:t>филосовских</w:t>
            </w:r>
            <w:proofErr w:type="spellEnd"/>
            <w:r w:rsidRPr="00054677">
              <w:rPr>
                <w:rFonts w:ascii="Times New Roman" w:hAnsi="Times New Roman" w:cs="Times New Roman"/>
                <w:sz w:val="24"/>
                <w:szCs w:val="24"/>
              </w:rPr>
              <w:t xml:space="preserve"> определений и учений;</w:t>
            </w:r>
          </w:p>
          <w:p w:rsidR="00E96C6B" w:rsidRPr="00054677" w:rsidRDefault="00E96C6B" w:rsidP="00B36289">
            <w:pPr>
              <w:keepNext/>
              <w:keepLines/>
              <w:spacing w:after="0"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 xml:space="preserve">-  оценивать </w:t>
            </w:r>
            <w:proofErr w:type="spellStart"/>
            <w:r w:rsidRPr="00054677">
              <w:rPr>
                <w:rFonts w:ascii="Times New Roman" w:hAnsi="Times New Roman" w:cs="Times New Roman"/>
                <w:sz w:val="24"/>
                <w:szCs w:val="24"/>
              </w:rPr>
              <w:t>филосовкие</w:t>
            </w:r>
            <w:proofErr w:type="spellEnd"/>
            <w:r w:rsidRPr="00054677">
              <w:rPr>
                <w:rFonts w:ascii="Times New Roman" w:hAnsi="Times New Roman" w:cs="Times New Roman"/>
                <w:sz w:val="24"/>
                <w:szCs w:val="24"/>
              </w:rPr>
              <w:t xml:space="preserve"> учения с моральной точки зрения.</w:t>
            </w:r>
          </w:p>
          <w:p w:rsidR="00E96C6B" w:rsidRPr="00054677" w:rsidRDefault="00E96C6B" w:rsidP="00B36289">
            <w:pPr>
              <w:pStyle w:val="afff5"/>
              <w:ind w:right="1274"/>
              <w:jc w:val="both"/>
              <w:rPr>
                <w:b/>
              </w:rPr>
            </w:pPr>
            <w:r w:rsidRPr="00054677">
              <w:rPr>
                <w:b/>
              </w:rPr>
              <w:t>знать:</w:t>
            </w:r>
          </w:p>
          <w:p w:rsidR="00E96C6B" w:rsidRPr="00054677" w:rsidRDefault="00E96C6B" w:rsidP="00B36289">
            <w:pPr>
              <w:spacing w:after="0" w:line="240" w:lineRule="auto"/>
              <w:contextualSpacing/>
              <w:jc w:val="both"/>
              <w:rPr>
                <w:rFonts w:ascii="Times New Roman" w:hAnsi="Times New Roman" w:cs="Times New Roman"/>
                <w:bCs/>
                <w:sz w:val="24"/>
                <w:szCs w:val="24"/>
              </w:rPr>
            </w:pPr>
            <w:r w:rsidRPr="00054677">
              <w:rPr>
                <w:rFonts w:ascii="Times New Roman" w:hAnsi="Times New Roman" w:cs="Times New Roman"/>
                <w:bCs/>
                <w:sz w:val="24"/>
                <w:szCs w:val="24"/>
              </w:rPr>
              <w:t>- основные понятия на уровне развернутых определений с указанием основных признаков « общество», « общественный прогресс</w:t>
            </w:r>
            <w:proofErr w:type="gramStart"/>
            <w:r w:rsidRPr="00054677">
              <w:rPr>
                <w:rFonts w:ascii="Times New Roman" w:hAnsi="Times New Roman" w:cs="Times New Roman"/>
                <w:bCs/>
                <w:sz w:val="24"/>
                <w:szCs w:val="24"/>
              </w:rPr>
              <w:t>»;;</w:t>
            </w:r>
            <w:proofErr w:type="gramEnd"/>
          </w:p>
          <w:p w:rsidR="00E96C6B" w:rsidRPr="00054677" w:rsidRDefault="00E96C6B" w:rsidP="00B36289">
            <w:pPr>
              <w:spacing w:after="0" w:line="240" w:lineRule="auto"/>
              <w:contextualSpacing/>
              <w:jc w:val="both"/>
              <w:rPr>
                <w:rFonts w:ascii="Times New Roman" w:hAnsi="Times New Roman" w:cs="Times New Roman"/>
                <w:sz w:val="24"/>
                <w:szCs w:val="24"/>
              </w:rPr>
            </w:pPr>
            <w:r w:rsidRPr="00054677">
              <w:rPr>
                <w:rFonts w:ascii="Times New Roman" w:hAnsi="Times New Roman" w:cs="Times New Roman"/>
                <w:sz w:val="24"/>
                <w:szCs w:val="24"/>
              </w:rPr>
              <w:t xml:space="preserve">- позиции, взгляды </w:t>
            </w:r>
            <w:proofErr w:type="spellStart"/>
            <w:r w:rsidRPr="00054677">
              <w:rPr>
                <w:rFonts w:ascii="Times New Roman" w:hAnsi="Times New Roman" w:cs="Times New Roman"/>
                <w:sz w:val="24"/>
                <w:szCs w:val="24"/>
              </w:rPr>
              <w:t>филосовов</w:t>
            </w:r>
            <w:proofErr w:type="spellEnd"/>
            <w:r w:rsidRPr="00054677">
              <w:rPr>
                <w:rFonts w:ascii="Times New Roman" w:hAnsi="Times New Roman" w:cs="Times New Roman"/>
                <w:sz w:val="24"/>
                <w:szCs w:val="24"/>
              </w:rPr>
              <w:t>, мыслителей;</w:t>
            </w:r>
          </w:p>
          <w:p w:rsidR="00E96C6B" w:rsidRPr="00CB7B3D" w:rsidRDefault="00E96C6B" w:rsidP="00B36289">
            <w:pPr>
              <w:spacing w:after="0" w:line="240" w:lineRule="auto"/>
              <w:contextualSpacing/>
              <w:jc w:val="both"/>
              <w:rPr>
                <w:rStyle w:val="115pt0"/>
                <w:rFonts w:eastAsiaTheme="minorEastAsia"/>
                <w:sz w:val="24"/>
                <w:szCs w:val="24"/>
              </w:rPr>
            </w:pPr>
            <w:r w:rsidRPr="00054677">
              <w:rPr>
                <w:rFonts w:ascii="Times New Roman" w:hAnsi="Times New Roman" w:cs="Times New Roman"/>
                <w:sz w:val="24"/>
                <w:szCs w:val="24"/>
              </w:rPr>
              <w:t>-основные философические учения: античная философия, средневековая христианская философия.</w:t>
            </w:r>
          </w:p>
        </w:tc>
        <w:tc>
          <w:tcPr>
            <w:tcW w:w="1701"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t>15</w:t>
            </w:r>
          </w:p>
        </w:tc>
        <w:tc>
          <w:tcPr>
            <w:tcW w:w="1417"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jc w:val="center"/>
              <w:rPr>
                <w:rStyle w:val="115pt0"/>
                <w:sz w:val="24"/>
                <w:szCs w:val="24"/>
              </w:rPr>
            </w:pPr>
            <w:r w:rsidRPr="00CB7B3D">
              <w:rPr>
                <w:rStyle w:val="115pt0"/>
                <w:sz w:val="24"/>
                <w:szCs w:val="24"/>
              </w:rPr>
              <w:t>10</w:t>
            </w:r>
          </w:p>
        </w:tc>
        <w:tc>
          <w:tcPr>
            <w:tcW w:w="1985" w:type="dxa"/>
            <w:tcBorders>
              <w:top w:val="single" w:sz="4" w:space="0" w:color="auto"/>
              <w:left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30" w:lineRule="exact"/>
              <w:rPr>
                <w:rStyle w:val="115pt0"/>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432"/>
        </w:trPr>
        <w:tc>
          <w:tcPr>
            <w:tcW w:w="1253"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10" w:lineRule="exact"/>
              <w:rPr>
                <w:rStyle w:val="105pt"/>
                <w:sz w:val="24"/>
                <w:szCs w:val="24"/>
              </w:rPr>
            </w:pPr>
            <w:r w:rsidRPr="00CB7B3D">
              <w:rPr>
                <w:rStyle w:val="105pt"/>
                <w:sz w:val="24"/>
                <w:szCs w:val="24"/>
              </w:rPr>
              <w:t>ОГСЭ.02</w:t>
            </w:r>
          </w:p>
        </w:tc>
        <w:tc>
          <w:tcPr>
            <w:tcW w:w="3719" w:type="dxa"/>
            <w:tcBorders>
              <w:top w:val="single" w:sz="4" w:space="0" w:color="auto"/>
              <w:left w:val="single" w:sz="4" w:space="0" w:color="auto"/>
            </w:tcBorders>
            <w:shd w:val="clear" w:color="auto" w:fill="FFFFFF"/>
          </w:tcPr>
          <w:p w:rsidR="00E96C6B" w:rsidRPr="003220CE" w:rsidRDefault="00E96C6B" w:rsidP="00B36289">
            <w:pPr>
              <w:pStyle w:val="11"/>
              <w:shd w:val="clear" w:color="auto" w:fill="auto"/>
              <w:spacing w:line="230" w:lineRule="exact"/>
              <w:rPr>
                <w:rStyle w:val="115pt0"/>
                <w:sz w:val="24"/>
                <w:szCs w:val="24"/>
              </w:rPr>
            </w:pPr>
            <w:r w:rsidRPr="003220CE">
              <w:rPr>
                <w:rStyle w:val="115pt0"/>
                <w:sz w:val="24"/>
                <w:szCs w:val="24"/>
              </w:rPr>
              <w:t>История</w:t>
            </w:r>
          </w:p>
          <w:p w:rsidR="00E96C6B" w:rsidRPr="003220CE" w:rsidRDefault="00E96C6B" w:rsidP="00B36289">
            <w:pPr>
              <w:autoSpaceDE w:val="0"/>
              <w:autoSpaceDN w:val="0"/>
              <w:adjustRightInd w:val="0"/>
              <w:spacing w:after="0" w:line="240" w:lineRule="auto"/>
              <w:rPr>
                <w:rFonts w:ascii="Times New Roman" w:hAnsi="Times New Roman" w:cs="Times New Roman"/>
                <w:sz w:val="24"/>
                <w:szCs w:val="24"/>
              </w:rPr>
            </w:pPr>
            <w:r w:rsidRPr="003220CE">
              <w:rPr>
                <w:rFonts w:ascii="Times New Roman" w:hAnsi="Times New Roman" w:cs="Times New Roman"/>
                <w:sz w:val="24"/>
                <w:szCs w:val="24"/>
              </w:rPr>
              <w:t>ориентироваться в назначение международных организаций и основные направления их деятельности;</w:t>
            </w:r>
          </w:p>
          <w:p w:rsidR="00E96C6B" w:rsidRPr="003220CE" w:rsidRDefault="00E96C6B" w:rsidP="00B36289">
            <w:pPr>
              <w:autoSpaceDE w:val="0"/>
              <w:autoSpaceDN w:val="0"/>
              <w:adjustRightInd w:val="0"/>
              <w:spacing w:after="0" w:line="240" w:lineRule="auto"/>
              <w:rPr>
                <w:rFonts w:ascii="Times New Roman" w:hAnsi="Times New Roman" w:cs="Times New Roman"/>
                <w:b/>
                <w:sz w:val="24"/>
                <w:szCs w:val="24"/>
              </w:rPr>
            </w:pPr>
            <w:r w:rsidRPr="003220CE">
              <w:rPr>
                <w:rFonts w:ascii="Times New Roman" w:hAnsi="Times New Roman" w:cs="Times New Roman"/>
                <w:b/>
                <w:sz w:val="24"/>
                <w:szCs w:val="24"/>
              </w:rPr>
              <w:t>знать:</w:t>
            </w:r>
          </w:p>
          <w:p w:rsidR="00E96C6B" w:rsidRPr="00CB7B3D" w:rsidRDefault="00E96C6B" w:rsidP="00B36289">
            <w:pPr>
              <w:pStyle w:val="11"/>
              <w:shd w:val="clear" w:color="auto" w:fill="auto"/>
              <w:spacing w:line="230" w:lineRule="exact"/>
              <w:rPr>
                <w:rStyle w:val="115pt0"/>
                <w:sz w:val="24"/>
                <w:szCs w:val="24"/>
              </w:rPr>
            </w:pPr>
            <w:r w:rsidRPr="003220CE">
              <w:rPr>
                <w:sz w:val="24"/>
                <w:szCs w:val="24"/>
              </w:rPr>
              <w:t xml:space="preserve"> понимать взаимосвязь учебного предмета с особенностями профессии и профессиональной деятельности</w:t>
            </w:r>
          </w:p>
        </w:tc>
        <w:tc>
          <w:tcPr>
            <w:tcW w:w="1701"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t>15</w:t>
            </w:r>
          </w:p>
        </w:tc>
        <w:tc>
          <w:tcPr>
            <w:tcW w:w="1417"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jc w:val="center"/>
              <w:rPr>
                <w:rStyle w:val="115pt0"/>
                <w:sz w:val="24"/>
                <w:szCs w:val="24"/>
              </w:rPr>
            </w:pPr>
            <w:r w:rsidRPr="00CB7B3D">
              <w:rPr>
                <w:rStyle w:val="115pt0"/>
                <w:sz w:val="24"/>
                <w:szCs w:val="24"/>
              </w:rPr>
              <w:t>10</w:t>
            </w:r>
          </w:p>
        </w:tc>
        <w:tc>
          <w:tcPr>
            <w:tcW w:w="1985" w:type="dxa"/>
            <w:tcBorders>
              <w:top w:val="single" w:sz="4" w:space="0" w:color="auto"/>
              <w:left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w:t>
            </w:r>
            <w:r w:rsidRPr="00CB7B3D">
              <w:rPr>
                <w:rStyle w:val="11pt"/>
                <w:sz w:val="24"/>
                <w:szCs w:val="24"/>
              </w:rPr>
              <w:lastRenderedPageBreak/>
              <w:t>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30" w:lineRule="exact"/>
              <w:rPr>
                <w:rStyle w:val="115pt0"/>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432"/>
        </w:trPr>
        <w:tc>
          <w:tcPr>
            <w:tcW w:w="1253"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10" w:lineRule="exact"/>
              <w:rPr>
                <w:rStyle w:val="105pt"/>
                <w:sz w:val="24"/>
                <w:szCs w:val="24"/>
              </w:rPr>
            </w:pPr>
            <w:r w:rsidRPr="00CB7B3D">
              <w:rPr>
                <w:rStyle w:val="105pt"/>
                <w:sz w:val="24"/>
                <w:szCs w:val="24"/>
              </w:rPr>
              <w:lastRenderedPageBreak/>
              <w:t>ОГСЭ.03</w:t>
            </w:r>
          </w:p>
        </w:tc>
        <w:tc>
          <w:tcPr>
            <w:tcW w:w="3719" w:type="dxa"/>
            <w:tcBorders>
              <w:top w:val="single" w:sz="4" w:space="0" w:color="auto"/>
              <w:left w:val="single" w:sz="4" w:space="0" w:color="auto"/>
            </w:tcBorders>
            <w:shd w:val="clear" w:color="auto" w:fill="FFFFFF"/>
          </w:tcPr>
          <w:p w:rsidR="00E96C6B" w:rsidRDefault="00E96C6B" w:rsidP="00B36289">
            <w:pPr>
              <w:pStyle w:val="11"/>
              <w:shd w:val="clear" w:color="auto" w:fill="auto"/>
              <w:spacing w:line="230" w:lineRule="exact"/>
              <w:rPr>
                <w:rStyle w:val="115pt0"/>
                <w:sz w:val="24"/>
                <w:szCs w:val="24"/>
              </w:rPr>
            </w:pPr>
            <w:r w:rsidRPr="00CB7B3D">
              <w:rPr>
                <w:rStyle w:val="115pt0"/>
                <w:sz w:val="24"/>
                <w:szCs w:val="24"/>
              </w:rPr>
              <w:t>Иностранный язык</w:t>
            </w:r>
          </w:p>
          <w:p w:rsidR="00E96C6B" w:rsidRPr="003220CE" w:rsidRDefault="00E96C6B" w:rsidP="00B36289">
            <w:pPr>
              <w:widowControl w:val="0"/>
              <w:overflowPunct w:val="0"/>
              <w:autoSpaceDE w:val="0"/>
              <w:autoSpaceDN w:val="0"/>
              <w:adjustRightInd w:val="0"/>
              <w:spacing w:after="0" w:line="240" w:lineRule="auto"/>
              <w:ind w:right="800"/>
              <w:jc w:val="both"/>
              <w:rPr>
                <w:rFonts w:ascii="Times New Roman" w:hAnsi="Times New Roman" w:cs="Times New Roman"/>
                <w:b/>
                <w:sz w:val="24"/>
                <w:szCs w:val="24"/>
              </w:rPr>
            </w:pPr>
            <w:r w:rsidRPr="003220CE">
              <w:rPr>
                <w:rFonts w:ascii="Times New Roman" w:hAnsi="Times New Roman" w:cs="Times New Roman"/>
                <w:b/>
                <w:sz w:val="24"/>
                <w:szCs w:val="24"/>
              </w:rPr>
              <w:t xml:space="preserve">уметь: </w:t>
            </w:r>
          </w:p>
          <w:p w:rsidR="00E96C6B" w:rsidRPr="003220CE" w:rsidRDefault="00E96C6B" w:rsidP="00B36289">
            <w:pPr>
              <w:widowControl w:val="0"/>
              <w:overflowPunct w:val="0"/>
              <w:autoSpaceDE w:val="0"/>
              <w:autoSpaceDN w:val="0"/>
              <w:adjustRightInd w:val="0"/>
              <w:spacing w:after="0" w:line="240" w:lineRule="auto"/>
              <w:ind w:right="800"/>
              <w:jc w:val="both"/>
              <w:rPr>
                <w:rFonts w:ascii="Times New Roman" w:hAnsi="Times New Roman" w:cs="Times New Roman"/>
                <w:sz w:val="24"/>
                <w:szCs w:val="24"/>
              </w:rPr>
            </w:pPr>
            <w:r w:rsidRPr="003220CE">
              <w:rPr>
                <w:rFonts w:ascii="Times New Roman" w:hAnsi="Times New Roman" w:cs="Times New Roman"/>
                <w:sz w:val="24"/>
                <w:szCs w:val="24"/>
              </w:rPr>
              <w:t xml:space="preserve">- осуществлять поиск информации по заданным темам; </w:t>
            </w:r>
          </w:p>
          <w:p w:rsidR="00E96C6B" w:rsidRPr="003220CE" w:rsidRDefault="00E96C6B" w:rsidP="00B36289">
            <w:pPr>
              <w:widowControl w:val="0"/>
              <w:overflowPunct w:val="0"/>
              <w:autoSpaceDE w:val="0"/>
              <w:autoSpaceDN w:val="0"/>
              <w:adjustRightInd w:val="0"/>
              <w:spacing w:after="0" w:line="240" w:lineRule="auto"/>
              <w:ind w:right="800"/>
              <w:jc w:val="both"/>
              <w:rPr>
                <w:rFonts w:ascii="Times New Roman" w:hAnsi="Times New Roman" w:cs="Times New Roman"/>
                <w:sz w:val="24"/>
                <w:szCs w:val="24"/>
              </w:rPr>
            </w:pPr>
            <w:r w:rsidRPr="003220CE">
              <w:rPr>
                <w:rFonts w:ascii="Times New Roman" w:hAnsi="Times New Roman" w:cs="Times New Roman"/>
                <w:sz w:val="24"/>
                <w:szCs w:val="24"/>
              </w:rPr>
              <w:t xml:space="preserve">- работать со справочно-информационной литературой; </w:t>
            </w:r>
          </w:p>
          <w:p w:rsidR="00E96C6B" w:rsidRPr="003220CE" w:rsidRDefault="00E96C6B" w:rsidP="00B36289">
            <w:pPr>
              <w:widowControl w:val="0"/>
              <w:overflowPunct w:val="0"/>
              <w:autoSpaceDE w:val="0"/>
              <w:autoSpaceDN w:val="0"/>
              <w:adjustRightInd w:val="0"/>
              <w:spacing w:after="0" w:line="240" w:lineRule="auto"/>
              <w:ind w:right="800"/>
              <w:jc w:val="both"/>
              <w:rPr>
                <w:rFonts w:ascii="Times New Roman" w:hAnsi="Times New Roman" w:cs="Times New Roman"/>
                <w:sz w:val="24"/>
                <w:szCs w:val="24"/>
              </w:rPr>
            </w:pPr>
            <w:r w:rsidRPr="003220CE">
              <w:rPr>
                <w:rFonts w:ascii="Times New Roman" w:hAnsi="Times New Roman" w:cs="Times New Roman"/>
                <w:sz w:val="24"/>
                <w:szCs w:val="24"/>
              </w:rPr>
              <w:t>- осуществлять поиск информации в различных поисковых системах, в том числе на иностранном языке;</w:t>
            </w:r>
          </w:p>
          <w:p w:rsidR="00E96C6B" w:rsidRPr="003220CE" w:rsidRDefault="00E96C6B" w:rsidP="00B36289">
            <w:pPr>
              <w:widowControl w:val="0"/>
              <w:overflowPunct w:val="0"/>
              <w:autoSpaceDE w:val="0"/>
              <w:autoSpaceDN w:val="0"/>
              <w:adjustRightInd w:val="0"/>
              <w:spacing w:after="0" w:line="240" w:lineRule="auto"/>
              <w:ind w:right="800"/>
              <w:jc w:val="both"/>
              <w:rPr>
                <w:rFonts w:ascii="Times New Roman" w:hAnsi="Times New Roman" w:cs="Times New Roman"/>
                <w:sz w:val="24"/>
                <w:szCs w:val="24"/>
              </w:rPr>
            </w:pPr>
            <w:r w:rsidRPr="003220CE">
              <w:rPr>
                <w:rFonts w:ascii="Times New Roman" w:hAnsi="Times New Roman" w:cs="Times New Roman"/>
                <w:sz w:val="24"/>
                <w:szCs w:val="24"/>
              </w:rPr>
              <w:t>- применять языковые клише при переводе документации в профессиональной деятельности.</w:t>
            </w:r>
          </w:p>
          <w:p w:rsidR="00E96C6B" w:rsidRPr="003220CE" w:rsidRDefault="00E96C6B" w:rsidP="00B36289">
            <w:pPr>
              <w:widowControl w:val="0"/>
              <w:overflowPunct w:val="0"/>
              <w:autoSpaceDE w:val="0"/>
              <w:autoSpaceDN w:val="0"/>
              <w:adjustRightInd w:val="0"/>
              <w:spacing w:after="0" w:line="240" w:lineRule="auto"/>
              <w:ind w:right="800"/>
              <w:jc w:val="both"/>
              <w:rPr>
                <w:rFonts w:ascii="Times New Roman" w:hAnsi="Times New Roman" w:cs="Times New Roman"/>
                <w:b/>
                <w:sz w:val="24"/>
                <w:szCs w:val="24"/>
              </w:rPr>
            </w:pPr>
            <w:r w:rsidRPr="003220CE">
              <w:rPr>
                <w:rFonts w:ascii="Times New Roman" w:hAnsi="Times New Roman" w:cs="Times New Roman"/>
                <w:b/>
                <w:sz w:val="24"/>
                <w:szCs w:val="24"/>
              </w:rPr>
              <w:t>знать:</w:t>
            </w:r>
          </w:p>
          <w:p w:rsidR="00E96C6B" w:rsidRPr="003220CE" w:rsidRDefault="00E96C6B" w:rsidP="00B36289">
            <w:pPr>
              <w:widowControl w:val="0"/>
              <w:overflowPunct w:val="0"/>
              <w:autoSpaceDE w:val="0"/>
              <w:autoSpaceDN w:val="0"/>
              <w:adjustRightInd w:val="0"/>
              <w:spacing w:after="0" w:line="240" w:lineRule="auto"/>
              <w:ind w:right="800"/>
              <w:jc w:val="both"/>
              <w:rPr>
                <w:rStyle w:val="115pt0"/>
                <w:rFonts w:ascii="Arial Narrow" w:eastAsiaTheme="minorEastAsia" w:hAnsi="Arial Narrow" w:cstheme="minorBidi"/>
                <w:color w:val="auto"/>
                <w:sz w:val="28"/>
                <w:szCs w:val="28"/>
                <w:shd w:val="clear" w:color="auto" w:fill="auto"/>
              </w:rPr>
            </w:pPr>
            <w:r w:rsidRPr="003220CE">
              <w:rPr>
                <w:rFonts w:ascii="Times New Roman" w:hAnsi="Times New Roman" w:cs="Times New Roman"/>
                <w:sz w:val="24"/>
                <w:szCs w:val="24"/>
              </w:rPr>
              <w:t>- профессиональную терминологию, необходимую для чтения и перевода технической документации</w:t>
            </w:r>
            <w:r w:rsidRPr="00375FF7">
              <w:rPr>
                <w:rFonts w:ascii="Arial Narrow" w:hAnsi="Arial Narrow"/>
                <w:sz w:val="28"/>
                <w:szCs w:val="28"/>
              </w:rPr>
              <w:t>.</w:t>
            </w:r>
          </w:p>
        </w:tc>
        <w:tc>
          <w:tcPr>
            <w:tcW w:w="1701"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t>15</w:t>
            </w:r>
          </w:p>
        </w:tc>
        <w:tc>
          <w:tcPr>
            <w:tcW w:w="1417"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jc w:val="center"/>
              <w:rPr>
                <w:rStyle w:val="115pt0"/>
                <w:sz w:val="24"/>
                <w:szCs w:val="24"/>
              </w:rPr>
            </w:pPr>
            <w:r w:rsidRPr="00CB7B3D">
              <w:rPr>
                <w:rStyle w:val="115pt0"/>
                <w:sz w:val="24"/>
                <w:szCs w:val="24"/>
              </w:rPr>
              <w:t>10</w:t>
            </w:r>
          </w:p>
        </w:tc>
        <w:tc>
          <w:tcPr>
            <w:tcW w:w="1985" w:type="dxa"/>
            <w:tcBorders>
              <w:top w:val="single" w:sz="4" w:space="0" w:color="auto"/>
              <w:left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30" w:lineRule="exact"/>
              <w:rPr>
                <w:rStyle w:val="115pt0"/>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20" w:lineRule="exact"/>
              <w:rPr>
                <w:sz w:val="24"/>
                <w:szCs w:val="24"/>
              </w:rPr>
            </w:pPr>
            <w:r w:rsidRPr="00CB7B3D">
              <w:rPr>
                <w:rStyle w:val="11pt1"/>
                <w:sz w:val="24"/>
                <w:szCs w:val="24"/>
              </w:rPr>
              <w:t>П.00</w:t>
            </w:r>
          </w:p>
        </w:tc>
        <w:tc>
          <w:tcPr>
            <w:tcW w:w="3719"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302" w:lineRule="exact"/>
              <w:rPr>
                <w:sz w:val="24"/>
                <w:szCs w:val="24"/>
              </w:rPr>
            </w:pPr>
            <w:r w:rsidRPr="00CB7B3D">
              <w:rPr>
                <w:rStyle w:val="a7"/>
                <w:sz w:val="24"/>
                <w:szCs w:val="24"/>
              </w:rPr>
              <w:t>Профессиональный учебный цикл</w:t>
            </w:r>
          </w:p>
        </w:tc>
        <w:tc>
          <w:tcPr>
            <w:tcW w:w="1701"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30" w:lineRule="exact"/>
              <w:rPr>
                <w:sz w:val="24"/>
                <w:szCs w:val="24"/>
              </w:rPr>
            </w:pPr>
            <w:r>
              <w:rPr>
                <w:rStyle w:val="11pt1"/>
              </w:rPr>
              <w:t>1251</w:t>
            </w:r>
          </w:p>
        </w:tc>
        <w:tc>
          <w:tcPr>
            <w:tcW w:w="1417" w:type="dxa"/>
            <w:tcBorders>
              <w:top w:val="single" w:sz="4" w:space="0" w:color="auto"/>
              <w:left w:val="single" w:sz="4" w:space="0" w:color="auto"/>
            </w:tcBorders>
            <w:shd w:val="clear" w:color="auto" w:fill="FFFFFF"/>
          </w:tcPr>
          <w:p w:rsidR="00E96C6B" w:rsidRPr="00CB7B3D" w:rsidRDefault="00E96C6B" w:rsidP="00B36289">
            <w:pPr>
              <w:pStyle w:val="11"/>
              <w:shd w:val="clear" w:color="auto" w:fill="auto"/>
              <w:spacing w:line="210" w:lineRule="exact"/>
              <w:rPr>
                <w:sz w:val="24"/>
                <w:szCs w:val="24"/>
              </w:rPr>
            </w:pPr>
            <w:r>
              <w:rPr>
                <w:rStyle w:val="11pt1"/>
                <w:sz w:val="24"/>
                <w:szCs w:val="24"/>
              </w:rPr>
              <w:t>834</w:t>
            </w:r>
          </w:p>
        </w:tc>
        <w:tc>
          <w:tcPr>
            <w:tcW w:w="1985" w:type="dxa"/>
            <w:tcBorders>
              <w:top w:val="single" w:sz="4" w:space="0" w:color="auto"/>
              <w:left w:val="single" w:sz="4" w:space="0" w:color="auto"/>
              <w:right w:val="single" w:sz="4" w:space="0" w:color="auto"/>
            </w:tcBorders>
            <w:shd w:val="clear" w:color="auto" w:fill="FFFFFF"/>
          </w:tcPr>
          <w:p w:rsidR="00E96C6B" w:rsidRPr="00CB7B3D" w:rsidRDefault="00E96C6B" w:rsidP="00B36289">
            <w:pPr>
              <w:rPr>
                <w:rFonts w:ascii="Times New Roman" w:hAnsi="Times New Roman" w:cs="Times New Roman"/>
                <w:sz w:val="24"/>
                <w:szCs w:val="24"/>
              </w:rPr>
            </w:pPr>
          </w:p>
        </w:tc>
      </w:tr>
      <w:tr w:rsidR="00E96C6B" w:rsidRPr="00CB7B3D" w:rsidTr="00B36289">
        <w:trPr>
          <w:trHeight w:val="870"/>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sz w:val="24"/>
                <w:szCs w:val="24"/>
              </w:rPr>
            </w:pPr>
            <w:r w:rsidRPr="00CB7B3D">
              <w:rPr>
                <w:rStyle w:val="11pt1"/>
                <w:sz w:val="24"/>
                <w:szCs w:val="24"/>
              </w:rPr>
              <w:t>ОП</w:t>
            </w:r>
            <w:proofErr w:type="gramStart"/>
            <w:r w:rsidRPr="00CB7B3D">
              <w:rPr>
                <w:rStyle w:val="11pt1"/>
                <w:sz w:val="24"/>
                <w:szCs w:val="24"/>
              </w:rPr>
              <w:t>.О</w:t>
            </w:r>
            <w:proofErr w:type="gramEnd"/>
            <w:r w:rsidRPr="00CB7B3D">
              <w:rPr>
                <w:rStyle w:val="11pt1"/>
                <w:sz w:val="24"/>
                <w:szCs w:val="24"/>
              </w:rPr>
              <w:t>О</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roofErr w:type="spellStart"/>
            <w:r w:rsidRPr="00CB7B3D">
              <w:rPr>
                <w:rStyle w:val="11pt1"/>
                <w:sz w:val="24"/>
                <w:szCs w:val="24"/>
              </w:rPr>
              <w:t>Общепрофессиональн</w:t>
            </w:r>
            <w:r>
              <w:rPr>
                <w:rStyle w:val="11pt1"/>
                <w:sz w:val="24"/>
                <w:szCs w:val="24"/>
              </w:rPr>
              <w:t>ая</w:t>
            </w:r>
            <w:proofErr w:type="spellEnd"/>
            <w:r>
              <w:rPr>
                <w:rStyle w:val="11pt1"/>
                <w:sz w:val="24"/>
                <w:szCs w:val="24"/>
              </w:rPr>
              <w:t xml:space="preserve"> подготовка</w:t>
            </w:r>
          </w:p>
          <w:p w:rsidR="00E96C6B" w:rsidRPr="00CB7B3D" w:rsidRDefault="00E96C6B" w:rsidP="00B36289">
            <w:pPr>
              <w:pStyle w:val="11"/>
              <w:shd w:val="clear" w:color="auto" w:fill="auto"/>
              <w:spacing w:line="220" w:lineRule="exact"/>
              <w:rPr>
                <w:rStyle w:val="11pt1"/>
                <w:sz w:val="24"/>
                <w:szCs w:val="24"/>
              </w:rPr>
            </w:pPr>
          </w:p>
          <w:p w:rsidR="00E96C6B" w:rsidRPr="00CB7B3D" w:rsidRDefault="00E96C6B" w:rsidP="00B36289">
            <w:pPr>
              <w:pStyle w:val="11"/>
              <w:shd w:val="clear" w:color="auto" w:fill="auto"/>
              <w:spacing w:line="220" w:lineRule="exact"/>
              <w:rPr>
                <w:sz w:val="24"/>
                <w:szCs w:val="24"/>
              </w:rPr>
            </w:pP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30" w:lineRule="exact"/>
              <w:rPr>
                <w:sz w:val="24"/>
                <w:szCs w:val="24"/>
              </w:rPr>
            </w:pP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30" w:lineRule="exact"/>
              <w:rPr>
                <w:sz w:val="24"/>
                <w:szCs w:val="24"/>
              </w:rPr>
            </w:pPr>
          </w:p>
        </w:tc>
        <w:tc>
          <w:tcPr>
            <w:tcW w:w="1985" w:type="dxa"/>
            <w:vMerge w:val="restart"/>
            <w:tcBorders>
              <w:top w:val="single" w:sz="4" w:space="0" w:color="auto"/>
              <w:left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0" w:lineRule="auto"/>
              <w:rPr>
                <w:color w:val="000000"/>
                <w:sz w:val="24"/>
                <w:szCs w:val="24"/>
                <w:shd w:val="clear" w:color="auto" w:fill="FFFFFF"/>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4575"/>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pacing w:line="220" w:lineRule="exact"/>
              <w:rPr>
                <w:rStyle w:val="11pt1"/>
                <w:sz w:val="24"/>
                <w:szCs w:val="24"/>
              </w:rPr>
            </w:pPr>
            <w:r w:rsidRPr="00CB7B3D">
              <w:rPr>
                <w:rStyle w:val="11pt1"/>
                <w:sz w:val="24"/>
                <w:szCs w:val="24"/>
              </w:rPr>
              <w:t>ОП.01</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widowControl w:val="0"/>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В результате изучения вариативной части цикла </w:t>
            </w:r>
            <w:proofErr w:type="gramStart"/>
            <w:r w:rsidRPr="00CB7B3D">
              <w:rPr>
                <w:rFonts w:ascii="Times New Roman" w:hAnsi="Times New Roman" w:cs="Times New Roman"/>
                <w:sz w:val="24"/>
                <w:szCs w:val="24"/>
              </w:rPr>
              <w:t>обучающийся</w:t>
            </w:r>
            <w:proofErr w:type="gramEnd"/>
            <w:r w:rsidRPr="00CB7B3D">
              <w:rPr>
                <w:rFonts w:ascii="Times New Roman" w:hAnsi="Times New Roman" w:cs="Times New Roman"/>
                <w:sz w:val="24"/>
                <w:szCs w:val="24"/>
              </w:rPr>
              <w:t xml:space="preserve"> должен по дисциплине </w:t>
            </w:r>
            <w:r w:rsidRPr="00CB7B3D">
              <w:rPr>
                <w:rFonts w:ascii="Times New Roman" w:hAnsi="Times New Roman" w:cs="Times New Roman"/>
                <w:sz w:val="24"/>
                <w:szCs w:val="24"/>
                <w:u w:val="single"/>
              </w:rPr>
              <w:t>«</w:t>
            </w:r>
            <w:r w:rsidRPr="00CB7B3D">
              <w:rPr>
                <w:rFonts w:ascii="Times New Roman" w:hAnsi="Times New Roman" w:cs="Times New Roman"/>
                <w:sz w:val="24"/>
                <w:szCs w:val="24"/>
              </w:rPr>
              <w:t>Микробиология, санитария и гигиена в пищевом производстве</w:t>
            </w:r>
            <w:r w:rsidRPr="00CB7B3D">
              <w:rPr>
                <w:rFonts w:ascii="Times New Roman" w:hAnsi="Times New Roman" w:cs="Times New Roman"/>
                <w:sz w:val="24"/>
                <w:szCs w:val="24"/>
                <w:u w:val="single"/>
              </w:rPr>
              <w:t>»</w:t>
            </w:r>
            <w:r w:rsidRPr="00CB7B3D">
              <w:rPr>
                <w:rFonts w:ascii="Times New Roman" w:hAnsi="Times New Roman" w:cs="Times New Roman"/>
                <w:sz w:val="24"/>
                <w:szCs w:val="24"/>
              </w:rPr>
              <w:t>:</w:t>
            </w:r>
          </w:p>
          <w:p w:rsidR="00E96C6B" w:rsidRPr="00CB7B3D" w:rsidRDefault="00E96C6B" w:rsidP="00B36289">
            <w:pPr>
              <w:widowControl w:val="0"/>
              <w:autoSpaceDE w:val="0"/>
              <w:autoSpaceDN w:val="0"/>
              <w:adjustRightInd w:val="0"/>
              <w:spacing w:after="0" w:line="240" w:lineRule="auto"/>
              <w:rPr>
                <w:rFonts w:ascii="Times New Roman" w:hAnsi="Times New Roman" w:cs="Times New Roman"/>
                <w:b/>
                <w:bCs/>
                <w:sz w:val="24"/>
                <w:szCs w:val="24"/>
              </w:rPr>
            </w:pPr>
            <w:r w:rsidRPr="00CB7B3D">
              <w:rPr>
                <w:rFonts w:ascii="Times New Roman" w:hAnsi="Times New Roman" w:cs="Times New Roman"/>
                <w:b/>
                <w:bCs/>
                <w:sz w:val="24"/>
                <w:szCs w:val="24"/>
              </w:rPr>
              <w:t>Уметь:</w:t>
            </w:r>
          </w:p>
          <w:p w:rsidR="00E96C6B" w:rsidRPr="00CB7B3D" w:rsidRDefault="00E96C6B" w:rsidP="00B36289">
            <w:pPr>
              <w:widowControl w:val="0"/>
              <w:autoSpaceDE w:val="0"/>
              <w:autoSpaceDN w:val="0"/>
              <w:adjustRightInd w:val="0"/>
              <w:spacing w:after="0" w:line="240" w:lineRule="auto"/>
              <w:rPr>
                <w:rFonts w:ascii="Times New Roman" w:hAnsi="Times New Roman" w:cs="Times New Roman"/>
                <w:iCs/>
                <w:sz w:val="24"/>
                <w:szCs w:val="24"/>
              </w:rPr>
            </w:pPr>
            <w:r w:rsidRPr="00CB7B3D">
              <w:rPr>
                <w:rFonts w:ascii="Times New Roman" w:hAnsi="Times New Roman" w:cs="Times New Roman"/>
                <w:iCs/>
                <w:sz w:val="24"/>
                <w:szCs w:val="24"/>
              </w:rPr>
              <w:t>-производить санитарную обработку оборудования и инвентаря;</w:t>
            </w:r>
          </w:p>
          <w:p w:rsidR="00E96C6B" w:rsidRPr="00CB7B3D" w:rsidRDefault="00E96C6B" w:rsidP="00B36289">
            <w:pPr>
              <w:widowControl w:val="0"/>
              <w:autoSpaceDE w:val="0"/>
              <w:autoSpaceDN w:val="0"/>
              <w:adjustRightInd w:val="0"/>
              <w:spacing w:after="0" w:line="240" w:lineRule="auto"/>
              <w:rPr>
                <w:rFonts w:ascii="Times New Roman" w:hAnsi="Times New Roman" w:cs="Times New Roman"/>
                <w:iCs/>
                <w:sz w:val="24"/>
                <w:szCs w:val="24"/>
              </w:rPr>
            </w:pPr>
            <w:r w:rsidRPr="00CB7B3D">
              <w:rPr>
                <w:rFonts w:ascii="Times New Roman" w:hAnsi="Times New Roman" w:cs="Times New Roman"/>
                <w:iCs/>
                <w:sz w:val="24"/>
                <w:szCs w:val="24"/>
              </w:rPr>
              <w:t>- выявлять основные пищевые инфекции;</w:t>
            </w:r>
          </w:p>
          <w:p w:rsidR="00E96C6B" w:rsidRPr="00CB7B3D" w:rsidRDefault="00E96C6B" w:rsidP="00B36289">
            <w:pPr>
              <w:widowControl w:val="0"/>
              <w:autoSpaceDE w:val="0"/>
              <w:autoSpaceDN w:val="0"/>
              <w:adjustRightInd w:val="0"/>
              <w:spacing w:after="0" w:line="240" w:lineRule="auto"/>
              <w:rPr>
                <w:rFonts w:ascii="Times New Roman" w:hAnsi="Times New Roman" w:cs="Times New Roman"/>
                <w:iCs/>
                <w:sz w:val="24"/>
                <w:szCs w:val="24"/>
              </w:rPr>
            </w:pPr>
            <w:r w:rsidRPr="00CB7B3D">
              <w:rPr>
                <w:rFonts w:ascii="Times New Roman" w:hAnsi="Times New Roman" w:cs="Times New Roman"/>
                <w:iCs/>
                <w:sz w:val="24"/>
                <w:szCs w:val="24"/>
              </w:rPr>
              <w:t>- выполнять операции по устранению загрязнений в пищевой промышленности;</w:t>
            </w:r>
          </w:p>
          <w:p w:rsidR="00E96C6B" w:rsidRPr="00CD07FE" w:rsidRDefault="00E96C6B" w:rsidP="00B36289">
            <w:pPr>
              <w:widowControl w:val="0"/>
              <w:autoSpaceDE w:val="0"/>
              <w:autoSpaceDN w:val="0"/>
              <w:adjustRightInd w:val="0"/>
              <w:spacing w:after="0" w:line="240" w:lineRule="auto"/>
              <w:rPr>
                <w:rFonts w:ascii="Times New Roman" w:hAnsi="Times New Roman" w:cs="Times New Roman"/>
                <w:b/>
                <w:bCs/>
                <w:sz w:val="24"/>
                <w:szCs w:val="24"/>
              </w:rPr>
            </w:pPr>
            <w:r w:rsidRPr="00CD07FE">
              <w:rPr>
                <w:rFonts w:ascii="Times New Roman" w:hAnsi="Times New Roman" w:cs="Times New Roman"/>
                <w:b/>
                <w:bCs/>
                <w:sz w:val="24"/>
                <w:szCs w:val="24"/>
              </w:rPr>
              <w:t>знать:</w:t>
            </w:r>
          </w:p>
          <w:p w:rsidR="00E96C6B" w:rsidRPr="00CB7B3D" w:rsidRDefault="00E96C6B" w:rsidP="00B36289">
            <w:pPr>
              <w:pStyle w:val="11"/>
              <w:spacing w:line="220" w:lineRule="exact"/>
              <w:rPr>
                <w:rStyle w:val="11pt1"/>
                <w:sz w:val="24"/>
                <w:szCs w:val="24"/>
              </w:rPr>
            </w:pPr>
            <w:r w:rsidRPr="00CB7B3D">
              <w:rPr>
                <w:rFonts w:eastAsiaTheme="minorEastAsia"/>
                <w:iCs/>
                <w:sz w:val="24"/>
                <w:szCs w:val="24"/>
              </w:rPr>
              <w:t>- устройство микроскопа и правила работы с ним</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pacing w:line="220" w:lineRule="exact"/>
              <w:ind w:firstLine="360"/>
              <w:rPr>
                <w:rStyle w:val="11pt1"/>
                <w:sz w:val="24"/>
                <w:szCs w:val="24"/>
              </w:rPr>
            </w:pP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pacing w:line="220" w:lineRule="exact"/>
              <w:rPr>
                <w:rStyle w:val="11pt1"/>
                <w:sz w:val="24"/>
                <w:szCs w:val="24"/>
              </w:rPr>
            </w:pPr>
          </w:p>
        </w:tc>
        <w:tc>
          <w:tcPr>
            <w:tcW w:w="1985" w:type="dxa"/>
            <w:vMerge/>
            <w:tcBorders>
              <w:left w:val="single" w:sz="4" w:space="0" w:color="auto"/>
              <w:bottom w:val="single" w:sz="4" w:space="0" w:color="auto"/>
              <w:right w:val="single" w:sz="4" w:space="0" w:color="auto"/>
            </w:tcBorders>
            <w:shd w:val="clear" w:color="auto" w:fill="FFFFFF"/>
          </w:tcPr>
          <w:p w:rsidR="00E96C6B" w:rsidRPr="00CB7B3D" w:rsidRDefault="00E96C6B" w:rsidP="00B36289">
            <w:pPr>
              <w:pStyle w:val="11"/>
              <w:shd w:val="clear" w:color="auto" w:fill="auto"/>
              <w:spacing w:line="245" w:lineRule="exact"/>
              <w:rPr>
                <w:rStyle w:val="11pt1"/>
                <w:sz w:val="24"/>
                <w:szCs w:val="24"/>
              </w:rPr>
            </w:pP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t>ОП.03</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66" w:lineRule="exact"/>
              <w:rPr>
                <w:sz w:val="24"/>
                <w:szCs w:val="24"/>
              </w:rPr>
            </w:pPr>
            <w:r w:rsidRPr="00CB7B3D">
              <w:rPr>
                <w:rStyle w:val="115pt0"/>
                <w:sz w:val="24"/>
                <w:szCs w:val="24"/>
              </w:rPr>
              <w:t xml:space="preserve">Часы вариативной части направлены на углубление и </w:t>
            </w:r>
            <w:r w:rsidRPr="00CB7B3D">
              <w:rPr>
                <w:rStyle w:val="115pt0"/>
                <w:sz w:val="24"/>
                <w:szCs w:val="24"/>
              </w:rPr>
              <w:lastRenderedPageBreak/>
              <w:t>расширение следующих компетенций:</w:t>
            </w:r>
          </w:p>
          <w:p w:rsidR="00E96C6B" w:rsidRPr="00CB7B3D" w:rsidRDefault="00E96C6B" w:rsidP="00B36289">
            <w:pPr>
              <w:pStyle w:val="11"/>
              <w:shd w:val="clear" w:color="auto" w:fill="auto"/>
              <w:spacing w:line="266" w:lineRule="exact"/>
              <w:rPr>
                <w:sz w:val="24"/>
                <w:szCs w:val="24"/>
              </w:rPr>
            </w:pPr>
            <w:r w:rsidRPr="00CB7B3D">
              <w:rPr>
                <w:rStyle w:val="115pt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6C6B" w:rsidRPr="00CB7B3D" w:rsidRDefault="00E96C6B" w:rsidP="00B36289">
            <w:pPr>
              <w:pStyle w:val="11"/>
              <w:shd w:val="clear" w:color="auto" w:fill="auto"/>
              <w:spacing w:line="266" w:lineRule="exact"/>
              <w:rPr>
                <w:sz w:val="24"/>
                <w:szCs w:val="24"/>
              </w:rPr>
            </w:pPr>
            <w:r w:rsidRPr="00CB7B3D">
              <w:rPr>
                <w:rStyle w:val="115pt0"/>
                <w:sz w:val="24"/>
                <w:szCs w:val="24"/>
              </w:rPr>
              <w:t xml:space="preserve">В результате изучения вариативной части цикла обучающийся должен по дисциплине </w:t>
            </w:r>
            <w:r w:rsidRPr="00CB7B3D">
              <w:rPr>
                <w:rStyle w:val="115pt1"/>
                <w:sz w:val="24"/>
                <w:szCs w:val="24"/>
              </w:rPr>
              <w:t>Организация хранения и контроль запасов сырья</w:t>
            </w:r>
          </w:p>
          <w:p w:rsidR="00E96C6B" w:rsidRPr="00CB7B3D" w:rsidRDefault="00E96C6B" w:rsidP="00B36289">
            <w:pPr>
              <w:pStyle w:val="11"/>
              <w:shd w:val="clear" w:color="auto" w:fill="auto"/>
              <w:spacing w:line="266" w:lineRule="exact"/>
              <w:rPr>
                <w:sz w:val="24"/>
                <w:szCs w:val="24"/>
              </w:rPr>
            </w:pPr>
            <w:r w:rsidRPr="00CB7B3D">
              <w:rPr>
                <w:rStyle w:val="115pt0"/>
                <w:sz w:val="24"/>
                <w:szCs w:val="24"/>
              </w:rPr>
              <w:t>уметь:</w:t>
            </w:r>
          </w:p>
          <w:p w:rsidR="00E96C6B" w:rsidRPr="00CB7B3D" w:rsidRDefault="00E96C6B" w:rsidP="00B36289">
            <w:pPr>
              <w:pStyle w:val="11"/>
              <w:numPr>
                <w:ilvl w:val="0"/>
                <w:numId w:val="14"/>
              </w:numPr>
              <w:shd w:val="clear" w:color="auto" w:fill="auto"/>
              <w:tabs>
                <w:tab w:val="left" w:pos="379"/>
              </w:tabs>
              <w:spacing w:line="266" w:lineRule="exact"/>
              <w:rPr>
                <w:sz w:val="24"/>
                <w:szCs w:val="24"/>
              </w:rPr>
            </w:pPr>
            <w:r w:rsidRPr="00CB7B3D">
              <w:rPr>
                <w:rStyle w:val="115pt0"/>
                <w:sz w:val="24"/>
                <w:szCs w:val="24"/>
              </w:rPr>
              <w:t>классифицировать тару;</w:t>
            </w:r>
          </w:p>
          <w:p w:rsidR="00E96C6B" w:rsidRPr="00CB7B3D" w:rsidRDefault="00E96C6B" w:rsidP="00B36289">
            <w:pPr>
              <w:pStyle w:val="11"/>
              <w:numPr>
                <w:ilvl w:val="0"/>
                <w:numId w:val="14"/>
              </w:numPr>
              <w:shd w:val="clear" w:color="auto" w:fill="auto"/>
              <w:tabs>
                <w:tab w:val="left" w:pos="394"/>
              </w:tabs>
              <w:spacing w:line="266" w:lineRule="exact"/>
              <w:rPr>
                <w:sz w:val="24"/>
                <w:szCs w:val="24"/>
              </w:rPr>
            </w:pPr>
            <w:r w:rsidRPr="00CB7B3D">
              <w:rPr>
                <w:rStyle w:val="115pt0"/>
                <w:sz w:val="24"/>
                <w:szCs w:val="24"/>
              </w:rPr>
              <w:t>определять причины возникновения брака,</w:t>
            </w:r>
          </w:p>
          <w:p w:rsidR="00E96C6B" w:rsidRPr="00CB7B3D" w:rsidRDefault="00E96C6B" w:rsidP="00B36289">
            <w:pPr>
              <w:pStyle w:val="11"/>
              <w:shd w:val="clear" w:color="auto" w:fill="auto"/>
              <w:spacing w:line="230" w:lineRule="exact"/>
              <w:rPr>
                <w:sz w:val="24"/>
                <w:szCs w:val="24"/>
              </w:rPr>
            </w:pPr>
            <w:r w:rsidRPr="00CB7B3D">
              <w:rPr>
                <w:rStyle w:val="115pt0"/>
                <w:sz w:val="24"/>
                <w:szCs w:val="24"/>
              </w:rPr>
              <w:t>знать:</w:t>
            </w:r>
          </w:p>
          <w:p w:rsidR="00E96C6B" w:rsidRPr="00CB7B3D" w:rsidRDefault="00E96C6B" w:rsidP="00B36289">
            <w:pPr>
              <w:pStyle w:val="11"/>
              <w:shd w:val="clear" w:color="auto" w:fill="auto"/>
              <w:spacing w:line="220" w:lineRule="exact"/>
              <w:rPr>
                <w:rStyle w:val="115pt0"/>
                <w:sz w:val="24"/>
                <w:szCs w:val="24"/>
              </w:rPr>
            </w:pPr>
            <w:r w:rsidRPr="00CB7B3D">
              <w:rPr>
                <w:rStyle w:val="115pt0"/>
                <w:sz w:val="24"/>
                <w:szCs w:val="24"/>
              </w:rPr>
              <w:t>дефекты и брак</w:t>
            </w:r>
          </w:p>
          <w:p w:rsidR="00E96C6B" w:rsidRPr="003220CE" w:rsidRDefault="00E96C6B" w:rsidP="00B36289">
            <w:pPr>
              <w:pStyle w:val="11"/>
              <w:shd w:val="clear" w:color="auto" w:fill="auto"/>
              <w:spacing w:line="269" w:lineRule="exact"/>
              <w:rPr>
                <w:b/>
                <w:sz w:val="24"/>
                <w:szCs w:val="24"/>
              </w:rPr>
            </w:pPr>
            <w:r w:rsidRPr="003220CE">
              <w:rPr>
                <w:rStyle w:val="11pt1"/>
                <w:b w:val="0"/>
                <w:color w:val="auto"/>
                <w:sz w:val="24"/>
                <w:szCs w:val="24"/>
              </w:rPr>
              <w:t>продовольственных товаров;</w:t>
            </w:r>
          </w:p>
          <w:p w:rsidR="00E96C6B" w:rsidRPr="003220CE" w:rsidRDefault="00E96C6B" w:rsidP="00B36289">
            <w:pPr>
              <w:pStyle w:val="11"/>
              <w:numPr>
                <w:ilvl w:val="0"/>
                <w:numId w:val="15"/>
              </w:numPr>
              <w:shd w:val="clear" w:color="auto" w:fill="auto"/>
              <w:tabs>
                <w:tab w:val="left" w:pos="274"/>
              </w:tabs>
              <w:spacing w:line="269" w:lineRule="exact"/>
              <w:rPr>
                <w:b/>
                <w:sz w:val="24"/>
                <w:szCs w:val="24"/>
              </w:rPr>
            </w:pPr>
            <w:r w:rsidRPr="003220CE">
              <w:rPr>
                <w:rStyle w:val="11pt1"/>
                <w:b w:val="0"/>
                <w:color w:val="auto"/>
                <w:sz w:val="24"/>
                <w:szCs w:val="24"/>
              </w:rPr>
              <w:t>основы стандартизации и сертификации товаров;</w:t>
            </w:r>
          </w:p>
          <w:p w:rsidR="00E96C6B" w:rsidRPr="003220CE" w:rsidRDefault="00E96C6B" w:rsidP="00B36289">
            <w:pPr>
              <w:pStyle w:val="11"/>
              <w:numPr>
                <w:ilvl w:val="0"/>
                <w:numId w:val="15"/>
              </w:numPr>
              <w:shd w:val="clear" w:color="auto" w:fill="auto"/>
              <w:tabs>
                <w:tab w:val="left" w:pos="283"/>
              </w:tabs>
              <w:spacing w:line="269" w:lineRule="exact"/>
              <w:rPr>
                <w:b/>
                <w:sz w:val="24"/>
                <w:szCs w:val="24"/>
              </w:rPr>
            </w:pPr>
            <w:r w:rsidRPr="003220CE">
              <w:rPr>
                <w:rStyle w:val="11pt1"/>
                <w:b w:val="0"/>
                <w:color w:val="auto"/>
                <w:sz w:val="24"/>
                <w:szCs w:val="24"/>
              </w:rPr>
              <w:t>понятие и основные принципы товародвижения;</w:t>
            </w:r>
          </w:p>
          <w:p w:rsidR="00E96C6B" w:rsidRPr="00CB7B3D" w:rsidRDefault="00E96C6B" w:rsidP="00B36289">
            <w:pPr>
              <w:pStyle w:val="11"/>
              <w:shd w:val="clear" w:color="auto" w:fill="auto"/>
              <w:spacing w:line="220" w:lineRule="exact"/>
              <w:rPr>
                <w:rStyle w:val="11pt1"/>
                <w:sz w:val="24"/>
                <w:szCs w:val="24"/>
              </w:rPr>
            </w:pPr>
            <w:r w:rsidRPr="003220CE">
              <w:rPr>
                <w:rStyle w:val="11pt1"/>
                <w:b w:val="0"/>
                <w:color w:val="auto"/>
                <w:sz w:val="24"/>
                <w:szCs w:val="24"/>
              </w:rPr>
              <w:t>-организацию тарного хозяйства.</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lastRenderedPageBreak/>
              <w:t>36</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lastRenderedPageBreak/>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ОП.04</w:t>
            </w:r>
          </w:p>
        </w:tc>
        <w:tc>
          <w:tcPr>
            <w:tcW w:w="3719" w:type="dxa"/>
            <w:tcBorders>
              <w:top w:val="single" w:sz="4" w:space="0" w:color="auto"/>
              <w:left w:val="single" w:sz="4" w:space="0" w:color="auto"/>
              <w:bottom w:val="single" w:sz="4" w:space="0" w:color="auto"/>
            </w:tcBorders>
            <w:shd w:val="clear" w:color="auto" w:fill="FFFFFF"/>
          </w:tcPr>
          <w:p w:rsidR="00E96C6B" w:rsidRPr="003220CE" w:rsidRDefault="00E96C6B" w:rsidP="00B36289">
            <w:pPr>
              <w:pStyle w:val="11"/>
              <w:shd w:val="clear" w:color="auto" w:fill="auto"/>
              <w:spacing w:line="269" w:lineRule="exact"/>
              <w:rPr>
                <w:b/>
                <w:sz w:val="24"/>
                <w:szCs w:val="24"/>
              </w:rPr>
            </w:pPr>
            <w:r w:rsidRPr="003220CE">
              <w:rPr>
                <w:rStyle w:val="11pt1"/>
                <w:b w:val="0"/>
                <w:sz w:val="24"/>
                <w:szCs w:val="24"/>
              </w:rPr>
              <w:t>Часы вариативной части направлены на углубление и расширение следующих компетенций.</w:t>
            </w:r>
          </w:p>
          <w:p w:rsidR="00E96C6B" w:rsidRPr="003220CE" w:rsidRDefault="00E96C6B" w:rsidP="00B36289">
            <w:pPr>
              <w:pStyle w:val="11"/>
              <w:shd w:val="clear" w:color="auto" w:fill="auto"/>
              <w:spacing w:line="269" w:lineRule="exact"/>
              <w:rPr>
                <w:b/>
                <w:sz w:val="24"/>
                <w:szCs w:val="24"/>
              </w:rPr>
            </w:pPr>
            <w:r w:rsidRPr="003220CE">
              <w:rPr>
                <w:rStyle w:val="11pt1"/>
                <w:b w:val="0"/>
                <w:sz w:val="24"/>
                <w:szCs w:val="24"/>
              </w:rPr>
              <w:t xml:space="preserve">ОК 05. Использовать </w:t>
            </w:r>
            <w:proofErr w:type="spellStart"/>
            <w:r w:rsidRPr="003220CE">
              <w:rPr>
                <w:rStyle w:val="11pt1"/>
                <w:b w:val="0"/>
                <w:sz w:val="24"/>
                <w:szCs w:val="24"/>
              </w:rPr>
              <w:t>информационно</w:t>
            </w:r>
            <w:r w:rsidRPr="003220CE">
              <w:rPr>
                <w:rStyle w:val="11pt1"/>
                <w:b w:val="0"/>
                <w:sz w:val="24"/>
                <w:szCs w:val="24"/>
              </w:rPr>
              <w:softHyphen/>
              <w:t>коммуникационные</w:t>
            </w:r>
            <w:proofErr w:type="spellEnd"/>
            <w:r w:rsidRPr="003220CE">
              <w:rPr>
                <w:rStyle w:val="11pt1"/>
                <w:b w:val="0"/>
                <w:sz w:val="24"/>
                <w:szCs w:val="24"/>
              </w:rPr>
              <w:t xml:space="preserve"> технологии в профессиональной деятельности</w:t>
            </w:r>
          </w:p>
          <w:p w:rsidR="00E96C6B" w:rsidRPr="003220CE" w:rsidRDefault="00E96C6B" w:rsidP="00B36289">
            <w:pPr>
              <w:pStyle w:val="11"/>
              <w:shd w:val="clear" w:color="auto" w:fill="auto"/>
              <w:spacing w:line="266" w:lineRule="exact"/>
              <w:rPr>
                <w:rStyle w:val="11pt0"/>
                <w:b/>
                <w:sz w:val="24"/>
                <w:szCs w:val="24"/>
              </w:rPr>
            </w:pPr>
            <w:r w:rsidRPr="003220CE">
              <w:rPr>
                <w:rStyle w:val="11pt1"/>
                <w:b w:val="0"/>
                <w:sz w:val="24"/>
                <w:szCs w:val="24"/>
              </w:rPr>
              <w:t xml:space="preserve">В результате изучения вариативной части цикла </w:t>
            </w:r>
            <w:proofErr w:type="gramStart"/>
            <w:r w:rsidRPr="003220CE">
              <w:rPr>
                <w:rStyle w:val="11pt1"/>
                <w:b w:val="0"/>
                <w:sz w:val="24"/>
                <w:szCs w:val="24"/>
              </w:rPr>
              <w:t>обучающийся</w:t>
            </w:r>
            <w:proofErr w:type="gramEnd"/>
            <w:r w:rsidRPr="003220CE">
              <w:rPr>
                <w:rStyle w:val="11pt1"/>
                <w:b w:val="0"/>
                <w:sz w:val="24"/>
                <w:szCs w:val="24"/>
              </w:rPr>
              <w:t xml:space="preserve"> должен по дисциплине «</w:t>
            </w:r>
            <w:r w:rsidRPr="003220CE">
              <w:rPr>
                <w:rStyle w:val="11pt0"/>
                <w:b/>
                <w:sz w:val="24"/>
                <w:szCs w:val="24"/>
              </w:rPr>
              <w:t>Информационные технологии в профессиональной деятельности»:</w:t>
            </w:r>
          </w:p>
          <w:p w:rsidR="00E96C6B" w:rsidRPr="00E554F0" w:rsidRDefault="00E96C6B" w:rsidP="00B3628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sz w:val="24"/>
                <w:szCs w:val="24"/>
              </w:rPr>
            </w:pPr>
            <w:r w:rsidRPr="00E554F0">
              <w:rPr>
                <w:rFonts w:ascii="Times New Roman" w:hAnsi="Times New Roman"/>
                <w:b/>
                <w:sz w:val="24"/>
                <w:szCs w:val="24"/>
              </w:rPr>
              <w:t>уметь</w:t>
            </w:r>
            <w:r w:rsidRPr="00E554F0">
              <w:rPr>
                <w:rFonts w:ascii="Times New Roman" w:hAnsi="Times New Roman"/>
                <w:sz w:val="24"/>
                <w:szCs w:val="24"/>
              </w:rPr>
              <w:t xml:space="preserve">: </w:t>
            </w:r>
          </w:p>
          <w:p w:rsidR="00E96C6B" w:rsidRPr="00E554F0" w:rsidRDefault="00E96C6B" w:rsidP="00E96C6B">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rPr>
            </w:pPr>
            <w:r w:rsidRPr="00E554F0">
              <w:rPr>
                <w:rFonts w:ascii="Times New Roman" w:hAnsi="Times New Roman"/>
                <w:sz w:val="24"/>
                <w:szCs w:val="24"/>
              </w:rPr>
              <w:t>работать с текстовыми и табличными процессорами;</w:t>
            </w:r>
          </w:p>
          <w:p w:rsidR="00E96C6B" w:rsidRPr="00E554F0" w:rsidRDefault="00E96C6B" w:rsidP="00E96C6B">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rPr>
            </w:pPr>
            <w:r w:rsidRPr="00E554F0">
              <w:rPr>
                <w:rFonts w:ascii="Times New Roman" w:hAnsi="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E96C6B" w:rsidRPr="00E554F0" w:rsidRDefault="00E96C6B" w:rsidP="00E96C6B">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rPr>
            </w:pPr>
            <w:r w:rsidRPr="00E554F0">
              <w:rPr>
                <w:rFonts w:ascii="Times New Roman" w:hAnsi="Times New Roman"/>
                <w:sz w:val="24"/>
                <w:szCs w:val="24"/>
              </w:rPr>
              <w:t>создавать презентации;</w:t>
            </w:r>
          </w:p>
          <w:p w:rsidR="00E96C6B" w:rsidRPr="00E554F0" w:rsidRDefault="00E96C6B" w:rsidP="00B36289">
            <w:pPr>
              <w:shd w:val="clear" w:color="auto" w:fill="FFFFFF"/>
              <w:tabs>
                <w:tab w:val="left" w:pos="317"/>
              </w:tabs>
              <w:spacing w:after="0" w:line="240" w:lineRule="auto"/>
              <w:ind w:right="360" w:firstLine="34"/>
              <w:rPr>
                <w:rFonts w:ascii="Times New Roman" w:hAnsi="Times New Roman"/>
                <w:spacing w:val="-1"/>
                <w:sz w:val="24"/>
                <w:szCs w:val="24"/>
              </w:rPr>
            </w:pPr>
            <w:r w:rsidRPr="00E554F0">
              <w:rPr>
                <w:rFonts w:ascii="Times New Roman" w:hAnsi="Times New Roman"/>
                <w:b/>
                <w:sz w:val="24"/>
                <w:szCs w:val="24"/>
              </w:rPr>
              <w:t>знать</w:t>
            </w:r>
            <w:r w:rsidRPr="00E554F0">
              <w:rPr>
                <w:rFonts w:ascii="Times New Roman" w:hAnsi="Times New Roman"/>
                <w:sz w:val="24"/>
                <w:szCs w:val="24"/>
              </w:rPr>
              <w:t>:</w:t>
            </w:r>
          </w:p>
          <w:p w:rsidR="00E96C6B" w:rsidRPr="00E554F0" w:rsidRDefault="00E96C6B" w:rsidP="00E96C6B">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rPr>
            </w:pPr>
            <w:r w:rsidRPr="00E554F0">
              <w:rPr>
                <w:rFonts w:ascii="Times New Roman" w:hAnsi="Times New Roman"/>
                <w:sz w:val="24"/>
                <w:szCs w:val="24"/>
              </w:rPr>
              <w:t>назначение и принципы использования системного и прикладного программного обеспечения;</w:t>
            </w:r>
          </w:p>
          <w:p w:rsidR="00E96C6B" w:rsidRPr="00E554F0" w:rsidRDefault="00E96C6B" w:rsidP="00E96C6B">
            <w:pPr>
              <w:numPr>
                <w:ilvl w:val="0"/>
                <w:numId w:val="4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rPr>
                <w:rFonts w:ascii="Times New Roman" w:hAnsi="Times New Roman"/>
                <w:sz w:val="24"/>
                <w:szCs w:val="24"/>
              </w:rPr>
            </w:pPr>
            <w:r w:rsidRPr="00E554F0">
              <w:rPr>
                <w:rFonts w:ascii="Times New Roman" w:hAnsi="Times New Roman"/>
                <w:sz w:val="24"/>
                <w:szCs w:val="24"/>
              </w:rPr>
              <w:t>технологию поиска информации в информационно-телекоммуникационной сети «Интернет»;</w:t>
            </w:r>
          </w:p>
          <w:p w:rsidR="00E96C6B" w:rsidRPr="00FA0232" w:rsidRDefault="00E96C6B" w:rsidP="00B36289">
            <w:pPr>
              <w:pStyle w:val="11"/>
              <w:shd w:val="clear" w:color="auto" w:fill="auto"/>
              <w:spacing w:line="266" w:lineRule="exact"/>
              <w:rPr>
                <w:rStyle w:val="115pt0"/>
                <w:i/>
                <w:iCs/>
                <w:sz w:val="24"/>
                <w:szCs w:val="24"/>
              </w:rPr>
            </w:pPr>
            <w:r w:rsidRPr="00E554F0">
              <w:rPr>
                <w:sz w:val="24"/>
                <w:szCs w:val="24"/>
              </w:rPr>
              <w:t>основные компоненты компьютерных сетей, принципы пакетной передачи данных, организацию межсетевого взаимодействия.</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t>80</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ОП.05</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69" w:lineRule="exact"/>
              <w:rPr>
                <w:b/>
                <w:sz w:val="24"/>
                <w:szCs w:val="24"/>
              </w:rPr>
            </w:pPr>
            <w:r w:rsidRPr="00CB7B3D">
              <w:rPr>
                <w:rStyle w:val="11pt1"/>
                <w:sz w:val="24"/>
                <w:szCs w:val="24"/>
              </w:rPr>
              <w:t>Часы вариативной части направлены на углубление и расширение следующих компетенций.</w:t>
            </w:r>
          </w:p>
          <w:p w:rsidR="00E96C6B" w:rsidRPr="00EE662E" w:rsidRDefault="00E96C6B" w:rsidP="00B36289">
            <w:pPr>
              <w:pStyle w:val="11"/>
              <w:shd w:val="clear" w:color="auto" w:fill="auto"/>
              <w:spacing w:line="269" w:lineRule="exact"/>
              <w:rPr>
                <w:b/>
                <w:sz w:val="24"/>
                <w:szCs w:val="24"/>
              </w:rPr>
            </w:pPr>
            <w:r w:rsidRPr="00EE662E">
              <w:rPr>
                <w:rStyle w:val="11pt1"/>
                <w:b w:val="0"/>
                <w:sz w:val="24"/>
                <w:szCs w:val="24"/>
              </w:rPr>
              <w:t xml:space="preserve">ОК 05. Использовать </w:t>
            </w:r>
            <w:proofErr w:type="spellStart"/>
            <w:r w:rsidRPr="00EE662E">
              <w:rPr>
                <w:rStyle w:val="11pt1"/>
                <w:b w:val="0"/>
                <w:sz w:val="24"/>
                <w:szCs w:val="24"/>
              </w:rPr>
              <w:t>информационно</w:t>
            </w:r>
            <w:r w:rsidRPr="00EE662E">
              <w:rPr>
                <w:rStyle w:val="11pt1"/>
                <w:b w:val="0"/>
                <w:sz w:val="24"/>
                <w:szCs w:val="24"/>
              </w:rPr>
              <w:softHyphen/>
              <w:t>коммуникационные</w:t>
            </w:r>
            <w:proofErr w:type="spellEnd"/>
            <w:r w:rsidRPr="00EE662E">
              <w:rPr>
                <w:rStyle w:val="11pt1"/>
                <w:b w:val="0"/>
                <w:sz w:val="24"/>
                <w:szCs w:val="24"/>
              </w:rPr>
              <w:t xml:space="preserve"> технологии в профессиональной деятельности</w:t>
            </w:r>
          </w:p>
          <w:p w:rsidR="00E96C6B" w:rsidRPr="00EE662E" w:rsidRDefault="00E96C6B" w:rsidP="00B36289">
            <w:pPr>
              <w:pStyle w:val="11"/>
              <w:shd w:val="clear" w:color="auto" w:fill="auto"/>
              <w:spacing w:line="266" w:lineRule="exact"/>
              <w:rPr>
                <w:rStyle w:val="11pt0"/>
                <w:b/>
                <w:i w:val="0"/>
                <w:sz w:val="24"/>
                <w:szCs w:val="24"/>
              </w:rPr>
            </w:pPr>
            <w:r w:rsidRPr="00EE662E">
              <w:rPr>
                <w:rStyle w:val="11pt1"/>
                <w:b w:val="0"/>
                <w:sz w:val="24"/>
                <w:szCs w:val="24"/>
              </w:rPr>
              <w:t xml:space="preserve">В результате изучения вариативной части цикла </w:t>
            </w:r>
            <w:proofErr w:type="gramStart"/>
            <w:r w:rsidRPr="00EE662E">
              <w:rPr>
                <w:rStyle w:val="11pt1"/>
                <w:b w:val="0"/>
                <w:sz w:val="24"/>
                <w:szCs w:val="24"/>
              </w:rPr>
              <w:t>обучающийся</w:t>
            </w:r>
            <w:proofErr w:type="gramEnd"/>
            <w:r w:rsidRPr="00EE662E">
              <w:rPr>
                <w:rStyle w:val="11pt1"/>
                <w:b w:val="0"/>
                <w:sz w:val="24"/>
                <w:szCs w:val="24"/>
              </w:rPr>
              <w:t xml:space="preserve"> должен по дисциплине «</w:t>
            </w:r>
            <w:r w:rsidRPr="00EE662E">
              <w:rPr>
                <w:rStyle w:val="11pt0"/>
                <w:b/>
                <w:sz w:val="24"/>
                <w:szCs w:val="24"/>
              </w:rPr>
              <w:t>Метрологии и стандартизации»:</w:t>
            </w:r>
          </w:p>
          <w:p w:rsidR="00E96C6B" w:rsidRPr="00CB7B3D" w:rsidRDefault="00E96C6B" w:rsidP="00B36289">
            <w:pPr>
              <w:pStyle w:val="11"/>
              <w:shd w:val="clear" w:color="auto" w:fill="auto"/>
              <w:spacing w:line="266" w:lineRule="exact"/>
              <w:rPr>
                <w:b/>
                <w:sz w:val="24"/>
                <w:szCs w:val="24"/>
              </w:rPr>
            </w:pPr>
            <w:r w:rsidRPr="00CB7B3D">
              <w:rPr>
                <w:b/>
                <w:sz w:val="24"/>
                <w:szCs w:val="24"/>
              </w:rPr>
              <w:t>умений:</w:t>
            </w:r>
          </w:p>
          <w:p w:rsidR="00E96C6B" w:rsidRPr="00CB7B3D" w:rsidRDefault="00E96C6B" w:rsidP="00B36289">
            <w:pPr>
              <w:pStyle w:val="11"/>
              <w:shd w:val="clear" w:color="auto" w:fill="auto"/>
              <w:spacing w:line="266" w:lineRule="exact"/>
              <w:rPr>
                <w:sz w:val="24"/>
                <w:szCs w:val="24"/>
              </w:rPr>
            </w:pPr>
            <w:r w:rsidRPr="00CB7B3D">
              <w:rPr>
                <w:sz w:val="24"/>
                <w:szCs w:val="24"/>
              </w:rPr>
              <w:t>-применять контрольно-измерительную технику для контроля качества продукции и метрологического обеспечения продукции и технологических процессов ее из</w:t>
            </w:r>
            <w:r w:rsidRPr="00CB7B3D">
              <w:rPr>
                <w:sz w:val="24"/>
                <w:szCs w:val="24"/>
              </w:rPr>
              <w:softHyphen/>
              <w:t>готовления;</w:t>
            </w:r>
          </w:p>
          <w:p w:rsidR="00E96C6B" w:rsidRPr="00CB7B3D" w:rsidRDefault="00E96C6B" w:rsidP="00B36289">
            <w:pPr>
              <w:pStyle w:val="11"/>
              <w:shd w:val="clear" w:color="auto" w:fill="auto"/>
              <w:spacing w:line="266" w:lineRule="exact"/>
              <w:rPr>
                <w:sz w:val="24"/>
                <w:szCs w:val="24"/>
              </w:rPr>
            </w:pPr>
            <w:r w:rsidRPr="00CB7B3D">
              <w:rPr>
                <w:sz w:val="24"/>
                <w:szCs w:val="24"/>
              </w:rPr>
              <w:t xml:space="preserve"> - технологию разработки и аттестации методик выполнения измерений, ис</w:t>
            </w:r>
            <w:r w:rsidRPr="00CB7B3D">
              <w:rPr>
                <w:sz w:val="24"/>
                <w:szCs w:val="24"/>
              </w:rPr>
              <w:softHyphen/>
              <w:t>пытаний и контроля</w:t>
            </w:r>
          </w:p>
          <w:p w:rsidR="00E96C6B" w:rsidRPr="00CB7B3D" w:rsidRDefault="00E96C6B" w:rsidP="00B36289">
            <w:pPr>
              <w:pStyle w:val="11"/>
              <w:shd w:val="clear" w:color="auto" w:fill="auto"/>
              <w:spacing w:line="266" w:lineRule="exact"/>
              <w:rPr>
                <w:sz w:val="24"/>
                <w:szCs w:val="24"/>
              </w:rPr>
            </w:pPr>
            <w:r w:rsidRPr="00CB7B3D">
              <w:rPr>
                <w:sz w:val="24"/>
                <w:szCs w:val="24"/>
              </w:rPr>
              <w:t xml:space="preserve"> - методы и средства поверки (калибровки) и юстировки средств измерения, правила проведения метрологической и нормативной экспертизы документации;</w:t>
            </w:r>
          </w:p>
          <w:p w:rsidR="00E96C6B" w:rsidRPr="00CB7B3D" w:rsidRDefault="00E96C6B" w:rsidP="00B36289">
            <w:pPr>
              <w:pStyle w:val="11"/>
              <w:shd w:val="clear" w:color="auto" w:fill="auto"/>
              <w:spacing w:line="266" w:lineRule="exact"/>
              <w:rPr>
                <w:rStyle w:val="11pt0"/>
                <w:b/>
                <w:sz w:val="24"/>
                <w:szCs w:val="24"/>
              </w:rPr>
            </w:pPr>
            <w:r w:rsidRPr="00CB7B3D">
              <w:rPr>
                <w:b/>
                <w:sz w:val="24"/>
                <w:szCs w:val="24"/>
              </w:rPr>
              <w:t>Знаний:</w:t>
            </w:r>
          </w:p>
          <w:p w:rsidR="00E96C6B" w:rsidRPr="00CB7B3D" w:rsidRDefault="00E96C6B" w:rsidP="00B36289">
            <w:pPr>
              <w:pStyle w:val="11"/>
              <w:shd w:val="clear" w:color="auto" w:fill="auto"/>
              <w:spacing w:line="266" w:lineRule="exact"/>
              <w:rPr>
                <w:rStyle w:val="115pt0"/>
                <w:sz w:val="24"/>
                <w:szCs w:val="24"/>
              </w:rPr>
            </w:pPr>
            <w:proofErr w:type="gramStart"/>
            <w:r w:rsidRPr="00CB7B3D">
              <w:rPr>
                <w:sz w:val="24"/>
                <w:szCs w:val="24"/>
              </w:rPr>
              <w:t>законодательные и нормативные правовые акты, методические материа</w:t>
            </w:r>
            <w:r w:rsidRPr="00CB7B3D">
              <w:rPr>
                <w:sz w:val="24"/>
                <w:szCs w:val="24"/>
              </w:rPr>
              <w:softHyphen/>
              <w:t>лы по метрологии, стандартизации, сертификации и управлению качеством; основы технического регулирования; основные закономерности измерений, влияние качества измерений на ка</w:t>
            </w:r>
            <w:r w:rsidRPr="00CB7B3D">
              <w:rPr>
                <w:sz w:val="24"/>
                <w:szCs w:val="24"/>
              </w:rPr>
              <w:softHyphen/>
              <w:t>чество конечных результатов метрологической деятельности, методов и средств обеспечения единства измерений; методы и средства поверки (калибровки) средств измерений, методики выполнения измерений; физические основы измерений, систему</w:t>
            </w:r>
            <w:r>
              <w:rPr>
                <w:sz w:val="24"/>
                <w:szCs w:val="24"/>
              </w:rPr>
              <w:t xml:space="preserve"> воспроизведения единиц физиче</w:t>
            </w:r>
            <w:r>
              <w:rPr>
                <w:sz w:val="24"/>
                <w:szCs w:val="24"/>
              </w:rPr>
              <w:softHyphen/>
            </w:r>
            <w:r w:rsidRPr="00CB7B3D">
              <w:rPr>
                <w:sz w:val="24"/>
                <w:szCs w:val="24"/>
              </w:rPr>
              <w:t>ских величин и передачи размера средствами измерений;</w:t>
            </w:r>
            <w:proofErr w:type="gramEnd"/>
            <w:r w:rsidRPr="00CB7B3D">
              <w:rPr>
                <w:sz w:val="24"/>
                <w:szCs w:val="24"/>
              </w:rPr>
              <w:t xml:space="preserve"> способы оценки точности (неопределенности) измерений и испытаний и достоверности контроля; порядок разработки, утверждения и внедрения стандартов, технических условий и другой нормативно-технической документации; системы качества, порядок их разработки, сертификации, внедрения и проведения аудита.</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t>50</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t>ОП.06</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69" w:lineRule="exact"/>
              <w:rPr>
                <w:b/>
                <w:sz w:val="24"/>
                <w:szCs w:val="24"/>
              </w:rPr>
            </w:pPr>
            <w:r w:rsidRPr="00CB7B3D">
              <w:rPr>
                <w:rStyle w:val="11pt1"/>
                <w:sz w:val="24"/>
                <w:szCs w:val="24"/>
              </w:rPr>
              <w:t>Часы вариативной части направлены на углубление и расширение следующих компетенций.</w:t>
            </w:r>
          </w:p>
          <w:p w:rsidR="00E96C6B" w:rsidRPr="00EE662E" w:rsidRDefault="00E96C6B" w:rsidP="00B36289">
            <w:pPr>
              <w:pStyle w:val="11"/>
              <w:shd w:val="clear" w:color="auto" w:fill="auto"/>
              <w:spacing w:line="269" w:lineRule="exact"/>
              <w:rPr>
                <w:b/>
                <w:sz w:val="24"/>
                <w:szCs w:val="24"/>
              </w:rPr>
            </w:pPr>
            <w:r w:rsidRPr="00EE662E">
              <w:rPr>
                <w:rStyle w:val="11pt1"/>
                <w:b w:val="0"/>
                <w:sz w:val="24"/>
                <w:szCs w:val="24"/>
              </w:rPr>
              <w:lastRenderedPageBreak/>
              <w:t xml:space="preserve">ОК 05. Использовать </w:t>
            </w:r>
            <w:proofErr w:type="spellStart"/>
            <w:r w:rsidRPr="00EE662E">
              <w:rPr>
                <w:rStyle w:val="11pt1"/>
                <w:b w:val="0"/>
                <w:sz w:val="24"/>
                <w:szCs w:val="24"/>
              </w:rPr>
              <w:t>информационно</w:t>
            </w:r>
            <w:r w:rsidRPr="00EE662E">
              <w:rPr>
                <w:rStyle w:val="11pt1"/>
                <w:b w:val="0"/>
                <w:sz w:val="24"/>
                <w:szCs w:val="24"/>
              </w:rPr>
              <w:softHyphen/>
              <w:t>коммуникационные</w:t>
            </w:r>
            <w:proofErr w:type="spellEnd"/>
            <w:r w:rsidRPr="00EE662E">
              <w:rPr>
                <w:rStyle w:val="11pt1"/>
                <w:b w:val="0"/>
                <w:sz w:val="24"/>
                <w:szCs w:val="24"/>
              </w:rPr>
              <w:t xml:space="preserve"> технологии в профессиональной деятельности</w:t>
            </w:r>
          </w:p>
          <w:p w:rsidR="00E96C6B" w:rsidRPr="00EE662E" w:rsidRDefault="00E96C6B" w:rsidP="00B36289">
            <w:pPr>
              <w:pStyle w:val="11"/>
              <w:shd w:val="clear" w:color="auto" w:fill="auto"/>
              <w:spacing w:line="266" w:lineRule="exact"/>
              <w:rPr>
                <w:rStyle w:val="11pt0"/>
                <w:b/>
                <w:i w:val="0"/>
                <w:sz w:val="24"/>
                <w:szCs w:val="24"/>
              </w:rPr>
            </w:pPr>
            <w:r w:rsidRPr="00EE662E">
              <w:rPr>
                <w:rStyle w:val="11pt1"/>
                <w:b w:val="0"/>
                <w:sz w:val="24"/>
                <w:szCs w:val="24"/>
              </w:rPr>
              <w:t xml:space="preserve">В результате изучения вариативной части цикла </w:t>
            </w:r>
            <w:proofErr w:type="gramStart"/>
            <w:r w:rsidRPr="00EE662E">
              <w:rPr>
                <w:rStyle w:val="11pt1"/>
                <w:b w:val="0"/>
                <w:sz w:val="24"/>
                <w:szCs w:val="24"/>
              </w:rPr>
              <w:t>обучающийся</w:t>
            </w:r>
            <w:proofErr w:type="gramEnd"/>
            <w:r w:rsidRPr="00EE662E">
              <w:rPr>
                <w:rStyle w:val="11pt1"/>
                <w:b w:val="0"/>
                <w:sz w:val="24"/>
                <w:szCs w:val="24"/>
              </w:rPr>
              <w:t xml:space="preserve"> должен по дисциплине «</w:t>
            </w:r>
            <w:r w:rsidRPr="00EE662E">
              <w:rPr>
                <w:rStyle w:val="11pt0"/>
                <w:b/>
                <w:sz w:val="24"/>
                <w:szCs w:val="24"/>
              </w:rPr>
              <w:t>Правовые основы профессиональной деятельности»:</w:t>
            </w:r>
          </w:p>
          <w:p w:rsidR="00E96C6B" w:rsidRPr="00116CD0" w:rsidRDefault="00E96C6B" w:rsidP="00B3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116CD0">
              <w:rPr>
                <w:rFonts w:ascii="Times New Roman" w:eastAsia="Calibri" w:hAnsi="Times New Roman" w:cs="Times New Roman"/>
                <w:b/>
                <w:sz w:val="24"/>
                <w:szCs w:val="24"/>
                <w:lang w:eastAsia="en-US"/>
              </w:rPr>
              <w:t>Уметь:</w:t>
            </w:r>
          </w:p>
          <w:p w:rsidR="00E96C6B" w:rsidRPr="00116CD0" w:rsidRDefault="00E96C6B" w:rsidP="00B36289">
            <w:pPr>
              <w:keepNext/>
              <w:keepLines/>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bCs/>
                <w:sz w:val="24"/>
                <w:szCs w:val="24"/>
              </w:rPr>
              <w:t xml:space="preserve">использовать нормативно-правовые документы, регламентирующие деятельность </w:t>
            </w:r>
            <w:r w:rsidRPr="00116CD0">
              <w:rPr>
                <w:rFonts w:ascii="Times New Roman" w:hAnsi="Times New Roman" w:cs="Times New Roman"/>
                <w:sz w:val="24"/>
                <w:szCs w:val="24"/>
              </w:rPr>
              <w:t>в области образования в профессиональной деятельности;</w:t>
            </w:r>
          </w:p>
          <w:p w:rsidR="00E96C6B" w:rsidRPr="00116CD0" w:rsidRDefault="00E96C6B" w:rsidP="00B36289">
            <w:pPr>
              <w:keepNext/>
              <w:keepLines/>
              <w:spacing w:after="0" w:line="240" w:lineRule="auto"/>
              <w:contextualSpacing/>
              <w:jc w:val="both"/>
              <w:rPr>
                <w:rFonts w:ascii="Times New Roman" w:hAnsi="Times New Roman" w:cs="Times New Roman"/>
                <w:bCs/>
                <w:sz w:val="24"/>
                <w:szCs w:val="24"/>
              </w:rPr>
            </w:pPr>
            <w:r w:rsidRPr="00116CD0">
              <w:rPr>
                <w:rFonts w:ascii="Times New Roman" w:hAnsi="Times New Roman" w:cs="Times New Roman"/>
                <w:bCs/>
                <w:sz w:val="24"/>
                <w:szCs w:val="24"/>
              </w:rPr>
              <w:t>- защищать свои права в соответствии с гражданским, гражданско-процессуальным и трудовым законодательством;</w:t>
            </w:r>
          </w:p>
          <w:p w:rsidR="00E96C6B" w:rsidRPr="00116CD0" w:rsidRDefault="00E96C6B" w:rsidP="00B36289">
            <w:pPr>
              <w:keepNext/>
              <w:keepLines/>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осуществлять профессиональную деятельность в соответствии с действующим законодательством;</w:t>
            </w:r>
          </w:p>
          <w:p w:rsidR="00E96C6B" w:rsidRPr="00116CD0" w:rsidRDefault="00E96C6B" w:rsidP="00B36289">
            <w:pPr>
              <w:keepNext/>
              <w:keepLines/>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определить организационно-правовую форму организации;</w:t>
            </w:r>
          </w:p>
          <w:p w:rsidR="00E96C6B" w:rsidRPr="00116CD0" w:rsidRDefault="00E96C6B" w:rsidP="00B36289">
            <w:pPr>
              <w:keepNext/>
              <w:keepLines/>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анализировать и оценивать результаты и последствия деятельности (бездействия) с правовой точки зрения.</w:t>
            </w:r>
          </w:p>
          <w:p w:rsidR="00E96C6B" w:rsidRPr="00116CD0" w:rsidRDefault="00E96C6B" w:rsidP="00B3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eastAsia="en-US"/>
              </w:rPr>
            </w:pPr>
            <w:r w:rsidRPr="00116CD0">
              <w:rPr>
                <w:rFonts w:ascii="Times New Roman" w:eastAsia="Calibri" w:hAnsi="Times New Roman" w:cs="Times New Roman"/>
                <w:b/>
                <w:sz w:val="24"/>
                <w:szCs w:val="24"/>
                <w:lang w:eastAsia="en-US"/>
              </w:rPr>
              <w:t>Знать:</w:t>
            </w:r>
          </w:p>
          <w:p w:rsidR="00E96C6B" w:rsidRPr="00116CD0" w:rsidRDefault="00E96C6B" w:rsidP="00B36289">
            <w:pPr>
              <w:spacing w:after="0" w:line="240" w:lineRule="auto"/>
              <w:contextualSpacing/>
              <w:jc w:val="both"/>
              <w:rPr>
                <w:rFonts w:ascii="Times New Roman" w:hAnsi="Times New Roman" w:cs="Times New Roman"/>
                <w:bCs/>
                <w:sz w:val="24"/>
                <w:szCs w:val="24"/>
              </w:rPr>
            </w:pPr>
            <w:r w:rsidRPr="00116CD0">
              <w:rPr>
                <w:rFonts w:ascii="Times New Roman" w:hAnsi="Times New Roman" w:cs="Times New Roman"/>
                <w:bCs/>
                <w:sz w:val="24"/>
                <w:szCs w:val="24"/>
              </w:rPr>
              <w:t>- права и свободы человека и гражданина, механизмы их реализации;</w:t>
            </w:r>
          </w:p>
          <w:p w:rsidR="00E96C6B" w:rsidRPr="00116CD0" w:rsidRDefault="00E96C6B" w:rsidP="00B36289">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понятие и основы правового регулирования в области образования;</w:t>
            </w:r>
          </w:p>
          <w:p w:rsidR="00E96C6B" w:rsidRPr="00116CD0" w:rsidRDefault="00E96C6B" w:rsidP="00B36289">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-организационно-правовые формы юридических лиц;</w:t>
            </w:r>
          </w:p>
          <w:p w:rsidR="00E96C6B" w:rsidRPr="00116CD0" w:rsidRDefault="00E96C6B" w:rsidP="00B36289">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правовое положение субъектов предпринимательской деятельности;</w:t>
            </w:r>
          </w:p>
          <w:p w:rsidR="00E96C6B" w:rsidRPr="00116CD0" w:rsidRDefault="00E96C6B" w:rsidP="00B36289">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-права и обязанности работников в сфере профессиональной деятельности;</w:t>
            </w:r>
          </w:p>
          <w:p w:rsidR="00E96C6B" w:rsidRPr="00116CD0" w:rsidRDefault="00E96C6B" w:rsidP="00B36289">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порядок заключения трудового договора и основания его прекращения;</w:t>
            </w:r>
          </w:p>
          <w:p w:rsidR="00E96C6B" w:rsidRPr="00116CD0" w:rsidRDefault="00E96C6B" w:rsidP="00B36289">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-понятие дисциплинарной и материальной ответственности работника;</w:t>
            </w:r>
          </w:p>
          <w:p w:rsidR="00E96C6B" w:rsidRPr="00116CD0" w:rsidRDefault="00E96C6B" w:rsidP="00B36289">
            <w:pPr>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-виды административных правонарушений и административной ответственности;</w:t>
            </w:r>
          </w:p>
          <w:p w:rsidR="00E96C6B" w:rsidRPr="00116CD0" w:rsidRDefault="00E96C6B" w:rsidP="00B36289">
            <w:pPr>
              <w:autoSpaceDE w:val="0"/>
              <w:autoSpaceDN w:val="0"/>
              <w:adjustRightInd w:val="0"/>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 порядок оплаты труда;</w:t>
            </w:r>
          </w:p>
          <w:p w:rsidR="00E96C6B" w:rsidRPr="00116CD0" w:rsidRDefault="00E96C6B" w:rsidP="00B36289">
            <w:pPr>
              <w:autoSpaceDE w:val="0"/>
              <w:autoSpaceDN w:val="0"/>
              <w:adjustRightInd w:val="0"/>
              <w:spacing w:after="0" w:line="240" w:lineRule="auto"/>
              <w:contextualSpacing/>
              <w:jc w:val="both"/>
              <w:rPr>
                <w:rFonts w:ascii="Times New Roman" w:hAnsi="Times New Roman" w:cs="Times New Roman"/>
                <w:sz w:val="24"/>
                <w:szCs w:val="24"/>
              </w:rPr>
            </w:pPr>
            <w:r w:rsidRPr="00116CD0">
              <w:rPr>
                <w:rFonts w:ascii="Times New Roman" w:hAnsi="Times New Roman" w:cs="Times New Roman"/>
                <w:sz w:val="24"/>
                <w:szCs w:val="24"/>
              </w:rPr>
              <w:t>-нормы защиты нарушенных прав в судебном порядке разрешения споров.</w:t>
            </w:r>
          </w:p>
          <w:p w:rsidR="00E96C6B" w:rsidRPr="00CB7B3D" w:rsidRDefault="00E96C6B" w:rsidP="00B3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1pt1"/>
                <w:rFonts w:eastAsia="Calibri"/>
                <w:b w:val="0"/>
                <w:bCs w:val="0"/>
                <w:sz w:val="24"/>
                <w:szCs w:val="24"/>
                <w:lang w:eastAsia="en-US"/>
              </w:rPr>
            </w:pPr>
            <w:r w:rsidRPr="00116CD0">
              <w:rPr>
                <w:rFonts w:ascii="Times New Roman" w:hAnsi="Times New Roman" w:cs="Times New Roman"/>
                <w:sz w:val="24"/>
                <w:szCs w:val="24"/>
              </w:rPr>
              <w:t xml:space="preserve">понимать взаимосвязь учебного предмета с особенностями </w:t>
            </w:r>
            <w:r w:rsidRPr="00116CD0">
              <w:rPr>
                <w:rFonts w:ascii="Times New Roman" w:hAnsi="Times New Roman" w:cs="Times New Roman"/>
                <w:sz w:val="24"/>
                <w:szCs w:val="24"/>
              </w:rPr>
              <w:lastRenderedPageBreak/>
              <w:t>профессии и профессиональной деятельности</w:t>
            </w:r>
            <w:r w:rsidRPr="00116CD0">
              <w:rPr>
                <w:rFonts w:ascii="Times New Roman" w:hAnsi="Times New Roman" w:cs="Times New Roman"/>
                <w:color w:val="FF0000"/>
                <w:sz w:val="24"/>
                <w:szCs w:val="24"/>
              </w:rPr>
              <w:t>.</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lastRenderedPageBreak/>
              <w:t>20</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w:t>
            </w:r>
            <w:r w:rsidRPr="00CB7B3D">
              <w:rPr>
                <w:rStyle w:val="115pt0"/>
                <w:sz w:val="24"/>
                <w:szCs w:val="24"/>
              </w:rPr>
              <w:lastRenderedPageBreak/>
              <w:t xml:space="preserve">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ОП.07</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3a"/>
              <w:shd w:val="clear" w:color="auto" w:fill="auto"/>
              <w:spacing w:line="266" w:lineRule="exact"/>
              <w:rPr>
                <w:sz w:val="24"/>
                <w:szCs w:val="24"/>
              </w:rPr>
            </w:pPr>
            <w:r w:rsidRPr="00CB7B3D">
              <w:rPr>
                <w:sz w:val="24"/>
                <w:szCs w:val="24"/>
              </w:rPr>
              <w:t xml:space="preserve">В результате изучения вариативной части цикла </w:t>
            </w:r>
            <w:proofErr w:type="gramStart"/>
            <w:r w:rsidRPr="00CB7B3D">
              <w:rPr>
                <w:sz w:val="24"/>
                <w:szCs w:val="24"/>
              </w:rPr>
              <w:t>обучающийся</w:t>
            </w:r>
            <w:proofErr w:type="gramEnd"/>
            <w:r w:rsidRPr="00CB7B3D">
              <w:rPr>
                <w:sz w:val="24"/>
                <w:szCs w:val="24"/>
              </w:rPr>
              <w:t xml:space="preserve"> должен по дисциплине </w:t>
            </w:r>
            <w:r w:rsidRPr="00CB7B3D">
              <w:rPr>
                <w:rStyle w:val="ae"/>
                <w:sz w:val="24"/>
                <w:szCs w:val="24"/>
              </w:rPr>
              <w:t>Основы экономики</w:t>
            </w:r>
            <w:r w:rsidRPr="00CB7B3D">
              <w:rPr>
                <w:sz w:val="24"/>
                <w:szCs w:val="24"/>
              </w:rPr>
              <w:t xml:space="preserve">, </w:t>
            </w:r>
            <w:r w:rsidRPr="00CB7B3D">
              <w:rPr>
                <w:rStyle w:val="ae"/>
                <w:sz w:val="24"/>
                <w:szCs w:val="24"/>
              </w:rPr>
              <w:t>менеджмента и маркетинга</w:t>
            </w:r>
          </w:p>
          <w:p w:rsidR="00E96C6B" w:rsidRPr="00CB7B3D" w:rsidRDefault="00E96C6B" w:rsidP="00B36289">
            <w:pPr>
              <w:pStyle w:val="3a"/>
              <w:shd w:val="clear" w:color="auto" w:fill="auto"/>
              <w:rPr>
                <w:sz w:val="24"/>
                <w:szCs w:val="24"/>
              </w:rPr>
            </w:pPr>
            <w:r w:rsidRPr="00CB7B3D">
              <w:rPr>
                <w:rStyle w:val="11pt"/>
                <w:sz w:val="24"/>
                <w:szCs w:val="24"/>
              </w:rPr>
              <w:t>ОК 4. Осуществлять поиск и</w:t>
            </w:r>
            <w:r w:rsidRPr="00CB7B3D">
              <w:rPr>
                <w:sz w:val="24"/>
                <w:szCs w:val="24"/>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E96C6B" w:rsidRPr="00886FB0" w:rsidRDefault="00E96C6B" w:rsidP="00B36289">
            <w:pPr>
              <w:pStyle w:val="3a"/>
              <w:shd w:val="clear" w:color="auto" w:fill="auto"/>
              <w:spacing w:line="240" w:lineRule="auto"/>
              <w:rPr>
                <w:b/>
                <w:color w:val="auto"/>
                <w:sz w:val="24"/>
                <w:szCs w:val="24"/>
              </w:rPr>
            </w:pPr>
            <w:r w:rsidRPr="00886FB0">
              <w:rPr>
                <w:b/>
                <w:color w:val="auto"/>
                <w:sz w:val="24"/>
                <w:szCs w:val="24"/>
              </w:rPr>
              <w:t>уметь.</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составлять современную структуру ПОП</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xml:space="preserve">-использовать методы планирования, организации, стимулирования и контроля деятельности подчиненных организаций питания. </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координировать  работу бригады поваров с деятельностью службы обслуживания и другими структурными подразделениями организации питания</w:t>
            </w:r>
            <w:proofErr w:type="gramStart"/>
            <w:r w:rsidRPr="00886FB0">
              <w:rPr>
                <w:rFonts w:ascii="Times New Roman" w:eastAsia="Calibri" w:hAnsi="Times New Roman" w:cs="Times New Roman"/>
                <w:bCs/>
                <w:sz w:val="24"/>
                <w:szCs w:val="24"/>
                <w:lang w:eastAsia="en-US"/>
              </w:rPr>
              <w:t xml:space="preserve"> .</w:t>
            </w:r>
            <w:proofErr w:type="gramEnd"/>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-управлять  конфликтными ситуациями, возникающими в бригаде;</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-управлять собой, руководить процессом управления  во времени, в пространстве, общении, деловом мире.</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-использовать технологии маркетинговых исследований в организациях питания;</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-составлять схемы проведения маркетингового исследования отрасли питания;</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886FB0">
              <w:rPr>
                <w:rFonts w:ascii="Times New Roman" w:eastAsia="Calibri" w:hAnsi="Times New Roman" w:cs="Times New Roman"/>
                <w:b/>
                <w:bCs/>
                <w:sz w:val="24"/>
                <w:szCs w:val="24"/>
                <w:lang w:eastAsia="en-US"/>
              </w:rPr>
              <w:t>знать:</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современную структуру ПОП;</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xml:space="preserve">- современные технологии </w:t>
            </w:r>
            <w:proofErr w:type="gramStart"/>
            <w:r w:rsidRPr="00886FB0">
              <w:rPr>
                <w:rFonts w:ascii="Times New Roman" w:eastAsia="Calibri" w:hAnsi="Times New Roman" w:cs="Times New Roman"/>
                <w:bCs/>
                <w:sz w:val="24"/>
                <w:szCs w:val="24"/>
                <w:lang w:eastAsia="en-US"/>
              </w:rPr>
              <w:t>контроля организации деятельности сотрудников организаций питания</w:t>
            </w:r>
            <w:proofErr w:type="gramEnd"/>
            <w:r w:rsidRPr="00886FB0">
              <w:rPr>
                <w:rFonts w:ascii="Times New Roman" w:eastAsia="Calibri" w:hAnsi="Times New Roman" w:cs="Times New Roman"/>
                <w:bCs/>
                <w:sz w:val="24"/>
                <w:szCs w:val="24"/>
                <w:lang w:eastAsia="en-US"/>
              </w:rPr>
              <w:t>;</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методы деловых коммуникаций и публичных выступлений в процессе работы на производстве.</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принципы информационного обеспечения на производстве;</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xml:space="preserve">-теорию </w:t>
            </w:r>
            <w:proofErr w:type="spellStart"/>
            <w:r w:rsidRPr="00886FB0">
              <w:rPr>
                <w:rFonts w:ascii="Times New Roman" w:eastAsia="Calibri" w:hAnsi="Times New Roman" w:cs="Times New Roman"/>
                <w:bCs/>
                <w:sz w:val="24"/>
                <w:szCs w:val="24"/>
                <w:lang w:eastAsia="en-US"/>
              </w:rPr>
              <w:t>конфликтологии</w:t>
            </w:r>
            <w:proofErr w:type="spellEnd"/>
            <w:r w:rsidRPr="00886FB0">
              <w:rPr>
                <w:rFonts w:ascii="Times New Roman" w:eastAsia="Calibri" w:hAnsi="Times New Roman" w:cs="Times New Roman"/>
                <w:bCs/>
                <w:sz w:val="24"/>
                <w:szCs w:val="24"/>
                <w:lang w:eastAsia="en-US"/>
              </w:rPr>
              <w:t xml:space="preserve"> малой группы на предприятии ПОП </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технику наставничества и обучения на рабочем месте.</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-методы управления, делопроизводства и подготовки отчетности организаций питания</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t>- технологии маркетинговых исследований в организациях питания;</w:t>
            </w:r>
          </w:p>
          <w:p w:rsidR="00E96C6B" w:rsidRPr="00886FB0" w:rsidRDefault="00E96C6B" w:rsidP="00B36289">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6FB0">
              <w:rPr>
                <w:rFonts w:ascii="Times New Roman" w:eastAsia="Calibri" w:hAnsi="Times New Roman" w:cs="Times New Roman"/>
                <w:bCs/>
                <w:sz w:val="24"/>
                <w:szCs w:val="24"/>
                <w:lang w:eastAsia="en-US"/>
              </w:rPr>
              <w:lastRenderedPageBreak/>
              <w:t>-товарную политику предприятий общественного питания:</w:t>
            </w:r>
          </w:p>
          <w:p w:rsidR="00E96C6B" w:rsidRPr="00CB7B3D" w:rsidRDefault="00E96C6B" w:rsidP="00B36289">
            <w:pPr>
              <w:pStyle w:val="11"/>
              <w:shd w:val="clear" w:color="auto" w:fill="auto"/>
              <w:spacing w:line="269" w:lineRule="exact"/>
              <w:rPr>
                <w:rStyle w:val="11pt1"/>
                <w:b w:val="0"/>
                <w:sz w:val="24"/>
                <w:szCs w:val="24"/>
              </w:rPr>
            </w:pPr>
            <w:r w:rsidRPr="00886FB0">
              <w:rPr>
                <w:rFonts w:eastAsia="Calibri"/>
                <w:bCs/>
                <w:sz w:val="24"/>
                <w:szCs w:val="24"/>
                <w:lang w:eastAsia="en-US"/>
              </w:rPr>
              <w:t>-принципы и приемы презентации продукции ПОП и услуг ПОП</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lastRenderedPageBreak/>
              <w:t>50</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ПМ</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69" w:lineRule="exact"/>
              <w:rPr>
                <w:rStyle w:val="11pt"/>
                <w:b/>
                <w:sz w:val="24"/>
                <w:szCs w:val="24"/>
              </w:rPr>
            </w:pPr>
            <w:r w:rsidRPr="00CB7B3D">
              <w:rPr>
                <w:rStyle w:val="11pt"/>
                <w:b/>
                <w:sz w:val="24"/>
                <w:szCs w:val="24"/>
              </w:rPr>
              <w:t>Профессиональные модули</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B36289">
            <w:pPr>
              <w:pStyle w:val="11"/>
              <w:shd w:val="clear" w:color="auto" w:fill="auto"/>
              <w:spacing w:line="245" w:lineRule="exact"/>
              <w:rPr>
                <w:rStyle w:val="11pt1"/>
                <w:sz w:val="24"/>
                <w:szCs w:val="24"/>
              </w:rPr>
            </w:pP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t>ПМ.01</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69" w:lineRule="exact"/>
              <w:rPr>
                <w:b/>
                <w:sz w:val="24"/>
                <w:szCs w:val="24"/>
              </w:rPr>
            </w:pPr>
            <w:r w:rsidRPr="00CB7B3D">
              <w:rPr>
                <w:b/>
                <w:sz w:val="24"/>
                <w:szCs w:val="24"/>
              </w:rPr>
              <w:t>Организация процесса приготовления и приготовление  полуфабрикатов для сложной кулинарной продукции</w:t>
            </w:r>
          </w:p>
          <w:p w:rsidR="00E96C6B" w:rsidRPr="00CB7B3D" w:rsidRDefault="00E96C6B" w:rsidP="00B36289">
            <w:pPr>
              <w:pStyle w:val="11"/>
              <w:shd w:val="clear" w:color="auto" w:fill="auto"/>
              <w:spacing w:line="240" w:lineRule="auto"/>
              <w:rPr>
                <w:b/>
                <w:sz w:val="24"/>
                <w:szCs w:val="24"/>
              </w:rPr>
            </w:pPr>
            <w:r w:rsidRPr="00CB7B3D">
              <w:rPr>
                <w:sz w:val="24"/>
                <w:szCs w:val="24"/>
              </w:rPr>
              <w:t>В результате изучения вариативной части цикла обучающийся должен по модулю</w:t>
            </w:r>
            <w:r w:rsidRPr="00CB7B3D">
              <w:rPr>
                <w:b/>
                <w:bCs/>
                <w:color w:val="333333"/>
                <w:sz w:val="24"/>
                <w:szCs w:val="24"/>
                <w:shd w:val="clear" w:color="auto" w:fill="FFFFFF"/>
              </w:rPr>
              <w:t xml:space="preserve"> иметь практический </w:t>
            </w:r>
            <w:r w:rsidRPr="00CB7B3D">
              <w:rPr>
                <w:b/>
                <w:bCs/>
                <w:sz w:val="24"/>
                <w:szCs w:val="24"/>
                <w:shd w:val="clear" w:color="auto" w:fill="FFFFFF"/>
              </w:rPr>
              <w:t>опыт</w:t>
            </w:r>
            <w:r w:rsidRPr="00CB7B3D">
              <w:rPr>
                <w:sz w:val="24"/>
                <w:szCs w:val="24"/>
                <w:shd w:val="clear" w:color="auto" w:fill="FFFFFF"/>
              </w:rPr>
              <w:t>:</w:t>
            </w:r>
          </w:p>
          <w:p w:rsidR="00E96C6B" w:rsidRPr="00CB7B3D" w:rsidRDefault="00E96C6B" w:rsidP="00B36289">
            <w:pPr>
              <w:pStyle w:val="af0"/>
              <w:shd w:val="clear" w:color="auto" w:fill="FFFFFF"/>
              <w:spacing w:before="0" w:beforeAutospacing="0" w:after="0" w:afterAutospacing="0"/>
            </w:pPr>
            <w:r w:rsidRPr="00CB7B3D">
              <w:t>- разработки ассортимента полуфабрикатов из мяса диких животных;</w:t>
            </w:r>
          </w:p>
          <w:p w:rsidR="00E96C6B" w:rsidRPr="00CB7B3D" w:rsidRDefault="00E96C6B" w:rsidP="00B36289">
            <w:pPr>
              <w:pStyle w:val="af0"/>
              <w:shd w:val="clear" w:color="auto" w:fill="FFFFFF"/>
              <w:spacing w:before="0" w:beforeAutospacing="0" w:after="0" w:afterAutospacing="0"/>
            </w:pPr>
            <w:r w:rsidRPr="00CB7B3D">
              <w:t>- расчета массы полуфабрикатов из мяса диких животных.</w:t>
            </w:r>
          </w:p>
          <w:p w:rsidR="00E96C6B" w:rsidRPr="00CB7B3D" w:rsidRDefault="00E96C6B" w:rsidP="00B36289">
            <w:pPr>
              <w:pStyle w:val="af0"/>
              <w:shd w:val="clear" w:color="auto" w:fill="FFFFFF"/>
              <w:spacing w:before="0" w:beforeAutospacing="0" w:after="0" w:afterAutospacing="0"/>
              <w:rPr>
                <w:b/>
              </w:rPr>
            </w:pPr>
            <w:r w:rsidRPr="00CB7B3D">
              <w:rPr>
                <w:b/>
              </w:rPr>
              <w:t>Уметь:</w:t>
            </w:r>
          </w:p>
          <w:p w:rsidR="00E96C6B" w:rsidRPr="00CB7B3D" w:rsidRDefault="00E96C6B" w:rsidP="00B36289">
            <w:pPr>
              <w:pStyle w:val="af0"/>
              <w:shd w:val="clear" w:color="auto" w:fill="FFFFFF"/>
              <w:spacing w:before="0" w:beforeAutospacing="0" w:after="0" w:afterAutospacing="0"/>
            </w:pPr>
            <w:r w:rsidRPr="00CB7B3D">
              <w:rPr>
                <w:rStyle w:val="apple-converted-space"/>
              </w:rPr>
              <w:t> </w:t>
            </w:r>
            <w:proofErr w:type="spellStart"/>
            <w:r w:rsidRPr="00CB7B3D">
              <w:t>органолептически</w:t>
            </w:r>
            <w:proofErr w:type="spellEnd"/>
            <w:r w:rsidRPr="00CB7B3D">
              <w:t xml:space="preserve"> оценивать качество продуктов и готовых полуфабрикатов из мяса диких животных;</w:t>
            </w:r>
          </w:p>
          <w:p w:rsidR="00E96C6B" w:rsidRPr="00CB7B3D" w:rsidRDefault="00E96C6B" w:rsidP="00B36289">
            <w:pPr>
              <w:pStyle w:val="af0"/>
              <w:shd w:val="clear" w:color="auto" w:fill="FFFFFF"/>
              <w:spacing w:before="0" w:beforeAutospacing="0" w:after="0" w:afterAutospacing="0"/>
            </w:pPr>
            <w:r w:rsidRPr="00CB7B3D">
              <w:t>- принимать решения по организации процессов подготовки и приготовления полуфабрикатов из мяса  диких животных;</w:t>
            </w:r>
          </w:p>
          <w:p w:rsidR="00E96C6B" w:rsidRPr="00CB7B3D" w:rsidRDefault="00E96C6B" w:rsidP="00B36289">
            <w:pPr>
              <w:pStyle w:val="af0"/>
              <w:shd w:val="clear" w:color="auto" w:fill="FFFFFF"/>
              <w:spacing w:before="0" w:beforeAutospacing="0" w:after="0" w:afterAutospacing="0"/>
            </w:pPr>
            <w:r w:rsidRPr="00CB7B3D">
              <w:t>- проводить расчеты по формулам;</w:t>
            </w:r>
          </w:p>
          <w:p w:rsidR="00E96C6B" w:rsidRPr="00CB7B3D" w:rsidRDefault="00E96C6B" w:rsidP="00B36289">
            <w:pPr>
              <w:pStyle w:val="af0"/>
              <w:shd w:val="clear" w:color="auto" w:fill="FFFFFF"/>
              <w:spacing w:before="0" w:beforeAutospacing="0" w:after="0" w:afterAutospacing="0"/>
            </w:pPr>
            <w:r w:rsidRPr="00CB7B3D">
              <w:t>- 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E96C6B" w:rsidRPr="00CB7B3D" w:rsidRDefault="00E96C6B" w:rsidP="00B36289">
            <w:pPr>
              <w:pStyle w:val="af0"/>
              <w:shd w:val="clear" w:color="auto" w:fill="FFFFFF"/>
              <w:spacing w:before="0" w:beforeAutospacing="0" w:after="0" w:afterAutospacing="0"/>
            </w:pPr>
            <w:r w:rsidRPr="00CB7B3D">
              <w:t>- выбирать различные способы и приемы подготовки мяса диких животных.</w:t>
            </w:r>
          </w:p>
          <w:p w:rsidR="00E96C6B" w:rsidRPr="00CB7B3D" w:rsidRDefault="00E96C6B" w:rsidP="00B36289">
            <w:pPr>
              <w:pStyle w:val="af0"/>
              <w:shd w:val="clear" w:color="auto" w:fill="FFFFFF"/>
              <w:spacing w:before="0" w:beforeAutospacing="0" w:after="0" w:afterAutospacing="0"/>
              <w:rPr>
                <w:b/>
              </w:rPr>
            </w:pPr>
            <w:r w:rsidRPr="00CB7B3D">
              <w:rPr>
                <w:b/>
              </w:rPr>
              <w:t>Знать:</w:t>
            </w:r>
          </w:p>
          <w:p w:rsidR="00E96C6B" w:rsidRPr="00CB7B3D" w:rsidRDefault="00E96C6B" w:rsidP="00B36289">
            <w:pPr>
              <w:pStyle w:val="11"/>
              <w:shd w:val="clear" w:color="auto" w:fill="auto"/>
              <w:spacing w:line="269" w:lineRule="exact"/>
              <w:rPr>
                <w:sz w:val="24"/>
                <w:szCs w:val="24"/>
              </w:rPr>
            </w:pPr>
            <w:r w:rsidRPr="00CB7B3D">
              <w:rPr>
                <w:color w:val="333333"/>
                <w:sz w:val="24"/>
                <w:szCs w:val="24"/>
                <w:shd w:val="clear" w:color="auto" w:fill="FFFFFF"/>
              </w:rPr>
              <w:t>-ассортимент полуфабрикатов из</w:t>
            </w:r>
            <w:r w:rsidRPr="00CB7B3D">
              <w:rPr>
                <w:sz w:val="24"/>
                <w:szCs w:val="24"/>
              </w:rPr>
              <w:t xml:space="preserve"> мяса диких животных;</w:t>
            </w:r>
          </w:p>
          <w:p w:rsidR="00E96C6B" w:rsidRPr="00CB7B3D" w:rsidRDefault="00E96C6B" w:rsidP="00B36289">
            <w:pPr>
              <w:pStyle w:val="11"/>
              <w:shd w:val="clear" w:color="auto" w:fill="auto"/>
              <w:spacing w:line="269" w:lineRule="exact"/>
              <w:rPr>
                <w:color w:val="333333"/>
                <w:sz w:val="24"/>
                <w:szCs w:val="24"/>
                <w:shd w:val="clear" w:color="auto" w:fill="FFFFFF"/>
              </w:rPr>
            </w:pPr>
            <w:r w:rsidRPr="00CB7B3D">
              <w:rPr>
                <w:sz w:val="24"/>
                <w:szCs w:val="24"/>
              </w:rPr>
              <w:t>-</w:t>
            </w:r>
            <w:r w:rsidRPr="00CB7B3D">
              <w:rPr>
                <w:color w:val="333333"/>
                <w:sz w:val="24"/>
                <w:szCs w:val="24"/>
                <w:shd w:val="clear" w:color="auto" w:fill="FFFFFF"/>
              </w:rPr>
              <w:t xml:space="preserve"> виды рыб и требования к их качеству для приготовления сложных блюд;</w:t>
            </w:r>
          </w:p>
          <w:p w:rsidR="00E96C6B" w:rsidRPr="00CB7B3D" w:rsidRDefault="00E96C6B" w:rsidP="00B36289">
            <w:pPr>
              <w:pStyle w:val="11"/>
              <w:shd w:val="clear" w:color="auto" w:fill="auto"/>
              <w:spacing w:line="269" w:lineRule="exact"/>
              <w:rPr>
                <w:rStyle w:val="11pt"/>
                <w:b/>
                <w:sz w:val="24"/>
                <w:szCs w:val="24"/>
              </w:rPr>
            </w:pPr>
            <w:r w:rsidRPr="00CB7B3D">
              <w:rPr>
                <w:color w:val="333333"/>
                <w:sz w:val="24"/>
                <w:szCs w:val="24"/>
                <w:shd w:val="clear" w:color="auto" w:fill="FFFFFF"/>
              </w:rPr>
              <w:t>-</w:t>
            </w:r>
            <w:r w:rsidRPr="00CB7B3D">
              <w:rPr>
                <w:sz w:val="24"/>
                <w:szCs w:val="24"/>
              </w:rPr>
              <w:t xml:space="preserve"> Обработка рыбы и нерыбных продуктов моря и приготовление полуфабрикатов</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t>80</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t>ПМ.02</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Fonts w:ascii="Times New Roman" w:eastAsia="Times New Roman" w:hAnsi="Times New Roman" w:cs="Times New Roman"/>
                <w:b/>
                <w:sz w:val="24"/>
                <w:szCs w:val="24"/>
              </w:rPr>
              <w:t>Организация процесса приготовления и приготовление сложной холодной кулинарной продукции</w:t>
            </w:r>
          </w:p>
          <w:p w:rsidR="00E96C6B" w:rsidRPr="00EE662E" w:rsidRDefault="00E96C6B" w:rsidP="00B36289">
            <w:pPr>
              <w:spacing w:after="0" w:line="240" w:lineRule="auto"/>
              <w:ind w:right="-108"/>
              <w:rPr>
                <w:rFonts w:ascii="Times New Roman" w:hAnsi="Times New Roman" w:cs="Times New Roman"/>
                <w:sz w:val="24"/>
                <w:szCs w:val="24"/>
              </w:rPr>
            </w:pPr>
            <w:r w:rsidRPr="00EE662E">
              <w:rPr>
                <w:rFonts w:ascii="Times New Roman" w:hAnsi="Times New Roman" w:cs="Times New Roman"/>
                <w:bCs/>
                <w:sz w:val="24"/>
                <w:szCs w:val="24"/>
              </w:rPr>
              <w:t xml:space="preserve">В результате освоения вариативной части </w:t>
            </w:r>
            <w:r w:rsidRPr="00EE662E">
              <w:rPr>
                <w:rFonts w:ascii="Times New Roman" w:hAnsi="Times New Roman" w:cs="Times New Roman"/>
                <w:sz w:val="24"/>
                <w:szCs w:val="24"/>
              </w:rPr>
              <w:t xml:space="preserve">МДК 02. 01 </w:t>
            </w:r>
            <w:r w:rsidRPr="00EE662E">
              <w:rPr>
                <w:rFonts w:ascii="Times New Roman" w:eastAsia="Times New Roman" w:hAnsi="Times New Roman" w:cs="Times New Roman"/>
                <w:sz w:val="24"/>
                <w:szCs w:val="24"/>
              </w:rPr>
              <w:t>Технология приготовления сложной холодной кулинарной продукции</w:t>
            </w:r>
            <w:r w:rsidRPr="00EE662E">
              <w:rPr>
                <w:rFonts w:ascii="Times New Roman" w:hAnsi="Times New Roman" w:cs="Times New Roman"/>
                <w:sz w:val="24"/>
                <w:szCs w:val="24"/>
              </w:rPr>
              <w:t xml:space="preserve"> профессионального модуля </w:t>
            </w:r>
            <w:proofErr w:type="gramStart"/>
            <w:r w:rsidRPr="00EE662E">
              <w:rPr>
                <w:rFonts w:ascii="Times New Roman" w:hAnsi="Times New Roman" w:cs="Times New Roman"/>
                <w:sz w:val="24"/>
                <w:szCs w:val="24"/>
              </w:rPr>
              <w:t>обучающийся</w:t>
            </w:r>
            <w:proofErr w:type="gramEnd"/>
            <w:r w:rsidRPr="00EE662E">
              <w:rPr>
                <w:rFonts w:ascii="Times New Roman" w:hAnsi="Times New Roman" w:cs="Times New Roman"/>
                <w:sz w:val="24"/>
                <w:szCs w:val="24"/>
              </w:rPr>
              <w:t xml:space="preserve"> должен: </w:t>
            </w:r>
          </w:p>
          <w:p w:rsidR="00E96C6B" w:rsidRPr="00EE662E" w:rsidRDefault="00E96C6B" w:rsidP="00B36289">
            <w:pPr>
              <w:pStyle w:val="ConsPlusNormal"/>
              <w:ind w:firstLine="34"/>
              <w:rPr>
                <w:rFonts w:ascii="Times New Roman" w:hAnsi="Times New Roman" w:cs="Times New Roman"/>
                <w:sz w:val="24"/>
                <w:szCs w:val="24"/>
              </w:rPr>
            </w:pPr>
            <w:r w:rsidRPr="00EE662E">
              <w:rPr>
                <w:rFonts w:ascii="Times New Roman" w:hAnsi="Times New Roman" w:cs="Times New Roman"/>
                <w:sz w:val="24"/>
                <w:szCs w:val="24"/>
              </w:rPr>
              <w:t>иметь практический опыт:</w:t>
            </w:r>
          </w:p>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sz w:val="24"/>
                <w:szCs w:val="24"/>
              </w:rPr>
              <w:t xml:space="preserve">разработки ассортимента сложных </w:t>
            </w:r>
            <w:r w:rsidRPr="00CB7B3D">
              <w:rPr>
                <w:rFonts w:ascii="Times New Roman" w:hAnsi="Times New Roman" w:cs="Times New Roman"/>
                <w:sz w:val="24"/>
                <w:szCs w:val="24"/>
              </w:rPr>
              <w:lastRenderedPageBreak/>
              <w:t>холодных  блюд из нерыбного водного сырья;</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организации технологического процесса приготовления сложных холодных </w:t>
            </w:r>
            <w:r w:rsidRPr="00CB7B3D">
              <w:rPr>
                <w:rFonts w:ascii="Times New Roman" w:hAnsi="Times New Roman" w:cs="Times New Roman"/>
                <w:sz w:val="24"/>
                <w:szCs w:val="24"/>
              </w:rPr>
              <w:t>из нерыбного водного сырья;</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приготовления сложных холодных </w:t>
            </w:r>
            <w:r w:rsidRPr="00CB7B3D">
              <w:rPr>
                <w:rFonts w:ascii="Times New Roman" w:hAnsi="Times New Roman" w:cs="Times New Roman"/>
                <w:sz w:val="24"/>
                <w:szCs w:val="24"/>
              </w:rPr>
              <w:t xml:space="preserve">из нерыбного водного сырья, </w:t>
            </w:r>
            <w:r w:rsidRPr="00CB7B3D">
              <w:rPr>
                <w:rFonts w:ascii="Times New Roman" w:eastAsia="Times New Roman" w:hAnsi="Times New Roman" w:cs="Times New Roman"/>
                <w:sz w:val="24"/>
                <w:szCs w:val="24"/>
              </w:rPr>
              <w:t>используя различные технологии, оборудование и инвентарь;</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сервировки и оформления легких и сложных холодных закусок, оформления и отделки сложных холодных блюд </w:t>
            </w:r>
            <w:r w:rsidRPr="00CB7B3D">
              <w:rPr>
                <w:rFonts w:ascii="Times New Roman" w:hAnsi="Times New Roman" w:cs="Times New Roman"/>
                <w:sz w:val="24"/>
                <w:szCs w:val="24"/>
              </w:rPr>
              <w:t>из нерыбного водного сырья</w:t>
            </w:r>
            <w:proofErr w:type="gramStart"/>
            <w:r w:rsidRPr="00CB7B3D">
              <w:rPr>
                <w:rFonts w:ascii="Times New Roman" w:hAnsi="Times New Roman" w:cs="Times New Roman"/>
                <w:sz w:val="24"/>
                <w:szCs w:val="24"/>
              </w:rPr>
              <w:t>;</w:t>
            </w:r>
            <w:r w:rsidRPr="00CB7B3D">
              <w:rPr>
                <w:rFonts w:ascii="Times New Roman" w:eastAsia="Times New Roman" w:hAnsi="Times New Roman" w:cs="Times New Roman"/>
                <w:sz w:val="24"/>
                <w:szCs w:val="24"/>
              </w:rPr>
              <w:t>;</w:t>
            </w:r>
            <w:proofErr w:type="gramEnd"/>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декорирования блюд сложными холодными соусами;</w:t>
            </w:r>
          </w:p>
          <w:p w:rsidR="00E96C6B" w:rsidRPr="00CB7B3D" w:rsidRDefault="00E96C6B" w:rsidP="00B36289">
            <w:pPr>
              <w:spacing w:after="0" w:line="240" w:lineRule="auto"/>
              <w:rPr>
                <w:rFonts w:ascii="Times New Roman" w:hAnsi="Times New Roman" w:cs="Times New Roman"/>
                <w:sz w:val="24"/>
                <w:szCs w:val="24"/>
              </w:rPr>
            </w:pPr>
            <w:r w:rsidRPr="00CB7B3D">
              <w:rPr>
                <w:rFonts w:ascii="Times New Roman" w:eastAsia="Times New Roman" w:hAnsi="Times New Roman" w:cs="Times New Roman"/>
                <w:sz w:val="24"/>
                <w:szCs w:val="24"/>
              </w:rPr>
              <w:t xml:space="preserve">контроля качества и безопасности сложных холодных блюд </w:t>
            </w:r>
            <w:r w:rsidRPr="00CB7B3D">
              <w:rPr>
                <w:rFonts w:ascii="Times New Roman" w:hAnsi="Times New Roman" w:cs="Times New Roman"/>
                <w:sz w:val="24"/>
                <w:szCs w:val="24"/>
              </w:rPr>
              <w:t>из нерыбного водного сырья.</w:t>
            </w:r>
          </w:p>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Fonts w:ascii="Times New Roman" w:eastAsia="Times New Roman" w:hAnsi="Times New Roman" w:cs="Times New Roman"/>
                <w:b/>
                <w:sz w:val="24"/>
                <w:szCs w:val="24"/>
              </w:rPr>
              <w:t>уметь:</w:t>
            </w:r>
          </w:p>
          <w:p w:rsidR="00E96C6B" w:rsidRPr="00CB7B3D" w:rsidRDefault="00E96C6B" w:rsidP="00B36289">
            <w:pPr>
              <w:spacing w:after="0" w:line="240" w:lineRule="auto"/>
              <w:rPr>
                <w:rFonts w:ascii="Times New Roman" w:eastAsia="Times New Roman" w:hAnsi="Times New Roman" w:cs="Times New Roman"/>
                <w:sz w:val="24"/>
                <w:szCs w:val="24"/>
              </w:rPr>
            </w:pPr>
            <w:proofErr w:type="spellStart"/>
            <w:r w:rsidRPr="00CB7B3D">
              <w:rPr>
                <w:rFonts w:ascii="Times New Roman" w:eastAsia="Times New Roman" w:hAnsi="Times New Roman" w:cs="Times New Roman"/>
                <w:sz w:val="24"/>
                <w:szCs w:val="24"/>
              </w:rPr>
              <w:t>органолептически</w:t>
            </w:r>
            <w:proofErr w:type="spellEnd"/>
            <w:r w:rsidRPr="00CB7B3D">
              <w:rPr>
                <w:rFonts w:ascii="Times New Roman" w:eastAsia="Times New Roman" w:hAnsi="Times New Roman" w:cs="Times New Roman"/>
                <w:sz w:val="24"/>
                <w:szCs w:val="24"/>
              </w:rPr>
              <w:t xml:space="preserve"> оценивать качество продуктов для приготовления сложной холодной кулинарной продукции;</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использовать различные технологии приготовления сложных холодных блюд и соусов;</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проводить расчеты по формулам;</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безопасно пользоваться производственным инвентарем и технологическим оборудованием для приготовления сложных холодных блюд</w:t>
            </w:r>
            <w:r w:rsidRPr="00CB7B3D">
              <w:rPr>
                <w:rFonts w:ascii="Times New Roman" w:hAnsi="Times New Roman" w:cs="Times New Roman"/>
                <w:sz w:val="24"/>
                <w:szCs w:val="24"/>
              </w:rPr>
              <w:t xml:space="preserve"> из нерыбного водного сырья</w:t>
            </w:r>
            <w:r w:rsidRPr="00CB7B3D">
              <w:rPr>
                <w:rFonts w:ascii="Times New Roman" w:eastAsia="Times New Roman" w:hAnsi="Times New Roman" w:cs="Times New Roman"/>
                <w:sz w:val="24"/>
                <w:szCs w:val="24"/>
              </w:rPr>
              <w:t>;</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выбирать методы контроля качества и безопасности приготовления сложных холодных блюд </w:t>
            </w:r>
            <w:r w:rsidRPr="00CB7B3D">
              <w:rPr>
                <w:rFonts w:ascii="Times New Roman" w:hAnsi="Times New Roman" w:cs="Times New Roman"/>
                <w:sz w:val="24"/>
                <w:szCs w:val="24"/>
              </w:rPr>
              <w:t>из нерыбного водного сырья</w:t>
            </w:r>
            <w:r w:rsidRPr="00CB7B3D">
              <w:rPr>
                <w:rFonts w:ascii="Times New Roman" w:eastAsia="Times New Roman" w:hAnsi="Times New Roman" w:cs="Times New Roman"/>
                <w:sz w:val="24"/>
                <w:szCs w:val="24"/>
              </w:rPr>
              <w:t>;</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выбирать температурный и временной режим при подаче и хранении сложных холодных </w:t>
            </w:r>
            <w:r w:rsidRPr="00CB7B3D">
              <w:rPr>
                <w:rFonts w:ascii="Times New Roman" w:hAnsi="Times New Roman" w:cs="Times New Roman"/>
                <w:sz w:val="24"/>
                <w:szCs w:val="24"/>
              </w:rPr>
              <w:t>из нерыбного водного сырья</w:t>
            </w:r>
            <w:r w:rsidRPr="00CB7B3D">
              <w:rPr>
                <w:rFonts w:ascii="Times New Roman" w:eastAsia="Times New Roman" w:hAnsi="Times New Roman" w:cs="Times New Roman"/>
                <w:sz w:val="24"/>
                <w:szCs w:val="24"/>
              </w:rPr>
              <w:t>;</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оценивать качество и безопасность готовой холодной продукции различными методами;</w:t>
            </w:r>
          </w:p>
          <w:p w:rsidR="00E96C6B" w:rsidRPr="00CB7B3D" w:rsidRDefault="00E96C6B" w:rsidP="00B36289">
            <w:pPr>
              <w:pStyle w:val="Default"/>
              <w:rPr>
                <w:b/>
              </w:rPr>
            </w:pPr>
            <w:r w:rsidRPr="00CB7B3D">
              <w:rPr>
                <w:b/>
              </w:rPr>
              <w:t>знать:</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ассортимент сложных блюд </w:t>
            </w:r>
            <w:r w:rsidRPr="00CB7B3D">
              <w:rPr>
                <w:rFonts w:ascii="Times New Roman" w:hAnsi="Times New Roman" w:cs="Times New Roman"/>
                <w:sz w:val="24"/>
                <w:szCs w:val="24"/>
              </w:rPr>
              <w:t>из нерыбного водного сырья</w:t>
            </w:r>
            <w:r w:rsidRPr="00CB7B3D">
              <w:rPr>
                <w:rFonts w:ascii="Times New Roman" w:eastAsia="Times New Roman" w:hAnsi="Times New Roman" w:cs="Times New Roman"/>
                <w:sz w:val="24"/>
                <w:szCs w:val="24"/>
              </w:rPr>
              <w:t>;</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классификацию нерыбного водного сырья, условия хранения и требования к качеству различных видов сырья;</w:t>
            </w:r>
          </w:p>
          <w:p w:rsidR="00E96C6B" w:rsidRPr="00CB7B3D" w:rsidRDefault="00E96C6B" w:rsidP="00B36289">
            <w:pPr>
              <w:spacing w:after="0" w:line="240" w:lineRule="auto"/>
              <w:rPr>
                <w:rFonts w:ascii="Times New Roman" w:hAnsi="Times New Roman" w:cs="Times New Roman"/>
                <w:sz w:val="24"/>
                <w:szCs w:val="24"/>
              </w:rPr>
            </w:pPr>
            <w:r w:rsidRPr="00CB7B3D">
              <w:rPr>
                <w:rFonts w:ascii="Times New Roman" w:eastAsia="Times New Roman" w:hAnsi="Times New Roman" w:cs="Times New Roman"/>
                <w:sz w:val="24"/>
                <w:szCs w:val="24"/>
              </w:rPr>
              <w:t xml:space="preserve">методы организации производства сложных блюд </w:t>
            </w:r>
            <w:r w:rsidRPr="00CB7B3D">
              <w:rPr>
                <w:rFonts w:ascii="Times New Roman" w:hAnsi="Times New Roman" w:cs="Times New Roman"/>
                <w:sz w:val="24"/>
                <w:szCs w:val="24"/>
              </w:rPr>
              <w:t>из нерыбного водного сырья;</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технологию приготовления канапе, легких и сложных холодных закусок, блюд </w:t>
            </w:r>
            <w:r w:rsidRPr="00CB7B3D">
              <w:rPr>
                <w:rFonts w:ascii="Times New Roman" w:hAnsi="Times New Roman" w:cs="Times New Roman"/>
                <w:sz w:val="24"/>
                <w:szCs w:val="24"/>
              </w:rPr>
              <w:t>из нерыбного водного сырья</w:t>
            </w:r>
            <w:r w:rsidRPr="00CB7B3D">
              <w:rPr>
                <w:rFonts w:ascii="Times New Roman" w:eastAsia="Times New Roman" w:hAnsi="Times New Roman" w:cs="Times New Roman"/>
                <w:sz w:val="24"/>
                <w:szCs w:val="24"/>
              </w:rPr>
              <w:t>;</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lastRenderedPageBreak/>
              <w:t xml:space="preserve">варианты комбинирования различных способов приготовления сложных холодных блюд </w:t>
            </w:r>
            <w:r w:rsidRPr="00CB7B3D">
              <w:rPr>
                <w:rFonts w:ascii="Times New Roman" w:hAnsi="Times New Roman" w:cs="Times New Roman"/>
                <w:sz w:val="24"/>
                <w:szCs w:val="24"/>
              </w:rPr>
              <w:t>из нерыбного водного сырья</w:t>
            </w:r>
            <w:r w:rsidRPr="00CB7B3D">
              <w:rPr>
                <w:rFonts w:ascii="Times New Roman" w:eastAsia="Times New Roman" w:hAnsi="Times New Roman" w:cs="Times New Roman"/>
                <w:sz w:val="24"/>
                <w:szCs w:val="24"/>
              </w:rPr>
              <w:t>;</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методы сервировки, способы и температура подачи, блюд </w:t>
            </w:r>
            <w:r w:rsidRPr="00CB7B3D">
              <w:rPr>
                <w:rFonts w:ascii="Times New Roman" w:hAnsi="Times New Roman" w:cs="Times New Roman"/>
                <w:sz w:val="24"/>
                <w:szCs w:val="24"/>
              </w:rPr>
              <w:t>из нерыбного водного сырья</w:t>
            </w:r>
            <w:r w:rsidRPr="00CB7B3D">
              <w:rPr>
                <w:rFonts w:ascii="Times New Roman" w:eastAsia="Times New Roman" w:hAnsi="Times New Roman" w:cs="Times New Roman"/>
                <w:sz w:val="24"/>
                <w:szCs w:val="24"/>
              </w:rPr>
              <w:t>;</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варианты оформления блюд </w:t>
            </w:r>
            <w:r w:rsidRPr="00CB7B3D">
              <w:rPr>
                <w:rFonts w:ascii="Times New Roman" w:hAnsi="Times New Roman" w:cs="Times New Roman"/>
                <w:sz w:val="24"/>
                <w:szCs w:val="24"/>
              </w:rPr>
              <w:t>из нерыбного водного сырья</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варианты оформления тарелок и блюд сложными холодными соусами;</w:t>
            </w:r>
          </w:p>
          <w:p w:rsidR="00E96C6B" w:rsidRPr="00CB7B3D" w:rsidRDefault="00E96C6B" w:rsidP="00B36289">
            <w:pPr>
              <w:pStyle w:val="11"/>
              <w:shd w:val="clear" w:color="auto" w:fill="auto"/>
              <w:spacing w:line="269" w:lineRule="exact"/>
              <w:rPr>
                <w:b/>
                <w:sz w:val="24"/>
                <w:szCs w:val="24"/>
              </w:rPr>
            </w:pPr>
            <w:r w:rsidRPr="00CB7B3D">
              <w:rPr>
                <w:sz w:val="24"/>
                <w:szCs w:val="24"/>
              </w:rPr>
              <w:t>технику приготовления украшений для сложных холодных блюд из нерыбного водного сырья.</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lastRenderedPageBreak/>
              <w:t>178</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w:t>
            </w:r>
            <w:r w:rsidRPr="00CB7B3D">
              <w:rPr>
                <w:rStyle w:val="11pt"/>
                <w:sz w:val="24"/>
                <w:szCs w:val="24"/>
              </w:rPr>
              <w:lastRenderedPageBreak/>
              <w:t>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ПМ.03</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b/>
                <w:bCs/>
                <w:i/>
                <w:sz w:val="24"/>
                <w:szCs w:val="24"/>
              </w:rPr>
              <w:t xml:space="preserve">В результате освоения вариативной части </w:t>
            </w:r>
            <w:r w:rsidRPr="00CB7B3D">
              <w:rPr>
                <w:rFonts w:ascii="Times New Roman" w:hAnsi="Times New Roman" w:cs="Times New Roman"/>
                <w:b/>
                <w:i/>
                <w:sz w:val="24"/>
                <w:szCs w:val="24"/>
              </w:rPr>
              <w:t xml:space="preserve">МДК 03. 01 </w:t>
            </w:r>
            <w:r w:rsidRPr="00CB7B3D">
              <w:rPr>
                <w:rFonts w:ascii="Times New Roman" w:eastAsia="Times New Roman" w:hAnsi="Times New Roman" w:cs="Times New Roman"/>
                <w:b/>
                <w:sz w:val="24"/>
                <w:szCs w:val="24"/>
              </w:rPr>
              <w:t>Технология приготовления сложной горячей  кулинарной продукции</w:t>
            </w:r>
            <w:r w:rsidRPr="00CB7B3D">
              <w:rPr>
                <w:rFonts w:ascii="Times New Roman" w:hAnsi="Times New Roman" w:cs="Times New Roman"/>
                <w:b/>
                <w:sz w:val="24"/>
                <w:szCs w:val="24"/>
              </w:rPr>
              <w:t xml:space="preserve"> профессионального модуля </w:t>
            </w:r>
            <w:proofErr w:type="gramStart"/>
            <w:r w:rsidRPr="00CB7B3D">
              <w:rPr>
                <w:rFonts w:ascii="Times New Roman" w:hAnsi="Times New Roman" w:cs="Times New Roman"/>
                <w:sz w:val="24"/>
                <w:szCs w:val="24"/>
              </w:rPr>
              <w:t>обучающийся</w:t>
            </w:r>
            <w:proofErr w:type="gramEnd"/>
            <w:r w:rsidRPr="00CB7B3D">
              <w:rPr>
                <w:rFonts w:ascii="Times New Roman" w:hAnsi="Times New Roman" w:cs="Times New Roman"/>
                <w:sz w:val="24"/>
                <w:szCs w:val="24"/>
              </w:rPr>
              <w:t xml:space="preserve"> должен: </w:t>
            </w:r>
          </w:p>
          <w:p w:rsidR="00E96C6B" w:rsidRPr="00CB7B3D" w:rsidRDefault="00E96C6B" w:rsidP="00B36289">
            <w:pPr>
              <w:pStyle w:val="ConsPlusNormal"/>
              <w:ind w:firstLine="34"/>
              <w:rPr>
                <w:rFonts w:ascii="Times New Roman" w:hAnsi="Times New Roman" w:cs="Times New Roman"/>
                <w:sz w:val="24"/>
                <w:szCs w:val="24"/>
              </w:rPr>
            </w:pPr>
            <w:r w:rsidRPr="00CB7B3D">
              <w:rPr>
                <w:rFonts w:ascii="Times New Roman" w:hAnsi="Times New Roman" w:cs="Times New Roman"/>
                <w:sz w:val="24"/>
                <w:szCs w:val="24"/>
              </w:rPr>
              <w:t xml:space="preserve">иметь </w:t>
            </w:r>
            <w:r w:rsidRPr="00CB7B3D">
              <w:rPr>
                <w:rFonts w:ascii="Times New Roman" w:hAnsi="Times New Roman" w:cs="Times New Roman"/>
                <w:b/>
                <w:sz w:val="24"/>
                <w:szCs w:val="24"/>
              </w:rPr>
              <w:t>практический опыт:</w:t>
            </w:r>
          </w:p>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sz w:val="24"/>
                <w:szCs w:val="24"/>
              </w:rPr>
              <w:t>разработки ассортимента сложных блюд из круп, бобовых, макаронных изделий, яиц и творога.</w:t>
            </w:r>
          </w:p>
          <w:p w:rsidR="00E96C6B" w:rsidRPr="00CB7B3D" w:rsidRDefault="00E96C6B" w:rsidP="00B36289">
            <w:pPr>
              <w:pStyle w:val="Default"/>
            </w:pPr>
            <w:r w:rsidRPr="00CB7B3D">
              <w:t> </w:t>
            </w:r>
            <w:r w:rsidRPr="00CB7B3D">
              <w:rPr>
                <w:b/>
              </w:rPr>
              <w:t>уметь:</w:t>
            </w:r>
          </w:p>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sz w:val="24"/>
                <w:szCs w:val="24"/>
              </w:rPr>
              <w:t>-</w:t>
            </w:r>
            <w:proofErr w:type="spellStart"/>
            <w:r w:rsidRPr="00CB7B3D">
              <w:rPr>
                <w:rFonts w:ascii="Times New Roman" w:hAnsi="Times New Roman" w:cs="Times New Roman"/>
                <w:sz w:val="24"/>
                <w:szCs w:val="24"/>
              </w:rPr>
              <w:t>органолептически</w:t>
            </w:r>
            <w:proofErr w:type="spellEnd"/>
            <w:r w:rsidRPr="00CB7B3D">
              <w:rPr>
                <w:rFonts w:ascii="Times New Roman" w:hAnsi="Times New Roman" w:cs="Times New Roman"/>
                <w:sz w:val="24"/>
                <w:szCs w:val="24"/>
              </w:rPr>
              <w:t xml:space="preserve"> оценивать качество продуктов для приготовления сложных блюд из круп, бобовых и макаронных изделий, яиц и творога;</w:t>
            </w:r>
          </w:p>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sz w:val="24"/>
                <w:szCs w:val="24"/>
              </w:rPr>
              <w:t>-проводить расчеты по формулам;</w:t>
            </w:r>
          </w:p>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sz w:val="24"/>
                <w:szCs w:val="24"/>
              </w:rPr>
              <w:t>-безопасно пользоваться производственным инвентарем и технологическим оборудованием;</w:t>
            </w:r>
          </w:p>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sz w:val="24"/>
                <w:szCs w:val="24"/>
              </w:rPr>
              <w:t>-выбирать различные способы и приемы приготовления сложных блюд из круп, бобовых и макаронных изделий, яиц и творога.</w:t>
            </w:r>
          </w:p>
          <w:p w:rsidR="00E96C6B" w:rsidRPr="00CB7B3D" w:rsidRDefault="00E96C6B" w:rsidP="00B36289">
            <w:pPr>
              <w:pStyle w:val="Default"/>
              <w:rPr>
                <w:b/>
              </w:rPr>
            </w:pPr>
            <w:r w:rsidRPr="00CB7B3D">
              <w:rPr>
                <w:b/>
              </w:rPr>
              <w:t>знать:</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-ассортимент сложных блюд из круп, бобовых и макаронных изделий;</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-классификацию зерна, крупы и макаронных изделий, условия хранения и требования к качеству различных видов сырья;</w:t>
            </w:r>
          </w:p>
          <w:p w:rsidR="00E96C6B" w:rsidRPr="00CB7B3D" w:rsidRDefault="00E96C6B" w:rsidP="00B36289">
            <w:pPr>
              <w:pStyle w:val="11"/>
              <w:shd w:val="clear" w:color="auto" w:fill="auto"/>
              <w:spacing w:line="269" w:lineRule="exact"/>
              <w:rPr>
                <w:sz w:val="24"/>
                <w:szCs w:val="24"/>
              </w:rPr>
            </w:pPr>
            <w:r w:rsidRPr="00CB7B3D">
              <w:rPr>
                <w:sz w:val="24"/>
                <w:szCs w:val="24"/>
              </w:rPr>
              <w:t>-методы организации производства</w:t>
            </w:r>
            <w:r w:rsidRPr="00CB7B3D">
              <w:rPr>
                <w:rStyle w:val="11pt"/>
                <w:sz w:val="24"/>
                <w:szCs w:val="24"/>
              </w:rPr>
              <w:t xml:space="preserve"> сложных блюд из </w:t>
            </w:r>
            <w:proofErr w:type="spellStart"/>
            <w:r w:rsidRPr="00CB7B3D">
              <w:rPr>
                <w:rStyle w:val="11pt"/>
                <w:sz w:val="24"/>
                <w:szCs w:val="24"/>
              </w:rPr>
              <w:t>к|</w:t>
            </w:r>
            <w:proofErr w:type="spellEnd"/>
            <w:proofErr w:type="gramStart"/>
            <w:r w:rsidRPr="00CB7B3D">
              <w:rPr>
                <w:rStyle w:val="11pt"/>
                <w:sz w:val="24"/>
                <w:szCs w:val="24"/>
              </w:rPr>
              <w:t>)</w:t>
            </w:r>
            <w:proofErr w:type="spellStart"/>
            <w:r w:rsidRPr="00CB7B3D">
              <w:rPr>
                <w:rStyle w:val="11pt"/>
                <w:sz w:val="24"/>
                <w:szCs w:val="24"/>
              </w:rPr>
              <w:t>у</w:t>
            </w:r>
            <w:proofErr w:type="gramEnd"/>
            <w:r w:rsidRPr="00CB7B3D">
              <w:rPr>
                <w:rStyle w:val="11pt"/>
                <w:sz w:val="24"/>
                <w:szCs w:val="24"/>
              </w:rPr>
              <w:t>п</w:t>
            </w:r>
            <w:proofErr w:type="spellEnd"/>
            <w:r w:rsidRPr="00CB7B3D">
              <w:rPr>
                <w:rStyle w:val="11pt"/>
                <w:sz w:val="24"/>
                <w:szCs w:val="24"/>
              </w:rPr>
              <w:t>, бобовых и макаронных изделий, яиц и творога;</w:t>
            </w:r>
          </w:p>
          <w:p w:rsidR="00E96C6B" w:rsidRPr="00CB7B3D" w:rsidRDefault="00E96C6B" w:rsidP="00B36289">
            <w:pPr>
              <w:pStyle w:val="11"/>
              <w:numPr>
                <w:ilvl w:val="0"/>
                <w:numId w:val="4"/>
              </w:numPr>
              <w:shd w:val="clear" w:color="auto" w:fill="auto"/>
              <w:tabs>
                <w:tab w:val="left" w:pos="254"/>
              </w:tabs>
              <w:spacing w:line="269" w:lineRule="exact"/>
              <w:rPr>
                <w:sz w:val="24"/>
                <w:szCs w:val="24"/>
              </w:rPr>
            </w:pPr>
            <w:r w:rsidRPr="00CB7B3D">
              <w:rPr>
                <w:rStyle w:val="11pt"/>
                <w:sz w:val="24"/>
                <w:szCs w:val="24"/>
              </w:rPr>
              <w:t>требования к качеству и правила выбора продуктов и дополнительных ингредиентов, используемых для приготовления сложных блюд из круп, бобовых и макаронных изделий, яиц и творога;</w:t>
            </w:r>
          </w:p>
          <w:p w:rsidR="00E96C6B" w:rsidRPr="00CB7B3D" w:rsidRDefault="00E96C6B" w:rsidP="00B36289">
            <w:pPr>
              <w:pStyle w:val="11"/>
              <w:numPr>
                <w:ilvl w:val="0"/>
                <w:numId w:val="4"/>
              </w:numPr>
              <w:shd w:val="clear" w:color="auto" w:fill="auto"/>
              <w:tabs>
                <w:tab w:val="left" w:pos="259"/>
              </w:tabs>
              <w:spacing w:line="269" w:lineRule="exact"/>
              <w:rPr>
                <w:sz w:val="24"/>
                <w:szCs w:val="24"/>
              </w:rPr>
            </w:pPr>
            <w:r w:rsidRPr="00CB7B3D">
              <w:rPr>
                <w:rStyle w:val="11pt"/>
                <w:sz w:val="24"/>
                <w:szCs w:val="24"/>
              </w:rPr>
              <w:t xml:space="preserve">методы и варианты комбинирования различных </w:t>
            </w:r>
            <w:r w:rsidRPr="00CB7B3D">
              <w:rPr>
                <w:rStyle w:val="11pt"/>
                <w:sz w:val="24"/>
                <w:szCs w:val="24"/>
              </w:rPr>
              <w:lastRenderedPageBreak/>
              <w:t>способов для приготовления сложных блюд из круп, бобовых и макаронных изделий, яиц и творога;</w:t>
            </w:r>
          </w:p>
          <w:p w:rsidR="00E96C6B" w:rsidRPr="00CB7B3D" w:rsidRDefault="00E96C6B" w:rsidP="00B36289">
            <w:pPr>
              <w:pStyle w:val="11"/>
              <w:numPr>
                <w:ilvl w:val="0"/>
                <w:numId w:val="4"/>
              </w:numPr>
              <w:shd w:val="clear" w:color="auto" w:fill="auto"/>
              <w:tabs>
                <w:tab w:val="left" w:pos="130"/>
              </w:tabs>
              <w:spacing w:line="269" w:lineRule="exact"/>
              <w:rPr>
                <w:sz w:val="24"/>
                <w:szCs w:val="24"/>
              </w:rPr>
            </w:pPr>
            <w:r w:rsidRPr="00CB7B3D">
              <w:rPr>
                <w:rStyle w:val="11pt"/>
                <w:sz w:val="24"/>
                <w:szCs w:val="24"/>
              </w:rPr>
              <w:t>технологию приготовления сложных блюд из круп, бобовых и макаронных изделий, яиц и творога;</w:t>
            </w:r>
          </w:p>
          <w:p w:rsidR="00E96C6B" w:rsidRPr="00CB7B3D" w:rsidRDefault="00E96C6B" w:rsidP="00B36289">
            <w:pPr>
              <w:pStyle w:val="11"/>
              <w:numPr>
                <w:ilvl w:val="0"/>
                <w:numId w:val="4"/>
              </w:numPr>
              <w:shd w:val="clear" w:color="auto" w:fill="auto"/>
              <w:tabs>
                <w:tab w:val="left" w:pos="259"/>
              </w:tabs>
              <w:spacing w:line="269" w:lineRule="exact"/>
              <w:rPr>
                <w:sz w:val="24"/>
                <w:szCs w:val="24"/>
              </w:rPr>
            </w:pPr>
            <w:r w:rsidRPr="00CB7B3D">
              <w:rPr>
                <w:rStyle w:val="11pt"/>
                <w:sz w:val="24"/>
                <w:szCs w:val="24"/>
              </w:rPr>
              <w:t>технологию приготовления специальных гарниров из круп, бобовых и макаронных изделий, яиц и творога;</w:t>
            </w:r>
          </w:p>
          <w:p w:rsidR="00E96C6B" w:rsidRPr="00CB7B3D" w:rsidRDefault="00E96C6B" w:rsidP="00B36289">
            <w:pPr>
              <w:pStyle w:val="11"/>
              <w:numPr>
                <w:ilvl w:val="0"/>
                <w:numId w:val="4"/>
              </w:numPr>
              <w:shd w:val="clear" w:color="auto" w:fill="auto"/>
              <w:tabs>
                <w:tab w:val="left" w:pos="269"/>
              </w:tabs>
              <w:spacing w:line="269" w:lineRule="exact"/>
              <w:rPr>
                <w:sz w:val="24"/>
                <w:szCs w:val="24"/>
              </w:rPr>
            </w:pPr>
            <w:r w:rsidRPr="00CB7B3D">
              <w:rPr>
                <w:rStyle w:val="11pt"/>
                <w:sz w:val="24"/>
                <w:szCs w:val="24"/>
              </w:rPr>
              <w:t>органолептические способы определения степени готовности и качества сложных блюд из круп, бобовых и макаронных изделий, яиц и творога;</w:t>
            </w:r>
          </w:p>
          <w:p w:rsidR="00E96C6B" w:rsidRPr="00CB7B3D" w:rsidRDefault="00E96C6B" w:rsidP="00B36289">
            <w:pPr>
              <w:pStyle w:val="11"/>
              <w:numPr>
                <w:ilvl w:val="0"/>
                <w:numId w:val="4"/>
              </w:numPr>
              <w:shd w:val="clear" w:color="auto" w:fill="auto"/>
              <w:tabs>
                <w:tab w:val="left" w:pos="259"/>
              </w:tabs>
              <w:spacing w:line="269" w:lineRule="exact"/>
              <w:rPr>
                <w:sz w:val="24"/>
                <w:szCs w:val="24"/>
              </w:rPr>
            </w:pPr>
            <w:r w:rsidRPr="00CB7B3D">
              <w:rPr>
                <w:rStyle w:val="11pt"/>
                <w:sz w:val="24"/>
                <w:szCs w:val="24"/>
              </w:rPr>
              <w:t>требования к безопасности приготовления, хранения и подачи готовых сложных блюд из круп, бобовых и макаронных изделий, яиц и творога;</w:t>
            </w:r>
          </w:p>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Style w:val="11pt"/>
                <w:rFonts w:eastAsiaTheme="minorEastAsia"/>
                <w:sz w:val="24"/>
                <w:szCs w:val="24"/>
              </w:rPr>
              <w:t>методы контроля безопасности продуктов, процессов приготовления и хранения</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lastRenderedPageBreak/>
              <w:t>180</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ПМ.04</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b/>
                <w:bCs/>
                <w:i/>
                <w:sz w:val="24"/>
                <w:szCs w:val="24"/>
              </w:rPr>
              <w:t xml:space="preserve">В результате освоения вариативной части </w:t>
            </w:r>
            <w:r w:rsidRPr="00CB7B3D">
              <w:rPr>
                <w:rFonts w:ascii="Times New Roman" w:hAnsi="Times New Roman" w:cs="Times New Roman"/>
                <w:b/>
                <w:i/>
                <w:sz w:val="24"/>
                <w:szCs w:val="24"/>
              </w:rPr>
              <w:t xml:space="preserve">МДК 04. 01 </w:t>
            </w:r>
            <w:r w:rsidRPr="00CB7B3D">
              <w:rPr>
                <w:rFonts w:ascii="Times New Roman" w:eastAsia="Times New Roman" w:hAnsi="Times New Roman" w:cs="Times New Roman"/>
                <w:b/>
                <w:sz w:val="24"/>
                <w:szCs w:val="24"/>
              </w:rPr>
              <w:t xml:space="preserve">Технология приготовления сложных хлебобулочных, мучных кондитерских изделий </w:t>
            </w:r>
            <w:r w:rsidRPr="00CB7B3D">
              <w:rPr>
                <w:rFonts w:ascii="Times New Roman" w:hAnsi="Times New Roman" w:cs="Times New Roman"/>
                <w:b/>
                <w:sz w:val="24"/>
                <w:szCs w:val="24"/>
              </w:rPr>
              <w:t xml:space="preserve"> профессионального модуля </w:t>
            </w:r>
            <w:proofErr w:type="gramStart"/>
            <w:r w:rsidRPr="00CB7B3D">
              <w:rPr>
                <w:rFonts w:ascii="Times New Roman" w:hAnsi="Times New Roman" w:cs="Times New Roman"/>
                <w:sz w:val="24"/>
                <w:szCs w:val="24"/>
              </w:rPr>
              <w:t>обучающийся</w:t>
            </w:r>
            <w:proofErr w:type="gramEnd"/>
            <w:r w:rsidRPr="00CB7B3D">
              <w:rPr>
                <w:rFonts w:ascii="Times New Roman" w:hAnsi="Times New Roman" w:cs="Times New Roman"/>
                <w:sz w:val="24"/>
                <w:szCs w:val="24"/>
              </w:rPr>
              <w:t xml:space="preserve"> должен: </w:t>
            </w:r>
          </w:p>
          <w:p w:rsidR="00E96C6B" w:rsidRPr="00CB7B3D" w:rsidRDefault="00E96C6B" w:rsidP="00B36289">
            <w:pPr>
              <w:pStyle w:val="11"/>
              <w:shd w:val="clear" w:color="auto" w:fill="auto"/>
              <w:spacing w:line="240" w:lineRule="auto"/>
              <w:rPr>
                <w:sz w:val="24"/>
                <w:szCs w:val="24"/>
              </w:rPr>
            </w:pPr>
            <w:r w:rsidRPr="00CB7B3D">
              <w:rPr>
                <w:rStyle w:val="11pt"/>
                <w:b/>
                <w:sz w:val="24"/>
                <w:szCs w:val="24"/>
              </w:rPr>
              <w:t>иметь практический опыт</w:t>
            </w:r>
            <w:r w:rsidRPr="00CB7B3D">
              <w:rPr>
                <w:rStyle w:val="11pt"/>
                <w:sz w:val="24"/>
                <w:szCs w:val="24"/>
              </w:rPr>
              <w:t>:</w:t>
            </w:r>
          </w:p>
          <w:p w:rsidR="00E96C6B" w:rsidRPr="00CB7B3D" w:rsidRDefault="00E96C6B" w:rsidP="00B36289">
            <w:pPr>
              <w:pStyle w:val="11"/>
              <w:numPr>
                <w:ilvl w:val="0"/>
                <w:numId w:val="5"/>
              </w:numPr>
              <w:shd w:val="clear" w:color="auto" w:fill="auto"/>
              <w:tabs>
                <w:tab w:val="left" w:pos="194"/>
              </w:tabs>
              <w:spacing w:line="240" w:lineRule="auto"/>
              <w:rPr>
                <w:sz w:val="24"/>
                <w:szCs w:val="24"/>
              </w:rPr>
            </w:pPr>
            <w:r w:rsidRPr="00CB7B3D">
              <w:rPr>
                <w:rStyle w:val="11pt"/>
                <w:sz w:val="24"/>
                <w:szCs w:val="24"/>
              </w:rPr>
              <w:t>применения отделочных материалов нового поколения: помады, глазури, кремы, посыпки для оформления тортов и пирожных.</w:t>
            </w:r>
          </w:p>
          <w:p w:rsidR="00E96C6B" w:rsidRPr="00CB7B3D" w:rsidRDefault="00E96C6B" w:rsidP="00B36289">
            <w:pPr>
              <w:pStyle w:val="11"/>
              <w:shd w:val="clear" w:color="auto" w:fill="auto"/>
              <w:spacing w:line="240" w:lineRule="auto"/>
              <w:rPr>
                <w:sz w:val="24"/>
                <w:szCs w:val="24"/>
              </w:rPr>
            </w:pPr>
            <w:r w:rsidRPr="00CB7B3D">
              <w:rPr>
                <w:rStyle w:val="11pt1"/>
                <w:sz w:val="24"/>
                <w:szCs w:val="24"/>
              </w:rPr>
              <w:t>уметь:</w:t>
            </w:r>
          </w:p>
          <w:p w:rsidR="00E96C6B" w:rsidRPr="00CB7B3D" w:rsidRDefault="00E96C6B" w:rsidP="00B36289">
            <w:pPr>
              <w:pStyle w:val="11"/>
              <w:numPr>
                <w:ilvl w:val="0"/>
                <w:numId w:val="5"/>
              </w:numPr>
              <w:shd w:val="clear" w:color="auto" w:fill="auto"/>
              <w:tabs>
                <w:tab w:val="left" w:pos="221"/>
              </w:tabs>
              <w:spacing w:line="240" w:lineRule="auto"/>
              <w:rPr>
                <w:sz w:val="24"/>
                <w:szCs w:val="24"/>
              </w:rPr>
            </w:pPr>
            <w:r w:rsidRPr="00CB7B3D">
              <w:rPr>
                <w:rStyle w:val="11pt"/>
                <w:sz w:val="24"/>
                <w:szCs w:val="24"/>
              </w:rPr>
              <w:t>использовать отделочные материалы нового поколения: помады, глазури, кремы, посыпки для оформления тортов и пирожных;</w:t>
            </w:r>
          </w:p>
          <w:p w:rsidR="00E96C6B" w:rsidRPr="00CB7B3D" w:rsidRDefault="00E96C6B" w:rsidP="00B36289">
            <w:pPr>
              <w:pStyle w:val="11"/>
              <w:numPr>
                <w:ilvl w:val="0"/>
                <w:numId w:val="5"/>
              </w:numPr>
              <w:shd w:val="clear" w:color="auto" w:fill="auto"/>
              <w:tabs>
                <w:tab w:val="left" w:pos="139"/>
              </w:tabs>
              <w:spacing w:line="240" w:lineRule="auto"/>
              <w:rPr>
                <w:rStyle w:val="11pt"/>
                <w:sz w:val="24"/>
                <w:szCs w:val="24"/>
              </w:rPr>
            </w:pPr>
            <w:r w:rsidRPr="00CB7B3D">
              <w:rPr>
                <w:rStyle w:val="11pt"/>
                <w:sz w:val="24"/>
                <w:szCs w:val="24"/>
              </w:rPr>
              <w:t xml:space="preserve">составлять технологические карты </w:t>
            </w:r>
          </w:p>
          <w:p w:rsidR="00E96C6B" w:rsidRPr="00CB7B3D" w:rsidRDefault="00E96C6B" w:rsidP="00B36289">
            <w:pPr>
              <w:pStyle w:val="11"/>
              <w:shd w:val="clear" w:color="auto" w:fill="auto"/>
              <w:tabs>
                <w:tab w:val="left" w:pos="139"/>
              </w:tabs>
              <w:spacing w:line="240" w:lineRule="auto"/>
              <w:rPr>
                <w:b/>
                <w:sz w:val="24"/>
                <w:szCs w:val="24"/>
              </w:rPr>
            </w:pPr>
            <w:r w:rsidRPr="00CB7B3D">
              <w:rPr>
                <w:rStyle w:val="11pt"/>
                <w:b/>
                <w:sz w:val="24"/>
                <w:szCs w:val="24"/>
              </w:rPr>
              <w:t>знать:</w:t>
            </w:r>
          </w:p>
          <w:p w:rsidR="00E96C6B" w:rsidRPr="00CB7B3D" w:rsidRDefault="00E96C6B" w:rsidP="00B36289">
            <w:pPr>
              <w:pStyle w:val="11"/>
              <w:numPr>
                <w:ilvl w:val="0"/>
                <w:numId w:val="5"/>
              </w:numPr>
              <w:shd w:val="clear" w:color="auto" w:fill="auto"/>
              <w:tabs>
                <w:tab w:val="left" w:pos="137"/>
              </w:tabs>
              <w:spacing w:line="240" w:lineRule="auto"/>
              <w:rPr>
                <w:sz w:val="24"/>
                <w:szCs w:val="24"/>
              </w:rPr>
            </w:pPr>
            <w:r w:rsidRPr="00CB7B3D">
              <w:rPr>
                <w:rStyle w:val="11pt"/>
                <w:sz w:val="24"/>
                <w:szCs w:val="24"/>
              </w:rPr>
              <w:t>требования к качеству отделочных материалов для оформления тортов и пирожных;</w:t>
            </w:r>
          </w:p>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Style w:val="11pt"/>
                <w:rFonts w:eastAsiaTheme="minorEastAsia"/>
                <w:sz w:val="24"/>
                <w:szCs w:val="24"/>
              </w:rPr>
              <w:t>ассортимент фруктовых и лёгких обезжиренных тортов и пирожных.</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t>96</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t>ПМ.05</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spacing w:after="0" w:line="240" w:lineRule="auto"/>
              <w:rPr>
                <w:rFonts w:ascii="Times New Roman" w:hAnsi="Times New Roman" w:cs="Times New Roman"/>
                <w:b/>
                <w:i/>
                <w:sz w:val="24"/>
                <w:szCs w:val="24"/>
              </w:rPr>
            </w:pPr>
            <w:r w:rsidRPr="00CB7B3D">
              <w:rPr>
                <w:rFonts w:ascii="Times New Roman" w:hAnsi="Times New Roman" w:cs="Times New Roman"/>
                <w:b/>
                <w:bCs/>
                <w:i/>
                <w:sz w:val="24"/>
                <w:szCs w:val="24"/>
              </w:rPr>
              <w:t xml:space="preserve">В результате освоения вариативной части </w:t>
            </w:r>
            <w:r w:rsidRPr="00CB7B3D">
              <w:rPr>
                <w:rFonts w:ascii="Times New Roman" w:hAnsi="Times New Roman" w:cs="Times New Roman"/>
                <w:b/>
                <w:i/>
                <w:sz w:val="24"/>
                <w:szCs w:val="24"/>
              </w:rPr>
              <w:t>МДК 05. 01</w:t>
            </w:r>
          </w:p>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eastAsia="Times New Roman" w:hAnsi="Times New Roman" w:cs="Times New Roman"/>
                <w:b/>
                <w:sz w:val="24"/>
                <w:szCs w:val="24"/>
              </w:rPr>
              <w:t xml:space="preserve">Технология приготовления сложных холодных и горячих  </w:t>
            </w:r>
            <w:proofErr w:type="spellStart"/>
            <w:r w:rsidRPr="00CB7B3D">
              <w:rPr>
                <w:rFonts w:ascii="Times New Roman" w:eastAsia="Times New Roman" w:hAnsi="Times New Roman" w:cs="Times New Roman"/>
                <w:b/>
                <w:sz w:val="24"/>
                <w:szCs w:val="24"/>
              </w:rPr>
              <w:t>десертов</w:t>
            </w:r>
            <w:r w:rsidRPr="00CB7B3D">
              <w:rPr>
                <w:rFonts w:ascii="Times New Roman" w:hAnsi="Times New Roman" w:cs="Times New Roman"/>
                <w:sz w:val="24"/>
                <w:szCs w:val="24"/>
              </w:rPr>
              <w:t>обучающийся</w:t>
            </w:r>
            <w:proofErr w:type="spellEnd"/>
            <w:r w:rsidRPr="00CB7B3D">
              <w:rPr>
                <w:rFonts w:ascii="Times New Roman" w:hAnsi="Times New Roman" w:cs="Times New Roman"/>
                <w:sz w:val="24"/>
                <w:szCs w:val="24"/>
              </w:rPr>
              <w:t xml:space="preserve"> </w:t>
            </w:r>
            <w:proofErr w:type="gramStart"/>
            <w:r w:rsidRPr="00CB7B3D">
              <w:rPr>
                <w:rFonts w:ascii="Times New Roman" w:hAnsi="Times New Roman" w:cs="Times New Roman"/>
                <w:sz w:val="24"/>
                <w:szCs w:val="24"/>
              </w:rPr>
              <w:t>должен</w:t>
            </w:r>
            <w:proofErr w:type="gramEnd"/>
            <w:r w:rsidRPr="00CB7B3D">
              <w:rPr>
                <w:rFonts w:ascii="Times New Roman" w:hAnsi="Times New Roman" w:cs="Times New Roman"/>
                <w:sz w:val="24"/>
                <w:szCs w:val="24"/>
              </w:rPr>
              <w:t>: </w:t>
            </w:r>
          </w:p>
          <w:p w:rsidR="00E96C6B" w:rsidRPr="00CB7B3D" w:rsidRDefault="00E96C6B" w:rsidP="00B36289">
            <w:pPr>
              <w:pStyle w:val="11"/>
              <w:shd w:val="clear" w:color="auto" w:fill="auto"/>
              <w:spacing w:line="240" w:lineRule="auto"/>
              <w:rPr>
                <w:sz w:val="24"/>
                <w:szCs w:val="24"/>
              </w:rPr>
            </w:pPr>
            <w:r w:rsidRPr="00CB7B3D">
              <w:rPr>
                <w:rStyle w:val="11pt"/>
                <w:b/>
                <w:sz w:val="24"/>
                <w:szCs w:val="24"/>
              </w:rPr>
              <w:t>иметь практический опыт</w:t>
            </w:r>
            <w:r w:rsidRPr="00CB7B3D">
              <w:rPr>
                <w:rStyle w:val="11pt"/>
                <w:sz w:val="24"/>
                <w:szCs w:val="24"/>
              </w:rPr>
              <w:t>:</w:t>
            </w:r>
            <w:r w:rsidRPr="00CB7B3D">
              <w:rPr>
                <w:sz w:val="24"/>
                <w:szCs w:val="24"/>
              </w:rPr>
              <w:br/>
              <w:t>- оценивать качество и безопасность поступающего сырья;</w:t>
            </w:r>
            <w:r w:rsidRPr="00CB7B3D">
              <w:rPr>
                <w:sz w:val="24"/>
                <w:szCs w:val="24"/>
              </w:rPr>
              <w:br/>
            </w:r>
            <w:r w:rsidRPr="00CB7B3D">
              <w:rPr>
                <w:sz w:val="24"/>
                <w:szCs w:val="24"/>
              </w:rPr>
              <w:lastRenderedPageBreak/>
              <w:t>- оценивать качество и безопасность полуфабрикатов;</w:t>
            </w:r>
            <w:r w:rsidRPr="00CB7B3D">
              <w:rPr>
                <w:sz w:val="24"/>
                <w:szCs w:val="24"/>
              </w:rPr>
              <w:br/>
              <w:t>- последовательно выполнять технологические операции при приготовлении холодных десертов;</w:t>
            </w:r>
            <w:r w:rsidRPr="00CB7B3D">
              <w:rPr>
                <w:sz w:val="24"/>
                <w:szCs w:val="24"/>
              </w:rPr>
              <w:br/>
              <w:t>- последовательно выполнять технологические операции при приготовлении горячих десертов.</w:t>
            </w:r>
          </w:p>
          <w:p w:rsidR="00E96C6B" w:rsidRPr="00CB7B3D" w:rsidRDefault="00E96C6B" w:rsidP="00B36289">
            <w:pPr>
              <w:pStyle w:val="11"/>
              <w:shd w:val="clear" w:color="auto" w:fill="auto"/>
              <w:spacing w:line="240" w:lineRule="auto"/>
              <w:rPr>
                <w:sz w:val="24"/>
                <w:szCs w:val="24"/>
              </w:rPr>
            </w:pPr>
            <w:r w:rsidRPr="00CB7B3D">
              <w:rPr>
                <w:b/>
                <w:sz w:val="24"/>
                <w:szCs w:val="24"/>
              </w:rPr>
              <w:t>Уметь:</w:t>
            </w:r>
            <w:r w:rsidRPr="00CB7B3D">
              <w:rPr>
                <w:sz w:val="24"/>
                <w:szCs w:val="24"/>
              </w:rPr>
              <w:br/>
              <w:t xml:space="preserve">- </w:t>
            </w:r>
            <w:proofErr w:type="spellStart"/>
            <w:r w:rsidRPr="00CB7B3D">
              <w:rPr>
                <w:sz w:val="24"/>
                <w:szCs w:val="24"/>
              </w:rPr>
              <w:t>органолептически</w:t>
            </w:r>
            <w:proofErr w:type="spellEnd"/>
            <w:r w:rsidRPr="00CB7B3D">
              <w:rPr>
                <w:sz w:val="24"/>
                <w:szCs w:val="24"/>
              </w:rPr>
              <w:t xml:space="preserve"> оценивать качество поступающего сырья;</w:t>
            </w:r>
            <w:r w:rsidRPr="00CB7B3D">
              <w:rPr>
                <w:sz w:val="24"/>
                <w:szCs w:val="24"/>
              </w:rPr>
              <w:br/>
              <w:t xml:space="preserve">- </w:t>
            </w:r>
            <w:proofErr w:type="spellStart"/>
            <w:r w:rsidRPr="00CB7B3D">
              <w:rPr>
                <w:sz w:val="24"/>
                <w:szCs w:val="24"/>
              </w:rPr>
              <w:t>органолептически</w:t>
            </w:r>
            <w:proofErr w:type="spellEnd"/>
            <w:r w:rsidRPr="00CB7B3D">
              <w:rPr>
                <w:sz w:val="24"/>
                <w:szCs w:val="24"/>
              </w:rPr>
              <w:t xml:space="preserve"> оценивать качество полуфабрикатов; </w:t>
            </w:r>
            <w:r w:rsidRPr="00CB7B3D">
              <w:rPr>
                <w:sz w:val="24"/>
                <w:szCs w:val="24"/>
              </w:rPr>
              <w:br/>
              <w:t xml:space="preserve">- принимать решение по сохранению последовательности технологических операций </w:t>
            </w:r>
            <w:proofErr w:type="spellStart"/>
            <w:r w:rsidRPr="00CB7B3D">
              <w:rPr>
                <w:sz w:val="24"/>
                <w:szCs w:val="24"/>
              </w:rPr>
              <w:t>приприготовление</w:t>
            </w:r>
            <w:proofErr w:type="spellEnd"/>
            <w:r w:rsidRPr="00CB7B3D">
              <w:rPr>
                <w:sz w:val="24"/>
                <w:szCs w:val="24"/>
              </w:rPr>
              <w:t xml:space="preserve"> сложных холодных и горячих десертов;</w:t>
            </w:r>
            <w:r w:rsidRPr="00CB7B3D">
              <w:rPr>
                <w:sz w:val="24"/>
                <w:szCs w:val="24"/>
              </w:rPr>
              <w:br/>
              <w:t>- подбирать и расставлять технологические оборудование согласно последовательности технологических операций.</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b/>
                <w:sz w:val="24"/>
                <w:szCs w:val="24"/>
              </w:rPr>
              <w:t>Знать:</w:t>
            </w:r>
            <w:r w:rsidRPr="00CB7B3D">
              <w:rPr>
                <w:rFonts w:ascii="Times New Roman" w:eastAsia="Times New Roman" w:hAnsi="Times New Roman" w:cs="Times New Roman"/>
                <w:sz w:val="24"/>
                <w:szCs w:val="24"/>
              </w:rPr>
              <w:br/>
              <w:t>- товароведную  характеристику сырья;</w:t>
            </w:r>
            <w:r w:rsidRPr="00CB7B3D">
              <w:rPr>
                <w:rFonts w:ascii="Times New Roman" w:eastAsia="Times New Roman" w:hAnsi="Times New Roman" w:cs="Times New Roman"/>
                <w:sz w:val="24"/>
                <w:szCs w:val="24"/>
              </w:rPr>
              <w:br/>
              <w:t>- последовательность технологических операций;</w:t>
            </w:r>
            <w:r w:rsidRPr="00CB7B3D">
              <w:rPr>
                <w:rFonts w:ascii="Times New Roman" w:eastAsia="Times New Roman" w:hAnsi="Times New Roman" w:cs="Times New Roman"/>
                <w:sz w:val="24"/>
                <w:szCs w:val="24"/>
              </w:rPr>
              <w:br/>
              <w:t xml:space="preserve">- требования к безопасности хранения сырья и полуфабрикатов; </w:t>
            </w:r>
            <w:r w:rsidRPr="00CB7B3D">
              <w:rPr>
                <w:rFonts w:ascii="Times New Roman" w:eastAsia="Times New Roman" w:hAnsi="Times New Roman" w:cs="Times New Roman"/>
                <w:sz w:val="24"/>
                <w:szCs w:val="24"/>
              </w:rPr>
              <w:br/>
              <w:t>- последовательность технологических операций при приготовлении       сложных холодных десертов;</w:t>
            </w:r>
            <w:r w:rsidRPr="00CB7B3D">
              <w:rPr>
                <w:rFonts w:ascii="Times New Roman" w:eastAsia="Times New Roman" w:hAnsi="Times New Roman" w:cs="Times New Roman"/>
                <w:sz w:val="24"/>
                <w:szCs w:val="24"/>
              </w:rPr>
              <w:br/>
              <w:t>- последовательность технологических операций при приготовлении горячих десертов;</w:t>
            </w:r>
          </w:p>
          <w:p w:rsidR="00E96C6B" w:rsidRPr="00CB7B3D" w:rsidRDefault="00E96C6B" w:rsidP="00B36289">
            <w:pPr>
              <w:pStyle w:val="11"/>
              <w:shd w:val="clear" w:color="auto" w:fill="auto"/>
              <w:spacing w:line="240" w:lineRule="auto"/>
              <w:rPr>
                <w:sz w:val="24"/>
                <w:szCs w:val="24"/>
              </w:rPr>
            </w:pPr>
            <w:r w:rsidRPr="00CB7B3D">
              <w:rPr>
                <w:sz w:val="24"/>
                <w:szCs w:val="24"/>
              </w:rPr>
              <w:t>- характеристику операций при приготовлении холодных десертов;</w:t>
            </w:r>
            <w:r w:rsidRPr="00CB7B3D">
              <w:rPr>
                <w:sz w:val="24"/>
                <w:szCs w:val="24"/>
              </w:rPr>
              <w:br/>
              <w:t>- характеристику операций при приготовлении горячих десертов.</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lastRenderedPageBreak/>
              <w:t>50</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lastRenderedPageBreak/>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ПМ.06</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hAnsi="Times New Roman" w:cs="Times New Roman"/>
                <w:b/>
                <w:bCs/>
                <w:i/>
                <w:sz w:val="24"/>
                <w:szCs w:val="24"/>
              </w:rPr>
              <w:t xml:space="preserve">В результате освоения вариативной части </w:t>
            </w:r>
            <w:r w:rsidRPr="00CB7B3D">
              <w:rPr>
                <w:rFonts w:ascii="Times New Roman" w:hAnsi="Times New Roman" w:cs="Times New Roman"/>
                <w:b/>
                <w:i/>
                <w:sz w:val="24"/>
                <w:szCs w:val="24"/>
              </w:rPr>
              <w:t xml:space="preserve">МДК 06. 01 </w:t>
            </w:r>
            <w:r w:rsidRPr="00CB7B3D">
              <w:rPr>
                <w:rFonts w:ascii="Times New Roman" w:eastAsia="Times New Roman" w:hAnsi="Times New Roman" w:cs="Times New Roman"/>
                <w:b/>
                <w:sz w:val="24"/>
                <w:szCs w:val="24"/>
              </w:rPr>
              <w:t xml:space="preserve">Управление структурным подразделением </w:t>
            </w:r>
            <w:r w:rsidRPr="00CB7B3D">
              <w:rPr>
                <w:rFonts w:ascii="Times New Roman" w:hAnsi="Times New Roman" w:cs="Times New Roman"/>
                <w:b/>
                <w:sz w:val="24"/>
                <w:szCs w:val="24"/>
              </w:rPr>
              <w:t xml:space="preserve"> профессионального модуля </w:t>
            </w:r>
            <w:proofErr w:type="gramStart"/>
            <w:r w:rsidRPr="00CB7B3D">
              <w:rPr>
                <w:rFonts w:ascii="Times New Roman" w:hAnsi="Times New Roman" w:cs="Times New Roman"/>
                <w:sz w:val="24"/>
                <w:szCs w:val="24"/>
              </w:rPr>
              <w:t>обучающийся</w:t>
            </w:r>
            <w:proofErr w:type="gramEnd"/>
            <w:r w:rsidRPr="00CB7B3D">
              <w:rPr>
                <w:rFonts w:ascii="Times New Roman" w:hAnsi="Times New Roman" w:cs="Times New Roman"/>
                <w:sz w:val="24"/>
                <w:szCs w:val="24"/>
              </w:rPr>
              <w:t xml:space="preserve"> должен: </w:t>
            </w:r>
          </w:p>
          <w:p w:rsidR="00E96C6B" w:rsidRPr="00CB7B3D" w:rsidRDefault="00E96C6B" w:rsidP="00B36289">
            <w:pPr>
              <w:pStyle w:val="11"/>
              <w:shd w:val="clear" w:color="auto" w:fill="auto"/>
              <w:spacing w:line="240" w:lineRule="auto"/>
              <w:rPr>
                <w:sz w:val="24"/>
                <w:szCs w:val="24"/>
              </w:rPr>
            </w:pPr>
            <w:r w:rsidRPr="00CB7B3D">
              <w:rPr>
                <w:rStyle w:val="11pt1"/>
                <w:sz w:val="24"/>
                <w:szCs w:val="24"/>
              </w:rPr>
              <w:t>иметь практический опыт:</w:t>
            </w:r>
          </w:p>
          <w:p w:rsidR="00E96C6B" w:rsidRPr="00CB7B3D" w:rsidRDefault="00E96C6B" w:rsidP="00B36289">
            <w:pPr>
              <w:pStyle w:val="11"/>
              <w:numPr>
                <w:ilvl w:val="0"/>
                <w:numId w:val="6"/>
              </w:numPr>
              <w:shd w:val="clear" w:color="auto" w:fill="auto"/>
              <w:tabs>
                <w:tab w:val="left" w:pos="266"/>
              </w:tabs>
              <w:spacing w:line="240" w:lineRule="auto"/>
              <w:rPr>
                <w:sz w:val="24"/>
                <w:szCs w:val="24"/>
              </w:rPr>
            </w:pPr>
            <w:r w:rsidRPr="00CB7B3D">
              <w:rPr>
                <w:rStyle w:val="11pt"/>
                <w:sz w:val="24"/>
                <w:szCs w:val="24"/>
              </w:rPr>
              <w:t>определять потребности в трудовых ресурсах, необходимых для обслуживания в организациях ОП;</w:t>
            </w:r>
          </w:p>
          <w:p w:rsidR="00E96C6B" w:rsidRPr="00CB7B3D" w:rsidRDefault="00E96C6B" w:rsidP="00B36289">
            <w:pPr>
              <w:pStyle w:val="11"/>
              <w:numPr>
                <w:ilvl w:val="0"/>
                <w:numId w:val="6"/>
              </w:numPr>
              <w:shd w:val="clear" w:color="auto" w:fill="auto"/>
              <w:tabs>
                <w:tab w:val="left" w:pos="254"/>
              </w:tabs>
              <w:spacing w:line="240" w:lineRule="auto"/>
              <w:rPr>
                <w:sz w:val="24"/>
                <w:szCs w:val="24"/>
              </w:rPr>
            </w:pPr>
            <w:r w:rsidRPr="00CB7B3D">
              <w:rPr>
                <w:rStyle w:val="11pt"/>
                <w:sz w:val="24"/>
                <w:szCs w:val="24"/>
              </w:rPr>
              <w:t>использования технического оборудования по назначению в организациях ОП;</w:t>
            </w:r>
          </w:p>
          <w:p w:rsidR="00E96C6B" w:rsidRPr="00CB7B3D" w:rsidRDefault="00E96C6B" w:rsidP="00B36289">
            <w:pPr>
              <w:pStyle w:val="11"/>
              <w:numPr>
                <w:ilvl w:val="0"/>
                <w:numId w:val="6"/>
              </w:numPr>
              <w:shd w:val="clear" w:color="auto" w:fill="auto"/>
              <w:tabs>
                <w:tab w:val="left" w:pos="264"/>
              </w:tabs>
              <w:spacing w:line="240" w:lineRule="auto"/>
              <w:rPr>
                <w:sz w:val="24"/>
                <w:szCs w:val="24"/>
              </w:rPr>
            </w:pPr>
            <w:r w:rsidRPr="00CB7B3D">
              <w:rPr>
                <w:rStyle w:val="11pt"/>
                <w:sz w:val="24"/>
                <w:szCs w:val="24"/>
              </w:rPr>
              <w:t>оформлять документально хозяйственные операции в соответствии с требованиями ПБУ;</w:t>
            </w:r>
          </w:p>
          <w:p w:rsidR="00E96C6B" w:rsidRPr="00CB7B3D" w:rsidRDefault="00E96C6B" w:rsidP="00B36289">
            <w:pPr>
              <w:pStyle w:val="11"/>
              <w:shd w:val="clear" w:color="auto" w:fill="auto"/>
              <w:spacing w:line="240" w:lineRule="auto"/>
              <w:rPr>
                <w:sz w:val="24"/>
                <w:szCs w:val="24"/>
              </w:rPr>
            </w:pPr>
            <w:r w:rsidRPr="00CB7B3D">
              <w:rPr>
                <w:rStyle w:val="11pt1"/>
                <w:sz w:val="24"/>
                <w:szCs w:val="24"/>
              </w:rPr>
              <w:t>уметь:</w:t>
            </w:r>
          </w:p>
          <w:p w:rsidR="00E96C6B" w:rsidRPr="00CB7B3D" w:rsidRDefault="00E96C6B" w:rsidP="00B36289">
            <w:pPr>
              <w:pStyle w:val="11"/>
              <w:numPr>
                <w:ilvl w:val="0"/>
                <w:numId w:val="6"/>
              </w:numPr>
              <w:shd w:val="clear" w:color="auto" w:fill="auto"/>
              <w:tabs>
                <w:tab w:val="left" w:pos="290"/>
              </w:tabs>
              <w:spacing w:line="240" w:lineRule="auto"/>
              <w:rPr>
                <w:sz w:val="24"/>
                <w:szCs w:val="24"/>
              </w:rPr>
            </w:pPr>
            <w:r w:rsidRPr="00CB7B3D">
              <w:rPr>
                <w:rStyle w:val="11pt"/>
                <w:sz w:val="24"/>
                <w:szCs w:val="24"/>
              </w:rPr>
              <w:t xml:space="preserve">организовывать, осуществлять и </w:t>
            </w:r>
            <w:r w:rsidRPr="00CB7B3D">
              <w:rPr>
                <w:rStyle w:val="11pt"/>
                <w:sz w:val="24"/>
                <w:szCs w:val="24"/>
              </w:rPr>
              <w:lastRenderedPageBreak/>
              <w:t>контролировать процесс подготовки к обслуживанию;</w:t>
            </w:r>
          </w:p>
          <w:p w:rsidR="00E96C6B" w:rsidRPr="00CB7B3D" w:rsidRDefault="00E96C6B" w:rsidP="00B36289">
            <w:pPr>
              <w:pStyle w:val="11"/>
              <w:shd w:val="clear" w:color="auto" w:fill="auto"/>
              <w:spacing w:line="240" w:lineRule="auto"/>
              <w:rPr>
                <w:sz w:val="24"/>
                <w:szCs w:val="24"/>
              </w:rPr>
            </w:pPr>
            <w:r w:rsidRPr="00CB7B3D">
              <w:rPr>
                <w:rStyle w:val="11pt"/>
                <w:sz w:val="24"/>
                <w:szCs w:val="24"/>
              </w:rPr>
              <w:t>определять вид технического оборудования в организациях общественного питания, эксплуатацию его по назначению, с учетом установленных требования;</w:t>
            </w:r>
          </w:p>
          <w:p w:rsidR="00E96C6B" w:rsidRPr="00CB7B3D" w:rsidRDefault="00E96C6B" w:rsidP="00B36289">
            <w:pPr>
              <w:pStyle w:val="11"/>
              <w:numPr>
                <w:ilvl w:val="0"/>
                <w:numId w:val="7"/>
              </w:numPr>
              <w:shd w:val="clear" w:color="auto" w:fill="auto"/>
              <w:tabs>
                <w:tab w:val="left" w:pos="293"/>
              </w:tabs>
              <w:spacing w:line="240" w:lineRule="auto"/>
              <w:rPr>
                <w:sz w:val="24"/>
                <w:szCs w:val="24"/>
              </w:rPr>
            </w:pPr>
            <w:r w:rsidRPr="00CB7B3D">
              <w:rPr>
                <w:rStyle w:val="11pt"/>
                <w:sz w:val="24"/>
                <w:szCs w:val="24"/>
              </w:rPr>
              <w:t>использовать данные бухгалтерского учета и отчетности в профессиональной деятельности;</w:t>
            </w:r>
          </w:p>
          <w:p w:rsidR="00E96C6B" w:rsidRPr="00CB7B3D" w:rsidRDefault="00E96C6B" w:rsidP="00B36289">
            <w:pPr>
              <w:pStyle w:val="11"/>
              <w:shd w:val="clear" w:color="auto" w:fill="auto"/>
              <w:spacing w:line="240" w:lineRule="auto"/>
              <w:rPr>
                <w:sz w:val="24"/>
                <w:szCs w:val="24"/>
              </w:rPr>
            </w:pPr>
            <w:r w:rsidRPr="00CB7B3D">
              <w:rPr>
                <w:rStyle w:val="115pt"/>
                <w:sz w:val="24"/>
                <w:szCs w:val="24"/>
              </w:rPr>
              <w:t>знать:</w:t>
            </w:r>
          </w:p>
          <w:p w:rsidR="00E96C6B" w:rsidRPr="00CB7B3D" w:rsidRDefault="00E96C6B" w:rsidP="00B36289">
            <w:pPr>
              <w:pStyle w:val="11"/>
              <w:numPr>
                <w:ilvl w:val="0"/>
                <w:numId w:val="7"/>
              </w:numPr>
              <w:shd w:val="clear" w:color="auto" w:fill="auto"/>
              <w:tabs>
                <w:tab w:val="left" w:pos="173"/>
              </w:tabs>
              <w:spacing w:line="240" w:lineRule="auto"/>
              <w:rPr>
                <w:sz w:val="24"/>
                <w:szCs w:val="24"/>
              </w:rPr>
            </w:pPr>
            <w:r w:rsidRPr="00CB7B3D">
              <w:rPr>
                <w:rStyle w:val="11pt"/>
                <w:sz w:val="24"/>
                <w:szCs w:val="24"/>
              </w:rPr>
              <w:t>классификацию оборудования, назначение, правила безопасного эксплуатирования;</w:t>
            </w:r>
          </w:p>
          <w:p w:rsidR="00E96C6B" w:rsidRPr="00CB7B3D" w:rsidRDefault="00E96C6B" w:rsidP="00B36289">
            <w:pPr>
              <w:pStyle w:val="11"/>
              <w:numPr>
                <w:ilvl w:val="0"/>
                <w:numId w:val="7"/>
              </w:numPr>
              <w:shd w:val="clear" w:color="auto" w:fill="auto"/>
              <w:tabs>
                <w:tab w:val="left" w:pos="288"/>
              </w:tabs>
              <w:spacing w:line="240" w:lineRule="auto"/>
              <w:rPr>
                <w:sz w:val="24"/>
                <w:szCs w:val="24"/>
              </w:rPr>
            </w:pPr>
            <w:r w:rsidRPr="00CB7B3D">
              <w:rPr>
                <w:rStyle w:val="11pt"/>
                <w:sz w:val="24"/>
                <w:szCs w:val="24"/>
              </w:rPr>
              <w:t>классификацию услуг общественного питания, этапы процесса обслуживания;</w:t>
            </w:r>
          </w:p>
          <w:p w:rsidR="00E96C6B" w:rsidRPr="00CB7B3D" w:rsidRDefault="00E96C6B" w:rsidP="00B36289">
            <w:pPr>
              <w:pStyle w:val="11"/>
              <w:numPr>
                <w:ilvl w:val="0"/>
                <w:numId w:val="7"/>
              </w:numPr>
              <w:shd w:val="clear" w:color="auto" w:fill="auto"/>
              <w:tabs>
                <w:tab w:val="left" w:pos="293"/>
              </w:tabs>
              <w:spacing w:line="240" w:lineRule="auto"/>
              <w:rPr>
                <w:sz w:val="24"/>
                <w:szCs w:val="24"/>
              </w:rPr>
            </w:pPr>
            <w:r w:rsidRPr="00CB7B3D">
              <w:rPr>
                <w:rStyle w:val="11pt"/>
                <w:sz w:val="24"/>
                <w:szCs w:val="24"/>
              </w:rPr>
              <w:t>основы бухгалтерского учета, структуру и виды бухгалтерского баланса, документы хозяйственных операций, бухгалтерскую отчетность;</w:t>
            </w:r>
          </w:p>
          <w:p w:rsidR="00E96C6B" w:rsidRPr="00CB7B3D" w:rsidRDefault="00E96C6B" w:rsidP="00B36289">
            <w:pPr>
              <w:pStyle w:val="11"/>
              <w:numPr>
                <w:ilvl w:val="0"/>
                <w:numId w:val="7"/>
              </w:numPr>
              <w:shd w:val="clear" w:color="auto" w:fill="auto"/>
              <w:tabs>
                <w:tab w:val="left" w:pos="350"/>
              </w:tabs>
              <w:spacing w:line="240" w:lineRule="auto"/>
              <w:rPr>
                <w:sz w:val="24"/>
                <w:szCs w:val="24"/>
              </w:rPr>
            </w:pPr>
            <w:r w:rsidRPr="00CB7B3D">
              <w:rPr>
                <w:rStyle w:val="11pt"/>
                <w:sz w:val="24"/>
                <w:szCs w:val="24"/>
              </w:rPr>
              <w:t>особенности ценообразования в общественном питании;</w:t>
            </w:r>
          </w:p>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Style w:val="11pt"/>
                <w:rFonts w:eastAsia="Calibri"/>
                <w:sz w:val="24"/>
                <w:szCs w:val="24"/>
              </w:rPr>
              <w:t>нормативно-правовую базу бухгалтерского учета.</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r w:rsidRPr="00CB7B3D">
              <w:rPr>
                <w:rStyle w:val="11pt1"/>
                <w:sz w:val="24"/>
                <w:szCs w:val="24"/>
              </w:rPr>
              <w:lastRenderedPageBreak/>
              <w:t>100</w:t>
            </w: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ПМ.07</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hAnsi="Times New Roman" w:cs="Times New Roman"/>
                <w:b/>
                <w:bCs/>
                <w:i/>
                <w:sz w:val="24"/>
                <w:szCs w:val="24"/>
              </w:rPr>
              <w:t xml:space="preserve">В результате освоения вариативной части </w:t>
            </w:r>
            <w:r w:rsidRPr="00CB7B3D">
              <w:rPr>
                <w:rFonts w:ascii="Times New Roman" w:hAnsi="Times New Roman" w:cs="Times New Roman"/>
                <w:b/>
                <w:i/>
                <w:sz w:val="24"/>
                <w:szCs w:val="24"/>
              </w:rPr>
              <w:t>МДК 07. 01</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Организация обслуживания за </w:t>
            </w:r>
            <w:proofErr w:type="spellStart"/>
            <w:r w:rsidRPr="00CB7B3D">
              <w:rPr>
                <w:rFonts w:ascii="Times New Roman" w:eastAsia="Times New Roman" w:hAnsi="Times New Roman" w:cs="Times New Roman"/>
                <w:sz w:val="24"/>
                <w:szCs w:val="24"/>
              </w:rPr>
              <w:t>барной</w:t>
            </w:r>
            <w:proofErr w:type="spellEnd"/>
            <w:r w:rsidRPr="00CB7B3D">
              <w:rPr>
                <w:rFonts w:ascii="Times New Roman" w:eastAsia="Times New Roman" w:hAnsi="Times New Roman" w:cs="Times New Roman"/>
                <w:sz w:val="24"/>
                <w:szCs w:val="24"/>
              </w:rPr>
              <w:t xml:space="preserve"> стойкой;</w:t>
            </w:r>
          </w:p>
          <w:p w:rsidR="00E96C6B" w:rsidRPr="00CB7B3D" w:rsidRDefault="00E96C6B" w:rsidP="00B36289">
            <w:pPr>
              <w:pStyle w:val="11"/>
              <w:shd w:val="clear" w:color="auto" w:fill="auto"/>
              <w:tabs>
                <w:tab w:val="left" w:pos="721"/>
              </w:tabs>
              <w:spacing w:line="240" w:lineRule="auto"/>
              <w:rPr>
                <w:color w:val="000000"/>
                <w:sz w:val="24"/>
                <w:szCs w:val="24"/>
              </w:rPr>
            </w:pPr>
            <w:r w:rsidRPr="00CB7B3D">
              <w:rPr>
                <w:b/>
                <w:bCs/>
                <w:i/>
                <w:sz w:val="24"/>
                <w:szCs w:val="24"/>
              </w:rPr>
              <w:t xml:space="preserve">В результате освоения вариативной части </w:t>
            </w:r>
            <w:r w:rsidRPr="00CB7B3D">
              <w:rPr>
                <w:b/>
                <w:i/>
                <w:sz w:val="24"/>
                <w:szCs w:val="24"/>
              </w:rPr>
              <w:t>МДК 07. 02</w:t>
            </w:r>
          </w:p>
          <w:p w:rsidR="00E96C6B" w:rsidRPr="00CB7B3D" w:rsidRDefault="00E96C6B" w:rsidP="00B36289">
            <w:pPr>
              <w:spacing w:after="0" w:line="240" w:lineRule="auto"/>
              <w:ind w:right="-108"/>
              <w:rPr>
                <w:rFonts w:ascii="Times New Roman" w:hAnsi="Times New Roman" w:cs="Times New Roman"/>
                <w:sz w:val="24"/>
                <w:szCs w:val="24"/>
              </w:rPr>
            </w:pPr>
            <w:r w:rsidRPr="00CB7B3D">
              <w:rPr>
                <w:rFonts w:ascii="Times New Roman" w:eastAsia="Times New Roman" w:hAnsi="Times New Roman" w:cs="Times New Roman"/>
                <w:sz w:val="24"/>
                <w:szCs w:val="24"/>
              </w:rPr>
              <w:t xml:space="preserve">Организация ресторанного обслуживания, </w:t>
            </w:r>
            <w:proofErr w:type="gramStart"/>
            <w:r w:rsidRPr="00CB7B3D">
              <w:rPr>
                <w:rFonts w:ascii="Times New Roman" w:hAnsi="Times New Roman" w:cs="Times New Roman"/>
                <w:sz w:val="24"/>
                <w:szCs w:val="24"/>
              </w:rPr>
              <w:t>обучающийся</w:t>
            </w:r>
            <w:proofErr w:type="gramEnd"/>
            <w:r w:rsidRPr="00CB7B3D">
              <w:rPr>
                <w:rFonts w:ascii="Times New Roman" w:hAnsi="Times New Roman" w:cs="Times New Roman"/>
                <w:sz w:val="24"/>
                <w:szCs w:val="24"/>
              </w:rPr>
              <w:t xml:space="preserve"> должен: </w:t>
            </w:r>
          </w:p>
          <w:p w:rsidR="00E96C6B" w:rsidRPr="00CB7B3D" w:rsidRDefault="00E96C6B" w:rsidP="00B36289">
            <w:pPr>
              <w:pStyle w:val="11"/>
              <w:shd w:val="clear" w:color="auto" w:fill="auto"/>
              <w:spacing w:line="240" w:lineRule="auto"/>
              <w:rPr>
                <w:sz w:val="24"/>
                <w:szCs w:val="24"/>
              </w:rPr>
            </w:pPr>
            <w:r w:rsidRPr="00CB7B3D">
              <w:rPr>
                <w:rStyle w:val="11pt1"/>
                <w:sz w:val="24"/>
                <w:szCs w:val="24"/>
              </w:rPr>
              <w:t>иметь практический опыт:</w:t>
            </w:r>
          </w:p>
          <w:p w:rsidR="00E96C6B" w:rsidRPr="00CB7B3D" w:rsidRDefault="00E96C6B" w:rsidP="00B36289">
            <w:pPr>
              <w:autoSpaceDE w:val="0"/>
              <w:autoSpaceDN w:val="0"/>
              <w:adjustRightInd w:val="0"/>
              <w:spacing w:after="0" w:line="240" w:lineRule="auto"/>
              <w:rPr>
                <w:rFonts w:ascii="Times New Roman" w:hAnsi="Times New Roman" w:cs="Times New Roman"/>
                <w:b/>
                <w:bCs/>
                <w:sz w:val="24"/>
                <w:szCs w:val="24"/>
              </w:rPr>
            </w:pPr>
            <w:r w:rsidRPr="00CB7B3D">
              <w:rPr>
                <w:rFonts w:ascii="Times New Roman" w:hAnsi="Times New Roman" w:cs="Times New Roman"/>
                <w:b/>
                <w:bCs/>
                <w:sz w:val="24"/>
                <w:szCs w:val="24"/>
              </w:rPr>
              <w:t>обслуживания в барах, буфетах</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подготовки бара, буфета к обслуживанию;</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встречи гостей бара и приема заказа;</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-обслуживания потребителей алкогольными и прочими напитками;</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приготовления и подачи горячих напитков;</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приготовления и подачи смешанных напитков и коктейлей;</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приготовления и подачи простых закусок;</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принятия и оформления платежей;</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оформления отчетно-финансовых документов;</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подготовки бара, буфета к закрытию;</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подготовки к обслуживанию выездного мероприятия</w:t>
            </w:r>
          </w:p>
          <w:p w:rsidR="00E96C6B" w:rsidRPr="00CB7B3D" w:rsidRDefault="00E96C6B" w:rsidP="00B36289">
            <w:pPr>
              <w:autoSpaceDE w:val="0"/>
              <w:autoSpaceDN w:val="0"/>
              <w:adjustRightInd w:val="0"/>
              <w:spacing w:after="0" w:line="240" w:lineRule="auto"/>
              <w:rPr>
                <w:rFonts w:ascii="Times New Roman" w:hAnsi="Times New Roman" w:cs="Times New Roman"/>
                <w:b/>
                <w:bCs/>
                <w:sz w:val="24"/>
                <w:szCs w:val="24"/>
              </w:rPr>
            </w:pPr>
            <w:r w:rsidRPr="00CB7B3D">
              <w:rPr>
                <w:rFonts w:ascii="Times New Roman" w:hAnsi="Times New Roman" w:cs="Times New Roman"/>
                <w:b/>
                <w:bCs/>
                <w:sz w:val="24"/>
                <w:szCs w:val="24"/>
              </w:rPr>
              <w:t>должен уметь:</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подготавливать бар, буфет к </w:t>
            </w:r>
            <w:r w:rsidRPr="00CB7B3D">
              <w:rPr>
                <w:rFonts w:ascii="Times New Roman" w:hAnsi="Times New Roman" w:cs="Times New Roman"/>
                <w:sz w:val="24"/>
                <w:szCs w:val="24"/>
              </w:rPr>
              <w:lastRenderedPageBreak/>
              <w:t>обслуживанию;</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обслуживать потребителей за </w:t>
            </w:r>
            <w:proofErr w:type="spellStart"/>
            <w:r w:rsidRPr="00CB7B3D">
              <w:rPr>
                <w:rFonts w:ascii="Times New Roman" w:hAnsi="Times New Roman" w:cs="Times New Roman"/>
                <w:sz w:val="24"/>
                <w:szCs w:val="24"/>
              </w:rPr>
              <w:t>барной</w:t>
            </w:r>
            <w:proofErr w:type="spellEnd"/>
            <w:r w:rsidRPr="00CB7B3D">
              <w:rPr>
                <w:rFonts w:ascii="Times New Roman" w:hAnsi="Times New Roman" w:cs="Times New Roman"/>
                <w:sz w:val="24"/>
                <w:szCs w:val="24"/>
              </w:rPr>
              <w:t xml:space="preserve"> стойкой, буфетом </w:t>
            </w:r>
            <w:proofErr w:type="gramStart"/>
            <w:r w:rsidRPr="00CB7B3D">
              <w:rPr>
                <w:rFonts w:ascii="Times New Roman" w:hAnsi="Times New Roman" w:cs="Times New Roman"/>
                <w:sz w:val="24"/>
                <w:szCs w:val="24"/>
              </w:rPr>
              <w:t>алкогольными</w:t>
            </w:r>
            <w:proofErr w:type="gramEnd"/>
            <w:r w:rsidRPr="00CB7B3D">
              <w:rPr>
                <w:rFonts w:ascii="Times New Roman" w:hAnsi="Times New Roman" w:cs="Times New Roman"/>
                <w:sz w:val="24"/>
                <w:szCs w:val="24"/>
              </w:rPr>
              <w:t xml:space="preserve"> и</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безалкогольными напитками и прочей продукцией бара, буфета в </w:t>
            </w:r>
            <w:proofErr w:type="gramStart"/>
            <w:r w:rsidRPr="00CB7B3D">
              <w:rPr>
                <w:rFonts w:ascii="Times New Roman" w:hAnsi="Times New Roman" w:cs="Times New Roman"/>
                <w:sz w:val="24"/>
                <w:szCs w:val="24"/>
              </w:rPr>
              <w:t>обычном</w:t>
            </w:r>
            <w:proofErr w:type="gramEnd"/>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режиме и на </w:t>
            </w:r>
            <w:proofErr w:type="gramStart"/>
            <w:r w:rsidRPr="00CB7B3D">
              <w:rPr>
                <w:rFonts w:ascii="Times New Roman" w:hAnsi="Times New Roman" w:cs="Times New Roman"/>
                <w:sz w:val="24"/>
                <w:szCs w:val="24"/>
              </w:rPr>
              <w:t>различных</w:t>
            </w:r>
            <w:proofErr w:type="gramEnd"/>
            <w:r w:rsidRPr="00CB7B3D">
              <w:rPr>
                <w:rFonts w:ascii="Times New Roman" w:hAnsi="Times New Roman" w:cs="Times New Roman"/>
                <w:sz w:val="24"/>
                <w:szCs w:val="24"/>
              </w:rPr>
              <w:t xml:space="preserve"> массовых</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банкетных </w:t>
            </w:r>
            <w:proofErr w:type="gramStart"/>
            <w:r w:rsidRPr="00CB7B3D">
              <w:rPr>
                <w:rFonts w:ascii="Times New Roman" w:hAnsi="Times New Roman" w:cs="Times New Roman"/>
                <w:sz w:val="24"/>
                <w:szCs w:val="24"/>
              </w:rPr>
              <w:t>мероприятиях</w:t>
            </w:r>
            <w:proofErr w:type="gramEnd"/>
            <w:r w:rsidRPr="00CB7B3D">
              <w:rPr>
                <w:rFonts w:ascii="Times New Roman" w:hAnsi="Times New Roman" w:cs="Times New Roman"/>
                <w:sz w:val="24"/>
                <w:szCs w:val="24"/>
              </w:rPr>
              <w:t>, в том числе выездных;</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принимать заказ и давать пояснения потребителям по напиткам и</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продукции бара, буфета;</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готовить смешанные напитки, алкогольные и безалкогольные коктейли,</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используя необходимые методы приготовления и оформления;</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эксплуатировать в процессе работы оборудование бара, буфета </w:t>
            </w:r>
            <w:proofErr w:type="gramStart"/>
            <w:r w:rsidRPr="00CB7B3D">
              <w:rPr>
                <w:rFonts w:ascii="Times New Roman" w:hAnsi="Times New Roman" w:cs="Times New Roman"/>
                <w:sz w:val="24"/>
                <w:szCs w:val="24"/>
              </w:rPr>
              <w:t>с</w:t>
            </w:r>
            <w:proofErr w:type="gramEnd"/>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соблюдением требований охраны труда и санитарных норм и правил;</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готовить простые закуски, соблюдая санитарные требования к процессу</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приготовления;</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соблюдать необходимые условия и сроки хранения продуктов и напитков </w:t>
            </w:r>
            <w:proofErr w:type="gramStart"/>
            <w:r w:rsidRPr="00CB7B3D">
              <w:rPr>
                <w:rFonts w:ascii="Times New Roman" w:hAnsi="Times New Roman" w:cs="Times New Roman"/>
                <w:sz w:val="24"/>
                <w:szCs w:val="24"/>
              </w:rPr>
              <w:t>в</w:t>
            </w:r>
            <w:proofErr w:type="gramEnd"/>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баре, буфете;</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производить расчет с потребителем, оформлять платежи по счетам и вести</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кассовую документацию;</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осуществлять инвентаризацию запасов продуктов и напитков в баре, буфете;</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оформлять необходимую отчетно-учетную документацию;</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соблюдать правила профессионального этикета;</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соблюдать правила личной гигиены;</w:t>
            </w:r>
          </w:p>
          <w:p w:rsidR="00E96C6B" w:rsidRPr="00CB7B3D" w:rsidRDefault="00E96C6B" w:rsidP="00B36289">
            <w:pPr>
              <w:autoSpaceDE w:val="0"/>
              <w:autoSpaceDN w:val="0"/>
              <w:adjustRightInd w:val="0"/>
              <w:spacing w:after="0" w:line="240" w:lineRule="auto"/>
              <w:rPr>
                <w:rFonts w:ascii="Times New Roman" w:hAnsi="Times New Roman" w:cs="Times New Roman"/>
                <w:b/>
                <w:bCs/>
                <w:sz w:val="24"/>
                <w:szCs w:val="24"/>
              </w:rPr>
            </w:pPr>
            <w:r w:rsidRPr="00CB7B3D">
              <w:rPr>
                <w:rFonts w:ascii="Times New Roman" w:hAnsi="Times New Roman" w:cs="Times New Roman"/>
                <w:b/>
                <w:bCs/>
                <w:sz w:val="24"/>
                <w:szCs w:val="24"/>
              </w:rPr>
              <w:t>Знать:</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-виды и классификации баров;</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планировочные решения баров, буфетов;</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материально-техническое и информационное оснащение бара и буфета;</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правила безопасной эксплуатации оборудования бара, буфета;</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характеристику алкогольных и безалкогольных напитков;</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правила и последовательность подготовки бара, буфета к обслуживанию; виды и методы обслуживания в баре, буфете;</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lastRenderedPageBreak/>
              <w:t>технологию приготовления смешанных и горячих напитков;</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 xml:space="preserve"> технологию приготовления простых закусок;</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правила ведения учетно-отчетной и кассовой документации;</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сроки и условия хранения различных групп товаров и готовой продукции;</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правила личной подготовки бармена к обслуживанию;</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правила охраны труда;</w:t>
            </w:r>
          </w:p>
          <w:p w:rsidR="00E96C6B" w:rsidRPr="00CB7B3D" w:rsidRDefault="00E96C6B" w:rsidP="00B36289">
            <w:pPr>
              <w:autoSpaceDE w:val="0"/>
              <w:autoSpaceDN w:val="0"/>
              <w:adjustRightInd w:val="0"/>
              <w:spacing w:after="0" w:line="240" w:lineRule="auto"/>
              <w:rPr>
                <w:rFonts w:ascii="Times New Roman" w:hAnsi="Times New Roman" w:cs="Times New Roman"/>
                <w:sz w:val="24"/>
                <w:szCs w:val="24"/>
              </w:rPr>
            </w:pPr>
            <w:r w:rsidRPr="00CB7B3D">
              <w:rPr>
                <w:rFonts w:ascii="Times New Roman" w:hAnsi="Times New Roman" w:cs="Times New Roman"/>
                <w:sz w:val="24"/>
                <w:szCs w:val="24"/>
              </w:rPr>
              <w:t>правила культуры обслуживания, протокола и этикета при взаимодействии</w:t>
            </w:r>
          </w:p>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Fonts w:ascii="Times New Roman" w:hAnsi="Times New Roman" w:cs="Times New Roman"/>
                <w:sz w:val="24"/>
                <w:szCs w:val="24"/>
              </w:rPr>
              <w:t>бармена, буфетчика с гостями.</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rPr>
          <w:trHeight w:val="629"/>
        </w:trPr>
        <w:tc>
          <w:tcPr>
            <w:tcW w:w="1253"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r w:rsidRPr="00CB7B3D">
              <w:rPr>
                <w:rStyle w:val="11pt1"/>
                <w:sz w:val="24"/>
                <w:szCs w:val="24"/>
              </w:rPr>
              <w:lastRenderedPageBreak/>
              <w:t>ПМ.08</w:t>
            </w:r>
          </w:p>
        </w:tc>
        <w:tc>
          <w:tcPr>
            <w:tcW w:w="3719" w:type="dxa"/>
            <w:tcBorders>
              <w:top w:val="single" w:sz="4" w:space="0" w:color="auto"/>
              <w:left w:val="single" w:sz="4" w:space="0" w:color="auto"/>
              <w:bottom w:val="single" w:sz="4" w:space="0" w:color="auto"/>
            </w:tcBorders>
            <w:shd w:val="clear" w:color="auto" w:fill="FFFFFF"/>
          </w:tcPr>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Fonts w:ascii="Times New Roman" w:eastAsia="Times New Roman" w:hAnsi="Times New Roman" w:cs="Times New Roman"/>
                <w:b/>
                <w:sz w:val="24"/>
                <w:szCs w:val="24"/>
              </w:rPr>
              <w:t>Организация процесса приготовления и приготовление национальных, диетических и лечебных блюд</w:t>
            </w:r>
          </w:p>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Fonts w:ascii="Times New Roman" w:eastAsia="Times New Roman" w:hAnsi="Times New Roman" w:cs="Times New Roman"/>
                <w:b/>
                <w:sz w:val="24"/>
                <w:szCs w:val="24"/>
              </w:rPr>
              <w:t>Иметь практический опыт:</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Разработки ассортимента национальных блюд;</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Организация технологического процесса приготовления национальных блюд;</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Подготовка сырья для приготовления национальных блюд;</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 xml:space="preserve">Приготовление национальных блюд, используя различные технологии, оборудование и инвентарь; сервировки и оформления национальных блюд; </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Контроля качества и безопасности готовой продукции.</w:t>
            </w:r>
          </w:p>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Fonts w:ascii="Times New Roman" w:eastAsia="Times New Roman" w:hAnsi="Times New Roman" w:cs="Times New Roman"/>
                <w:b/>
                <w:sz w:val="24"/>
                <w:szCs w:val="24"/>
              </w:rPr>
              <w:t>Уметь:</w:t>
            </w:r>
          </w:p>
          <w:p w:rsidR="00E96C6B" w:rsidRPr="00CB7B3D" w:rsidRDefault="00E96C6B" w:rsidP="00B36289">
            <w:pPr>
              <w:spacing w:after="0" w:line="240" w:lineRule="auto"/>
              <w:rPr>
                <w:rFonts w:ascii="Times New Roman" w:eastAsia="Times New Roman" w:hAnsi="Times New Roman" w:cs="Times New Roman"/>
                <w:sz w:val="24"/>
                <w:szCs w:val="24"/>
              </w:rPr>
            </w:pPr>
            <w:proofErr w:type="spellStart"/>
            <w:r w:rsidRPr="00CB7B3D">
              <w:rPr>
                <w:rFonts w:ascii="Times New Roman" w:eastAsia="Times New Roman" w:hAnsi="Times New Roman" w:cs="Times New Roman"/>
                <w:sz w:val="24"/>
                <w:szCs w:val="24"/>
              </w:rPr>
              <w:t>Органолептически</w:t>
            </w:r>
            <w:proofErr w:type="spellEnd"/>
            <w:r w:rsidRPr="00CB7B3D">
              <w:rPr>
                <w:rFonts w:ascii="Times New Roman" w:eastAsia="Times New Roman" w:hAnsi="Times New Roman" w:cs="Times New Roman"/>
                <w:sz w:val="24"/>
                <w:szCs w:val="24"/>
              </w:rPr>
              <w:t xml:space="preserve"> оценивать качество продуктов для национальных блюд,  выбирать различные способы и приемы национальных блюд;</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Производить расчеты по формулам;</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Выбирать и безопасно пользоваться производственным инвентарем</w:t>
            </w:r>
            <w:proofErr w:type="gramStart"/>
            <w:r w:rsidRPr="00CB7B3D">
              <w:rPr>
                <w:rFonts w:ascii="Times New Roman" w:eastAsia="Times New Roman" w:hAnsi="Times New Roman" w:cs="Times New Roman"/>
                <w:sz w:val="24"/>
                <w:szCs w:val="24"/>
              </w:rPr>
              <w:t xml:space="preserve"> ,</w:t>
            </w:r>
            <w:proofErr w:type="gramEnd"/>
            <w:r w:rsidRPr="00CB7B3D">
              <w:rPr>
                <w:rFonts w:ascii="Times New Roman" w:eastAsia="Times New Roman" w:hAnsi="Times New Roman" w:cs="Times New Roman"/>
                <w:sz w:val="24"/>
                <w:szCs w:val="24"/>
              </w:rPr>
              <w:t xml:space="preserve"> технологическим оборудование;</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Выбирать варианты оформления национальных блюд;</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Принимать организаторские решения по процессам приготовления национальных блюд;</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Выбирать способы сервировки и подачи национальных блюд;</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Оценивать качество и безопасность готовой продукции;</w:t>
            </w:r>
          </w:p>
          <w:p w:rsidR="00E96C6B" w:rsidRPr="00CB7B3D" w:rsidRDefault="00E96C6B" w:rsidP="00B36289">
            <w:pPr>
              <w:spacing w:after="0" w:line="240" w:lineRule="auto"/>
              <w:rPr>
                <w:rFonts w:ascii="Times New Roman" w:eastAsia="Times New Roman" w:hAnsi="Times New Roman" w:cs="Times New Roman"/>
                <w:sz w:val="24"/>
                <w:szCs w:val="24"/>
              </w:rPr>
            </w:pPr>
            <w:r w:rsidRPr="00CB7B3D">
              <w:rPr>
                <w:rFonts w:ascii="Times New Roman" w:eastAsia="Times New Roman" w:hAnsi="Times New Roman" w:cs="Times New Roman"/>
                <w:sz w:val="24"/>
                <w:szCs w:val="24"/>
              </w:rPr>
              <w:t>Оформлять документацию;</w:t>
            </w:r>
          </w:p>
          <w:p w:rsidR="00E96C6B" w:rsidRPr="00CB7B3D" w:rsidRDefault="00E96C6B" w:rsidP="00B36289">
            <w:pPr>
              <w:spacing w:after="0" w:line="240" w:lineRule="auto"/>
              <w:rPr>
                <w:rFonts w:ascii="Times New Roman" w:eastAsia="Times New Roman" w:hAnsi="Times New Roman" w:cs="Times New Roman"/>
                <w:b/>
                <w:sz w:val="24"/>
                <w:szCs w:val="24"/>
              </w:rPr>
            </w:pPr>
            <w:r w:rsidRPr="00CB7B3D">
              <w:rPr>
                <w:rFonts w:ascii="Times New Roman" w:eastAsia="Times New Roman" w:hAnsi="Times New Roman" w:cs="Times New Roman"/>
                <w:b/>
                <w:sz w:val="24"/>
                <w:szCs w:val="24"/>
              </w:rPr>
              <w:t>Знать:</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 xml:space="preserve">Основные виды сырья, используемого </w:t>
            </w:r>
            <w:r w:rsidRPr="00863E63">
              <w:rPr>
                <w:rFonts w:ascii="Times New Roman" w:eastAsia="Times New Roman" w:hAnsi="Times New Roman" w:cs="Times New Roman"/>
              </w:rPr>
              <w:lastRenderedPageBreak/>
              <w:t>в кухне народов стран СНГ, Балтики, Западной Европы и Восточной Азии;</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Основные способы, методы, приемы, режимы механической и тепловой кулинарной обработки, применяемые в технологии национальных блюд;</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Основные виды посуды, инвентаря, оборудования;</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Ассортимент традиционных национальных блюд;</w:t>
            </w:r>
            <w:r w:rsidRPr="00863E63">
              <w:rPr>
                <w:rFonts w:ascii="Times New Roman" w:eastAsia="Times New Roman" w:hAnsi="Times New Roman" w:cs="Times New Roman"/>
              </w:rPr>
              <w:br/>
              <w:t>основные критерии оценки качества готовых национальных блюд;</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Основные критерии оценки качества готовых национальных блюд;</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Варианты сервировки, оформления и способы подачи национальных блюд.</w:t>
            </w:r>
          </w:p>
          <w:p w:rsidR="00E96C6B" w:rsidRPr="00863E63" w:rsidRDefault="00E96C6B" w:rsidP="00B36289">
            <w:pPr>
              <w:spacing w:after="0" w:line="240" w:lineRule="auto"/>
              <w:rPr>
                <w:rFonts w:ascii="Times New Roman" w:eastAsia="Times New Roman" w:hAnsi="Times New Roman" w:cs="Times New Roman"/>
                <w:b/>
              </w:rPr>
            </w:pPr>
            <w:r w:rsidRPr="00863E63">
              <w:rPr>
                <w:rFonts w:ascii="Times New Roman" w:eastAsia="Times New Roman" w:hAnsi="Times New Roman" w:cs="Times New Roman"/>
                <w:b/>
              </w:rPr>
              <w:t>Иметь практический опыт:</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Разработки ассортимента диетических и лечебных блюд; организация технологического процесса приготовления  диетических и лечебных блюд, используя различные технологии, оборудование и инвентарь;</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Сервировки и оформления диетических и лечебных блюд; контроля качества и безопасности готовой продукции.</w:t>
            </w:r>
          </w:p>
          <w:p w:rsidR="00E96C6B" w:rsidRPr="00863E63" w:rsidRDefault="00E96C6B" w:rsidP="00B36289">
            <w:pPr>
              <w:spacing w:after="0" w:line="240" w:lineRule="auto"/>
              <w:rPr>
                <w:rFonts w:ascii="Times New Roman" w:eastAsia="Times New Roman" w:hAnsi="Times New Roman" w:cs="Times New Roman"/>
                <w:b/>
              </w:rPr>
            </w:pPr>
            <w:r w:rsidRPr="00863E63">
              <w:rPr>
                <w:rFonts w:ascii="Times New Roman" w:eastAsia="Times New Roman" w:hAnsi="Times New Roman" w:cs="Times New Roman"/>
                <w:b/>
              </w:rPr>
              <w:t>Уметь:</w:t>
            </w:r>
          </w:p>
          <w:p w:rsidR="00E96C6B" w:rsidRPr="00863E63" w:rsidRDefault="00E96C6B" w:rsidP="00B36289">
            <w:pPr>
              <w:spacing w:after="0" w:line="240" w:lineRule="auto"/>
              <w:rPr>
                <w:rFonts w:ascii="Times New Roman" w:eastAsia="Times New Roman" w:hAnsi="Times New Roman" w:cs="Times New Roman"/>
              </w:rPr>
            </w:pPr>
            <w:proofErr w:type="spellStart"/>
            <w:r w:rsidRPr="00863E63">
              <w:rPr>
                <w:rFonts w:ascii="Times New Roman" w:eastAsia="Times New Roman" w:hAnsi="Times New Roman" w:cs="Times New Roman"/>
              </w:rPr>
              <w:t>Органолептически</w:t>
            </w:r>
            <w:proofErr w:type="spellEnd"/>
            <w:r w:rsidRPr="00863E63">
              <w:rPr>
                <w:rFonts w:ascii="Times New Roman" w:eastAsia="Times New Roman" w:hAnsi="Times New Roman" w:cs="Times New Roman"/>
              </w:rPr>
              <w:t xml:space="preserve"> оценивать качество продуктов для диетических и лечебных блюд;</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Проводить расчеты по формулам;</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 xml:space="preserve">Выбирать и безопасно пользоваться производственным инвентарем и технологическим оборудованием; </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Выбирать варианты оформления диетических и лечебных блюд;</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 xml:space="preserve">Оценивать качество и безопасность готовой продукции; оформлять документацию. </w:t>
            </w:r>
          </w:p>
          <w:p w:rsidR="00E96C6B" w:rsidRPr="00863E63" w:rsidRDefault="00E96C6B" w:rsidP="00B36289">
            <w:pPr>
              <w:spacing w:after="0" w:line="240" w:lineRule="auto"/>
              <w:rPr>
                <w:rFonts w:ascii="Times New Roman" w:eastAsia="Times New Roman" w:hAnsi="Times New Roman" w:cs="Times New Roman"/>
                <w:b/>
              </w:rPr>
            </w:pPr>
            <w:r w:rsidRPr="00863E63">
              <w:rPr>
                <w:rFonts w:ascii="Times New Roman" w:eastAsia="Times New Roman" w:hAnsi="Times New Roman" w:cs="Times New Roman"/>
                <w:b/>
              </w:rPr>
              <w:t>Знать:</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Основные способы, методы, приемы, режимы механической и тепловой кулинарной обработки, применяемые в технологии диетических и лечебных блюд; основные виды посуды, инвентаря, оборудования;</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Ассортимент традиционных и лечебных блюд;</w:t>
            </w:r>
          </w:p>
          <w:p w:rsidR="00E96C6B" w:rsidRPr="00863E63" w:rsidRDefault="00E96C6B" w:rsidP="00B36289">
            <w:pPr>
              <w:spacing w:after="0" w:line="240" w:lineRule="auto"/>
              <w:rPr>
                <w:rFonts w:ascii="Times New Roman" w:eastAsia="Times New Roman" w:hAnsi="Times New Roman" w:cs="Times New Roman"/>
              </w:rPr>
            </w:pPr>
            <w:r w:rsidRPr="00863E63">
              <w:rPr>
                <w:rFonts w:ascii="Times New Roman" w:eastAsia="Times New Roman" w:hAnsi="Times New Roman" w:cs="Times New Roman"/>
              </w:rPr>
              <w:t>Основные критерии оценки качества готовых диетических и лечебных блюд;</w:t>
            </w:r>
          </w:p>
          <w:p w:rsidR="00E96C6B" w:rsidRPr="00CB7B3D" w:rsidRDefault="00E96C6B" w:rsidP="00B36289">
            <w:pPr>
              <w:spacing w:after="0" w:line="240" w:lineRule="auto"/>
              <w:rPr>
                <w:rFonts w:ascii="Times New Roman" w:eastAsia="Times New Roman" w:hAnsi="Times New Roman" w:cs="Times New Roman"/>
                <w:sz w:val="24"/>
                <w:szCs w:val="24"/>
              </w:rPr>
            </w:pPr>
            <w:r w:rsidRPr="00863E63">
              <w:rPr>
                <w:rFonts w:ascii="Times New Roman" w:eastAsia="Times New Roman" w:hAnsi="Times New Roman" w:cs="Times New Roman"/>
              </w:rPr>
              <w:t>Варианты сервировки, оформления и способы подачи диетических и</w:t>
            </w:r>
            <w:r w:rsidRPr="00CB7B3D">
              <w:rPr>
                <w:rFonts w:ascii="Times New Roman" w:eastAsia="Times New Roman" w:hAnsi="Times New Roman" w:cs="Times New Roman"/>
                <w:sz w:val="24"/>
                <w:szCs w:val="24"/>
              </w:rPr>
              <w:t xml:space="preserve"> лечебных блюд.</w:t>
            </w:r>
          </w:p>
        </w:tc>
        <w:tc>
          <w:tcPr>
            <w:tcW w:w="1701"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ind w:firstLine="360"/>
              <w:rPr>
                <w:rStyle w:val="11pt1"/>
                <w:sz w:val="24"/>
                <w:szCs w:val="24"/>
              </w:rPr>
            </w:pPr>
          </w:p>
        </w:tc>
        <w:tc>
          <w:tcPr>
            <w:tcW w:w="1417" w:type="dxa"/>
            <w:tcBorders>
              <w:top w:val="single" w:sz="4" w:space="0" w:color="auto"/>
              <w:left w:val="single" w:sz="4" w:space="0" w:color="auto"/>
              <w:bottom w:val="single" w:sz="4" w:space="0" w:color="auto"/>
            </w:tcBorders>
            <w:shd w:val="clear" w:color="auto" w:fill="FFFFFF"/>
          </w:tcPr>
          <w:p w:rsidR="00E96C6B" w:rsidRPr="00CB7B3D" w:rsidRDefault="00E96C6B" w:rsidP="00B36289">
            <w:pPr>
              <w:pStyle w:val="11"/>
              <w:shd w:val="clear" w:color="auto" w:fill="auto"/>
              <w:spacing w:line="220" w:lineRule="exact"/>
              <w:rPr>
                <w:rStyle w:val="11p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6C6B" w:rsidRPr="00CB7B3D" w:rsidRDefault="00E96C6B" w:rsidP="00E96C6B">
            <w:pPr>
              <w:pStyle w:val="11"/>
              <w:shd w:val="clear" w:color="auto" w:fill="auto"/>
              <w:spacing w:line="245" w:lineRule="exact"/>
              <w:rPr>
                <w:sz w:val="24"/>
                <w:szCs w:val="24"/>
              </w:rPr>
            </w:pPr>
            <w:r w:rsidRPr="00CB7B3D">
              <w:rPr>
                <w:rStyle w:val="11pt1"/>
                <w:sz w:val="24"/>
                <w:szCs w:val="24"/>
              </w:rPr>
              <w:t xml:space="preserve">ФГОС СПО по </w:t>
            </w:r>
            <w:r w:rsidRPr="00CB7B3D">
              <w:rPr>
                <w:rStyle w:val="115pt0"/>
                <w:sz w:val="24"/>
                <w:szCs w:val="24"/>
              </w:rPr>
              <w:t xml:space="preserve">специальности </w:t>
            </w:r>
            <w:r w:rsidRPr="00CB7B3D">
              <w:rPr>
                <w:rStyle w:val="105pt"/>
                <w:sz w:val="24"/>
                <w:szCs w:val="24"/>
              </w:rPr>
              <w:t xml:space="preserve">19.02.10 </w:t>
            </w:r>
            <w:r w:rsidRPr="00CB7B3D">
              <w:rPr>
                <w:rStyle w:val="115pt0"/>
                <w:sz w:val="24"/>
                <w:szCs w:val="24"/>
              </w:rPr>
              <w:t xml:space="preserve">технология продукции </w:t>
            </w:r>
          </w:p>
          <w:p w:rsidR="00E96C6B" w:rsidRPr="00FA0232" w:rsidRDefault="00E96C6B" w:rsidP="00E96C6B">
            <w:pPr>
              <w:pStyle w:val="11"/>
              <w:shd w:val="clear" w:color="auto" w:fill="auto"/>
              <w:spacing w:line="245" w:lineRule="exact"/>
              <w:rPr>
                <w:rStyle w:val="11pt"/>
                <w:color w:val="auto"/>
                <w:sz w:val="24"/>
                <w:szCs w:val="24"/>
                <w:shd w:val="clear" w:color="auto" w:fill="auto"/>
              </w:rPr>
            </w:pPr>
            <w:r w:rsidRPr="00CB7B3D">
              <w:rPr>
                <w:rStyle w:val="11pt"/>
                <w:sz w:val="24"/>
                <w:szCs w:val="24"/>
              </w:rPr>
              <w:t xml:space="preserve">общественного питания, утвержденного приказом </w:t>
            </w:r>
            <w:proofErr w:type="spellStart"/>
            <w:r w:rsidRPr="00CB7B3D">
              <w:rPr>
                <w:rStyle w:val="11pt"/>
                <w:sz w:val="24"/>
                <w:szCs w:val="24"/>
              </w:rPr>
              <w:t>Минобрнауки</w:t>
            </w:r>
            <w:proofErr w:type="spellEnd"/>
            <w:r w:rsidRPr="00CB7B3D">
              <w:rPr>
                <w:rStyle w:val="11pt"/>
                <w:sz w:val="24"/>
                <w:szCs w:val="24"/>
              </w:rPr>
              <w:t xml:space="preserve"> России № 384 от 22 апреля 2014 г.,</w:t>
            </w:r>
          </w:p>
          <w:p w:rsidR="00E96C6B" w:rsidRPr="00CB7B3D" w:rsidRDefault="00E96C6B" w:rsidP="00E96C6B">
            <w:pPr>
              <w:pStyle w:val="11"/>
              <w:shd w:val="clear" w:color="auto" w:fill="auto"/>
              <w:spacing w:line="245" w:lineRule="exact"/>
              <w:rPr>
                <w:rStyle w:val="11pt"/>
                <w:sz w:val="24"/>
                <w:szCs w:val="24"/>
              </w:rPr>
            </w:pPr>
            <w:proofErr w:type="spellStart"/>
            <w:proofErr w:type="gramStart"/>
            <w:r w:rsidRPr="00CB7B3D">
              <w:rPr>
                <w:rStyle w:val="11pt"/>
                <w:sz w:val="24"/>
                <w:szCs w:val="24"/>
              </w:rPr>
              <w:t>Профессиональн</w:t>
            </w:r>
            <w:proofErr w:type="spellEnd"/>
            <w:r w:rsidRPr="00CB7B3D">
              <w:rPr>
                <w:rStyle w:val="11pt"/>
                <w:sz w:val="24"/>
                <w:szCs w:val="24"/>
              </w:rPr>
              <w:t xml:space="preserve"> </w:t>
            </w:r>
            <w:proofErr w:type="spellStart"/>
            <w:r w:rsidRPr="00CB7B3D">
              <w:rPr>
                <w:rStyle w:val="11pt"/>
                <w:sz w:val="24"/>
                <w:szCs w:val="24"/>
              </w:rPr>
              <w:t>ый</w:t>
            </w:r>
            <w:proofErr w:type="spellEnd"/>
            <w:proofErr w:type="gramEnd"/>
            <w:r w:rsidRPr="00CB7B3D">
              <w:rPr>
                <w:rStyle w:val="11pt"/>
                <w:sz w:val="24"/>
                <w:szCs w:val="24"/>
              </w:rPr>
              <w:t xml:space="preserve"> стандарт индустрии пи</w:t>
            </w:r>
            <w:r>
              <w:rPr>
                <w:rStyle w:val="11pt"/>
                <w:sz w:val="24"/>
                <w:szCs w:val="24"/>
              </w:rPr>
              <w:t>тания, приказ №1 от 1 ноября 201</w:t>
            </w:r>
            <w:r w:rsidRPr="00CB7B3D">
              <w:rPr>
                <w:rStyle w:val="11pt"/>
                <w:sz w:val="24"/>
                <w:szCs w:val="24"/>
              </w:rPr>
              <w:t>7 г.</w:t>
            </w:r>
          </w:p>
          <w:p w:rsidR="00E96C6B" w:rsidRPr="00CB7B3D" w:rsidRDefault="00E96C6B" w:rsidP="00E96C6B">
            <w:pPr>
              <w:pStyle w:val="11"/>
              <w:shd w:val="clear" w:color="auto" w:fill="auto"/>
              <w:spacing w:line="245" w:lineRule="exact"/>
              <w:rPr>
                <w:rStyle w:val="11pt"/>
                <w:sz w:val="24"/>
                <w:szCs w:val="24"/>
              </w:rPr>
            </w:pP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sidRPr="00CB7B3D">
              <w:rPr>
                <w:rFonts w:ascii="Times New Roman" w:hAnsi="Times New Roman" w:cs="Times New Roman"/>
                <w:bCs/>
                <w:sz w:val="24"/>
                <w:szCs w:val="24"/>
              </w:rPr>
              <w:t xml:space="preserve">Протокол </w:t>
            </w:r>
            <w:r w:rsidRPr="00CB7B3D">
              <w:rPr>
                <w:rFonts w:ascii="Times New Roman" w:hAnsi="Times New Roman" w:cs="Times New Roman"/>
                <w:sz w:val="24"/>
                <w:szCs w:val="24"/>
              </w:rPr>
              <w:t>заседания с работодателями</w:t>
            </w:r>
          </w:p>
          <w:p w:rsidR="00E96C6B" w:rsidRPr="00CB7B3D" w:rsidRDefault="00E96C6B" w:rsidP="00E96C6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7</w:t>
            </w:r>
          </w:p>
          <w:p w:rsidR="00E96C6B" w:rsidRPr="00CB7B3D" w:rsidRDefault="00E96C6B" w:rsidP="00E96C6B">
            <w:pPr>
              <w:pStyle w:val="11"/>
              <w:shd w:val="clear" w:color="auto" w:fill="auto"/>
              <w:spacing w:line="245" w:lineRule="exact"/>
              <w:rPr>
                <w:rStyle w:val="11pt1"/>
                <w:sz w:val="24"/>
                <w:szCs w:val="24"/>
              </w:rPr>
            </w:pPr>
            <w:r>
              <w:rPr>
                <w:rFonts w:eastAsiaTheme="minorEastAsia"/>
                <w:sz w:val="24"/>
                <w:szCs w:val="24"/>
              </w:rPr>
              <w:t>от 24.03</w:t>
            </w:r>
            <w:r w:rsidRPr="00CB7B3D">
              <w:rPr>
                <w:rFonts w:eastAsiaTheme="minorEastAsia"/>
                <w:sz w:val="24"/>
                <w:szCs w:val="24"/>
              </w:rPr>
              <w:t>.201</w:t>
            </w:r>
            <w:r>
              <w:rPr>
                <w:rFonts w:eastAsiaTheme="minorEastAsia"/>
                <w:sz w:val="24"/>
                <w:szCs w:val="24"/>
              </w:rPr>
              <w:t>7</w:t>
            </w:r>
          </w:p>
        </w:tc>
      </w:tr>
      <w:tr w:rsidR="00E96C6B" w:rsidRPr="00CB7B3D" w:rsidTr="00B36289">
        <w:tblPrEx>
          <w:tblBorders>
            <w:top w:val="single" w:sz="4" w:space="0" w:color="auto"/>
          </w:tblBorders>
          <w:tblCellMar>
            <w:left w:w="108" w:type="dxa"/>
            <w:right w:w="108" w:type="dxa"/>
          </w:tblCellMar>
        </w:tblPrEx>
        <w:trPr>
          <w:trHeight w:val="100"/>
        </w:trPr>
        <w:tc>
          <w:tcPr>
            <w:tcW w:w="10075" w:type="dxa"/>
            <w:gridSpan w:val="5"/>
            <w:tcBorders>
              <w:top w:val="single" w:sz="4" w:space="0" w:color="auto"/>
            </w:tcBorders>
          </w:tcPr>
          <w:p w:rsidR="00E96C6B" w:rsidRPr="00CB7B3D" w:rsidRDefault="00E96C6B" w:rsidP="00B36289">
            <w:pPr>
              <w:rPr>
                <w:rFonts w:ascii="Times New Roman" w:hAnsi="Times New Roman" w:cs="Times New Roman"/>
                <w:sz w:val="24"/>
                <w:szCs w:val="24"/>
              </w:rPr>
            </w:pPr>
          </w:p>
        </w:tc>
      </w:tr>
    </w:tbl>
    <w:p w:rsidR="00E96C6B" w:rsidRDefault="00E96C6B" w:rsidP="00E96C6B">
      <w:pPr>
        <w:spacing w:after="0"/>
        <w:ind w:right="1277"/>
        <w:rPr>
          <w:rFonts w:ascii="Times New Roman" w:eastAsia="Times New Roman" w:hAnsi="Times New Roman" w:cs="Times New Roman"/>
          <w:b/>
          <w:i/>
          <w:color w:val="FF0000"/>
          <w:sz w:val="24"/>
          <w:szCs w:val="24"/>
        </w:rPr>
      </w:pPr>
    </w:p>
    <w:p w:rsidR="00E96C6B" w:rsidRDefault="00E96C6B" w:rsidP="00E96C6B">
      <w:pPr>
        <w:spacing w:after="0"/>
        <w:ind w:right="1277"/>
        <w:rPr>
          <w:rFonts w:ascii="Times New Roman" w:eastAsia="Times New Roman" w:hAnsi="Times New Roman" w:cs="Times New Roman"/>
          <w:b/>
          <w:i/>
          <w:color w:val="FF0000"/>
          <w:sz w:val="24"/>
          <w:szCs w:val="24"/>
        </w:rPr>
      </w:pPr>
    </w:p>
    <w:p w:rsidR="00C05E43" w:rsidRDefault="00C05E43"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B455CE">
      <w:pPr>
        <w:spacing w:after="0"/>
        <w:ind w:right="1277"/>
        <w:rPr>
          <w:rFonts w:ascii="Times New Roman" w:eastAsia="Times New Roman" w:hAnsi="Times New Roman" w:cs="Times New Roman"/>
          <w:b/>
          <w:i/>
          <w:color w:val="FF0000"/>
          <w:sz w:val="24"/>
          <w:szCs w:val="24"/>
        </w:rPr>
      </w:pPr>
    </w:p>
    <w:p w:rsidR="00B455CE" w:rsidRPr="00B55C7D" w:rsidRDefault="00B455CE" w:rsidP="00B455CE">
      <w:pPr>
        <w:spacing w:after="0" w:line="240" w:lineRule="auto"/>
        <w:jc w:val="right"/>
        <w:rPr>
          <w:rFonts w:ascii="Times New Roman" w:eastAsia="Times New Roman" w:hAnsi="Times New Roman" w:cs="Times New Roman"/>
          <w:b/>
          <w:sz w:val="20"/>
          <w:szCs w:val="20"/>
        </w:rPr>
      </w:pPr>
      <w:r w:rsidRPr="00B55C7D">
        <w:rPr>
          <w:rFonts w:ascii="Times New Roman" w:eastAsia="Times New Roman" w:hAnsi="Times New Roman" w:cs="Times New Roman"/>
          <w:b/>
          <w:sz w:val="20"/>
          <w:szCs w:val="20"/>
        </w:rPr>
        <w:t>Приложение 2</w:t>
      </w:r>
    </w:p>
    <w:p w:rsidR="00B455CE" w:rsidRPr="00B55C7D" w:rsidRDefault="00B455CE" w:rsidP="00B455CE">
      <w:pPr>
        <w:spacing w:after="0" w:line="240" w:lineRule="auto"/>
        <w:ind w:left="10" w:firstLine="567"/>
        <w:jc w:val="right"/>
        <w:rPr>
          <w:rFonts w:ascii="Times New Roman" w:eastAsia="Times New Roman" w:hAnsi="Times New Roman" w:cs="Times New Roman"/>
          <w:b/>
          <w:sz w:val="20"/>
          <w:szCs w:val="20"/>
        </w:rPr>
      </w:pPr>
      <w:r w:rsidRPr="00B55C7D">
        <w:rPr>
          <w:rFonts w:ascii="Times New Roman" w:eastAsia="Times New Roman" w:hAnsi="Times New Roman" w:cs="Times New Roman"/>
          <w:b/>
          <w:sz w:val="20"/>
          <w:szCs w:val="20"/>
        </w:rPr>
        <w:t>Рабочие программы учебных дисциплин, профессиональных модулей и практик</w:t>
      </w:r>
    </w:p>
    <w:p w:rsidR="00B455CE" w:rsidRPr="00B55C7D" w:rsidRDefault="00B455CE" w:rsidP="00B455CE">
      <w:pPr>
        <w:spacing w:after="0" w:line="240" w:lineRule="auto"/>
        <w:ind w:right="1277"/>
        <w:rPr>
          <w:rFonts w:ascii="Times New Roman" w:eastAsia="Times New Roman" w:hAnsi="Times New Roman" w:cs="Times New Roman"/>
          <w:b/>
          <w:i/>
          <w:color w:val="FF0000"/>
          <w:sz w:val="20"/>
          <w:szCs w:val="20"/>
        </w:rPr>
      </w:pPr>
    </w:p>
    <w:tbl>
      <w:tblPr>
        <w:tblW w:w="9542" w:type="dxa"/>
        <w:tblInd w:w="817" w:type="dxa"/>
        <w:tblLook w:val="04A0"/>
      </w:tblPr>
      <w:tblGrid>
        <w:gridCol w:w="2268"/>
        <w:gridCol w:w="7274"/>
      </w:tblGrid>
      <w:tr w:rsidR="00B455CE" w:rsidRPr="00B55C7D" w:rsidTr="00943B8D">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5CE" w:rsidRPr="00B55C7D" w:rsidRDefault="00B455CE"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ПП</w:t>
            </w:r>
          </w:p>
        </w:tc>
        <w:tc>
          <w:tcPr>
            <w:tcW w:w="7274" w:type="dxa"/>
            <w:tcBorders>
              <w:top w:val="single" w:sz="4" w:space="0" w:color="auto"/>
              <w:left w:val="nil"/>
              <w:bottom w:val="single" w:sz="4" w:space="0" w:color="auto"/>
              <w:right w:val="single" w:sz="4" w:space="0" w:color="auto"/>
            </w:tcBorders>
            <w:shd w:val="clear" w:color="auto" w:fill="auto"/>
            <w:vAlign w:val="center"/>
            <w:hideMark/>
          </w:tcPr>
          <w:p w:rsidR="00B455CE" w:rsidRPr="00B55C7D" w:rsidRDefault="00B455CE"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ПРОФЕССИОНАЛЬНАЯ ПОДГОТОВКА</w:t>
            </w:r>
          </w:p>
        </w:tc>
      </w:tr>
      <w:tr w:rsidR="00B455CE" w:rsidRPr="00B55C7D" w:rsidTr="00943B8D">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ОГСЭ.01</w:t>
            </w:r>
          </w:p>
        </w:tc>
        <w:tc>
          <w:tcPr>
            <w:tcW w:w="7274" w:type="dxa"/>
            <w:tcBorders>
              <w:top w:val="single" w:sz="4" w:space="0" w:color="auto"/>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Основы философии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ОГСЭ.02</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История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ОГСЭ.03</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Иностранный язык</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B55C7D" w:rsidRDefault="00F1154C"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ЕН</w:t>
            </w:r>
          </w:p>
        </w:tc>
        <w:tc>
          <w:tcPr>
            <w:tcW w:w="7274" w:type="dxa"/>
            <w:tcBorders>
              <w:top w:val="nil"/>
              <w:left w:val="nil"/>
              <w:bottom w:val="single" w:sz="4" w:space="0" w:color="auto"/>
              <w:right w:val="single" w:sz="4" w:space="0" w:color="auto"/>
            </w:tcBorders>
            <w:shd w:val="clear" w:color="auto" w:fill="auto"/>
            <w:vAlign w:val="center"/>
            <w:hideMark/>
          </w:tcPr>
          <w:p w:rsidR="00B455CE" w:rsidRPr="00B55C7D" w:rsidRDefault="00F1154C"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МАТЕМАТИЧЕСКИЙ И ОБЩИЙ ЕСТЕСТВЕННОНАУЧНЫЙ ЦИКЛ</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ЕН.01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Математика</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ЕН.02</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Экологические основы природопользования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ЕН.03</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Химия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B55C7D" w:rsidRDefault="00B455CE"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ОП</w:t>
            </w:r>
          </w:p>
        </w:tc>
        <w:tc>
          <w:tcPr>
            <w:tcW w:w="7274" w:type="dxa"/>
            <w:tcBorders>
              <w:top w:val="nil"/>
              <w:left w:val="nil"/>
              <w:bottom w:val="single" w:sz="4" w:space="0" w:color="auto"/>
              <w:right w:val="single" w:sz="4" w:space="0" w:color="auto"/>
            </w:tcBorders>
            <w:shd w:val="clear" w:color="auto" w:fill="auto"/>
            <w:vAlign w:val="center"/>
            <w:hideMark/>
          </w:tcPr>
          <w:p w:rsidR="00B455CE" w:rsidRPr="00B55C7D" w:rsidRDefault="00B455CE" w:rsidP="00943B8D">
            <w:pPr>
              <w:spacing w:after="0" w:line="240" w:lineRule="auto"/>
              <w:rPr>
                <w:rFonts w:ascii="Times New Roman" w:eastAsia="Times New Roman" w:hAnsi="Times New Roman" w:cs="Times New Roman"/>
                <w:sz w:val="20"/>
                <w:szCs w:val="20"/>
              </w:rPr>
            </w:pPr>
            <w:proofErr w:type="spellStart"/>
            <w:r w:rsidRPr="00B55C7D">
              <w:rPr>
                <w:rFonts w:ascii="Times New Roman" w:eastAsia="Times New Roman" w:hAnsi="Times New Roman" w:cs="Times New Roman"/>
                <w:sz w:val="20"/>
                <w:szCs w:val="20"/>
              </w:rPr>
              <w:t>Общепрофессиональные</w:t>
            </w:r>
            <w:proofErr w:type="spellEnd"/>
            <w:r w:rsidRPr="00B55C7D">
              <w:rPr>
                <w:rFonts w:ascii="Times New Roman" w:eastAsia="Times New Roman" w:hAnsi="Times New Roman" w:cs="Times New Roman"/>
                <w:sz w:val="20"/>
                <w:szCs w:val="20"/>
              </w:rPr>
              <w:t xml:space="preserve"> дисциплины</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Микробиология, санитария и гигиена в пищевом производстве</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ОП.02</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Физиология питания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ОП.03</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хранения и контроль запасов и сырья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ОП.04</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Информационные технологии в профессиональной деятельности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ОП.05</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Метрология и стандартизация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ОП.06</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Правовые основы профессиональной деятельности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ОП.07</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Основы экономики, менеджмента и маркетинга</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ОП.08</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Охрана труда</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ОП.09</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Безопасность жизнедеятельности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B55C7D" w:rsidRDefault="00F1154C"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ПМ</w:t>
            </w:r>
          </w:p>
        </w:tc>
        <w:tc>
          <w:tcPr>
            <w:tcW w:w="7274" w:type="dxa"/>
            <w:tcBorders>
              <w:top w:val="nil"/>
              <w:left w:val="nil"/>
              <w:bottom w:val="single" w:sz="4" w:space="0" w:color="auto"/>
              <w:right w:val="single" w:sz="4" w:space="0" w:color="auto"/>
            </w:tcBorders>
            <w:shd w:val="clear" w:color="auto" w:fill="auto"/>
            <w:vAlign w:val="center"/>
            <w:hideMark/>
          </w:tcPr>
          <w:p w:rsidR="00B455CE" w:rsidRPr="00B55C7D" w:rsidRDefault="00F1154C"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ПРОФЕССИОНАЛЬНЫЕ МОДУЛИ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МДК.01.01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полуфабрикатов для сложной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УП.01.01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полуфабрикатов для сложной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ПП.01.01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полуфабрикатов для сложной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МДК.02.01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сложной холодной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УП.02.01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сложной холодной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ПП.02.01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сложной холодной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МДК.03.01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сложной горячей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УП.03.01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сложной горячей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ПП.03.01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сложной горячей кулинарной продукции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МДК.04.01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сложных хлебобулочных, мучных кондитерских изделий</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УП.04.01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сложных хлебобулочных, мучных кондитерских изделий</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ПП.04.01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сложных хлебобулочных, мучных кондитерских изделий</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МДК.05.01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сложных холодных и горячих десертов</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УП.05.01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сложных холодных и горячих десертов</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ПП.05.01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сложных холодных и горячих десертов</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МДК.06.01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Управление структурным подразделением организации.</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УП.06.01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работы структурного подразделения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ПП.06.01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работы структурного подразделения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МДК.07.01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Организация обслуживания за </w:t>
            </w:r>
            <w:proofErr w:type="spellStart"/>
            <w:r w:rsidRPr="00071F6E">
              <w:rPr>
                <w:rFonts w:ascii="Times New Roman" w:eastAsia="Times New Roman" w:hAnsi="Times New Roman" w:cs="Times New Roman"/>
                <w:sz w:val="20"/>
                <w:szCs w:val="20"/>
              </w:rPr>
              <w:t>барной</w:t>
            </w:r>
            <w:proofErr w:type="spellEnd"/>
            <w:r w:rsidRPr="00071F6E">
              <w:rPr>
                <w:rFonts w:ascii="Times New Roman" w:eastAsia="Times New Roman" w:hAnsi="Times New Roman" w:cs="Times New Roman"/>
                <w:sz w:val="20"/>
                <w:szCs w:val="20"/>
              </w:rPr>
              <w:t xml:space="preserve"> стойкой</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МДК.07.02</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ресторанного обслуживания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УП.07.01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Организация обслуживания за </w:t>
            </w:r>
            <w:proofErr w:type="spellStart"/>
            <w:r w:rsidRPr="00071F6E">
              <w:rPr>
                <w:rFonts w:ascii="Times New Roman" w:eastAsia="Times New Roman" w:hAnsi="Times New Roman" w:cs="Times New Roman"/>
                <w:sz w:val="20"/>
                <w:szCs w:val="20"/>
              </w:rPr>
              <w:t>барной</w:t>
            </w:r>
            <w:proofErr w:type="spellEnd"/>
            <w:r w:rsidRPr="00071F6E">
              <w:rPr>
                <w:rFonts w:ascii="Times New Roman" w:eastAsia="Times New Roman" w:hAnsi="Times New Roman" w:cs="Times New Roman"/>
                <w:sz w:val="20"/>
                <w:szCs w:val="20"/>
              </w:rPr>
              <w:t xml:space="preserve"> стойкой и ресторанного обслуживания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ПП.07.01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Организация обслуживания за </w:t>
            </w:r>
            <w:proofErr w:type="spellStart"/>
            <w:r w:rsidRPr="00071F6E">
              <w:rPr>
                <w:rFonts w:ascii="Times New Roman" w:eastAsia="Times New Roman" w:hAnsi="Times New Roman" w:cs="Times New Roman"/>
                <w:sz w:val="20"/>
                <w:szCs w:val="20"/>
              </w:rPr>
              <w:t>барной</w:t>
            </w:r>
            <w:proofErr w:type="spellEnd"/>
            <w:r w:rsidRPr="00071F6E">
              <w:rPr>
                <w:rFonts w:ascii="Times New Roman" w:eastAsia="Times New Roman" w:hAnsi="Times New Roman" w:cs="Times New Roman"/>
                <w:sz w:val="20"/>
                <w:szCs w:val="20"/>
              </w:rPr>
              <w:t xml:space="preserve"> стойкой и ресторанного обслуживания</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МДК.08.01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национальных блюд</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МДК.08.02</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диетических и лечебных блюд</w:t>
            </w:r>
          </w:p>
        </w:tc>
      </w:tr>
      <w:tr w:rsidR="00B455CE"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УП.08.01</w:t>
            </w:r>
          </w:p>
        </w:tc>
        <w:tc>
          <w:tcPr>
            <w:tcW w:w="7274" w:type="dxa"/>
            <w:tcBorders>
              <w:top w:val="nil"/>
              <w:left w:val="nil"/>
              <w:bottom w:val="single" w:sz="4" w:space="0" w:color="auto"/>
              <w:right w:val="single" w:sz="4" w:space="0" w:color="auto"/>
            </w:tcBorders>
            <w:shd w:val="clear" w:color="auto" w:fill="auto"/>
            <w:vAlign w:val="center"/>
            <w:hideMark/>
          </w:tcPr>
          <w:p w:rsidR="00B455CE" w:rsidRPr="00071F6E" w:rsidRDefault="00B455CE"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национальных, диетических и лечебных блюд</w:t>
            </w:r>
          </w:p>
        </w:tc>
      </w:tr>
    </w:tbl>
    <w:p w:rsidR="00B455CE" w:rsidRPr="00BB5AD4" w:rsidRDefault="00B455CE" w:rsidP="002365B5">
      <w:pPr>
        <w:spacing w:after="0"/>
        <w:ind w:right="1277"/>
        <w:rPr>
          <w:rFonts w:ascii="Times New Roman" w:eastAsia="Times New Roman" w:hAnsi="Times New Roman" w:cs="Times New Roman"/>
          <w:b/>
          <w:i/>
          <w:color w:val="FF0000"/>
          <w:sz w:val="24"/>
          <w:szCs w:val="24"/>
        </w:rPr>
      </w:pPr>
    </w:p>
    <w:p w:rsidR="00BB5AD4" w:rsidRPr="00BB5AD4" w:rsidRDefault="00BB5AD4" w:rsidP="00BB5AD4">
      <w:pPr>
        <w:spacing w:after="61"/>
        <w:ind w:left="10" w:firstLine="567"/>
        <w:jc w:val="right"/>
        <w:rPr>
          <w:rFonts w:ascii="Times New Roman" w:eastAsia="Times New Roman" w:hAnsi="Times New Roman" w:cs="Times New Roman"/>
          <w:b/>
          <w:sz w:val="24"/>
          <w:szCs w:val="24"/>
        </w:rPr>
      </w:pPr>
      <w:r w:rsidRPr="00BB5AD4">
        <w:rPr>
          <w:rFonts w:ascii="Times New Roman" w:eastAsia="Times New Roman" w:hAnsi="Times New Roman" w:cs="Times New Roman"/>
          <w:b/>
          <w:sz w:val="24"/>
          <w:szCs w:val="24"/>
        </w:rPr>
        <w:t>Приложение 3</w:t>
      </w:r>
    </w:p>
    <w:tbl>
      <w:tblPr>
        <w:tblW w:w="0" w:type="auto"/>
        <w:tblLook w:val="04A0"/>
      </w:tblPr>
      <w:tblGrid>
        <w:gridCol w:w="9575"/>
      </w:tblGrid>
      <w:tr w:rsidR="00BB5AD4" w:rsidRPr="00BB5AD4" w:rsidTr="00943B8D">
        <w:tc>
          <w:tcPr>
            <w:tcW w:w="9575" w:type="dxa"/>
          </w:tcPr>
          <w:p w:rsidR="00BB5AD4" w:rsidRPr="00BB5AD4" w:rsidRDefault="00BB5AD4" w:rsidP="00943B8D">
            <w:pPr>
              <w:jc w:val="center"/>
              <w:rPr>
                <w:rFonts w:ascii="Times New Roman" w:eastAsia="Times New Roman" w:hAnsi="Times New Roman" w:cs="Times New Roman"/>
                <w:b/>
                <w:sz w:val="24"/>
                <w:szCs w:val="24"/>
              </w:rPr>
            </w:pPr>
            <w:r w:rsidRPr="00BB5AD4">
              <w:rPr>
                <w:rFonts w:ascii="Times New Roman" w:eastAsia="Times New Roman" w:hAnsi="Times New Roman" w:cs="Times New Roman"/>
                <w:b/>
                <w:sz w:val="24"/>
                <w:szCs w:val="24"/>
              </w:rPr>
              <w:t>Документация государственной итоговой аттестации</w:t>
            </w:r>
          </w:p>
        </w:tc>
      </w:tr>
      <w:tr w:rsidR="00BB5AD4" w:rsidRPr="00BB5AD4" w:rsidTr="00943B8D">
        <w:tc>
          <w:tcPr>
            <w:tcW w:w="9575" w:type="dxa"/>
          </w:tcPr>
          <w:p w:rsidR="00BB5AD4" w:rsidRPr="00BB5AD4" w:rsidRDefault="00BB5AD4" w:rsidP="00943B8D">
            <w:pPr>
              <w:jc w:val="both"/>
              <w:rPr>
                <w:rFonts w:ascii="Times New Roman" w:eastAsia="Times New Roman" w:hAnsi="Times New Roman" w:cs="Times New Roman"/>
                <w:sz w:val="24"/>
                <w:szCs w:val="24"/>
              </w:rPr>
            </w:pPr>
          </w:p>
        </w:tc>
      </w:tr>
      <w:tr w:rsidR="00BB5AD4" w:rsidRPr="00BB5AD4" w:rsidTr="00943B8D">
        <w:tc>
          <w:tcPr>
            <w:tcW w:w="9575" w:type="dxa"/>
          </w:tcPr>
          <w:p w:rsidR="00BB5AD4" w:rsidRPr="00BB5AD4" w:rsidRDefault="00BB5AD4" w:rsidP="00BB5AD4">
            <w:pPr>
              <w:ind w:left="709"/>
              <w:jc w:val="both"/>
              <w:rPr>
                <w:rFonts w:ascii="Times New Roman" w:eastAsia="Times New Roman" w:hAnsi="Times New Roman" w:cs="Times New Roman"/>
                <w:sz w:val="24"/>
                <w:szCs w:val="24"/>
              </w:rPr>
            </w:pPr>
          </w:p>
          <w:p w:rsidR="00BB5AD4" w:rsidRPr="00BB5AD4" w:rsidRDefault="00BB5AD4" w:rsidP="00BB5AD4">
            <w:pPr>
              <w:ind w:left="709"/>
              <w:jc w:val="both"/>
              <w:rPr>
                <w:rFonts w:ascii="Times New Roman" w:eastAsia="Times New Roman" w:hAnsi="Times New Roman" w:cs="Times New Roman"/>
                <w:sz w:val="24"/>
                <w:szCs w:val="24"/>
              </w:rPr>
            </w:pPr>
            <w:r w:rsidRPr="00BB5AD4">
              <w:rPr>
                <w:rFonts w:ascii="Times New Roman" w:eastAsia="Times New Roman" w:hAnsi="Times New Roman" w:cs="Times New Roman"/>
                <w:sz w:val="24"/>
                <w:szCs w:val="24"/>
              </w:rPr>
              <w:t xml:space="preserve">1.Программа государственной итоговой аттестации по специальности </w:t>
            </w:r>
            <w:r w:rsidRPr="00BB5AD4">
              <w:rPr>
                <w:rFonts w:ascii="Times New Roman" w:hAnsi="Times New Roman" w:cs="Times New Roman"/>
                <w:sz w:val="24"/>
                <w:szCs w:val="24"/>
              </w:rPr>
              <w:t xml:space="preserve">19.02.10 </w:t>
            </w:r>
            <w:r w:rsidRPr="00BB5AD4">
              <w:rPr>
                <w:rFonts w:ascii="Times New Roman" w:eastAsia="Times New Roman" w:hAnsi="Times New Roman" w:cs="Times New Roman"/>
                <w:sz w:val="24"/>
                <w:szCs w:val="24"/>
              </w:rPr>
              <w:t xml:space="preserve"> </w:t>
            </w:r>
            <w:r w:rsidRPr="00BB5AD4">
              <w:rPr>
                <w:rFonts w:ascii="Times New Roman" w:hAnsi="Times New Roman" w:cs="Times New Roman"/>
                <w:sz w:val="24"/>
                <w:szCs w:val="24"/>
              </w:rPr>
              <w:t>Технология продукции общественного питания</w:t>
            </w:r>
            <w:r w:rsidRPr="00BB5AD4">
              <w:rPr>
                <w:rFonts w:ascii="Times New Roman" w:eastAsia="Times New Roman" w:hAnsi="Times New Roman" w:cs="Times New Roman"/>
                <w:sz w:val="24"/>
                <w:szCs w:val="24"/>
              </w:rPr>
              <w:t xml:space="preserve"> (базовая подготовка)</w:t>
            </w:r>
          </w:p>
        </w:tc>
      </w:tr>
    </w:tbl>
    <w:p w:rsidR="00BB5AD4" w:rsidRPr="00BB5AD4" w:rsidRDefault="00BB5AD4" w:rsidP="00BB5AD4">
      <w:pPr>
        <w:spacing w:after="61"/>
        <w:ind w:left="709"/>
        <w:rPr>
          <w:rFonts w:ascii="Times New Roman" w:eastAsia="Times New Roman" w:hAnsi="Times New Roman" w:cs="Times New Roman"/>
          <w:sz w:val="24"/>
          <w:szCs w:val="24"/>
        </w:rPr>
      </w:pPr>
      <w:r w:rsidRPr="00BB5AD4">
        <w:rPr>
          <w:rFonts w:ascii="Times New Roman" w:eastAsia="Times New Roman" w:hAnsi="Times New Roman" w:cs="Times New Roman"/>
          <w:sz w:val="24"/>
          <w:szCs w:val="24"/>
        </w:rPr>
        <w:t>2.Требования к выпускным квалификационным работам</w:t>
      </w:r>
    </w:p>
    <w:p w:rsidR="00BB5AD4" w:rsidRPr="00BB5AD4" w:rsidRDefault="00BB5AD4" w:rsidP="00BB5AD4">
      <w:pPr>
        <w:tabs>
          <w:tab w:val="left" w:pos="2265"/>
        </w:tabs>
        <w:ind w:left="709"/>
        <w:rPr>
          <w:rFonts w:ascii="Times New Roman" w:eastAsia="Times New Roman" w:hAnsi="Times New Roman" w:cs="Times New Roman"/>
          <w:sz w:val="24"/>
          <w:szCs w:val="24"/>
        </w:rPr>
      </w:pPr>
      <w:r w:rsidRPr="00BB5AD4">
        <w:rPr>
          <w:rFonts w:ascii="Times New Roman" w:eastAsia="Times New Roman" w:hAnsi="Times New Roman" w:cs="Times New Roman"/>
          <w:sz w:val="24"/>
          <w:szCs w:val="24"/>
        </w:rPr>
        <w:t>3.Критерии оценки знаний при выполнении и защите выпускной квалификационной работы</w:t>
      </w: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455CE" w:rsidRDefault="00B455CE" w:rsidP="002365B5">
      <w:pPr>
        <w:spacing w:after="0"/>
        <w:ind w:right="1277"/>
        <w:rPr>
          <w:rFonts w:ascii="Times New Roman" w:eastAsia="Times New Roman" w:hAnsi="Times New Roman" w:cs="Times New Roman"/>
          <w:b/>
          <w:i/>
          <w:color w:val="FF0000"/>
          <w:sz w:val="24"/>
          <w:szCs w:val="24"/>
        </w:rPr>
      </w:pPr>
    </w:p>
    <w:p w:rsidR="00BB5AD4" w:rsidRDefault="00BB5AD4" w:rsidP="00BB5AD4">
      <w:pPr>
        <w:spacing w:after="0"/>
        <w:ind w:right="1277"/>
        <w:rPr>
          <w:rFonts w:ascii="Times New Roman" w:eastAsia="Times New Roman" w:hAnsi="Times New Roman" w:cs="Times New Roman"/>
          <w:b/>
          <w:i/>
          <w:color w:val="FF0000"/>
          <w:sz w:val="24"/>
          <w:szCs w:val="24"/>
        </w:rPr>
      </w:pPr>
    </w:p>
    <w:p w:rsidR="00BB5AD4" w:rsidRPr="00992915" w:rsidRDefault="00BB5AD4" w:rsidP="00BB5AD4">
      <w:pPr>
        <w:spacing w:after="61"/>
        <w:ind w:left="10" w:firstLine="567"/>
        <w:jc w:val="right"/>
        <w:rPr>
          <w:rFonts w:ascii="Times New Roman" w:eastAsia="Times New Roman" w:hAnsi="Times New Roman" w:cs="Times New Roman"/>
          <w:b/>
          <w:sz w:val="20"/>
          <w:szCs w:val="20"/>
        </w:rPr>
      </w:pPr>
      <w:r w:rsidRPr="00992915">
        <w:rPr>
          <w:rFonts w:ascii="Times New Roman" w:eastAsia="Times New Roman" w:hAnsi="Times New Roman" w:cs="Times New Roman"/>
          <w:b/>
          <w:sz w:val="20"/>
          <w:szCs w:val="20"/>
        </w:rPr>
        <w:t>Приложение 4</w:t>
      </w:r>
    </w:p>
    <w:p w:rsidR="00BB5AD4" w:rsidRPr="00BB5AD4" w:rsidRDefault="00BB5AD4" w:rsidP="00BB5AD4">
      <w:pPr>
        <w:spacing w:after="61"/>
        <w:ind w:left="10" w:firstLine="567"/>
        <w:jc w:val="center"/>
        <w:rPr>
          <w:rFonts w:ascii="Times New Roman" w:hAnsi="Times New Roman" w:cs="Times New Roman"/>
          <w:b/>
          <w:sz w:val="20"/>
          <w:szCs w:val="20"/>
        </w:rPr>
      </w:pPr>
      <w:r w:rsidRPr="00992915">
        <w:rPr>
          <w:rFonts w:ascii="Times New Roman" w:eastAsia="Times New Roman" w:hAnsi="Times New Roman" w:cs="Times New Roman"/>
          <w:b/>
          <w:sz w:val="20"/>
          <w:szCs w:val="20"/>
        </w:rPr>
        <w:t>Фонды оценочных средств</w:t>
      </w:r>
    </w:p>
    <w:tbl>
      <w:tblPr>
        <w:tblW w:w="9542" w:type="dxa"/>
        <w:tblInd w:w="817" w:type="dxa"/>
        <w:tblLook w:val="04A0"/>
      </w:tblPr>
      <w:tblGrid>
        <w:gridCol w:w="2268"/>
        <w:gridCol w:w="7274"/>
      </w:tblGrid>
      <w:tr w:rsidR="00BB5AD4" w:rsidRPr="00B55C7D" w:rsidTr="00943B8D">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D4" w:rsidRPr="00B55C7D" w:rsidRDefault="00BB5AD4"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ПП</w:t>
            </w:r>
          </w:p>
        </w:tc>
        <w:tc>
          <w:tcPr>
            <w:tcW w:w="7274" w:type="dxa"/>
            <w:tcBorders>
              <w:top w:val="single" w:sz="4" w:space="0" w:color="auto"/>
              <w:left w:val="nil"/>
              <w:bottom w:val="single" w:sz="4" w:space="0" w:color="auto"/>
              <w:right w:val="single" w:sz="4" w:space="0" w:color="auto"/>
            </w:tcBorders>
            <w:shd w:val="clear" w:color="auto" w:fill="auto"/>
            <w:vAlign w:val="center"/>
            <w:hideMark/>
          </w:tcPr>
          <w:p w:rsidR="00BB5AD4" w:rsidRPr="00B55C7D" w:rsidRDefault="00BB5AD4"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ПРОФЕССИОНАЛЬНАЯ ПОДГОТОВКА</w:t>
            </w:r>
          </w:p>
        </w:tc>
      </w:tr>
      <w:tr w:rsidR="00BB5AD4" w:rsidRPr="00071F6E" w:rsidTr="00943B8D">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ОГСЭ.01</w:t>
            </w:r>
          </w:p>
        </w:tc>
        <w:tc>
          <w:tcPr>
            <w:tcW w:w="7274" w:type="dxa"/>
            <w:tcBorders>
              <w:top w:val="single" w:sz="4" w:space="0" w:color="auto"/>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Основы философии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ОГСЭ.02</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История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ОГСЭ.03</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Иностранный язык</w:t>
            </w:r>
          </w:p>
        </w:tc>
      </w:tr>
      <w:tr w:rsidR="00BB5AD4"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B55C7D" w:rsidRDefault="00BB5AD4"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ЕН</w:t>
            </w:r>
          </w:p>
        </w:tc>
        <w:tc>
          <w:tcPr>
            <w:tcW w:w="7274" w:type="dxa"/>
            <w:tcBorders>
              <w:top w:val="nil"/>
              <w:left w:val="nil"/>
              <w:bottom w:val="single" w:sz="4" w:space="0" w:color="auto"/>
              <w:right w:val="single" w:sz="4" w:space="0" w:color="auto"/>
            </w:tcBorders>
            <w:shd w:val="clear" w:color="auto" w:fill="auto"/>
            <w:vAlign w:val="center"/>
            <w:hideMark/>
          </w:tcPr>
          <w:p w:rsidR="00BB5AD4" w:rsidRPr="00B55C7D" w:rsidRDefault="00BB5AD4"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Математический и общий естественнонаучный цикл</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ЕН.01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Математика</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ЕН.02</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Экологические основы природопользования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ЕН.03</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Химия</w:t>
            </w:r>
          </w:p>
        </w:tc>
      </w:tr>
      <w:tr w:rsidR="00BB5AD4"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B55C7D" w:rsidRDefault="00BB5AD4"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ОП</w:t>
            </w:r>
          </w:p>
        </w:tc>
        <w:tc>
          <w:tcPr>
            <w:tcW w:w="7274" w:type="dxa"/>
            <w:tcBorders>
              <w:top w:val="nil"/>
              <w:left w:val="nil"/>
              <w:bottom w:val="single" w:sz="4" w:space="0" w:color="auto"/>
              <w:right w:val="single" w:sz="4" w:space="0" w:color="auto"/>
            </w:tcBorders>
            <w:shd w:val="clear" w:color="auto" w:fill="auto"/>
            <w:vAlign w:val="center"/>
            <w:hideMark/>
          </w:tcPr>
          <w:p w:rsidR="00BB5AD4" w:rsidRPr="00B55C7D" w:rsidRDefault="00BB5AD4" w:rsidP="00943B8D">
            <w:pPr>
              <w:spacing w:after="0" w:line="240" w:lineRule="auto"/>
              <w:rPr>
                <w:rFonts w:ascii="Times New Roman" w:eastAsia="Times New Roman" w:hAnsi="Times New Roman" w:cs="Times New Roman"/>
                <w:sz w:val="20"/>
                <w:szCs w:val="20"/>
              </w:rPr>
            </w:pPr>
            <w:proofErr w:type="spellStart"/>
            <w:r w:rsidRPr="00B55C7D">
              <w:rPr>
                <w:rFonts w:ascii="Times New Roman" w:eastAsia="Times New Roman" w:hAnsi="Times New Roman" w:cs="Times New Roman"/>
                <w:sz w:val="20"/>
                <w:szCs w:val="20"/>
              </w:rPr>
              <w:t>Общепрофессиональные</w:t>
            </w:r>
            <w:proofErr w:type="spellEnd"/>
            <w:r w:rsidRPr="00B55C7D">
              <w:rPr>
                <w:rFonts w:ascii="Times New Roman" w:eastAsia="Times New Roman" w:hAnsi="Times New Roman" w:cs="Times New Roman"/>
                <w:sz w:val="20"/>
                <w:szCs w:val="20"/>
              </w:rPr>
              <w:t xml:space="preserve"> дисциплины</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Микробиология, санитария и гигиена в пищевом производстве</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ОП.02</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Физиология питания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ОП.03</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хранения и контроль запасов и сырья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ОП.04</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Информационные технологии в профессиональной деятельности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ОП.05</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Метрология и стандартизация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ОП.06</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Правовые основы профессиональной деятельности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ОП.07</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Основы экономики, менеджмента и маркетинга</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ОП.08</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Охрана труда</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ОП.09</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Безопасность жизнедеятельности</w:t>
            </w:r>
          </w:p>
        </w:tc>
      </w:tr>
      <w:tr w:rsidR="00BB5AD4" w:rsidRPr="00B55C7D"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B55C7D" w:rsidRDefault="00BB5AD4"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ПМ</w:t>
            </w:r>
          </w:p>
        </w:tc>
        <w:tc>
          <w:tcPr>
            <w:tcW w:w="7274" w:type="dxa"/>
            <w:tcBorders>
              <w:top w:val="nil"/>
              <w:left w:val="nil"/>
              <w:bottom w:val="single" w:sz="4" w:space="0" w:color="auto"/>
              <w:right w:val="single" w:sz="4" w:space="0" w:color="auto"/>
            </w:tcBorders>
            <w:shd w:val="clear" w:color="auto" w:fill="auto"/>
            <w:vAlign w:val="center"/>
            <w:hideMark/>
          </w:tcPr>
          <w:p w:rsidR="00BB5AD4" w:rsidRPr="00B55C7D" w:rsidRDefault="00BB5AD4" w:rsidP="00943B8D">
            <w:pPr>
              <w:spacing w:after="0" w:line="240" w:lineRule="auto"/>
              <w:rPr>
                <w:rFonts w:ascii="Times New Roman" w:eastAsia="Times New Roman" w:hAnsi="Times New Roman" w:cs="Times New Roman"/>
                <w:sz w:val="20"/>
                <w:szCs w:val="20"/>
              </w:rPr>
            </w:pPr>
            <w:r w:rsidRPr="00B55C7D">
              <w:rPr>
                <w:rFonts w:ascii="Times New Roman" w:eastAsia="Times New Roman" w:hAnsi="Times New Roman" w:cs="Times New Roman"/>
                <w:sz w:val="20"/>
                <w:szCs w:val="20"/>
              </w:rPr>
              <w:t>Профессиональные модули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МДК.01.01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полуфабрикатов для сложной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УП.01.01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полуфабрикатов для сложной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ПП.01.01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полуфабрикатов для сложной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МДК.02.01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сложной холодной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УП.02.01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сложной холодной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ПП.02.01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сложной холодной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МДК.03.01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сложной горячей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УП.03.01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сложной горячей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ПП.03.01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сложной горячей кулинарной продукции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МДК.04.01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сложных хлебобулочных, мучных кондитерских изделий</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УП.04.01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сложных хлебобулочных, мучных кондитерских изделий</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ПП.04.01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сложных хлебобулочных, мучных кондитерских изделий</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МДК.05.01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сложных холодных и горячих десертов</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УП.05.01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сложных холодных и горячих десертов</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ПП.05.01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сложных холодных и горячих десертов</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МДК.06.01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Управление структурным подразделением организации.</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УП.06.01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работы структурного подразделения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ПП.06.01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работы структурного подразделения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МДК.07.01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Организация обслуживания за </w:t>
            </w:r>
            <w:proofErr w:type="spellStart"/>
            <w:r w:rsidRPr="00071F6E">
              <w:rPr>
                <w:rFonts w:ascii="Times New Roman" w:eastAsia="Times New Roman" w:hAnsi="Times New Roman" w:cs="Times New Roman"/>
                <w:sz w:val="20"/>
                <w:szCs w:val="20"/>
              </w:rPr>
              <w:t>барной</w:t>
            </w:r>
            <w:proofErr w:type="spellEnd"/>
            <w:r w:rsidRPr="00071F6E">
              <w:rPr>
                <w:rFonts w:ascii="Times New Roman" w:eastAsia="Times New Roman" w:hAnsi="Times New Roman" w:cs="Times New Roman"/>
                <w:sz w:val="20"/>
                <w:szCs w:val="20"/>
              </w:rPr>
              <w:t xml:space="preserve"> стойкой</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МДК.07.02</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ресторанного обслуживания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УП.07.01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Организация обслуживания за </w:t>
            </w:r>
            <w:proofErr w:type="spellStart"/>
            <w:r w:rsidRPr="00071F6E">
              <w:rPr>
                <w:rFonts w:ascii="Times New Roman" w:eastAsia="Times New Roman" w:hAnsi="Times New Roman" w:cs="Times New Roman"/>
                <w:sz w:val="20"/>
                <w:szCs w:val="20"/>
              </w:rPr>
              <w:t>барной</w:t>
            </w:r>
            <w:proofErr w:type="spellEnd"/>
            <w:r w:rsidRPr="00071F6E">
              <w:rPr>
                <w:rFonts w:ascii="Times New Roman" w:eastAsia="Times New Roman" w:hAnsi="Times New Roman" w:cs="Times New Roman"/>
                <w:sz w:val="20"/>
                <w:szCs w:val="20"/>
              </w:rPr>
              <w:t xml:space="preserve"> стойкой и ресторанного обслуживания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ПП.07.01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Организация обслуживания за </w:t>
            </w:r>
            <w:proofErr w:type="spellStart"/>
            <w:r w:rsidRPr="00071F6E">
              <w:rPr>
                <w:rFonts w:ascii="Times New Roman" w:eastAsia="Times New Roman" w:hAnsi="Times New Roman" w:cs="Times New Roman"/>
                <w:sz w:val="20"/>
                <w:szCs w:val="20"/>
              </w:rPr>
              <w:t>барной</w:t>
            </w:r>
            <w:proofErr w:type="spellEnd"/>
            <w:r w:rsidRPr="00071F6E">
              <w:rPr>
                <w:rFonts w:ascii="Times New Roman" w:eastAsia="Times New Roman" w:hAnsi="Times New Roman" w:cs="Times New Roman"/>
                <w:sz w:val="20"/>
                <w:szCs w:val="20"/>
              </w:rPr>
              <w:t xml:space="preserve"> стойкой и ресторанного обслуживания</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МДК.08.01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национальных блюд</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МДК.08.02</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Технология приготовления диетических и лечебных блюд</w:t>
            </w:r>
          </w:p>
        </w:tc>
      </w:tr>
      <w:tr w:rsidR="00BB5AD4" w:rsidRPr="00071F6E" w:rsidTr="00943B8D">
        <w:trPr>
          <w:trHeight w:val="28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 xml:space="preserve">  УП.08.01</w:t>
            </w:r>
          </w:p>
        </w:tc>
        <w:tc>
          <w:tcPr>
            <w:tcW w:w="7274" w:type="dxa"/>
            <w:tcBorders>
              <w:top w:val="nil"/>
              <w:left w:val="nil"/>
              <w:bottom w:val="single" w:sz="4" w:space="0" w:color="auto"/>
              <w:right w:val="single" w:sz="4" w:space="0" w:color="auto"/>
            </w:tcBorders>
            <w:shd w:val="clear" w:color="auto" w:fill="auto"/>
            <w:vAlign w:val="center"/>
            <w:hideMark/>
          </w:tcPr>
          <w:p w:rsidR="00BB5AD4" w:rsidRPr="00071F6E" w:rsidRDefault="00BB5AD4" w:rsidP="00943B8D">
            <w:pPr>
              <w:spacing w:after="0" w:line="240" w:lineRule="auto"/>
              <w:rPr>
                <w:rFonts w:ascii="Times New Roman" w:eastAsia="Times New Roman" w:hAnsi="Times New Roman" w:cs="Times New Roman"/>
                <w:sz w:val="20"/>
                <w:szCs w:val="20"/>
              </w:rPr>
            </w:pPr>
            <w:r w:rsidRPr="00071F6E">
              <w:rPr>
                <w:rFonts w:ascii="Times New Roman" w:eastAsia="Times New Roman" w:hAnsi="Times New Roman" w:cs="Times New Roman"/>
                <w:sz w:val="20"/>
                <w:szCs w:val="20"/>
              </w:rPr>
              <w:t>Организация процесса приготовления и приготовление национальных, диетических и лечебных блюд</w:t>
            </w:r>
          </w:p>
        </w:tc>
      </w:tr>
    </w:tbl>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B5AD4" w:rsidRDefault="00BB5AD4" w:rsidP="002365B5">
      <w:pPr>
        <w:spacing w:after="0"/>
        <w:ind w:right="1277"/>
        <w:rPr>
          <w:rFonts w:ascii="Times New Roman" w:eastAsia="Times New Roman" w:hAnsi="Times New Roman" w:cs="Times New Roman"/>
          <w:b/>
          <w:i/>
          <w:color w:val="FF0000"/>
          <w:sz w:val="24"/>
          <w:szCs w:val="24"/>
        </w:rPr>
      </w:pPr>
    </w:p>
    <w:p w:rsidR="00B173A2" w:rsidRDefault="00B173A2" w:rsidP="002365B5">
      <w:pPr>
        <w:spacing w:after="0"/>
        <w:ind w:right="1277"/>
        <w:rPr>
          <w:rFonts w:ascii="Times New Roman" w:eastAsia="Times New Roman" w:hAnsi="Times New Roman" w:cs="Times New Roman"/>
          <w:b/>
          <w:i/>
          <w:color w:val="FF0000"/>
          <w:sz w:val="24"/>
          <w:szCs w:val="24"/>
        </w:rPr>
      </w:pPr>
    </w:p>
    <w:p w:rsidR="00C05E43" w:rsidRDefault="00C05E43" w:rsidP="002365B5">
      <w:pPr>
        <w:spacing w:after="0"/>
        <w:ind w:right="1277"/>
        <w:rPr>
          <w:rFonts w:ascii="Times New Roman" w:eastAsia="Times New Roman" w:hAnsi="Times New Roman" w:cs="Times New Roman"/>
          <w:b/>
          <w:i/>
          <w:color w:val="FF0000"/>
          <w:sz w:val="24"/>
          <w:szCs w:val="24"/>
        </w:rPr>
      </w:pPr>
    </w:p>
    <w:p w:rsidR="00C05E43" w:rsidRDefault="00C05E43" w:rsidP="002365B5">
      <w:pPr>
        <w:spacing w:after="0"/>
        <w:ind w:right="1277"/>
        <w:rPr>
          <w:rFonts w:ascii="Times New Roman" w:eastAsia="Times New Roman" w:hAnsi="Times New Roman" w:cs="Times New Roman"/>
          <w:b/>
          <w:i/>
          <w:color w:val="FF0000"/>
          <w:sz w:val="24"/>
          <w:szCs w:val="24"/>
        </w:rPr>
      </w:pPr>
    </w:p>
    <w:p w:rsidR="00244D37" w:rsidRPr="00F61989" w:rsidRDefault="00244D37" w:rsidP="00244D37">
      <w:pPr>
        <w:spacing w:after="0" w:line="240" w:lineRule="auto"/>
        <w:jc w:val="center"/>
        <w:rPr>
          <w:rFonts w:ascii="Arial Narrow" w:hAnsi="Arial Narrow"/>
          <w:sz w:val="41"/>
          <w:szCs w:val="41"/>
        </w:rPr>
      </w:pPr>
      <w:r w:rsidRPr="00F61989">
        <w:rPr>
          <w:rFonts w:ascii="Arial Narrow" w:hAnsi="Arial Narrow"/>
          <w:sz w:val="41"/>
          <w:szCs w:val="41"/>
        </w:rPr>
        <w:lastRenderedPageBreak/>
        <w:t>Департамент образования и науки</w:t>
      </w:r>
    </w:p>
    <w:p w:rsidR="00244D37" w:rsidRPr="00F61989" w:rsidRDefault="00244D37" w:rsidP="00244D37">
      <w:pPr>
        <w:spacing w:after="0" w:line="240" w:lineRule="auto"/>
        <w:jc w:val="center"/>
        <w:rPr>
          <w:rFonts w:ascii="Arial Narrow" w:hAnsi="Arial Narrow"/>
          <w:sz w:val="41"/>
          <w:szCs w:val="41"/>
        </w:rPr>
      </w:pPr>
      <w:r w:rsidRPr="00F61989">
        <w:rPr>
          <w:rFonts w:ascii="Arial Narrow" w:hAnsi="Arial Narrow"/>
          <w:sz w:val="41"/>
          <w:szCs w:val="41"/>
        </w:rPr>
        <w:t>Кемеровской области</w:t>
      </w:r>
    </w:p>
    <w:p w:rsidR="00244D37" w:rsidRPr="00F61989" w:rsidRDefault="00244D37" w:rsidP="00244D37">
      <w:pPr>
        <w:spacing w:after="0" w:line="240" w:lineRule="auto"/>
        <w:jc w:val="center"/>
        <w:rPr>
          <w:rFonts w:ascii="Arial Narrow" w:hAnsi="Arial Narrow"/>
          <w:sz w:val="41"/>
          <w:szCs w:val="41"/>
        </w:rPr>
      </w:pPr>
    </w:p>
    <w:p w:rsidR="00244D37" w:rsidRPr="00F61989" w:rsidRDefault="00244D37" w:rsidP="00244D37">
      <w:pPr>
        <w:spacing w:after="0" w:line="240" w:lineRule="auto"/>
        <w:jc w:val="center"/>
        <w:rPr>
          <w:rFonts w:ascii="Arial Narrow" w:hAnsi="Arial Narrow"/>
          <w:sz w:val="41"/>
          <w:szCs w:val="41"/>
        </w:rPr>
      </w:pPr>
      <w:r w:rsidRPr="00F61989">
        <w:rPr>
          <w:rFonts w:ascii="Arial Narrow" w:hAnsi="Arial Narrow"/>
          <w:sz w:val="41"/>
          <w:szCs w:val="41"/>
        </w:rPr>
        <w:t>Государственное профессиональное</w:t>
      </w:r>
    </w:p>
    <w:p w:rsidR="00244D37" w:rsidRPr="00F61989" w:rsidRDefault="00244D37" w:rsidP="00244D37">
      <w:pPr>
        <w:spacing w:after="0" w:line="240" w:lineRule="auto"/>
        <w:jc w:val="center"/>
        <w:rPr>
          <w:rFonts w:ascii="Arial Narrow" w:hAnsi="Arial Narrow"/>
          <w:sz w:val="41"/>
          <w:szCs w:val="41"/>
        </w:rPr>
      </w:pPr>
      <w:r w:rsidRPr="00F61989">
        <w:rPr>
          <w:rFonts w:ascii="Arial Narrow" w:hAnsi="Arial Narrow"/>
          <w:sz w:val="41"/>
          <w:szCs w:val="41"/>
        </w:rPr>
        <w:t xml:space="preserve"> образовательное учреждение</w:t>
      </w:r>
    </w:p>
    <w:p w:rsidR="00244D37" w:rsidRPr="00F61989" w:rsidRDefault="00244D37" w:rsidP="00244D37">
      <w:pPr>
        <w:spacing w:after="0" w:line="240" w:lineRule="auto"/>
        <w:jc w:val="center"/>
        <w:rPr>
          <w:rFonts w:ascii="Arial Narrow" w:hAnsi="Arial Narrow"/>
          <w:sz w:val="41"/>
          <w:szCs w:val="41"/>
        </w:rPr>
      </w:pPr>
      <w:r w:rsidRPr="00F61989">
        <w:rPr>
          <w:rFonts w:ascii="Arial Narrow" w:hAnsi="Arial Narrow"/>
          <w:sz w:val="41"/>
          <w:szCs w:val="41"/>
        </w:rPr>
        <w:t>«</w:t>
      </w:r>
      <w:proofErr w:type="spellStart"/>
      <w:r w:rsidRPr="00F61989">
        <w:rPr>
          <w:rFonts w:ascii="Arial Narrow" w:hAnsi="Arial Narrow"/>
          <w:sz w:val="41"/>
          <w:szCs w:val="41"/>
        </w:rPr>
        <w:t>Мариинский</w:t>
      </w:r>
      <w:proofErr w:type="spellEnd"/>
      <w:r w:rsidRPr="00F61989">
        <w:rPr>
          <w:rFonts w:ascii="Arial Narrow" w:hAnsi="Arial Narrow"/>
          <w:sz w:val="41"/>
          <w:szCs w:val="41"/>
        </w:rPr>
        <w:t xml:space="preserve"> политехнический техникум»</w:t>
      </w:r>
    </w:p>
    <w:p w:rsidR="00244D37" w:rsidRPr="00F61989" w:rsidRDefault="00244D37" w:rsidP="00244D37">
      <w:pPr>
        <w:spacing w:after="0"/>
        <w:jc w:val="both"/>
        <w:rPr>
          <w:b/>
        </w:rPr>
      </w:pPr>
    </w:p>
    <w:p w:rsidR="00244D37" w:rsidRPr="00B56ED3" w:rsidRDefault="00244D37" w:rsidP="00244D37">
      <w:pPr>
        <w:spacing w:after="0" w:line="240" w:lineRule="auto"/>
        <w:jc w:val="right"/>
        <w:rPr>
          <w:rFonts w:ascii="Arial Narrow" w:hAnsi="Arial Narrow"/>
          <w:color w:val="FF0000"/>
          <w:sz w:val="41"/>
          <w:szCs w:val="41"/>
        </w:rPr>
      </w:pPr>
      <w:r w:rsidRPr="00B56ED3">
        <w:rPr>
          <w:rFonts w:ascii="Arial Narrow" w:hAnsi="Arial Narrow"/>
          <w:sz w:val="41"/>
          <w:szCs w:val="41"/>
        </w:rPr>
        <w:t>УТВЕРЖДАЮ</w:t>
      </w:r>
    </w:p>
    <w:p w:rsidR="00244D37" w:rsidRPr="00B56ED3" w:rsidRDefault="00244D37" w:rsidP="00244D37">
      <w:pPr>
        <w:spacing w:after="0" w:line="240" w:lineRule="auto"/>
        <w:jc w:val="right"/>
        <w:rPr>
          <w:rFonts w:ascii="Arial Narrow" w:hAnsi="Arial Narrow"/>
          <w:sz w:val="41"/>
          <w:szCs w:val="41"/>
        </w:rPr>
      </w:pPr>
      <w:r w:rsidRPr="00B56ED3">
        <w:rPr>
          <w:rFonts w:ascii="Arial Narrow" w:hAnsi="Arial Narrow"/>
          <w:sz w:val="41"/>
          <w:szCs w:val="41"/>
        </w:rPr>
        <w:t xml:space="preserve">Директор </w:t>
      </w:r>
      <w:r>
        <w:rPr>
          <w:rFonts w:ascii="Arial Narrow" w:hAnsi="Arial Narrow"/>
          <w:sz w:val="41"/>
          <w:szCs w:val="41"/>
        </w:rPr>
        <w:t>ГПОУ МПТ</w:t>
      </w:r>
    </w:p>
    <w:p w:rsidR="00244D37" w:rsidRPr="00B56ED3" w:rsidRDefault="00244D37" w:rsidP="00244D37">
      <w:pPr>
        <w:shd w:val="clear" w:color="auto" w:fill="FFFFFF"/>
        <w:spacing w:after="0" w:line="240" w:lineRule="auto"/>
        <w:jc w:val="right"/>
        <w:rPr>
          <w:rFonts w:ascii="Arial Narrow" w:hAnsi="Arial Narrow"/>
          <w:color w:val="000000"/>
          <w:sz w:val="41"/>
          <w:szCs w:val="41"/>
        </w:rPr>
      </w:pPr>
      <w:r w:rsidRPr="00B56ED3">
        <w:rPr>
          <w:rFonts w:ascii="Arial Narrow" w:hAnsi="Arial Narrow"/>
          <w:color w:val="000000"/>
          <w:sz w:val="41"/>
          <w:szCs w:val="41"/>
        </w:rPr>
        <w:t>____________Н.Н. Кожемяко</w:t>
      </w:r>
    </w:p>
    <w:p w:rsidR="00244D37" w:rsidRPr="00B56ED3" w:rsidRDefault="00244D37" w:rsidP="00244D37">
      <w:pPr>
        <w:shd w:val="clear" w:color="auto" w:fill="FFFFFF"/>
        <w:spacing w:after="0" w:line="240" w:lineRule="auto"/>
        <w:jc w:val="right"/>
        <w:rPr>
          <w:rFonts w:ascii="Arial Narrow" w:hAnsi="Arial Narrow"/>
          <w:color w:val="000000"/>
          <w:sz w:val="41"/>
          <w:szCs w:val="41"/>
        </w:rPr>
      </w:pPr>
      <w:r w:rsidRPr="00B56ED3">
        <w:rPr>
          <w:rFonts w:ascii="Arial Narrow" w:hAnsi="Arial Narrow"/>
          <w:color w:val="000000"/>
          <w:sz w:val="41"/>
          <w:szCs w:val="41"/>
        </w:rPr>
        <w:t xml:space="preserve">«___» </w:t>
      </w:r>
      <w:r>
        <w:rPr>
          <w:rFonts w:ascii="Arial Narrow" w:hAnsi="Arial Narrow"/>
          <w:color w:val="000000"/>
          <w:sz w:val="41"/>
          <w:szCs w:val="41"/>
        </w:rPr>
        <w:t xml:space="preserve">_____________ 201 </w:t>
      </w:r>
      <w:r w:rsidRPr="00B56ED3">
        <w:rPr>
          <w:rFonts w:ascii="Arial Narrow" w:hAnsi="Arial Narrow"/>
          <w:color w:val="000000"/>
          <w:sz w:val="41"/>
          <w:szCs w:val="41"/>
        </w:rPr>
        <w:t xml:space="preserve"> г.</w:t>
      </w:r>
    </w:p>
    <w:p w:rsidR="00244D37" w:rsidRPr="00F61989" w:rsidRDefault="00244D37" w:rsidP="00244D37">
      <w:pPr>
        <w:spacing w:after="0"/>
        <w:jc w:val="both"/>
        <w:rPr>
          <w:b/>
        </w:rPr>
      </w:pPr>
    </w:p>
    <w:p w:rsidR="00244D37" w:rsidRPr="00F61989" w:rsidRDefault="00244D37" w:rsidP="00244D37">
      <w:pPr>
        <w:spacing w:after="0"/>
        <w:jc w:val="right"/>
        <w:rPr>
          <w:b/>
        </w:rPr>
      </w:pPr>
    </w:p>
    <w:p w:rsidR="00244D37" w:rsidRPr="00F61989" w:rsidRDefault="001E0282" w:rsidP="00244D37">
      <w:pPr>
        <w:spacing w:after="0"/>
        <w:jc w:val="both"/>
        <w:rPr>
          <w:rFonts w:ascii="Arial Narrow" w:hAnsi="Arial Narrow"/>
          <w:sz w:val="41"/>
          <w:szCs w:val="41"/>
        </w:rPr>
      </w:pPr>
      <w:r>
        <w:rPr>
          <w:rFonts w:ascii="Arial Narrow" w:hAnsi="Arial Narrow"/>
          <w:noProof/>
          <w:sz w:val="41"/>
          <w:szCs w:val="41"/>
        </w:rPr>
        <w:pict>
          <v:rect id="_x0000_s1041" style="position:absolute;left:0;text-align:left;margin-left:60.6pt;margin-top:15.9pt;width:516.25pt;height:807.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" o:allowincell="f" filled="f" strokeweight="2pt">
            <w10:wrap anchorx="page" anchory="page"/>
            <w10:anchorlock/>
          </v:rect>
        </w:pict>
      </w:r>
    </w:p>
    <w:p w:rsidR="00244D37" w:rsidRDefault="00244D37" w:rsidP="00C05E43">
      <w:pPr>
        <w:spacing w:after="0"/>
        <w:ind w:right="1277"/>
        <w:jc w:val="center"/>
        <w:rPr>
          <w:rFonts w:ascii="Times New Roman" w:eastAsia="Times New Roman" w:hAnsi="Times New Roman" w:cs="Times New Roman"/>
          <w:b/>
          <w:i/>
          <w:color w:val="FF0000"/>
          <w:sz w:val="24"/>
          <w:szCs w:val="24"/>
        </w:rPr>
      </w:pPr>
    </w:p>
    <w:p w:rsidR="00244D37" w:rsidRDefault="00244D37" w:rsidP="00C05E43">
      <w:pPr>
        <w:spacing w:after="0"/>
        <w:ind w:right="1277"/>
        <w:jc w:val="center"/>
        <w:rPr>
          <w:rFonts w:ascii="Times New Roman" w:eastAsia="Times New Roman" w:hAnsi="Times New Roman" w:cs="Times New Roman"/>
          <w:b/>
          <w:i/>
          <w:color w:val="FF0000"/>
          <w:sz w:val="24"/>
          <w:szCs w:val="24"/>
        </w:rPr>
      </w:pPr>
    </w:p>
    <w:p w:rsidR="00244D37" w:rsidRPr="007E1CE2" w:rsidRDefault="00244D37" w:rsidP="00244D37">
      <w:pPr>
        <w:spacing w:after="0"/>
        <w:ind w:right="281"/>
        <w:jc w:val="center"/>
        <w:rPr>
          <w:rFonts w:ascii="Arial Narrow" w:hAnsi="Arial Narrow" w:cs="Arial"/>
          <w:sz w:val="60"/>
          <w:szCs w:val="60"/>
        </w:rPr>
      </w:pPr>
      <w:r w:rsidRPr="007E1CE2">
        <w:rPr>
          <w:rFonts w:ascii="Arial Narrow" w:hAnsi="Arial Narrow" w:cs="Arial"/>
          <w:sz w:val="60"/>
          <w:szCs w:val="60"/>
        </w:rPr>
        <w:t xml:space="preserve">         ПРОГРАММА ПОДГОТОВКИ</w:t>
      </w:r>
      <w:r w:rsidR="001E0282" w:rsidRPr="001E0282">
        <w:rPr>
          <w:rFonts w:ascii="Times New Roman" w:eastAsia="Times New Roman" w:hAnsi="Times New Roman" w:cs="Times New Roman"/>
          <w:noProof/>
          <w:color w:val="FF0000"/>
          <w:sz w:val="24"/>
          <w:szCs w:val="24"/>
        </w:rPr>
        <w:pict>
          <v:rect id="Прямоугольник 462" o:spid="_x0000_s1039" style="position:absolute;left:0;text-align:left;margin-left:60.6pt;margin-top:15.9pt;width:516.25pt;height:807.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" o:allowincell="f" filled="f" strokeweight="2pt">
            <w10:wrap anchorx="page" anchory="page"/>
            <w10:anchorlock/>
          </v:rect>
        </w:pict>
      </w:r>
    </w:p>
    <w:p w:rsidR="00C05E43" w:rsidRPr="007E1CE2" w:rsidRDefault="00244D37" w:rsidP="00244D37">
      <w:pPr>
        <w:spacing w:after="0"/>
        <w:ind w:right="281"/>
        <w:jc w:val="center"/>
        <w:rPr>
          <w:rFonts w:ascii="Arial Narrow" w:hAnsi="Arial Narrow" w:cs="Arial"/>
          <w:sz w:val="60"/>
          <w:szCs w:val="60"/>
        </w:rPr>
      </w:pPr>
      <w:r w:rsidRPr="007E1CE2">
        <w:rPr>
          <w:rFonts w:ascii="Arial Narrow" w:hAnsi="Arial Narrow" w:cs="Arial"/>
          <w:sz w:val="60"/>
          <w:szCs w:val="60"/>
        </w:rPr>
        <w:t xml:space="preserve">       СПЕЦИАЛИСТОВ СРЕДНЕГО ЗВЕНА</w:t>
      </w:r>
    </w:p>
    <w:p w:rsidR="00244D37" w:rsidRDefault="00244D37" w:rsidP="00244D37">
      <w:pPr>
        <w:spacing w:after="0"/>
        <w:ind w:right="281"/>
        <w:jc w:val="center"/>
        <w:rPr>
          <w:rFonts w:ascii="Arial Narrow" w:hAnsi="Arial Narrow"/>
          <w:sz w:val="41"/>
          <w:szCs w:val="41"/>
        </w:rPr>
      </w:pPr>
      <w:r w:rsidRPr="00F61989">
        <w:rPr>
          <w:rFonts w:ascii="Arial Narrow" w:hAnsi="Arial Narrow"/>
          <w:sz w:val="41"/>
          <w:szCs w:val="41"/>
        </w:rPr>
        <w:t>19.02.10 Технология продукции общественного питания</w:t>
      </w:r>
    </w:p>
    <w:p w:rsidR="00244D37" w:rsidRPr="002351B7" w:rsidRDefault="00244D37" w:rsidP="00244D37">
      <w:pPr>
        <w:spacing w:after="0" w:line="240" w:lineRule="auto"/>
        <w:jc w:val="center"/>
        <w:rPr>
          <w:rFonts w:ascii="Arial Narrow" w:hAnsi="Arial Narrow"/>
          <w:sz w:val="41"/>
          <w:szCs w:val="41"/>
        </w:rPr>
      </w:pPr>
      <w:r w:rsidRPr="002351B7">
        <w:rPr>
          <w:rFonts w:ascii="Arial Narrow" w:hAnsi="Arial Narrow"/>
          <w:sz w:val="41"/>
          <w:szCs w:val="41"/>
        </w:rPr>
        <w:t xml:space="preserve">укрупненная группа специальностей </w:t>
      </w:r>
    </w:p>
    <w:p w:rsidR="00244D37" w:rsidRPr="002351B7" w:rsidRDefault="00244D37" w:rsidP="00244D37">
      <w:pPr>
        <w:spacing w:after="0" w:line="240" w:lineRule="auto"/>
        <w:jc w:val="center"/>
        <w:rPr>
          <w:rFonts w:ascii="Arial Narrow" w:hAnsi="Arial Narrow"/>
          <w:sz w:val="41"/>
          <w:szCs w:val="41"/>
        </w:rPr>
      </w:pPr>
      <w:r>
        <w:rPr>
          <w:rFonts w:ascii="Arial Narrow" w:hAnsi="Arial Narrow"/>
          <w:sz w:val="41"/>
          <w:szCs w:val="41"/>
        </w:rPr>
        <w:t>19</w:t>
      </w:r>
      <w:r w:rsidR="00E1258C">
        <w:rPr>
          <w:rFonts w:ascii="Arial Narrow" w:hAnsi="Arial Narrow"/>
          <w:sz w:val="41"/>
          <w:szCs w:val="41"/>
        </w:rPr>
        <w:t>.00.00 Промышленная экология и биотехнологии</w:t>
      </w:r>
    </w:p>
    <w:p w:rsidR="00244D37" w:rsidRPr="002351B7" w:rsidRDefault="00244D37" w:rsidP="00244D37">
      <w:pPr>
        <w:spacing w:after="0" w:line="240" w:lineRule="auto"/>
        <w:jc w:val="center"/>
        <w:rPr>
          <w:rFonts w:ascii="Arial Narrow" w:hAnsi="Arial Narrow"/>
          <w:sz w:val="41"/>
          <w:szCs w:val="41"/>
        </w:rPr>
      </w:pPr>
      <w:r w:rsidRPr="002351B7">
        <w:rPr>
          <w:rFonts w:ascii="Arial Narrow" w:hAnsi="Arial Narrow"/>
          <w:sz w:val="41"/>
          <w:szCs w:val="41"/>
        </w:rPr>
        <w:t>Базовая подготовка</w:t>
      </w:r>
    </w:p>
    <w:p w:rsidR="00244D37" w:rsidRPr="002351B7" w:rsidRDefault="00244D37" w:rsidP="00244D37">
      <w:pPr>
        <w:spacing w:after="0" w:line="240" w:lineRule="auto"/>
        <w:jc w:val="center"/>
        <w:rPr>
          <w:rFonts w:ascii="Arial Narrow" w:hAnsi="Arial Narrow"/>
          <w:sz w:val="41"/>
          <w:szCs w:val="41"/>
        </w:rPr>
      </w:pPr>
      <w:r w:rsidRPr="002351B7">
        <w:rPr>
          <w:rFonts w:ascii="Arial Narrow" w:hAnsi="Arial Narrow"/>
          <w:sz w:val="41"/>
          <w:szCs w:val="41"/>
        </w:rPr>
        <w:t>Форма обучения: очная</w:t>
      </w:r>
    </w:p>
    <w:p w:rsidR="00244D37" w:rsidRPr="002351B7" w:rsidRDefault="00244D37" w:rsidP="00244D37">
      <w:pPr>
        <w:spacing w:after="0" w:line="240" w:lineRule="auto"/>
        <w:jc w:val="center"/>
        <w:rPr>
          <w:rFonts w:ascii="Arial Narrow" w:hAnsi="Arial Narrow"/>
          <w:sz w:val="41"/>
          <w:szCs w:val="41"/>
        </w:rPr>
      </w:pPr>
      <w:r w:rsidRPr="002351B7">
        <w:rPr>
          <w:rFonts w:ascii="Arial Narrow" w:hAnsi="Arial Narrow"/>
          <w:sz w:val="41"/>
          <w:szCs w:val="41"/>
        </w:rPr>
        <w:t xml:space="preserve">Квалификация – техник - технолог </w:t>
      </w:r>
    </w:p>
    <w:p w:rsidR="00244D37" w:rsidRDefault="00244D37" w:rsidP="00244D37">
      <w:pPr>
        <w:spacing w:after="0" w:line="240" w:lineRule="auto"/>
        <w:jc w:val="center"/>
      </w:pPr>
    </w:p>
    <w:p w:rsidR="00244D37" w:rsidRDefault="00244D37" w:rsidP="00244D37">
      <w:pPr>
        <w:spacing w:after="0" w:line="240" w:lineRule="auto"/>
        <w:jc w:val="center"/>
      </w:pPr>
    </w:p>
    <w:p w:rsidR="00244D37" w:rsidRDefault="00244D37" w:rsidP="00244D37">
      <w:pPr>
        <w:spacing w:after="0" w:line="240" w:lineRule="auto"/>
        <w:jc w:val="center"/>
      </w:pPr>
    </w:p>
    <w:p w:rsidR="00244D37" w:rsidRDefault="00244D37" w:rsidP="00244D37">
      <w:pPr>
        <w:spacing w:after="0" w:line="240" w:lineRule="auto"/>
        <w:jc w:val="center"/>
      </w:pPr>
    </w:p>
    <w:p w:rsidR="00244D37" w:rsidRDefault="00244D37" w:rsidP="00244D37">
      <w:pPr>
        <w:spacing w:after="0" w:line="240" w:lineRule="auto"/>
        <w:jc w:val="center"/>
      </w:pPr>
    </w:p>
    <w:p w:rsidR="00244D37" w:rsidRDefault="00244D37" w:rsidP="00244D37">
      <w:pPr>
        <w:spacing w:after="0" w:line="240" w:lineRule="auto"/>
        <w:jc w:val="center"/>
      </w:pPr>
    </w:p>
    <w:p w:rsidR="00E1258C" w:rsidRDefault="00E1258C" w:rsidP="00244D37">
      <w:pPr>
        <w:spacing w:after="0" w:line="240" w:lineRule="auto"/>
        <w:jc w:val="center"/>
      </w:pPr>
    </w:p>
    <w:p w:rsidR="00E1258C" w:rsidRDefault="00E1258C" w:rsidP="00244D37">
      <w:pPr>
        <w:spacing w:after="0" w:line="240" w:lineRule="auto"/>
        <w:jc w:val="center"/>
      </w:pPr>
    </w:p>
    <w:p w:rsidR="00E1258C" w:rsidRDefault="00E1258C" w:rsidP="00244D37">
      <w:pPr>
        <w:spacing w:after="0" w:line="240" w:lineRule="auto"/>
        <w:jc w:val="center"/>
      </w:pPr>
    </w:p>
    <w:p w:rsidR="00E1258C" w:rsidRDefault="00E1258C" w:rsidP="00244D37">
      <w:pPr>
        <w:spacing w:after="0" w:line="240" w:lineRule="auto"/>
        <w:jc w:val="center"/>
      </w:pPr>
    </w:p>
    <w:p w:rsidR="00244D37" w:rsidRDefault="00244D37" w:rsidP="00244D37">
      <w:pPr>
        <w:spacing w:after="0" w:line="240" w:lineRule="auto"/>
        <w:jc w:val="center"/>
      </w:pPr>
    </w:p>
    <w:p w:rsidR="00244D37" w:rsidRPr="00F6533F" w:rsidRDefault="0059177D" w:rsidP="00244D37">
      <w:pPr>
        <w:spacing w:after="0" w:line="240" w:lineRule="auto"/>
        <w:jc w:val="center"/>
        <w:rPr>
          <w:rFonts w:ascii="Arial Narrow" w:hAnsi="Arial Narrow"/>
          <w:caps/>
          <w:sz w:val="60"/>
          <w:szCs w:val="60"/>
        </w:rPr>
      </w:pPr>
      <w:r>
        <w:rPr>
          <w:rFonts w:ascii="Arial Narrow" w:hAnsi="Arial Narrow"/>
          <w:caps/>
          <w:sz w:val="60"/>
          <w:szCs w:val="60"/>
        </w:rPr>
        <w:t>2017</w:t>
      </w:r>
    </w:p>
    <w:p w:rsidR="00244D37" w:rsidRDefault="00244D37" w:rsidP="00244D37">
      <w:pPr>
        <w:spacing w:after="0"/>
        <w:ind w:right="281"/>
        <w:jc w:val="center"/>
        <w:rPr>
          <w:rFonts w:ascii="Times New Roman" w:eastAsia="Times New Roman" w:hAnsi="Times New Roman" w:cs="Times New Roman"/>
          <w:i/>
          <w:color w:val="FF0000"/>
          <w:sz w:val="24"/>
          <w:szCs w:val="24"/>
        </w:rPr>
      </w:pPr>
    </w:p>
    <w:p w:rsidR="00950B88" w:rsidRDefault="00950B88" w:rsidP="00244D37">
      <w:pPr>
        <w:spacing w:after="0"/>
        <w:ind w:right="281"/>
        <w:jc w:val="center"/>
        <w:rPr>
          <w:rFonts w:ascii="Times New Roman" w:eastAsia="Times New Roman" w:hAnsi="Times New Roman" w:cs="Times New Roman"/>
          <w:i/>
          <w:color w:val="FF0000"/>
          <w:sz w:val="24"/>
          <w:szCs w:val="24"/>
        </w:rPr>
      </w:pPr>
    </w:p>
    <w:p w:rsidR="00950B88" w:rsidRDefault="00950B88" w:rsidP="00244D37">
      <w:pPr>
        <w:spacing w:after="0"/>
        <w:ind w:right="281"/>
        <w:jc w:val="center"/>
        <w:rPr>
          <w:rFonts w:ascii="Times New Roman" w:eastAsia="Times New Roman" w:hAnsi="Times New Roman" w:cs="Times New Roman"/>
          <w:i/>
          <w:color w:val="FF0000"/>
          <w:sz w:val="24"/>
          <w:szCs w:val="24"/>
        </w:rPr>
      </w:pPr>
    </w:p>
    <w:p w:rsidR="00950B88" w:rsidRDefault="00950B88" w:rsidP="00244D37">
      <w:pPr>
        <w:spacing w:after="0"/>
        <w:ind w:right="281"/>
        <w:jc w:val="center"/>
        <w:rPr>
          <w:rFonts w:ascii="Times New Roman" w:eastAsia="Times New Roman" w:hAnsi="Times New Roman" w:cs="Times New Roman"/>
          <w:i/>
          <w:color w:val="FF0000"/>
          <w:sz w:val="24"/>
          <w:szCs w:val="24"/>
        </w:rPr>
      </w:pPr>
    </w:p>
    <w:p w:rsidR="00950B88" w:rsidRDefault="00950B88" w:rsidP="00950B88">
      <w:pPr>
        <w:spacing w:after="0"/>
        <w:ind w:left="993" w:right="-428"/>
        <w:jc w:val="center"/>
        <w:rPr>
          <w:rFonts w:ascii="Times New Roman" w:eastAsia="Times New Roman" w:hAnsi="Times New Roman" w:cs="Times New Roman"/>
          <w:i/>
          <w:color w:val="FF0000"/>
          <w:sz w:val="24"/>
          <w:szCs w:val="24"/>
        </w:rPr>
      </w:pP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lastRenderedPageBreak/>
        <w:t xml:space="preserve">Рассмотрено на заседании </w:t>
      </w:r>
      <w:proofErr w:type="gramStart"/>
      <w:r w:rsidRPr="00950B88">
        <w:rPr>
          <w:rFonts w:ascii="Arial Narrow" w:hAnsi="Arial Narrow" w:cs="Arial"/>
          <w:sz w:val="28"/>
          <w:szCs w:val="28"/>
        </w:rPr>
        <w:t>предметной</w:t>
      </w:r>
      <w:proofErr w:type="gramEnd"/>
      <w:r w:rsidRPr="00950B88">
        <w:rPr>
          <w:rFonts w:ascii="Arial Narrow" w:hAnsi="Arial Narrow" w:cs="Arial"/>
          <w:sz w:val="28"/>
          <w:szCs w:val="28"/>
        </w:rPr>
        <w:t xml:space="preserve"> Утверждено на заседании</w:t>
      </w: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 цикловой</w:t>
      </w:r>
      <w:proofErr w:type="gramStart"/>
      <w:r w:rsidRPr="00950B88">
        <w:rPr>
          <w:rFonts w:ascii="Arial Narrow" w:hAnsi="Arial Narrow" w:cs="Arial"/>
          <w:sz w:val="28"/>
          <w:szCs w:val="28"/>
        </w:rPr>
        <w:t>)к</w:t>
      </w:r>
      <w:proofErr w:type="gramEnd"/>
      <w:r w:rsidRPr="00950B88">
        <w:rPr>
          <w:rFonts w:ascii="Arial Narrow" w:hAnsi="Arial Narrow" w:cs="Arial"/>
          <w:sz w:val="28"/>
          <w:szCs w:val="28"/>
        </w:rPr>
        <w:t>омиссии профессиональной                   методического совета</w:t>
      </w: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 xml:space="preserve">подготовки  </w:t>
      </w:r>
      <w:proofErr w:type="spellStart"/>
      <w:r w:rsidRPr="00950B88">
        <w:rPr>
          <w:rFonts w:ascii="Arial Narrow" w:hAnsi="Arial Narrow" w:cs="Arial"/>
          <w:sz w:val="28"/>
          <w:szCs w:val="28"/>
        </w:rPr>
        <w:t>биотехнологических</w:t>
      </w:r>
      <w:proofErr w:type="spellEnd"/>
      <w:r w:rsidRPr="00950B88">
        <w:rPr>
          <w:rFonts w:ascii="Arial Narrow" w:hAnsi="Arial Narrow" w:cs="Arial"/>
          <w:sz w:val="28"/>
          <w:szCs w:val="28"/>
        </w:rPr>
        <w:t xml:space="preserve">                               ГПОУ МПТ</w:t>
      </w: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 xml:space="preserve">специальностей                        </w:t>
      </w: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_____________________________                         __________________________</w:t>
      </w: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vertAlign w:val="superscript"/>
        </w:rPr>
        <w:t xml:space="preserve">                    (подпись председателя ПЦК)                                                                                     (подпись председателя методического совета)</w:t>
      </w: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Протокол № ___1__                         Протокол № _____</w:t>
      </w:r>
    </w:p>
    <w:p w:rsidR="00950B88" w:rsidRPr="00950B88" w:rsidRDefault="0059177D" w:rsidP="00950B88">
      <w:pPr>
        <w:spacing w:after="0" w:line="240" w:lineRule="auto"/>
        <w:ind w:left="993" w:right="-428"/>
        <w:rPr>
          <w:rFonts w:ascii="Arial Narrow" w:hAnsi="Arial Narrow" w:cs="Arial"/>
          <w:sz w:val="28"/>
          <w:szCs w:val="28"/>
        </w:rPr>
      </w:pPr>
      <w:r>
        <w:rPr>
          <w:rFonts w:ascii="Arial Narrow" w:hAnsi="Arial Narrow" w:cs="Arial"/>
          <w:sz w:val="28"/>
          <w:szCs w:val="28"/>
        </w:rPr>
        <w:t>От «_30___» _____08__ 2017</w:t>
      </w:r>
      <w:r w:rsidR="00950B88" w:rsidRPr="00950B88">
        <w:rPr>
          <w:rFonts w:ascii="Arial Narrow" w:hAnsi="Arial Narrow" w:cs="Arial"/>
          <w:sz w:val="28"/>
          <w:szCs w:val="28"/>
        </w:rPr>
        <w:t>__ г.                                     От «____» ___________ 201 __ г.</w:t>
      </w:r>
    </w:p>
    <w:p w:rsidR="00950B88" w:rsidRPr="00950B88" w:rsidRDefault="00950B88" w:rsidP="00950B88">
      <w:pPr>
        <w:spacing w:after="0" w:line="240" w:lineRule="auto"/>
        <w:ind w:left="993" w:right="-428"/>
        <w:rPr>
          <w:rFonts w:ascii="Arial Narrow" w:hAnsi="Arial Narrow" w:cs="Arial"/>
          <w:sz w:val="28"/>
          <w:szCs w:val="28"/>
        </w:rPr>
      </w:pP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 xml:space="preserve">Протокол № _____                                                          </w:t>
      </w:r>
      <w:proofErr w:type="gramStart"/>
      <w:r w:rsidRPr="00950B88">
        <w:rPr>
          <w:rFonts w:ascii="Arial Narrow" w:hAnsi="Arial Narrow" w:cs="Arial"/>
          <w:sz w:val="28"/>
          <w:szCs w:val="28"/>
        </w:rPr>
        <w:t>Протокол</w:t>
      </w:r>
      <w:proofErr w:type="gramEnd"/>
      <w:r w:rsidRPr="00950B88">
        <w:rPr>
          <w:rFonts w:ascii="Arial Narrow" w:hAnsi="Arial Narrow" w:cs="Arial"/>
          <w:sz w:val="28"/>
          <w:szCs w:val="28"/>
        </w:rPr>
        <w:t xml:space="preserve"> № _____</w:t>
      </w: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От «____» __________ 201 __ г.                                   От «____» ____________ 201 __ г.</w:t>
      </w:r>
    </w:p>
    <w:p w:rsidR="00950B88" w:rsidRPr="00950B88" w:rsidRDefault="00950B88" w:rsidP="00950B88">
      <w:pPr>
        <w:spacing w:after="0" w:line="240" w:lineRule="auto"/>
        <w:ind w:left="993" w:right="-428"/>
        <w:rPr>
          <w:rFonts w:ascii="Arial Narrow" w:hAnsi="Arial Narrow" w:cs="Arial"/>
          <w:sz w:val="28"/>
          <w:szCs w:val="28"/>
        </w:rPr>
      </w:pP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 xml:space="preserve">Протокол № _____                                                      </w:t>
      </w:r>
      <w:proofErr w:type="gramStart"/>
      <w:r w:rsidRPr="00950B88">
        <w:rPr>
          <w:rFonts w:ascii="Arial Narrow" w:hAnsi="Arial Narrow" w:cs="Arial"/>
          <w:sz w:val="28"/>
          <w:szCs w:val="28"/>
        </w:rPr>
        <w:t>Протокол</w:t>
      </w:r>
      <w:proofErr w:type="gramEnd"/>
      <w:r w:rsidRPr="00950B88">
        <w:rPr>
          <w:rFonts w:ascii="Arial Narrow" w:hAnsi="Arial Narrow" w:cs="Arial"/>
          <w:sz w:val="28"/>
          <w:szCs w:val="28"/>
        </w:rPr>
        <w:t xml:space="preserve"> № _____</w:t>
      </w:r>
    </w:p>
    <w:p w:rsidR="00950B88" w:rsidRPr="00950B88" w:rsidRDefault="00950B88" w:rsidP="00950B88">
      <w:pPr>
        <w:spacing w:after="0" w:line="240" w:lineRule="auto"/>
        <w:ind w:left="993" w:right="-428"/>
        <w:rPr>
          <w:rFonts w:ascii="Arial Narrow" w:hAnsi="Arial Narrow" w:cs="Arial"/>
          <w:sz w:val="28"/>
          <w:szCs w:val="28"/>
        </w:rPr>
      </w:pPr>
      <w:r w:rsidRPr="00950B88">
        <w:rPr>
          <w:rFonts w:ascii="Arial Narrow" w:hAnsi="Arial Narrow" w:cs="Arial"/>
          <w:sz w:val="28"/>
          <w:szCs w:val="28"/>
        </w:rPr>
        <w:t>От «____» ____________ 201 __ г.                              От «____» ____________ 201 __ г.</w:t>
      </w:r>
    </w:p>
    <w:p w:rsidR="00950B88" w:rsidRPr="00950B88" w:rsidRDefault="00950B88" w:rsidP="00950B88">
      <w:pPr>
        <w:spacing w:after="0" w:line="240" w:lineRule="auto"/>
        <w:ind w:left="993" w:right="-428"/>
        <w:rPr>
          <w:rFonts w:ascii="Arial Narrow" w:hAnsi="Arial Narrow" w:cs="Arial"/>
          <w:sz w:val="28"/>
          <w:szCs w:val="28"/>
        </w:rPr>
      </w:pPr>
    </w:p>
    <w:p w:rsidR="00950B88" w:rsidRPr="00950B88" w:rsidRDefault="00950B88" w:rsidP="00950B88">
      <w:pPr>
        <w:tabs>
          <w:tab w:val="left" w:pos="2198"/>
        </w:tabs>
        <w:spacing w:after="0" w:line="240" w:lineRule="auto"/>
        <w:ind w:left="993" w:right="-428" w:firstLine="567"/>
        <w:rPr>
          <w:rFonts w:ascii="Arial Narrow" w:hAnsi="Arial Narrow" w:cs="Arial"/>
          <w:sz w:val="28"/>
          <w:szCs w:val="28"/>
        </w:rPr>
      </w:pPr>
      <w:r w:rsidRPr="00950B88">
        <w:rPr>
          <w:rFonts w:ascii="Arial Narrow" w:hAnsi="Arial Narrow" w:cs="Arial"/>
          <w:sz w:val="28"/>
          <w:szCs w:val="28"/>
        </w:rPr>
        <w:t>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19.02.10  Технология продукции общественного питания, утвержденного МО и Н РФ от 22 апреля  2014 г. № 384</w:t>
      </w:r>
    </w:p>
    <w:p w:rsidR="00950B88" w:rsidRPr="00950B88" w:rsidRDefault="00950B88" w:rsidP="00950B88">
      <w:pPr>
        <w:spacing w:after="0" w:line="240" w:lineRule="auto"/>
        <w:ind w:left="993" w:right="-428" w:firstLine="567"/>
        <w:rPr>
          <w:rFonts w:ascii="Arial Narrow" w:hAnsi="Arial Narrow" w:cs="Arial"/>
          <w:sz w:val="28"/>
          <w:szCs w:val="28"/>
        </w:rPr>
      </w:pPr>
    </w:p>
    <w:p w:rsidR="00950B88" w:rsidRPr="00950B88" w:rsidRDefault="00950B88" w:rsidP="00950B88">
      <w:pPr>
        <w:spacing w:after="0" w:line="240" w:lineRule="auto"/>
        <w:ind w:left="993" w:right="-428" w:firstLine="567"/>
        <w:rPr>
          <w:rFonts w:ascii="Arial Narrow" w:hAnsi="Arial Narrow" w:cs="Arial"/>
          <w:sz w:val="28"/>
          <w:szCs w:val="28"/>
        </w:rPr>
      </w:pPr>
    </w:p>
    <w:p w:rsidR="00950B88" w:rsidRPr="00950B88" w:rsidRDefault="00950B88" w:rsidP="00950B88">
      <w:pPr>
        <w:spacing w:after="0" w:line="240" w:lineRule="auto"/>
        <w:ind w:left="993" w:right="-428" w:firstLine="567"/>
        <w:rPr>
          <w:rFonts w:ascii="Arial Narrow" w:hAnsi="Arial Narrow" w:cs="Arial"/>
          <w:sz w:val="28"/>
          <w:szCs w:val="28"/>
        </w:rPr>
      </w:pPr>
      <w:r w:rsidRPr="00950B88">
        <w:rPr>
          <w:rFonts w:ascii="Arial Narrow" w:hAnsi="Arial Narrow" w:cs="Arial"/>
          <w:sz w:val="28"/>
          <w:szCs w:val="28"/>
        </w:rPr>
        <w:t>Организация разработчик:  Государственное профессиональное образовательное учреждение «</w:t>
      </w:r>
      <w:proofErr w:type="spellStart"/>
      <w:r w:rsidRPr="00950B88">
        <w:rPr>
          <w:rFonts w:ascii="Arial Narrow" w:hAnsi="Arial Narrow" w:cs="Arial"/>
          <w:sz w:val="28"/>
          <w:szCs w:val="28"/>
        </w:rPr>
        <w:t>Мариинский</w:t>
      </w:r>
      <w:proofErr w:type="spellEnd"/>
      <w:r w:rsidRPr="00950B88">
        <w:rPr>
          <w:rFonts w:ascii="Arial Narrow" w:hAnsi="Arial Narrow" w:cs="Arial"/>
          <w:sz w:val="28"/>
          <w:szCs w:val="28"/>
        </w:rPr>
        <w:t xml:space="preserve"> политехнический  техникум»</w:t>
      </w:r>
    </w:p>
    <w:p w:rsidR="00950B88" w:rsidRPr="00950B88" w:rsidRDefault="00950B88" w:rsidP="00950B88">
      <w:pPr>
        <w:spacing w:after="0" w:line="240" w:lineRule="auto"/>
        <w:ind w:left="993" w:right="-428" w:firstLine="567"/>
        <w:rPr>
          <w:rFonts w:ascii="Arial Narrow" w:hAnsi="Arial Narrow" w:cs="Arial"/>
          <w:sz w:val="28"/>
          <w:szCs w:val="28"/>
        </w:rPr>
      </w:pPr>
    </w:p>
    <w:p w:rsidR="00950B88" w:rsidRPr="00950B88" w:rsidRDefault="00950B88" w:rsidP="00950B88">
      <w:pPr>
        <w:spacing w:after="0" w:line="240" w:lineRule="auto"/>
        <w:ind w:left="993" w:right="-428" w:firstLine="567"/>
        <w:rPr>
          <w:rFonts w:ascii="Arial Narrow" w:hAnsi="Arial Narrow" w:cs="Arial"/>
          <w:sz w:val="28"/>
          <w:szCs w:val="28"/>
        </w:rPr>
      </w:pPr>
    </w:p>
    <w:p w:rsidR="00950B88" w:rsidRPr="00950B88" w:rsidRDefault="00950B88" w:rsidP="00950B88">
      <w:pPr>
        <w:spacing w:after="0" w:line="240" w:lineRule="auto"/>
        <w:ind w:left="993" w:right="-428" w:firstLine="567"/>
        <w:rPr>
          <w:rFonts w:ascii="Arial Narrow" w:hAnsi="Arial Narrow" w:cs="Arial"/>
          <w:sz w:val="28"/>
          <w:szCs w:val="28"/>
        </w:rPr>
      </w:pPr>
      <w:r w:rsidRPr="00950B88">
        <w:rPr>
          <w:rFonts w:ascii="Arial Narrow" w:hAnsi="Arial Narrow" w:cs="Arial"/>
          <w:sz w:val="28"/>
          <w:szCs w:val="28"/>
        </w:rPr>
        <w:t>Разработчики:                                   Л.Н.Никитенко,  преподаватель ГПОУ МПТ.</w:t>
      </w:r>
    </w:p>
    <w:p w:rsidR="00950B88" w:rsidRPr="00950B88" w:rsidRDefault="00950B88" w:rsidP="00950B88">
      <w:pPr>
        <w:spacing w:after="0"/>
        <w:ind w:left="993" w:right="-428"/>
        <w:rPr>
          <w:sz w:val="28"/>
          <w:szCs w:val="28"/>
        </w:rPr>
      </w:pPr>
    </w:p>
    <w:p w:rsidR="00950B88" w:rsidRPr="00950B88" w:rsidRDefault="00950B88" w:rsidP="00950B88">
      <w:pPr>
        <w:spacing w:after="0"/>
        <w:ind w:left="993" w:right="-428"/>
        <w:jc w:val="center"/>
        <w:rPr>
          <w:sz w:val="28"/>
          <w:szCs w:val="28"/>
        </w:rPr>
      </w:pPr>
    </w:p>
    <w:p w:rsidR="00950B88" w:rsidRPr="00950B88" w:rsidRDefault="00950B88" w:rsidP="00950B8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428"/>
        <w:jc w:val="both"/>
        <w:rPr>
          <w:rFonts w:ascii="Arial Narrow" w:hAnsi="Arial Narrow"/>
          <w:sz w:val="28"/>
          <w:szCs w:val="28"/>
        </w:rPr>
      </w:pPr>
      <w:r w:rsidRPr="00950B88">
        <w:rPr>
          <w:rFonts w:ascii="Arial Narrow" w:hAnsi="Arial Narrow"/>
          <w:sz w:val="28"/>
          <w:szCs w:val="28"/>
        </w:rPr>
        <w:t>Согласовано:</w:t>
      </w:r>
    </w:p>
    <w:p w:rsidR="00950B88" w:rsidRPr="00950B88" w:rsidRDefault="00950B88" w:rsidP="00950B8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428"/>
        <w:jc w:val="both"/>
        <w:rPr>
          <w:rFonts w:ascii="Arial Narrow" w:hAnsi="Arial Narrow"/>
          <w:sz w:val="28"/>
          <w:szCs w:val="28"/>
        </w:rPr>
      </w:pPr>
      <w:r w:rsidRPr="00950B88">
        <w:rPr>
          <w:rFonts w:ascii="Arial Narrow" w:hAnsi="Arial Narrow"/>
          <w:sz w:val="28"/>
          <w:szCs w:val="28"/>
        </w:rPr>
        <w:t>Рабочая программа  профессионального модуля согласована с работодателями:</w:t>
      </w:r>
    </w:p>
    <w:p w:rsidR="00950B88" w:rsidRPr="00950B88" w:rsidRDefault="00950B88" w:rsidP="00950B88">
      <w:pPr>
        <w:tabs>
          <w:tab w:val="left" w:pos="2198"/>
        </w:tabs>
        <w:spacing w:after="0"/>
        <w:ind w:left="993" w:right="-428" w:firstLine="567"/>
        <w:rPr>
          <w:rFonts w:ascii="Arial Narrow" w:hAnsi="Arial Narrow" w:cs="Arial"/>
          <w:sz w:val="28"/>
          <w:szCs w:val="28"/>
        </w:rPr>
      </w:pPr>
    </w:p>
    <w:p w:rsidR="00950B88" w:rsidRPr="00950B88" w:rsidRDefault="00950B88" w:rsidP="00950B88">
      <w:pPr>
        <w:tabs>
          <w:tab w:val="left" w:pos="2198"/>
        </w:tabs>
        <w:ind w:left="993" w:right="-428"/>
        <w:rPr>
          <w:rFonts w:ascii="Arial Narrow" w:hAnsi="Arial Narrow" w:cs="Arial"/>
          <w:sz w:val="28"/>
          <w:szCs w:val="28"/>
        </w:rPr>
      </w:pPr>
    </w:p>
    <w:p w:rsidR="00950B88" w:rsidRPr="00950B88" w:rsidRDefault="00950B88" w:rsidP="00950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428"/>
        <w:jc w:val="both"/>
        <w:rPr>
          <w:rFonts w:ascii="Arial Narrow" w:eastAsia="Times New Roman" w:hAnsi="Arial Narrow"/>
          <w:sz w:val="28"/>
          <w:szCs w:val="28"/>
        </w:rPr>
      </w:pPr>
      <w:r w:rsidRPr="00950B88">
        <w:rPr>
          <w:rFonts w:ascii="Arial Narrow" w:hAnsi="Arial Narrow"/>
          <w:sz w:val="28"/>
          <w:szCs w:val="28"/>
        </w:rPr>
        <w:t>Индивидуаль</w:t>
      </w:r>
      <w:r w:rsidRPr="00950B88">
        <w:rPr>
          <w:rFonts w:ascii="Arial Narrow" w:eastAsia="Times New Roman" w:hAnsi="Arial Narrow"/>
          <w:sz w:val="28"/>
          <w:szCs w:val="28"/>
        </w:rPr>
        <w:t xml:space="preserve">ный предприниматель </w:t>
      </w:r>
    </w:p>
    <w:p w:rsidR="00950B88" w:rsidRPr="00950B88" w:rsidRDefault="00950B88" w:rsidP="00950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428"/>
        <w:jc w:val="both"/>
        <w:rPr>
          <w:rFonts w:ascii="Arial Narrow" w:eastAsia="Times New Roman" w:hAnsi="Arial Narrow"/>
          <w:sz w:val="28"/>
          <w:szCs w:val="28"/>
        </w:rPr>
      </w:pPr>
      <w:r w:rsidRPr="00950B88">
        <w:rPr>
          <w:rFonts w:ascii="Arial Narrow" w:eastAsia="Times New Roman" w:hAnsi="Arial Narrow"/>
          <w:sz w:val="28"/>
          <w:szCs w:val="28"/>
        </w:rPr>
        <w:t xml:space="preserve"> Кафе « Купец» Шило И.П.</w:t>
      </w:r>
    </w:p>
    <w:p w:rsidR="00950B88" w:rsidRPr="00950B88" w:rsidRDefault="00950B88" w:rsidP="00950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993" w:right="-428"/>
        <w:rPr>
          <w:rFonts w:ascii="Arial Narrow" w:eastAsia="Times New Roman" w:hAnsi="Arial Narrow"/>
          <w:sz w:val="28"/>
          <w:szCs w:val="28"/>
        </w:rPr>
      </w:pPr>
    </w:p>
    <w:p w:rsidR="00950B88" w:rsidRPr="00950B88" w:rsidRDefault="00950B88" w:rsidP="00950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93" w:right="-428"/>
        <w:rPr>
          <w:rFonts w:ascii="Arial Narrow" w:eastAsia="Times New Roman" w:hAnsi="Arial Narrow"/>
          <w:sz w:val="28"/>
          <w:szCs w:val="28"/>
        </w:rPr>
      </w:pPr>
    </w:p>
    <w:p w:rsidR="00950B88" w:rsidRPr="00950B88" w:rsidRDefault="00950B88" w:rsidP="00950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93" w:right="-428"/>
        <w:rPr>
          <w:rFonts w:ascii="Arial Narrow" w:eastAsia="Times New Roman" w:hAnsi="Arial Narrow"/>
          <w:sz w:val="28"/>
          <w:szCs w:val="28"/>
        </w:rPr>
      </w:pPr>
    </w:p>
    <w:p w:rsidR="00950B88" w:rsidRPr="00950B88" w:rsidRDefault="00950B88" w:rsidP="00950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93" w:right="-428"/>
        <w:jc w:val="both"/>
        <w:rPr>
          <w:rFonts w:ascii="Arial Narrow" w:eastAsia="Times New Roman" w:hAnsi="Arial Narrow"/>
          <w:sz w:val="28"/>
          <w:szCs w:val="28"/>
        </w:rPr>
      </w:pPr>
    </w:p>
    <w:p w:rsidR="00950B88" w:rsidRPr="00950B88" w:rsidRDefault="00950B88" w:rsidP="00950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428"/>
        <w:jc w:val="both"/>
        <w:rPr>
          <w:rFonts w:ascii="Arial Narrow" w:eastAsia="Times New Roman" w:hAnsi="Arial Narrow"/>
          <w:sz w:val="28"/>
          <w:szCs w:val="28"/>
        </w:rPr>
      </w:pPr>
      <w:r w:rsidRPr="00950B88">
        <w:rPr>
          <w:rFonts w:ascii="Arial Narrow" w:hAnsi="Arial Narrow"/>
          <w:sz w:val="28"/>
          <w:szCs w:val="28"/>
        </w:rPr>
        <w:t>Индивидуаль</w:t>
      </w:r>
      <w:r w:rsidRPr="00950B88">
        <w:rPr>
          <w:rFonts w:ascii="Arial Narrow" w:eastAsia="Times New Roman" w:hAnsi="Arial Narrow"/>
          <w:sz w:val="28"/>
          <w:szCs w:val="28"/>
        </w:rPr>
        <w:t>ный предприниматель</w:t>
      </w:r>
    </w:p>
    <w:p w:rsidR="00950B88" w:rsidRPr="00950B88" w:rsidRDefault="00950B88" w:rsidP="00950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right="-428"/>
        <w:jc w:val="both"/>
        <w:rPr>
          <w:rFonts w:ascii="Arial Narrow" w:eastAsia="Times New Roman" w:hAnsi="Arial Narrow"/>
          <w:sz w:val="28"/>
          <w:szCs w:val="28"/>
        </w:rPr>
      </w:pPr>
      <w:r w:rsidRPr="00950B88">
        <w:rPr>
          <w:rFonts w:ascii="Arial Narrow" w:eastAsia="Times New Roman" w:hAnsi="Arial Narrow"/>
          <w:sz w:val="28"/>
          <w:szCs w:val="28"/>
        </w:rPr>
        <w:t xml:space="preserve"> кафе « Милана</w:t>
      </w:r>
      <w:proofErr w:type="gramStart"/>
      <w:r w:rsidRPr="00950B88">
        <w:rPr>
          <w:rFonts w:ascii="Arial Narrow" w:eastAsia="Times New Roman" w:hAnsi="Arial Narrow"/>
          <w:sz w:val="28"/>
          <w:szCs w:val="28"/>
        </w:rPr>
        <w:t>»</w:t>
      </w:r>
      <w:proofErr w:type="spellStart"/>
      <w:r w:rsidRPr="00950B88">
        <w:rPr>
          <w:rFonts w:ascii="Arial Narrow" w:eastAsia="Times New Roman" w:hAnsi="Arial Narrow"/>
          <w:sz w:val="28"/>
          <w:szCs w:val="28"/>
        </w:rPr>
        <w:t>Х</w:t>
      </w:r>
      <w:proofErr w:type="gramEnd"/>
      <w:r w:rsidRPr="00950B88">
        <w:rPr>
          <w:rFonts w:ascii="Arial Narrow" w:eastAsia="Times New Roman" w:hAnsi="Arial Narrow"/>
          <w:sz w:val="28"/>
          <w:szCs w:val="28"/>
        </w:rPr>
        <w:t>анагян</w:t>
      </w:r>
      <w:proofErr w:type="spellEnd"/>
      <w:r w:rsidRPr="00950B88">
        <w:rPr>
          <w:rFonts w:ascii="Arial Narrow" w:eastAsia="Times New Roman" w:hAnsi="Arial Narrow"/>
          <w:sz w:val="28"/>
          <w:szCs w:val="28"/>
        </w:rPr>
        <w:t xml:space="preserve"> Э.Х.</w:t>
      </w:r>
    </w:p>
    <w:p w:rsidR="00950B88" w:rsidRPr="00244D37" w:rsidRDefault="00950B88" w:rsidP="00244D37">
      <w:pPr>
        <w:spacing w:after="0"/>
        <w:ind w:right="281"/>
        <w:jc w:val="center"/>
        <w:rPr>
          <w:rFonts w:ascii="Times New Roman" w:eastAsia="Times New Roman" w:hAnsi="Times New Roman" w:cs="Times New Roman"/>
          <w:i/>
          <w:color w:val="FF0000"/>
          <w:sz w:val="24"/>
          <w:szCs w:val="24"/>
        </w:rPr>
      </w:pPr>
    </w:p>
    <w:sectPr w:rsidR="00950B88" w:rsidRPr="00244D37" w:rsidSect="002365B5">
      <w:pgSz w:w="11906" w:h="16838"/>
      <w:pgMar w:top="238" w:right="851" w:bottom="15"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5D4AD8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600"/>
        </w:tabs>
        <w:ind w:left="600" w:hanging="360"/>
      </w:pPr>
      <w:rPr>
        <w:rFonts w:ascii="Times New Roman" w:hAnsi="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rPr>
    </w:lvl>
  </w:abstractNum>
  <w:abstractNum w:abstractNumId="3">
    <w:nsid w:val="00000017"/>
    <w:multiLevelType w:val="singleLevel"/>
    <w:tmpl w:val="00000017"/>
    <w:name w:val="WW8Num23"/>
    <w:lvl w:ilvl="0">
      <w:start w:val="1"/>
      <w:numFmt w:val="bullet"/>
      <w:lvlText w:val=""/>
      <w:lvlJc w:val="left"/>
      <w:pPr>
        <w:tabs>
          <w:tab w:val="num" w:pos="1080"/>
        </w:tabs>
        <w:ind w:left="1080" w:hanging="360"/>
      </w:pPr>
      <w:rPr>
        <w:rFonts w:ascii="Symbol" w:hAnsi="Symbol"/>
      </w:rPr>
    </w:lvl>
  </w:abstractNum>
  <w:abstractNum w:abstractNumId="4">
    <w:nsid w:val="0000001D"/>
    <w:multiLevelType w:val="multilevel"/>
    <w:tmpl w:val="0000001D"/>
    <w:name w:val="WW8Num2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13C17E4"/>
    <w:multiLevelType w:val="hybridMultilevel"/>
    <w:tmpl w:val="84927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A322E7"/>
    <w:multiLevelType w:val="hybridMultilevel"/>
    <w:tmpl w:val="73B2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BE0A8B"/>
    <w:multiLevelType w:val="hybridMultilevel"/>
    <w:tmpl w:val="47C0E33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050707CE"/>
    <w:multiLevelType w:val="multilevel"/>
    <w:tmpl w:val="45E83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9632B4"/>
    <w:multiLevelType w:val="hybridMultilevel"/>
    <w:tmpl w:val="CF322928"/>
    <w:lvl w:ilvl="0" w:tplc="675A7C3A">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071991"/>
    <w:multiLevelType w:val="hybridMultilevel"/>
    <w:tmpl w:val="28EC3A12"/>
    <w:lvl w:ilvl="0" w:tplc="000F424A">
      <w:start w:val="1"/>
      <w:numFmt w:val="bullet"/>
      <w:lvlText w:val="-"/>
      <w:lvlJc w:val="left"/>
      <w:pPr>
        <w:ind w:left="2913" w:hanging="360"/>
      </w:pPr>
      <w:rPr>
        <w:sz w:val="30"/>
        <w:szCs w:val="30"/>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11">
    <w:nsid w:val="08A96CC2"/>
    <w:multiLevelType w:val="hybridMultilevel"/>
    <w:tmpl w:val="76EA8050"/>
    <w:lvl w:ilvl="0" w:tplc="08364D2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E093066"/>
    <w:multiLevelType w:val="multilevel"/>
    <w:tmpl w:val="F412F8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211EB0"/>
    <w:multiLevelType w:val="hybridMultilevel"/>
    <w:tmpl w:val="FA4CC6BC"/>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C5CCB"/>
    <w:multiLevelType w:val="multilevel"/>
    <w:tmpl w:val="3ADC7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FA4751"/>
    <w:multiLevelType w:val="hybridMultilevel"/>
    <w:tmpl w:val="DF6A68DE"/>
    <w:lvl w:ilvl="0" w:tplc="161A31A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95842F0"/>
    <w:multiLevelType w:val="multilevel"/>
    <w:tmpl w:val="516C2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F04614"/>
    <w:multiLevelType w:val="hybridMultilevel"/>
    <w:tmpl w:val="0D4EBAB2"/>
    <w:lvl w:ilvl="0" w:tplc="B2C0E40A">
      <w:start w:val="19"/>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2BF4595F"/>
    <w:multiLevelType w:val="hybridMultilevel"/>
    <w:tmpl w:val="96304B18"/>
    <w:lvl w:ilvl="0" w:tplc="ADB0B416">
      <w:start w:val="1"/>
      <w:numFmt w:val="decimal"/>
      <w:lvlText w:val="%1."/>
      <w:lvlJc w:val="left"/>
      <w:pPr>
        <w:ind w:left="360" w:hanging="360"/>
      </w:pPr>
      <w:rPr>
        <w:rFonts w:ascii="Times New Roman" w:hAnsi="Times New Roman" w:cs="Times New Roman" w:hint="default"/>
        <w:kern w:val="20"/>
        <w:position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E7F5C8C"/>
    <w:multiLevelType w:val="hybridMultilevel"/>
    <w:tmpl w:val="570C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694E28"/>
    <w:multiLevelType w:val="hybridMultilevel"/>
    <w:tmpl w:val="3B80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B08F9"/>
    <w:multiLevelType w:val="multilevel"/>
    <w:tmpl w:val="CC80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71721"/>
    <w:multiLevelType w:val="hybridMultilevel"/>
    <w:tmpl w:val="FC9EE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B02C30"/>
    <w:multiLevelType w:val="hybridMultilevel"/>
    <w:tmpl w:val="7F7678D6"/>
    <w:lvl w:ilvl="0" w:tplc="C8E8F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E842F0"/>
    <w:multiLevelType w:val="multilevel"/>
    <w:tmpl w:val="50CAE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2F7AAF"/>
    <w:multiLevelType w:val="multilevel"/>
    <w:tmpl w:val="64B63978"/>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1200"/>
        </w:tabs>
        <w:ind w:left="1200" w:hanging="840"/>
      </w:pPr>
      <w:rPr>
        <w:rFonts w:cs="Times New Roman" w:hint="default"/>
      </w:rPr>
    </w:lvl>
    <w:lvl w:ilvl="2">
      <w:start w:val="1"/>
      <w:numFmt w:val="decimal"/>
      <w:isLgl/>
      <w:lvlText w:val="%1.%2.%3."/>
      <w:lvlJc w:val="left"/>
      <w:pPr>
        <w:tabs>
          <w:tab w:val="num" w:pos="1200"/>
        </w:tabs>
        <w:ind w:left="1200" w:hanging="84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nsid w:val="4CF17E90"/>
    <w:multiLevelType w:val="multilevel"/>
    <w:tmpl w:val="5BE01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0D3528"/>
    <w:multiLevelType w:val="multilevel"/>
    <w:tmpl w:val="9FF85B06"/>
    <w:lvl w:ilvl="0">
      <w:start w:val="1"/>
      <w:numFmt w:val="decimal"/>
      <w:lvlText w:val="%1."/>
      <w:lvlJc w:val="left"/>
      <w:pPr>
        <w:tabs>
          <w:tab w:val="num" w:pos="1065"/>
        </w:tabs>
        <w:ind w:left="1065" w:hanging="360"/>
      </w:pPr>
      <w:rPr>
        <w:rFonts w:cs="Times New Roman" w:hint="default"/>
      </w:rPr>
    </w:lvl>
    <w:lvl w:ilvl="1">
      <w:start w:val="2"/>
      <w:numFmt w:val="decimal"/>
      <w:isLgl/>
      <w:lvlText w:val="%1.%2."/>
      <w:lvlJc w:val="left"/>
      <w:pPr>
        <w:tabs>
          <w:tab w:val="num" w:pos="1410"/>
        </w:tabs>
        <w:ind w:left="1410" w:hanging="705"/>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425"/>
        </w:tabs>
        <w:ind w:left="1425" w:hanging="72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1785"/>
        </w:tabs>
        <w:ind w:left="1785" w:hanging="1080"/>
      </w:pPr>
      <w:rPr>
        <w:rFonts w:cs="Times New Roman" w:hint="default"/>
      </w:rPr>
    </w:lvl>
    <w:lvl w:ilvl="6">
      <w:start w:val="1"/>
      <w:numFmt w:val="decimal"/>
      <w:isLgl/>
      <w:lvlText w:val="%1.%2.%3.%4.%5.%6.%7."/>
      <w:lvlJc w:val="left"/>
      <w:pPr>
        <w:tabs>
          <w:tab w:val="num" w:pos="2145"/>
        </w:tabs>
        <w:ind w:left="2145" w:hanging="1440"/>
      </w:pPr>
      <w:rPr>
        <w:rFonts w:cs="Times New Roman" w:hint="default"/>
      </w:rPr>
    </w:lvl>
    <w:lvl w:ilvl="7">
      <w:start w:val="1"/>
      <w:numFmt w:val="decimal"/>
      <w:isLgl/>
      <w:lvlText w:val="%1.%2.%3.%4.%5.%6.%7.%8."/>
      <w:lvlJc w:val="left"/>
      <w:pPr>
        <w:tabs>
          <w:tab w:val="num" w:pos="2145"/>
        </w:tabs>
        <w:ind w:left="2145" w:hanging="1440"/>
      </w:pPr>
      <w:rPr>
        <w:rFonts w:cs="Times New Roman" w:hint="default"/>
      </w:rPr>
    </w:lvl>
    <w:lvl w:ilvl="8">
      <w:start w:val="1"/>
      <w:numFmt w:val="decimal"/>
      <w:isLgl/>
      <w:lvlText w:val="%1.%2.%3.%4.%5.%6.%7.%8.%9."/>
      <w:lvlJc w:val="left"/>
      <w:pPr>
        <w:tabs>
          <w:tab w:val="num" w:pos="2505"/>
        </w:tabs>
        <w:ind w:left="2505" w:hanging="1800"/>
      </w:pPr>
      <w:rPr>
        <w:rFonts w:cs="Times New Roman" w:hint="default"/>
      </w:rPr>
    </w:lvl>
  </w:abstractNum>
  <w:abstractNum w:abstractNumId="28">
    <w:nsid w:val="4D296A39"/>
    <w:multiLevelType w:val="hybridMultilevel"/>
    <w:tmpl w:val="99A0FD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EB00C62"/>
    <w:multiLevelType w:val="multilevel"/>
    <w:tmpl w:val="6506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B27BB5"/>
    <w:multiLevelType w:val="hybridMultilevel"/>
    <w:tmpl w:val="3550B268"/>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1">
    <w:nsid w:val="5A8F5E4B"/>
    <w:multiLevelType w:val="hybridMultilevel"/>
    <w:tmpl w:val="4D041944"/>
    <w:lvl w:ilvl="0" w:tplc="A4968AE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5B5344D1"/>
    <w:multiLevelType w:val="hybridMultilevel"/>
    <w:tmpl w:val="DB54D3C8"/>
    <w:lvl w:ilvl="0" w:tplc="C150A7B2">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60D34198"/>
    <w:multiLevelType w:val="multilevel"/>
    <w:tmpl w:val="407C6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nsid w:val="61927BBF"/>
    <w:multiLevelType w:val="multilevel"/>
    <w:tmpl w:val="5FFE2D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157038"/>
    <w:multiLevelType w:val="multilevel"/>
    <w:tmpl w:val="C5363ED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DDC5DF6"/>
    <w:multiLevelType w:val="multilevel"/>
    <w:tmpl w:val="FAAE79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F2814CA"/>
    <w:multiLevelType w:val="hybridMultilevel"/>
    <w:tmpl w:val="836E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C24A36"/>
    <w:multiLevelType w:val="multilevel"/>
    <w:tmpl w:val="9D8CA800"/>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786893"/>
    <w:multiLevelType w:val="multilevel"/>
    <w:tmpl w:val="0CBA9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AE0729"/>
    <w:multiLevelType w:val="hybridMultilevel"/>
    <w:tmpl w:val="CFBE3878"/>
    <w:lvl w:ilvl="0" w:tplc="5E0C4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BDE582D"/>
    <w:multiLevelType w:val="hybridMultilevel"/>
    <w:tmpl w:val="E97CD3F4"/>
    <w:lvl w:ilvl="0" w:tplc="04190001">
      <w:start w:val="1"/>
      <w:numFmt w:val="bullet"/>
      <w:lvlText w:val=""/>
      <w:lvlJc w:val="left"/>
      <w:rPr>
        <w:rFonts w:ascii="Symbol" w:hAnsi="Symbol" w:hint="default"/>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410C44"/>
    <w:multiLevelType w:val="multilevel"/>
    <w:tmpl w:val="96C23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3"/>
  </w:num>
  <w:num w:numId="3">
    <w:abstractNumId w:val="10"/>
  </w:num>
  <w:num w:numId="4">
    <w:abstractNumId w:val="16"/>
  </w:num>
  <w:num w:numId="5">
    <w:abstractNumId w:val="42"/>
  </w:num>
  <w:num w:numId="6">
    <w:abstractNumId w:val="8"/>
  </w:num>
  <w:num w:numId="7">
    <w:abstractNumId w:val="14"/>
  </w:num>
  <w:num w:numId="8">
    <w:abstractNumId w:val="11"/>
  </w:num>
  <w:num w:numId="9">
    <w:abstractNumId w:val="40"/>
  </w:num>
  <w:num w:numId="10">
    <w:abstractNumId w:val="21"/>
  </w:num>
  <w:num w:numId="11">
    <w:abstractNumId w:val="29"/>
  </w:num>
  <w:num w:numId="12">
    <w:abstractNumId w:val="20"/>
  </w:num>
  <w:num w:numId="13">
    <w:abstractNumId w:val="0"/>
  </w:num>
  <w:num w:numId="14">
    <w:abstractNumId w:val="39"/>
  </w:num>
  <w:num w:numId="15">
    <w:abstractNumId w:val="12"/>
  </w:num>
  <w:num w:numId="16">
    <w:abstractNumId w:val="34"/>
  </w:num>
  <w:num w:numId="17">
    <w:abstractNumId w:val="24"/>
  </w:num>
  <w:num w:numId="18">
    <w:abstractNumId w:val="38"/>
  </w:num>
  <w:num w:numId="19">
    <w:abstractNumId w:val="26"/>
  </w:num>
  <w:num w:numId="20">
    <w:abstractNumId w:val="7"/>
  </w:num>
  <w:num w:numId="21">
    <w:abstractNumId w:val="32"/>
  </w:num>
  <w:num w:numId="22">
    <w:abstractNumId w:val="31"/>
  </w:num>
  <w:num w:numId="23">
    <w:abstractNumId w:val="22"/>
  </w:num>
  <w:num w:numId="24">
    <w:abstractNumId w:val="41"/>
  </w:num>
  <w:num w:numId="25">
    <w:abstractNumId w:val="28"/>
  </w:num>
  <w:num w:numId="26">
    <w:abstractNumId w:val="25"/>
  </w:num>
  <w:num w:numId="27">
    <w:abstractNumId w:val="35"/>
  </w:num>
  <w:num w:numId="28">
    <w:abstractNumId w:val="27"/>
  </w:num>
  <w:num w:numId="29">
    <w:abstractNumId w:val="19"/>
  </w:num>
  <w:num w:numId="30">
    <w:abstractNumId w:val="5"/>
  </w:num>
  <w:num w:numId="31">
    <w:abstractNumId w:val="37"/>
  </w:num>
  <w:num w:numId="32">
    <w:abstractNumId w:val="6"/>
  </w:num>
  <w:num w:numId="33">
    <w:abstractNumId w:val="4"/>
  </w:num>
  <w:num w:numId="34">
    <w:abstractNumId w:val="36"/>
  </w:num>
  <w:num w:numId="35">
    <w:abstractNumId w:val="30"/>
  </w:num>
  <w:num w:numId="36">
    <w:abstractNumId w:val="23"/>
  </w:num>
  <w:num w:numId="37">
    <w:abstractNumId w:val="15"/>
  </w:num>
  <w:num w:numId="38">
    <w:abstractNumId w:val="18"/>
  </w:num>
  <w:num w:numId="39">
    <w:abstractNumId w:val="17"/>
  </w:num>
  <w:num w:numId="40">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43AE2"/>
    <w:rsid w:val="00000914"/>
    <w:rsid w:val="00023878"/>
    <w:rsid w:val="0002613A"/>
    <w:rsid w:val="00030F7B"/>
    <w:rsid w:val="00031416"/>
    <w:rsid w:val="0003278C"/>
    <w:rsid w:val="0003405D"/>
    <w:rsid w:val="00040A60"/>
    <w:rsid w:val="00043D92"/>
    <w:rsid w:val="0004520B"/>
    <w:rsid w:val="0005271F"/>
    <w:rsid w:val="00054677"/>
    <w:rsid w:val="00054AF1"/>
    <w:rsid w:val="000566E6"/>
    <w:rsid w:val="000575B4"/>
    <w:rsid w:val="00064C78"/>
    <w:rsid w:val="00074DBA"/>
    <w:rsid w:val="00082CD1"/>
    <w:rsid w:val="000832C1"/>
    <w:rsid w:val="00083F4A"/>
    <w:rsid w:val="00087C4B"/>
    <w:rsid w:val="00091238"/>
    <w:rsid w:val="000A4760"/>
    <w:rsid w:val="000B350B"/>
    <w:rsid w:val="000C283C"/>
    <w:rsid w:val="000C2C78"/>
    <w:rsid w:val="000D2D40"/>
    <w:rsid w:val="000E06EE"/>
    <w:rsid w:val="000E342E"/>
    <w:rsid w:val="000E6E4A"/>
    <w:rsid w:val="000F7350"/>
    <w:rsid w:val="00104459"/>
    <w:rsid w:val="0010453A"/>
    <w:rsid w:val="00116CD0"/>
    <w:rsid w:val="001222F1"/>
    <w:rsid w:val="001232D9"/>
    <w:rsid w:val="00130BC9"/>
    <w:rsid w:val="00132546"/>
    <w:rsid w:val="0013287B"/>
    <w:rsid w:val="00166FE3"/>
    <w:rsid w:val="001739A2"/>
    <w:rsid w:val="0018639E"/>
    <w:rsid w:val="001A040B"/>
    <w:rsid w:val="001A2CD5"/>
    <w:rsid w:val="001A573A"/>
    <w:rsid w:val="001B15E4"/>
    <w:rsid w:val="001B6186"/>
    <w:rsid w:val="001B7C68"/>
    <w:rsid w:val="001C5062"/>
    <w:rsid w:val="001D005F"/>
    <w:rsid w:val="001D78B8"/>
    <w:rsid w:val="001E0282"/>
    <w:rsid w:val="001E352F"/>
    <w:rsid w:val="001E5057"/>
    <w:rsid w:val="001E7326"/>
    <w:rsid w:val="0020020B"/>
    <w:rsid w:val="00205F8B"/>
    <w:rsid w:val="0021212A"/>
    <w:rsid w:val="00222145"/>
    <w:rsid w:val="00223559"/>
    <w:rsid w:val="00225BD2"/>
    <w:rsid w:val="0023089C"/>
    <w:rsid w:val="00233418"/>
    <w:rsid w:val="002365B5"/>
    <w:rsid w:val="00236833"/>
    <w:rsid w:val="0023701F"/>
    <w:rsid w:val="00244D37"/>
    <w:rsid w:val="00250631"/>
    <w:rsid w:val="00256D51"/>
    <w:rsid w:val="00257E8B"/>
    <w:rsid w:val="00262963"/>
    <w:rsid w:val="0027075E"/>
    <w:rsid w:val="00272F41"/>
    <w:rsid w:val="0028015C"/>
    <w:rsid w:val="0029434B"/>
    <w:rsid w:val="002A4D63"/>
    <w:rsid w:val="002C118A"/>
    <w:rsid w:val="002C1497"/>
    <w:rsid w:val="002C3151"/>
    <w:rsid w:val="002D1CB7"/>
    <w:rsid w:val="002D2FAF"/>
    <w:rsid w:val="002D3771"/>
    <w:rsid w:val="002E2DF6"/>
    <w:rsid w:val="002E6AFC"/>
    <w:rsid w:val="002E758D"/>
    <w:rsid w:val="002F00FD"/>
    <w:rsid w:val="002F0DA9"/>
    <w:rsid w:val="002F47FA"/>
    <w:rsid w:val="002F5ECB"/>
    <w:rsid w:val="002F6082"/>
    <w:rsid w:val="0030205F"/>
    <w:rsid w:val="003040A2"/>
    <w:rsid w:val="003049F1"/>
    <w:rsid w:val="00310959"/>
    <w:rsid w:val="00314022"/>
    <w:rsid w:val="00320F51"/>
    <w:rsid w:val="00330B12"/>
    <w:rsid w:val="00333082"/>
    <w:rsid w:val="00333ABE"/>
    <w:rsid w:val="00334688"/>
    <w:rsid w:val="003408E6"/>
    <w:rsid w:val="003414D1"/>
    <w:rsid w:val="0034501D"/>
    <w:rsid w:val="0036277A"/>
    <w:rsid w:val="003725F2"/>
    <w:rsid w:val="003733C9"/>
    <w:rsid w:val="00380AAF"/>
    <w:rsid w:val="0039031D"/>
    <w:rsid w:val="00390AE5"/>
    <w:rsid w:val="003B4428"/>
    <w:rsid w:val="003C7DAD"/>
    <w:rsid w:val="003D1A89"/>
    <w:rsid w:val="003E0B32"/>
    <w:rsid w:val="003E3885"/>
    <w:rsid w:val="003F1B96"/>
    <w:rsid w:val="00403D9E"/>
    <w:rsid w:val="004044F2"/>
    <w:rsid w:val="00406B7F"/>
    <w:rsid w:val="00407EB2"/>
    <w:rsid w:val="00412478"/>
    <w:rsid w:val="00413924"/>
    <w:rsid w:val="004209E7"/>
    <w:rsid w:val="00422EE9"/>
    <w:rsid w:val="004264AE"/>
    <w:rsid w:val="0042708A"/>
    <w:rsid w:val="0042759F"/>
    <w:rsid w:val="004312EF"/>
    <w:rsid w:val="0043361C"/>
    <w:rsid w:val="004359B5"/>
    <w:rsid w:val="004430CF"/>
    <w:rsid w:val="004468ED"/>
    <w:rsid w:val="004517AB"/>
    <w:rsid w:val="00461F04"/>
    <w:rsid w:val="0046565C"/>
    <w:rsid w:val="00470158"/>
    <w:rsid w:val="00472A4C"/>
    <w:rsid w:val="00483185"/>
    <w:rsid w:val="00483809"/>
    <w:rsid w:val="00483B76"/>
    <w:rsid w:val="0048751B"/>
    <w:rsid w:val="00490536"/>
    <w:rsid w:val="004914B4"/>
    <w:rsid w:val="00491DF0"/>
    <w:rsid w:val="004921D6"/>
    <w:rsid w:val="004970A2"/>
    <w:rsid w:val="004971A6"/>
    <w:rsid w:val="004A2DAE"/>
    <w:rsid w:val="004A5391"/>
    <w:rsid w:val="004B3349"/>
    <w:rsid w:val="004C2FCD"/>
    <w:rsid w:val="004C433B"/>
    <w:rsid w:val="004D1C58"/>
    <w:rsid w:val="004D71D4"/>
    <w:rsid w:val="004E1B24"/>
    <w:rsid w:val="004F577A"/>
    <w:rsid w:val="0050246A"/>
    <w:rsid w:val="0050768F"/>
    <w:rsid w:val="005104D2"/>
    <w:rsid w:val="00522B0E"/>
    <w:rsid w:val="00530490"/>
    <w:rsid w:val="00532A4A"/>
    <w:rsid w:val="0053735B"/>
    <w:rsid w:val="00541E28"/>
    <w:rsid w:val="00550947"/>
    <w:rsid w:val="0055109A"/>
    <w:rsid w:val="005526B5"/>
    <w:rsid w:val="00555160"/>
    <w:rsid w:val="005572D9"/>
    <w:rsid w:val="005615F8"/>
    <w:rsid w:val="005667A6"/>
    <w:rsid w:val="00571988"/>
    <w:rsid w:val="005747DC"/>
    <w:rsid w:val="005753B9"/>
    <w:rsid w:val="00582A5D"/>
    <w:rsid w:val="00585901"/>
    <w:rsid w:val="0059177D"/>
    <w:rsid w:val="00593F89"/>
    <w:rsid w:val="005A206D"/>
    <w:rsid w:val="005A4B58"/>
    <w:rsid w:val="005A5F96"/>
    <w:rsid w:val="005B4D5D"/>
    <w:rsid w:val="005B750A"/>
    <w:rsid w:val="005C3FB8"/>
    <w:rsid w:val="005D57F9"/>
    <w:rsid w:val="005E12E4"/>
    <w:rsid w:val="005E173E"/>
    <w:rsid w:val="005E264A"/>
    <w:rsid w:val="005F1EF5"/>
    <w:rsid w:val="005F34DC"/>
    <w:rsid w:val="005F3694"/>
    <w:rsid w:val="00604E63"/>
    <w:rsid w:val="00610390"/>
    <w:rsid w:val="0061184D"/>
    <w:rsid w:val="006172DC"/>
    <w:rsid w:val="00620AE1"/>
    <w:rsid w:val="00621F79"/>
    <w:rsid w:val="00625A29"/>
    <w:rsid w:val="006264F8"/>
    <w:rsid w:val="00633C17"/>
    <w:rsid w:val="006342B7"/>
    <w:rsid w:val="00635657"/>
    <w:rsid w:val="006363C8"/>
    <w:rsid w:val="006416B1"/>
    <w:rsid w:val="00654E8B"/>
    <w:rsid w:val="00663EE6"/>
    <w:rsid w:val="00674B0A"/>
    <w:rsid w:val="006754E7"/>
    <w:rsid w:val="00683DFB"/>
    <w:rsid w:val="006844AF"/>
    <w:rsid w:val="00686613"/>
    <w:rsid w:val="00686BD9"/>
    <w:rsid w:val="00687C69"/>
    <w:rsid w:val="00697AFA"/>
    <w:rsid w:val="006A44BB"/>
    <w:rsid w:val="006B47DF"/>
    <w:rsid w:val="006B7283"/>
    <w:rsid w:val="006C1071"/>
    <w:rsid w:val="006C1712"/>
    <w:rsid w:val="006D0A60"/>
    <w:rsid w:val="006D1C7C"/>
    <w:rsid w:val="006D77C5"/>
    <w:rsid w:val="006E383B"/>
    <w:rsid w:val="006E525C"/>
    <w:rsid w:val="006F2489"/>
    <w:rsid w:val="006F260E"/>
    <w:rsid w:val="006F464D"/>
    <w:rsid w:val="006F7D0F"/>
    <w:rsid w:val="00716998"/>
    <w:rsid w:val="00722502"/>
    <w:rsid w:val="007361FB"/>
    <w:rsid w:val="007414CC"/>
    <w:rsid w:val="00742F13"/>
    <w:rsid w:val="0074425C"/>
    <w:rsid w:val="00750530"/>
    <w:rsid w:val="00753114"/>
    <w:rsid w:val="007732E7"/>
    <w:rsid w:val="00775C07"/>
    <w:rsid w:val="00782056"/>
    <w:rsid w:val="007871F9"/>
    <w:rsid w:val="00793F2D"/>
    <w:rsid w:val="00794F8E"/>
    <w:rsid w:val="007978C3"/>
    <w:rsid w:val="00797E59"/>
    <w:rsid w:val="007A06FD"/>
    <w:rsid w:val="007A4463"/>
    <w:rsid w:val="007A48ED"/>
    <w:rsid w:val="007A581C"/>
    <w:rsid w:val="007A6229"/>
    <w:rsid w:val="007B6D4A"/>
    <w:rsid w:val="007C165C"/>
    <w:rsid w:val="007C3CAD"/>
    <w:rsid w:val="007C57CE"/>
    <w:rsid w:val="007D119A"/>
    <w:rsid w:val="007D6B11"/>
    <w:rsid w:val="007D780B"/>
    <w:rsid w:val="007E0D08"/>
    <w:rsid w:val="007E12E0"/>
    <w:rsid w:val="007E1CE2"/>
    <w:rsid w:val="007E49B5"/>
    <w:rsid w:val="007F19C7"/>
    <w:rsid w:val="007F2F9E"/>
    <w:rsid w:val="007F640F"/>
    <w:rsid w:val="0080042B"/>
    <w:rsid w:val="00804EE7"/>
    <w:rsid w:val="00811147"/>
    <w:rsid w:val="008145C8"/>
    <w:rsid w:val="00820DAC"/>
    <w:rsid w:val="00832D1F"/>
    <w:rsid w:val="00833FEF"/>
    <w:rsid w:val="00841346"/>
    <w:rsid w:val="008414B2"/>
    <w:rsid w:val="00844DAB"/>
    <w:rsid w:val="008503F3"/>
    <w:rsid w:val="00853A16"/>
    <w:rsid w:val="00853B06"/>
    <w:rsid w:val="008622F3"/>
    <w:rsid w:val="00863306"/>
    <w:rsid w:val="00863E63"/>
    <w:rsid w:val="0086613A"/>
    <w:rsid w:val="0088282A"/>
    <w:rsid w:val="00882D78"/>
    <w:rsid w:val="00886182"/>
    <w:rsid w:val="008B0D00"/>
    <w:rsid w:val="008C1163"/>
    <w:rsid w:val="008D2203"/>
    <w:rsid w:val="008D2E1B"/>
    <w:rsid w:val="008D4D51"/>
    <w:rsid w:val="008E3F24"/>
    <w:rsid w:val="008F0C1A"/>
    <w:rsid w:val="008F2F35"/>
    <w:rsid w:val="00903DEE"/>
    <w:rsid w:val="009077D8"/>
    <w:rsid w:val="00915D03"/>
    <w:rsid w:val="0091778C"/>
    <w:rsid w:val="00920706"/>
    <w:rsid w:val="00921189"/>
    <w:rsid w:val="00927FCE"/>
    <w:rsid w:val="00934F55"/>
    <w:rsid w:val="00943B8D"/>
    <w:rsid w:val="00950B88"/>
    <w:rsid w:val="009527E5"/>
    <w:rsid w:val="00955805"/>
    <w:rsid w:val="0095793E"/>
    <w:rsid w:val="00971ED9"/>
    <w:rsid w:val="00976F27"/>
    <w:rsid w:val="00985313"/>
    <w:rsid w:val="00986279"/>
    <w:rsid w:val="009B4D6D"/>
    <w:rsid w:val="009B563D"/>
    <w:rsid w:val="009C17B7"/>
    <w:rsid w:val="009C1CC7"/>
    <w:rsid w:val="009D42F1"/>
    <w:rsid w:val="009D4389"/>
    <w:rsid w:val="009F2124"/>
    <w:rsid w:val="009F238E"/>
    <w:rsid w:val="009F7632"/>
    <w:rsid w:val="009F76A0"/>
    <w:rsid w:val="00A15236"/>
    <w:rsid w:val="00A23ACC"/>
    <w:rsid w:val="00A250BF"/>
    <w:rsid w:val="00A43AE2"/>
    <w:rsid w:val="00A46BAC"/>
    <w:rsid w:val="00A50B15"/>
    <w:rsid w:val="00A5484D"/>
    <w:rsid w:val="00A5520A"/>
    <w:rsid w:val="00A663F8"/>
    <w:rsid w:val="00A929D1"/>
    <w:rsid w:val="00AA5B1F"/>
    <w:rsid w:val="00AB54AB"/>
    <w:rsid w:val="00AD1606"/>
    <w:rsid w:val="00AD2D57"/>
    <w:rsid w:val="00AE6960"/>
    <w:rsid w:val="00AF195C"/>
    <w:rsid w:val="00AF4E5B"/>
    <w:rsid w:val="00AF71EA"/>
    <w:rsid w:val="00B014DC"/>
    <w:rsid w:val="00B06ABD"/>
    <w:rsid w:val="00B139BE"/>
    <w:rsid w:val="00B173A2"/>
    <w:rsid w:val="00B204CE"/>
    <w:rsid w:val="00B31493"/>
    <w:rsid w:val="00B3403B"/>
    <w:rsid w:val="00B36289"/>
    <w:rsid w:val="00B428E8"/>
    <w:rsid w:val="00B455CE"/>
    <w:rsid w:val="00B5046D"/>
    <w:rsid w:val="00B52AB1"/>
    <w:rsid w:val="00B536CA"/>
    <w:rsid w:val="00B541F4"/>
    <w:rsid w:val="00B5434C"/>
    <w:rsid w:val="00B62B0C"/>
    <w:rsid w:val="00B71233"/>
    <w:rsid w:val="00B73BCD"/>
    <w:rsid w:val="00B83D9B"/>
    <w:rsid w:val="00B84682"/>
    <w:rsid w:val="00B85F37"/>
    <w:rsid w:val="00B865E8"/>
    <w:rsid w:val="00B91246"/>
    <w:rsid w:val="00B96AEF"/>
    <w:rsid w:val="00BA79D5"/>
    <w:rsid w:val="00BB2519"/>
    <w:rsid w:val="00BB326B"/>
    <w:rsid w:val="00BB5AD4"/>
    <w:rsid w:val="00BC1BC4"/>
    <w:rsid w:val="00BC48C0"/>
    <w:rsid w:val="00BC75E7"/>
    <w:rsid w:val="00BD0756"/>
    <w:rsid w:val="00BD2A4D"/>
    <w:rsid w:val="00BD2B80"/>
    <w:rsid w:val="00BD4B48"/>
    <w:rsid w:val="00BE6678"/>
    <w:rsid w:val="00BF1468"/>
    <w:rsid w:val="00BF53C8"/>
    <w:rsid w:val="00BF6DA8"/>
    <w:rsid w:val="00C044F7"/>
    <w:rsid w:val="00C05098"/>
    <w:rsid w:val="00C05E43"/>
    <w:rsid w:val="00C07618"/>
    <w:rsid w:val="00C10237"/>
    <w:rsid w:val="00C12E9E"/>
    <w:rsid w:val="00C1540A"/>
    <w:rsid w:val="00C15D53"/>
    <w:rsid w:val="00C24143"/>
    <w:rsid w:val="00C264AB"/>
    <w:rsid w:val="00C3460A"/>
    <w:rsid w:val="00C35996"/>
    <w:rsid w:val="00C37554"/>
    <w:rsid w:val="00C42156"/>
    <w:rsid w:val="00C456D3"/>
    <w:rsid w:val="00C544C4"/>
    <w:rsid w:val="00C61FCB"/>
    <w:rsid w:val="00C63CC5"/>
    <w:rsid w:val="00C7003E"/>
    <w:rsid w:val="00C7191C"/>
    <w:rsid w:val="00C71E73"/>
    <w:rsid w:val="00C725F2"/>
    <w:rsid w:val="00C919EE"/>
    <w:rsid w:val="00C9317A"/>
    <w:rsid w:val="00C94530"/>
    <w:rsid w:val="00CA2318"/>
    <w:rsid w:val="00CA27D9"/>
    <w:rsid w:val="00CA57B9"/>
    <w:rsid w:val="00CA5E86"/>
    <w:rsid w:val="00CA6637"/>
    <w:rsid w:val="00CB7B3D"/>
    <w:rsid w:val="00CC276E"/>
    <w:rsid w:val="00CC3AAF"/>
    <w:rsid w:val="00CD07FE"/>
    <w:rsid w:val="00CD17B6"/>
    <w:rsid w:val="00CD261C"/>
    <w:rsid w:val="00CD2AD4"/>
    <w:rsid w:val="00CD338A"/>
    <w:rsid w:val="00CD55AB"/>
    <w:rsid w:val="00CE03B8"/>
    <w:rsid w:val="00CE32DA"/>
    <w:rsid w:val="00CF0BCB"/>
    <w:rsid w:val="00D0042C"/>
    <w:rsid w:val="00D06402"/>
    <w:rsid w:val="00D16555"/>
    <w:rsid w:val="00D20763"/>
    <w:rsid w:val="00D2729D"/>
    <w:rsid w:val="00D32E01"/>
    <w:rsid w:val="00D33237"/>
    <w:rsid w:val="00D349BC"/>
    <w:rsid w:val="00D406B1"/>
    <w:rsid w:val="00D418CB"/>
    <w:rsid w:val="00D42CF0"/>
    <w:rsid w:val="00D50E89"/>
    <w:rsid w:val="00D529C6"/>
    <w:rsid w:val="00D61D52"/>
    <w:rsid w:val="00D81E79"/>
    <w:rsid w:val="00D86F6D"/>
    <w:rsid w:val="00D8739B"/>
    <w:rsid w:val="00D91B55"/>
    <w:rsid w:val="00D91CBF"/>
    <w:rsid w:val="00D91F87"/>
    <w:rsid w:val="00D9211E"/>
    <w:rsid w:val="00D927A8"/>
    <w:rsid w:val="00D94601"/>
    <w:rsid w:val="00D95906"/>
    <w:rsid w:val="00DA5F5D"/>
    <w:rsid w:val="00DC09E9"/>
    <w:rsid w:val="00DC2F67"/>
    <w:rsid w:val="00DC4E54"/>
    <w:rsid w:val="00DC5B8E"/>
    <w:rsid w:val="00DC76CC"/>
    <w:rsid w:val="00DD05E2"/>
    <w:rsid w:val="00DD2790"/>
    <w:rsid w:val="00DD6E90"/>
    <w:rsid w:val="00DE721C"/>
    <w:rsid w:val="00DF31EB"/>
    <w:rsid w:val="00DF421E"/>
    <w:rsid w:val="00DF4DB6"/>
    <w:rsid w:val="00E00BA4"/>
    <w:rsid w:val="00E1180E"/>
    <w:rsid w:val="00E1258C"/>
    <w:rsid w:val="00E14A25"/>
    <w:rsid w:val="00E223F0"/>
    <w:rsid w:val="00E25463"/>
    <w:rsid w:val="00E35FCC"/>
    <w:rsid w:val="00E37321"/>
    <w:rsid w:val="00E5392A"/>
    <w:rsid w:val="00E65502"/>
    <w:rsid w:val="00E655FA"/>
    <w:rsid w:val="00E708EB"/>
    <w:rsid w:val="00E726F4"/>
    <w:rsid w:val="00E768BE"/>
    <w:rsid w:val="00E80490"/>
    <w:rsid w:val="00E95136"/>
    <w:rsid w:val="00E96746"/>
    <w:rsid w:val="00E96C6B"/>
    <w:rsid w:val="00EA2B8E"/>
    <w:rsid w:val="00EA4FA2"/>
    <w:rsid w:val="00EA7A59"/>
    <w:rsid w:val="00EB5A1F"/>
    <w:rsid w:val="00EC2771"/>
    <w:rsid w:val="00EC38A6"/>
    <w:rsid w:val="00ED3A38"/>
    <w:rsid w:val="00ED3B6D"/>
    <w:rsid w:val="00ED3F70"/>
    <w:rsid w:val="00ED45DA"/>
    <w:rsid w:val="00EE624F"/>
    <w:rsid w:val="00EF409E"/>
    <w:rsid w:val="00F049BD"/>
    <w:rsid w:val="00F1154C"/>
    <w:rsid w:val="00F11C68"/>
    <w:rsid w:val="00F1328D"/>
    <w:rsid w:val="00F20681"/>
    <w:rsid w:val="00F21A19"/>
    <w:rsid w:val="00F236C2"/>
    <w:rsid w:val="00F26B94"/>
    <w:rsid w:val="00F27C39"/>
    <w:rsid w:val="00F3011F"/>
    <w:rsid w:val="00F33680"/>
    <w:rsid w:val="00F3759A"/>
    <w:rsid w:val="00F505E2"/>
    <w:rsid w:val="00F55EFC"/>
    <w:rsid w:val="00F5689C"/>
    <w:rsid w:val="00F61139"/>
    <w:rsid w:val="00F62E4E"/>
    <w:rsid w:val="00F63B31"/>
    <w:rsid w:val="00F66936"/>
    <w:rsid w:val="00F7472E"/>
    <w:rsid w:val="00F813AA"/>
    <w:rsid w:val="00F85D98"/>
    <w:rsid w:val="00F9167E"/>
    <w:rsid w:val="00F93B9C"/>
    <w:rsid w:val="00F95B14"/>
    <w:rsid w:val="00F970AF"/>
    <w:rsid w:val="00FA0232"/>
    <w:rsid w:val="00FA42A1"/>
    <w:rsid w:val="00FA466F"/>
    <w:rsid w:val="00FA5A5A"/>
    <w:rsid w:val="00FC2865"/>
    <w:rsid w:val="00FC4951"/>
    <w:rsid w:val="00FC762D"/>
    <w:rsid w:val="00FD13D6"/>
    <w:rsid w:val="00FD4EA7"/>
    <w:rsid w:val="00FE300F"/>
    <w:rsid w:val="00FE37A3"/>
    <w:rsid w:val="00FF3728"/>
    <w:rsid w:val="00FF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19"/>
  </w:style>
  <w:style w:type="paragraph" w:styleId="1">
    <w:name w:val="heading 1"/>
    <w:basedOn w:val="a"/>
    <w:next w:val="a"/>
    <w:link w:val="10"/>
    <w:qFormat/>
    <w:rsid w:val="00250631"/>
    <w:pPr>
      <w:spacing w:before="480" w:after="0"/>
      <w:contextualSpacing/>
      <w:outlineLvl w:val="0"/>
    </w:pPr>
    <w:rPr>
      <w:rFonts w:ascii="Arial" w:eastAsia="Times New Roman" w:hAnsi="Arial" w:cs="Times New Roman"/>
      <w:smallCaps/>
      <w:spacing w:val="5"/>
      <w:sz w:val="36"/>
      <w:szCs w:val="36"/>
      <w:lang w:eastAsia="en-US"/>
    </w:rPr>
  </w:style>
  <w:style w:type="paragraph" w:styleId="20">
    <w:name w:val="heading 2"/>
    <w:basedOn w:val="a"/>
    <w:next w:val="a"/>
    <w:link w:val="21"/>
    <w:uiPriority w:val="9"/>
    <w:unhideWhenUsed/>
    <w:qFormat/>
    <w:rsid w:val="00250631"/>
    <w:pPr>
      <w:spacing w:before="200" w:after="0" w:line="271" w:lineRule="auto"/>
      <w:outlineLvl w:val="1"/>
    </w:pPr>
    <w:rPr>
      <w:rFonts w:ascii="Arial" w:eastAsia="Times New Roman" w:hAnsi="Arial" w:cs="Times New Roman"/>
      <w:smallCaps/>
      <w:sz w:val="28"/>
      <w:szCs w:val="28"/>
      <w:lang w:eastAsia="en-US"/>
    </w:rPr>
  </w:style>
  <w:style w:type="paragraph" w:styleId="3">
    <w:name w:val="heading 3"/>
    <w:basedOn w:val="a"/>
    <w:next w:val="a"/>
    <w:link w:val="30"/>
    <w:uiPriority w:val="9"/>
    <w:semiHidden/>
    <w:unhideWhenUsed/>
    <w:qFormat/>
    <w:rsid w:val="00250631"/>
    <w:pPr>
      <w:spacing w:before="200" w:after="0" w:line="271" w:lineRule="auto"/>
      <w:outlineLvl w:val="2"/>
    </w:pPr>
    <w:rPr>
      <w:rFonts w:ascii="Arial" w:eastAsia="Times New Roman" w:hAnsi="Arial" w:cs="Times New Roman"/>
      <w:i/>
      <w:iCs/>
      <w:smallCaps/>
      <w:spacing w:val="5"/>
      <w:sz w:val="26"/>
      <w:szCs w:val="26"/>
      <w:lang w:eastAsia="en-US"/>
    </w:rPr>
  </w:style>
  <w:style w:type="paragraph" w:styleId="4">
    <w:name w:val="heading 4"/>
    <w:basedOn w:val="a"/>
    <w:next w:val="a"/>
    <w:link w:val="40"/>
    <w:uiPriority w:val="9"/>
    <w:semiHidden/>
    <w:unhideWhenUsed/>
    <w:qFormat/>
    <w:rsid w:val="00250631"/>
    <w:pPr>
      <w:spacing w:after="0" w:line="271" w:lineRule="auto"/>
      <w:outlineLvl w:val="3"/>
    </w:pPr>
    <w:rPr>
      <w:rFonts w:ascii="Arial" w:eastAsia="Times New Roman" w:hAnsi="Arial" w:cs="Times New Roman"/>
      <w:b/>
      <w:bCs/>
      <w:spacing w:val="5"/>
      <w:sz w:val="24"/>
      <w:szCs w:val="24"/>
      <w:lang w:eastAsia="en-US"/>
    </w:rPr>
  </w:style>
  <w:style w:type="paragraph" w:styleId="5">
    <w:name w:val="heading 5"/>
    <w:basedOn w:val="a"/>
    <w:next w:val="a"/>
    <w:link w:val="50"/>
    <w:uiPriority w:val="9"/>
    <w:unhideWhenUsed/>
    <w:qFormat/>
    <w:rsid w:val="00250631"/>
    <w:pPr>
      <w:spacing w:after="0" w:line="271" w:lineRule="auto"/>
      <w:outlineLvl w:val="4"/>
    </w:pPr>
    <w:rPr>
      <w:rFonts w:ascii="Arial" w:eastAsia="Times New Roman" w:hAnsi="Arial" w:cs="Times New Roman"/>
      <w:i/>
      <w:iCs/>
      <w:sz w:val="24"/>
      <w:szCs w:val="24"/>
      <w:lang w:eastAsia="en-US"/>
    </w:rPr>
  </w:style>
  <w:style w:type="paragraph" w:styleId="6">
    <w:name w:val="heading 6"/>
    <w:basedOn w:val="a"/>
    <w:next w:val="a"/>
    <w:link w:val="60"/>
    <w:uiPriority w:val="9"/>
    <w:semiHidden/>
    <w:unhideWhenUsed/>
    <w:qFormat/>
    <w:rsid w:val="00250631"/>
    <w:pPr>
      <w:keepNext/>
      <w:keepLines/>
      <w:spacing w:before="200" w:after="0"/>
      <w:outlineLvl w:val="5"/>
    </w:pPr>
    <w:rPr>
      <w:rFonts w:eastAsiaTheme="minorHAnsi"/>
      <w:b/>
      <w:bCs/>
      <w:color w:val="595959"/>
      <w:spacing w:val="5"/>
      <w:lang w:eastAsia="en-US"/>
    </w:rPr>
  </w:style>
  <w:style w:type="paragraph" w:styleId="7">
    <w:name w:val="heading 7"/>
    <w:basedOn w:val="a"/>
    <w:next w:val="a"/>
    <w:link w:val="70"/>
    <w:uiPriority w:val="9"/>
    <w:semiHidden/>
    <w:unhideWhenUsed/>
    <w:qFormat/>
    <w:rsid w:val="00250631"/>
    <w:pPr>
      <w:keepNext/>
      <w:keepLines/>
      <w:spacing w:before="200" w:after="0"/>
      <w:outlineLvl w:val="6"/>
    </w:pPr>
    <w:rPr>
      <w:rFonts w:eastAsiaTheme="minorHAnsi"/>
      <w:b/>
      <w:bCs/>
      <w:i/>
      <w:iCs/>
      <w:color w:val="5A5A5A"/>
      <w:sz w:val="20"/>
      <w:szCs w:val="20"/>
      <w:lang w:eastAsia="en-US"/>
    </w:rPr>
  </w:style>
  <w:style w:type="paragraph" w:styleId="8">
    <w:name w:val="heading 8"/>
    <w:basedOn w:val="a"/>
    <w:next w:val="a"/>
    <w:link w:val="80"/>
    <w:uiPriority w:val="9"/>
    <w:semiHidden/>
    <w:unhideWhenUsed/>
    <w:qFormat/>
    <w:rsid w:val="00250631"/>
    <w:pPr>
      <w:keepNext/>
      <w:keepLines/>
      <w:spacing w:before="200" w:after="0"/>
      <w:outlineLvl w:val="7"/>
    </w:pPr>
    <w:rPr>
      <w:rFonts w:eastAsiaTheme="minorHAnsi"/>
      <w:b/>
      <w:bCs/>
      <w:color w:val="7F7F7F"/>
      <w:sz w:val="20"/>
      <w:szCs w:val="20"/>
      <w:lang w:eastAsia="en-US"/>
    </w:rPr>
  </w:style>
  <w:style w:type="paragraph" w:styleId="9">
    <w:name w:val="heading 9"/>
    <w:basedOn w:val="a"/>
    <w:next w:val="a"/>
    <w:link w:val="90"/>
    <w:uiPriority w:val="9"/>
    <w:semiHidden/>
    <w:unhideWhenUsed/>
    <w:qFormat/>
    <w:rsid w:val="00250631"/>
    <w:pPr>
      <w:keepNext/>
      <w:keepLines/>
      <w:spacing w:before="200" w:after="0"/>
      <w:outlineLvl w:val="8"/>
    </w:pPr>
    <w:rPr>
      <w:rFonts w:eastAsiaTheme="minorHAnsi"/>
      <w:b/>
      <w:bCs/>
      <w:i/>
      <w:iCs/>
      <w:color w:val="7F7F7F"/>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05F"/>
    <w:pPr>
      <w:ind w:left="720"/>
      <w:contextualSpacing/>
    </w:pPr>
  </w:style>
  <w:style w:type="paragraph" w:customStyle="1" w:styleId="Style4">
    <w:name w:val="Style4"/>
    <w:basedOn w:val="a"/>
    <w:uiPriority w:val="99"/>
    <w:rsid w:val="001D005F"/>
    <w:pPr>
      <w:widowControl w:val="0"/>
      <w:autoSpaceDE w:val="0"/>
      <w:autoSpaceDN w:val="0"/>
      <w:adjustRightInd w:val="0"/>
      <w:spacing w:after="0" w:line="547" w:lineRule="exact"/>
      <w:jc w:val="center"/>
    </w:pPr>
    <w:rPr>
      <w:rFonts w:ascii="Times New Roman" w:eastAsia="Times New Roman" w:hAnsi="Times New Roman" w:cs="Times New Roman"/>
      <w:sz w:val="24"/>
      <w:szCs w:val="24"/>
    </w:rPr>
  </w:style>
  <w:style w:type="paragraph" w:customStyle="1" w:styleId="22">
    <w:name w:val="Основной текст2"/>
    <w:basedOn w:val="a"/>
    <w:rsid w:val="00971ED9"/>
    <w:pPr>
      <w:widowControl w:val="0"/>
      <w:shd w:val="clear" w:color="auto" w:fill="FFFFFF"/>
      <w:spacing w:after="0" w:line="350" w:lineRule="exact"/>
      <w:ind w:hanging="760"/>
    </w:pPr>
    <w:rPr>
      <w:rFonts w:ascii="Times New Roman" w:eastAsia="Times New Roman" w:hAnsi="Times New Roman" w:cs="Times New Roman"/>
      <w:color w:val="000000"/>
      <w:sz w:val="23"/>
      <w:szCs w:val="23"/>
    </w:rPr>
  </w:style>
  <w:style w:type="character" w:customStyle="1" w:styleId="a4">
    <w:name w:val="Подпись к таблице_"/>
    <w:basedOn w:val="a0"/>
    <w:link w:val="a5"/>
    <w:rsid w:val="00971ED9"/>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971ED9"/>
    <w:pPr>
      <w:widowControl w:val="0"/>
      <w:shd w:val="clear" w:color="auto" w:fill="FFFFFF"/>
      <w:spacing w:after="0" w:line="0" w:lineRule="atLeast"/>
    </w:pPr>
    <w:rPr>
      <w:rFonts w:ascii="Times New Roman" w:eastAsia="Times New Roman" w:hAnsi="Times New Roman" w:cs="Times New Roman"/>
    </w:rPr>
  </w:style>
  <w:style w:type="paragraph" w:customStyle="1" w:styleId="ConsPlusNormal">
    <w:name w:val="ConsPlusNormal"/>
    <w:uiPriority w:val="99"/>
    <w:rsid w:val="00082C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uiPriority w:val="99"/>
    <w:rsid w:val="00083F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pt">
    <w:name w:val="Основной текст + 10 pt"/>
    <w:aliases w:val="Не полужирный"/>
    <w:basedOn w:val="a0"/>
    <w:rsid w:val="00083F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a6">
    <w:name w:val="Основной текст_"/>
    <w:basedOn w:val="a0"/>
    <w:link w:val="11"/>
    <w:rsid w:val="00083F4A"/>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6"/>
    <w:rsid w:val="00083F4A"/>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23">
    <w:name w:val="Основной текст (2)_"/>
    <w:basedOn w:val="a0"/>
    <w:link w:val="24"/>
    <w:rsid w:val="00A929D1"/>
    <w:rPr>
      <w:rFonts w:ascii="Times New Roman" w:eastAsia="Times New Roman" w:hAnsi="Times New Roman" w:cs="Times New Roman"/>
      <w:shd w:val="clear" w:color="auto" w:fill="FFFFFF"/>
    </w:rPr>
  </w:style>
  <w:style w:type="paragraph" w:customStyle="1" w:styleId="24">
    <w:name w:val="Основной текст (2)"/>
    <w:basedOn w:val="a"/>
    <w:link w:val="23"/>
    <w:rsid w:val="00A929D1"/>
    <w:pPr>
      <w:widowControl w:val="0"/>
      <w:shd w:val="clear" w:color="auto" w:fill="FFFFFF"/>
      <w:spacing w:after="0" w:line="271" w:lineRule="exact"/>
      <w:jc w:val="center"/>
    </w:pPr>
    <w:rPr>
      <w:rFonts w:ascii="Times New Roman" w:eastAsia="Times New Roman" w:hAnsi="Times New Roman" w:cs="Times New Roman"/>
    </w:rPr>
  </w:style>
  <w:style w:type="character" w:customStyle="1" w:styleId="a7">
    <w:name w:val="Основной текст + Полужирный"/>
    <w:basedOn w:val="a6"/>
    <w:rsid w:val="00A929D1"/>
    <w:rPr>
      <w:rFonts w:ascii="Times New Roman" w:eastAsia="Times New Roman" w:hAnsi="Times New Roman" w:cs="Times New Roman"/>
      <w:b/>
      <w:bCs/>
      <w:color w:val="000000"/>
      <w:spacing w:val="0"/>
      <w:w w:val="100"/>
      <w:position w:val="0"/>
      <w:sz w:val="23"/>
      <w:szCs w:val="23"/>
      <w:shd w:val="clear" w:color="auto" w:fill="FFFFFF"/>
      <w:lang w:val="ru-RU"/>
    </w:rPr>
  </w:style>
  <w:style w:type="table" w:styleId="a8">
    <w:name w:val="Table Grid"/>
    <w:basedOn w:val="a1"/>
    <w:uiPriority w:val="59"/>
    <w:rsid w:val="00A929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Основной текст (2) + Не полужирный"/>
    <w:basedOn w:val="23"/>
    <w:rsid w:val="00A929D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9">
    <w:name w:val="Основной текст + Полужирный;Курсив"/>
    <w:basedOn w:val="a6"/>
    <w:rsid w:val="00A929D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styleId="aa">
    <w:name w:val="footnote text"/>
    <w:basedOn w:val="a"/>
    <w:link w:val="ab"/>
    <w:unhideWhenUsed/>
    <w:rsid w:val="00000914"/>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00914"/>
    <w:rPr>
      <w:rFonts w:ascii="Times New Roman" w:eastAsia="Times New Roman" w:hAnsi="Times New Roman" w:cs="Times New Roman"/>
      <w:sz w:val="20"/>
      <w:szCs w:val="20"/>
    </w:rPr>
  </w:style>
  <w:style w:type="character" w:styleId="ac">
    <w:name w:val="Hyperlink"/>
    <w:rsid w:val="006F260E"/>
    <w:rPr>
      <w:color w:val="0000FF"/>
      <w:u w:val="single"/>
    </w:rPr>
  </w:style>
  <w:style w:type="paragraph" w:customStyle="1" w:styleId="p6">
    <w:name w:val="p6"/>
    <w:basedOn w:val="a"/>
    <w:rsid w:val="006F2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F260E"/>
  </w:style>
  <w:style w:type="paragraph" w:customStyle="1" w:styleId="p4">
    <w:name w:val="p4"/>
    <w:basedOn w:val="a"/>
    <w:rsid w:val="006F26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6F2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6F260E"/>
  </w:style>
  <w:style w:type="character" w:styleId="ad">
    <w:name w:val="Strong"/>
    <w:qFormat/>
    <w:rsid w:val="008D4D51"/>
    <w:rPr>
      <w:b/>
      <w:bCs/>
      <w:color w:val="333333"/>
    </w:rPr>
  </w:style>
  <w:style w:type="character" w:customStyle="1" w:styleId="ae">
    <w:name w:val="Основной текст + Курсив"/>
    <w:basedOn w:val="a6"/>
    <w:rsid w:val="00DF42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TimesNewRoman8pt">
    <w:name w:val="Основной текст (2) + Times New Roman;8 pt;Полужирный;Курсив"/>
    <w:basedOn w:val="23"/>
    <w:rsid w:val="00EF409E"/>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31">
    <w:name w:val="Основной текст (3)_"/>
    <w:basedOn w:val="a0"/>
    <w:link w:val="32"/>
    <w:rsid w:val="00EF409E"/>
    <w:rPr>
      <w:rFonts w:ascii="Times New Roman" w:eastAsia="Times New Roman" w:hAnsi="Times New Roman" w:cs="Times New Roman"/>
      <w:b/>
      <w:bCs/>
      <w:sz w:val="12"/>
      <w:szCs w:val="12"/>
      <w:shd w:val="clear" w:color="auto" w:fill="FFFFFF"/>
      <w:lang w:val="en-GB"/>
    </w:rPr>
  </w:style>
  <w:style w:type="paragraph" w:customStyle="1" w:styleId="32">
    <w:name w:val="Основной текст (3)"/>
    <w:basedOn w:val="a"/>
    <w:link w:val="31"/>
    <w:rsid w:val="00EF409E"/>
    <w:pPr>
      <w:widowControl w:val="0"/>
      <w:shd w:val="clear" w:color="auto" w:fill="FFFFFF"/>
      <w:spacing w:after="0" w:line="322" w:lineRule="exact"/>
    </w:pPr>
    <w:rPr>
      <w:rFonts w:ascii="Times New Roman" w:eastAsia="Times New Roman" w:hAnsi="Times New Roman" w:cs="Times New Roman"/>
      <w:b/>
      <w:bCs/>
      <w:sz w:val="12"/>
      <w:szCs w:val="12"/>
      <w:lang w:val="en-GB"/>
    </w:rPr>
  </w:style>
  <w:style w:type="character" w:customStyle="1" w:styleId="145pt0pt">
    <w:name w:val="Основной текст + 14.5 pt;Полужирный;Интервал 0 pt"/>
    <w:basedOn w:val="a6"/>
    <w:rsid w:val="00EF409E"/>
    <w:rPr>
      <w:rFonts w:ascii="Times New Roman" w:eastAsia="Times New Roman" w:hAnsi="Times New Roman" w:cs="Times New Roman"/>
      <w:b/>
      <w:bCs/>
      <w:i w:val="0"/>
      <w:iCs w:val="0"/>
      <w:smallCaps w:val="0"/>
      <w:strike w:val="0"/>
      <w:color w:val="000000"/>
      <w:spacing w:val="-10"/>
      <w:w w:val="100"/>
      <w:position w:val="0"/>
      <w:sz w:val="29"/>
      <w:szCs w:val="29"/>
      <w:u w:val="none"/>
      <w:shd w:val="clear" w:color="auto" w:fill="FFFFFF"/>
      <w:lang w:val="ru-RU"/>
    </w:rPr>
  </w:style>
  <w:style w:type="character" w:customStyle="1" w:styleId="LucidaSansUnicode14pt">
    <w:name w:val="Основной текст + Lucida Sans Unicode;14 pt;Курсив"/>
    <w:basedOn w:val="a6"/>
    <w:rsid w:val="00EF409E"/>
    <w:rPr>
      <w:rFonts w:ascii="Lucida Sans Unicode" w:eastAsia="Lucida Sans Unicode" w:hAnsi="Lucida Sans Unicode" w:cs="Lucida Sans Unicode"/>
      <w:b w:val="0"/>
      <w:bCs w:val="0"/>
      <w:i/>
      <w:iCs/>
      <w:smallCaps w:val="0"/>
      <w:strike w:val="0"/>
      <w:color w:val="000000"/>
      <w:spacing w:val="0"/>
      <w:w w:val="100"/>
      <w:position w:val="0"/>
      <w:sz w:val="28"/>
      <w:szCs w:val="28"/>
      <w:u w:val="none"/>
      <w:shd w:val="clear" w:color="auto" w:fill="FFFFFF"/>
    </w:rPr>
  </w:style>
  <w:style w:type="character" w:customStyle="1" w:styleId="11pt">
    <w:name w:val="Основной текст + 11 pt"/>
    <w:basedOn w:val="a6"/>
    <w:rsid w:val="001B618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Курсив"/>
    <w:basedOn w:val="a6"/>
    <w:rsid w:val="0098627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11pt1">
    <w:name w:val="Основной текст + 11 pt;Полужирный"/>
    <w:basedOn w:val="a6"/>
    <w:rsid w:val="0098627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f">
    <w:name w:val="Колонтитул"/>
    <w:basedOn w:val="a0"/>
    <w:rsid w:val="00D8739B"/>
    <w:rPr>
      <w:rFonts w:ascii="Lucida Sans Unicode" w:eastAsia="Lucida Sans Unicode" w:hAnsi="Lucida Sans Unicode" w:cs="Lucida Sans Unicode"/>
      <w:b w:val="0"/>
      <w:bCs w:val="0"/>
      <w:i w:val="0"/>
      <w:iCs w:val="0"/>
      <w:smallCaps w:val="0"/>
      <w:strike w:val="0"/>
      <w:color w:val="000000"/>
      <w:spacing w:val="-20"/>
      <w:w w:val="100"/>
      <w:position w:val="0"/>
      <w:sz w:val="22"/>
      <w:szCs w:val="22"/>
      <w:u w:val="none"/>
      <w:lang w:val="en-GB"/>
    </w:rPr>
  </w:style>
  <w:style w:type="character" w:customStyle="1" w:styleId="115pt">
    <w:name w:val="Основной текст + 11.5 pt;Полужирный"/>
    <w:basedOn w:val="a6"/>
    <w:rsid w:val="00D8739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styleId="af0">
    <w:name w:val="Normal (Web)"/>
    <w:basedOn w:val="a"/>
    <w:unhideWhenUsed/>
    <w:rsid w:val="00620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D3771"/>
  </w:style>
  <w:style w:type="character" w:styleId="af1">
    <w:name w:val="FollowedHyperlink"/>
    <w:basedOn w:val="a0"/>
    <w:uiPriority w:val="99"/>
    <w:semiHidden/>
    <w:unhideWhenUsed/>
    <w:rsid w:val="00040A60"/>
    <w:rPr>
      <w:color w:val="800080"/>
      <w:u w:val="single"/>
    </w:rPr>
  </w:style>
  <w:style w:type="paragraph" w:customStyle="1" w:styleId="xl68">
    <w:name w:val="xl68"/>
    <w:basedOn w:val="a"/>
    <w:rsid w:val="00040A60"/>
    <w:pPr>
      <w:spacing w:before="100" w:beforeAutospacing="1" w:after="100" w:afterAutospacing="1" w:line="240" w:lineRule="auto"/>
    </w:pPr>
    <w:rPr>
      <w:rFonts w:ascii="Tahoma" w:eastAsia="Times New Roman" w:hAnsi="Tahoma" w:cs="Tahoma"/>
      <w:sz w:val="24"/>
      <w:szCs w:val="24"/>
    </w:rPr>
  </w:style>
  <w:style w:type="paragraph" w:customStyle="1" w:styleId="xl69">
    <w:name w:val="xl69"/>
    <w:basedOn w:val="a"/>
    <w:rsid w:val="00040A60"/>
    <w:pP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0">
    <w:name w:val="xl70"/>
    <w:basedOn w:val="a"/>
    <w:rsid w:val="0004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1">
    <w:name w:val="xl71"/>
    <w:basedOn w:val="a"/>
    <w:rsid w:val="00040A6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2">
    <w:name w:val="xl72"/>
    <w:basedOn w:val="a"/>
    <w:rsid w:val="00040A60"/>
    <w:pP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3">
    <w:name w:val="xl73"/>
    <w:basedOn w:val="a"/>
    <w:rsid w:val="00040A60"/>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4">
    <w:name w:val="xl74"/>
    <w:basedOn w:val="a"/>
    <w:rsid w:val="00040A60"/>
    <w:pP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5">
    <w:name w:val="xl75"/>
    <w:basedOn w:val="a"/>
    <w:rsid w:val="00040A6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6">
    <w:name w:val="xl76"/>
    <w:basedOn w:val="a"/>
    <w:rsid w:val="00040A60"/>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7">
    <w:name w:val="xl77"/>
    <w:basedOn w:val="a"/>
    <w:rsid w:val="00040A60"/>
    <w:pPr>
      <w:spacing w:before="100" w:beforeAutospacing="1" w:after="100" w:afterAutospacing="1" w:line="240" w:lineRule="auto"/>
      <w:textAlignment w:val="top"/>
    </w:pPr>
    <w:rPr>
      <w:rFonts w:ascii="Tahoma" w:eastAsia="Times New Roman" w:hAnsi="Tahoma" w:cs="Tahoma"/>
      <w:sz w:val="24"/>
      <w:szCs w:val="24"/>
    </w:rPr>
  </w:style>
  <w:style w:type="paragraph" w:customStyle="1" w:styleId="xl78">
    <w:name w:val="xl78"/>
    <w:basedOn w:val="a"/>
    <w:rsid w:val="0004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rPr>
  </w:style>
  <w:style w:type="paragraph" w:customStyle="1" w:styleId="xl79">
    <w:name w:val="xl79"/>
    <w:basedOn w:val="a"/>
    <w:rsid w:val="0004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0">
    <w:name w:val="xl80"/>
    <w:basedOn w:val="a"/>
    <w:rsid w:val="00040A60"/>
    <w:pP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a"/>
    <w:rsid w:val="00040A60"/>
    <w:pP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2">
    <w:name w:val="xl82"/>
    <w:basedOn w:val="a"/>
    <w:rsid w:val="00040A60"/>
    <w:pP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3">
    <w:name w:val="xl83"/>
    <w:basedOn w:val="a"/>
    <w:rsid w:val="0004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4">
    <w:name w:val="xl84"/>
    <w:basedOn w:val="a"/>
    <w:rsid w:val="0004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a"/>
    <w:rsid w:val="00040A60"/>
    <w:pPr>
      <w:shd w:val="clear" w:color="800000" w:fill="C0C0C0"/>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6">
    <w:name w:val="xl86"/>
    <w:basedOn w:val="a"/>
    <w:rsid w:val="00040A60"/>
    <w:pP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7">
    <w:name w:val="xl87"/>
    <w:basedOn w:val="a"/>
    <w:rsid w:val="00040A60"/>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88">
    <w:name w:val="xl88"/>
    <w:basedOn w:val="a"/>
    <w:rsid w:val="00040A60"/>
    <w:pP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89">
    <w:name w:val="xl89"/>
    <w:basedOn w:val="a"/>
    <w:rsid w:val="00040A60"/>
    <w:pP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0">
    <w:name w:val="xl90"/>
    <w:basedOn w:val="a"/>
    <w:rsid w:val="00040A60"/>
    <w:pPr>
      <w:spacing w:before="100" w:beforeAutospacing="1" w:after="100" w:afterAutospacing="1" w:line="240" w:lineRule="auto"/>
      <w:jc w:val="center"/>
      <w:textAlignment w:val="center"/>
    </w:pPr>
    <w:rPr>
      <w:rFonts w:ascii="Arial" w:eastAsia="Times New Roman" w:hAnsi="Arial" w:cs="Arial"/>
      <w:sz w:val="12"/>
      <w:szCs w:val="12"/>
    </w:rPr>
  </w:style>
  <w:style w:type="paragraph" w:customStyle="1" w:styleId="xl91">
    <w:name w:val="xl91"/>
    <w:basedOn w:val="a"/>
    <w:rsid w:val="00040A6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92">
    <w:name w:val="xl92"/>
    <w:basedOn w:val="a"/>
    <w:rsid w:val="00040A6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3">
    <w:name w:val="xl93"/>
    <w:basedOn w:val="a"/>
    <w:rsid w:val="0004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94">
    <w:name w:val="xl94"/>
    <w:basedOn w:val="a"/>
    <w:rsid w:val="0004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95">
    <w:name w:val="xl95"/>
    <w:basedOn w:val="a"/>
    <w:rsid w:val="0004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6">
    <w:name w:val="xl96"/>
    <w:basedOn w:val="a"/>
    <w:rsid w:val="00040A60"/>
    <w:pPr>
      <w:spacing w:before="100" w:beforeAutospacing="1" w:after="100" w:afterAutospacing="1" w:line="240" w:lineRule="auto"/>
      <w:textAlignment w:val="top"/>
    </w:pPr>
    <w:rPr>
      <w:rFonts w:ascii="Arial" w:eastAsia="Times New Roman" w:hAnsi="Arial" w:cs="Arial"/>
      <w:b/>
      <w:bCs/>
    </w:rPr>
  </w:style>
  <w:style w:type="paragraph" w:customStyle="1" w:styleId="xl97">
    <w:name w:val="xl97"/>
    <w:basedOn w:val="a"/>
    <w:rsid w:val="00040A6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0"/>
      <w:szCs w:val="20"/>
    </w:rPr>
  </w:style>
  <w:style w:type="paragraph" w:customStyle="1" w:styleId="xl98">
    <w:name w:val="xl98"/>
    <w:basedOn w:val="a"/>
    <w:rsid w:val="00040A60"/>
    <w:pP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99">
    <w:name w:val="xl99"/>
    <w:basedOn w:val="a"/>
    <w:rsid w:val="00040A6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0">
    <w:name w:val="xl100"/>
    <w:basedOn w:val="a"/>
    <w:rsid w:val="00040A6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Symbol" w:eastAsia="Times New Roman" w:hAnsi="Symbol" w:cs="Times New Roman"/>
      <w:sz w:val="20"/>
      <w:szCs w:val="20"/>
    </w:rPr>
  </w:style>
  <w:style w:type="paragraph" w:customStyle="1" w:styleId="xl101">
    <w:name w:val="xl101"/>
    <w:basedOn w:val="a"/>
    <w:rsid w:val="00040A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02">
    <w:name w:val="xl102"/>
    <w:basedOn w:val="a"/>
    <w:rsid w:val="00040A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03">
    <w:name w:val="xl103"/>
    <w:basedOn w:val="a"/>
    <w:rsid w:val="00040A60"/>
    <w:pPr>
      <w:spacing w:before="100" w:beforeAutospacing="1" w:after="100" w:afterAutospacing="1" w:line="240" w:lineRule="auto"/>
      <w:textAlignment w:val="center"/>
    </w:pPr>
    <w:rPr>
      <w:rFonts w:ascii="Arial" w:eastAsia="Times New Roman" w:hAnsi="Arial" w:cs="Arial"/>
      <w:b/>
      <w:bCs/>
    </w:rPr>
  </w:style>
  <w:style w:type="paragraph" w:customStyle="1" w:styleId="TableText">
    <w:name w:val="Table Text"/>
    <w:rsid w:val="00D406B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customStyle="1" w:styleId="26">
    <w:name w:val="Заголовок №2_"/>
    <w:link w:val="27"/>
    <w:rsid w:val="008F0C1A"/>
    <w:rPr>
      <w:b/>
      <w:bCs/>
      <w:sz w:val="27"/>
      <w:szCs w:val="27"/>
      <w:shd w:val="clear" w:color="auto" w:fill="FFFFFF"/>
    </w:rPr>
  </w:style>
  <w:style w:type="paragraph" w:customStyle="1" w:styleId="27">
    <w:name w:val="Заголовок №2"/>
    <w:basedOn w:val="a"/>
    <w:link w:val="26"/>
    <w:rsid w:val="008F0C1A"/>
    <w:pPr>
      <w:shd w:val="clear" w:color="auto" w:fill="FFFFFF"/>
      <w:spacing w:after="420" w:line="240" w:lineRule="atLeast"/>
      <w:ind w:hanging="1440"/>
      <w:outlineLvl w:val="1"/>
    </w:pPr>
    <w:rPr>
      <w:b/>
      <w:bCs/>
      <w:sz w:val="27"/>
      <w:szCs w:val="27"/>
    </w:rPr>
  </w:style>
  <w:style w:type="character" w:customStyle="1" w:styleId="10">
    <w:name w:val="Заголовок 1 Знак"/>
    <w:basedOn w:val="a0"/>
    <w:link w:val="1"/>
    <w:rsid w:val="00250631"/>
    <w:rPr>
      <w:rFonts w:ascii="Arial" w:eastAsia="Times New Roman" w:hAnsi="Arial" w:cs="Times New Roman"/>
      <w:smallCaps/>
      <w:spacing w:val="5"/>
      <w:sz w:val="36"/>
      <w:szCs w:val="36"/>
      <w:lang w:eastAsia="en-US"/>
    </w:rPr>
  </w:style>
  <w:style w:type="character" w:customStyle="1" w:styleId="21">
    <w:name w:val="Заголовок 2 Знак"/>
    <w:basedOn w:val="a0"/>
    <w:link w:val="20"/>
    <w:uiPriority w:val="9"/>
    <w:rsid w:val="00250631"/>
    <w:rPr>
      <w:rFonts w:ascii="Arial" w:eastAsia="Times New Roman" w:hAnsi="Arial" w:cs="Times New Roman"/>
      <w:smallCaps/>
      <w:sz w:val="28"/>
      <w:szCs w:val="28"/>
      <w:lang w:eastAsia="en-US"/>
    </w:rPr>
  </w:style>
  <w:style w:type="character" w:customStyle="1" w:styleId="30">
    <w:name w:val="Заголовок 3 Знак"/>
    <w:basedOn w:val="a0"/>
    <w:link w:val="3"/>
    <w:uiPriority w:val="9"/>
    <w:semiHidden/>
    <w:rsid w:val="00250631"/>
    <w:rPr>
      <w:rFonts w:ascii="Arial" w:eastAsia="Times New Roman" w:hAnsi="Arial" w:cs="Times New Roman"/>
      <w:i/>
      <w:iCs/>
      <w:smallCaps/>
      <w:spacing w:val="5"/>
      <w:sz w:val="26"/>
      <w:szCs w:val="26"/>
      <w:lang w:eastAsia="en-US"/>
    </w:rPr>
  </w:style>
  <w:style w:type="character" w:customStyle="1" w:styleId="40">
    <w:name w:val="Заголовок 4 Знак"/>
    <w:basedOn w:val="a0"/>
    <w:link w:val="4"/>
    <w:uiPriority w:val="9"/>
    <w:semiHidden/>
    <w:rsid w:val="00250631"/>
    <w:rPr>
      <w:rFonts w:ascii="Arial" w:eastAsia="Times New Roman" w:hAnsi="Arial" w:cs="Times New Roman"/>
      <w:b/>
      <w:bCs/>
      <w:spacing w:val="5"/>
      <w:sz w:val="24"/>
      <w:szCs w:val="24"/>
      <w:lang w:eastAsia="en-US"/>
    </w:rPr>
  </w:style>
  <w:style w:type="character" w:customStyle="1" w:styleId="50">
    <w:name w:val="Заголовок 5 Знак"/>
    <w:basedOn w:val="a0"/>
    <w:link w:val="5"/>
    <w:uiPriority w:val="9"/>
    <w:rsid w:val="00250631"/>
    <w:rPr>
      <w:rFonts w:ascii="Arial" w:eastAsia="Times New Roman" w:hAnsi="Arial" w:cs="Times New Roman"/>
      <w:i/>
      <w:iCs/>
      <w:sz w:val="24"/>
      <w:szCs w:val="24"/>
      <w:lang w:eastAsia="en-US"/>
    </w:rPr>
  </w:style>
  <w:style w:type="character" w:customStyle="1" w:styleId="60">
    <w:name w:val="Заголовок 6 Знак"/>
    <w:basedOn w:val="a0"/>
    <w:link w:val="6"/>
    <w:uiPriority w:val="9"/>
    <w:semiHidden/>
    <w:rsid w:val="00250631"/>
    <w:rPr>
      <w:rFonts w:eastAsiaTheme="minorHAnsi"/>
      <w:b/>
      <w:bCs/>
      <w:color w:val="595959"/>
      <w:spacing w:val="5"/>
      <w:lang w:eastAsia="en-US"/>
    </w:rPr>
  </w:style>
  <w:style w:type="character" w:customStyle="1" w:styleId="70">
    <w:name w:val="Заголовок 7 Знак"/>
    <w:basedOn w:val="a0"/>
    <w:link w:val="7"/>
    <w:uiPriority w:val="9"/>
    <w:semiHidden/>
    <w:rsid w:val="00250631"/>
    <w:rPr>
      <w:rFonts w:eastAsiaTheme="minorHAnsi"/>
      <w:b/>
      <w:bCs/>
      <w:i/>
      <w:iCs/>
      <w:color w:val="5A5A5A"/>
      <w:sz w:val="20"/>
      <w:szCs w:val="20"/>
      <w:lang w:eastAsia="en-US"/>
    </w:rPr>
  </w:style>
  <w:style w:type="character" w:customStyle="1" w:styleId="80">
    <w:name w:val="Заголовок 8 Знак"/>
    <w:basedOn w:val="a0"/>
    <w:link w:val="8"/>
    <w:uiPriority w:val="9"/>
    <w:semiHidden/>
    <w:rsid w:val="00250631"/>
    <w:rPr>
      <w:rFonts w:eastAsiaTheme="minorHAnsi"/>
      <w:b/>
      <w:bCs/>
      <w:color w:val="7F7F7F"/>
      <w:sz w:val="20"/>
      <w:szCs w:val="20"/>
      <w:lang w:eastAsia="en-US"/>
    </w:rPr>
  </w:style>
  <w:style w:type="character" w:customStyle="1" w:styleId="90">
    <w:name w:val="Заголовок 9 Знак"/>
    <w:basedOn w:val="a0"/>
    <w:link w:val="9"/>
    <w:uiPriority w:val="9"/>
    <w:semiHidden/>
    <w:rsid w:val="00250631"/>
    <w:rPr>
      <w:rFonts w:eastAsiaTheme="minorHAnsi"/>
      <w:b/>
      <w:bCs/>
      <w:i/>
      <w:iCs/>
      <w:color w:val="7F7F7F"/>
      <w:sz w:val="18"/>
      <w:szCs w:val="18"/>
      <w:lang w:eastAsia="en-US"/>
    </w:rPr>
  </w:style>
  <w:style w:type="numbering" w:customStyle="1" w:styleId="12">
    <w:name w:val="Нет списка1"/>
    <w:next w:val="a2"/>
    <w:uiPriority w:val="99"/>
    <w:semiHidden/>
    <w:unhideWhenUsed/>
    <w:rsid w:val="00250631"/>
  </w:style>
  <w:style w:type="paragraph" w:styleId="af2">
    <w:name w:val="header"/>
    <w:basedOn w:val="a"/>
    <w:link w:val="af3"/>
    <w:uiPriority w:val="99"/>
    <w:unhideWhenUsed/>
    <w:rsid w:val="0025063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50631"/>
  </w:style>
  <w:style w:type="paragraph" w:styleId="af4">
    <w:name w:val="footer"/>
    <w:basedOn w:val="a"/>
    <w:link w:val="af5"/>
    <w:unhideWhenUsed/>
    <w:rsid w:val="00250631"/>
    <w:pPr>
      <w:tabs>
        <w:tab w:val="center" w:pos="4677"/>
        <w:tab w:val="right" w:pos="9355"/>
      </w:tabs>
      <w:spacing w:after="0" w:line="240" w:lineRule="auto"/>
    </w:pPr>
  </w:style>
  <w:style w:type="character" w:customStyle="1" w:styleId="af5">
    <w:name w:val="Нижний колонтитул Знак"/>
    <w:basedOn w:val="a0"/>
    <w:link w:val="af4"/>
    <w:rsid w:val="00250631"/>
  </w:style>
  <w:style w:type="paragraph" w:styleId="af6">
    <w:name w:val="Balloon Text"/>
    <w:basedOn w:val="a"/>
    <w:link w:val="af7"/>
    <w:semiHidden/>
    <w:unhideWhenUsed/>
    <w:rsid w:val="00250631"/>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semiHidden/>
    <w:rsid w:val="00250631"/>
    <w:rPr>
      <w:rFonts w:ascii="Tahoma" w:eastAsiaTheme="minorHAnsi" w:hAnsi="Tahoma" w:cs="Tahoma"/>
      <w:sz w:val="16"/>
      <w:szCs w:val="16"/>
      <w:lang w:eastAsia="en-US"/>
    </w:rPr>
  </w:style>
  <w:style w:type="paragraph" w:customStyle="1" w:styleId="61">
    <w:name w:val="Заголовок 61"/>
    <w:basedOn w:val="a"/>
    <w:next w:val="a"/>
    <w:uiPriority w:val="9"/>
    <w:semiHidden/>
    <w:unhideWhenUsed/>
    <w:qFormat/>
    <w:rsid w:val="00250631"/>
    <w:pPr>
      <w:shd w:val="clear" w:color="auto" w:fill="FFFFFF"/>
      <w:spacing w:after="0" w:line="271" w:lineRule="auto"/>
      <w:outlineLvl w:val="5"/>
    </w:pPr>
    <w:rPr>
      <w:rFonts w:ascii="Arial" w:eastAsia="Times New Roman" w:hAnsi="Arial" w:cs="Times New Roman"/>
      <w:b/>
      <w:bCs/>
      <w:color w:val="595959"/>
      <w:spacing w:val="5"/>
      <w:lang w:eastAsia="en-US"/>
    </w:rPr>
  </w:style>
  <w:style w:type="paragraph" w:customStyle="1" w:styleId="71">
    <w:name w:val="Заголовок 71"/>
    <w:basedOn w:val="a"/>
    <w:next w:val="a"/>
    <w:uiPriority w:val="9"/>
    <w:semiHidden/>
    <w:unhideWhenUsed/>
    <w:qFormat/>
    <w:rsid w:val="00250631"/>
    <w:pPr>
      <w:spacing w:after="0"/>
      <w:outlineLvl w:val="6"/>
    </w:pPr>
    <w:rPr>
      <w:rFonts w:ascii="Arial" w:eastAsia="Times New Roman" w:hAnsi="Arial" w:cs="Times New Roman"/>
      <w:b/>
      <w:bCs/>
      <w:i/>
      <w:iCs/>
      <w:color w:val="5A5A5A"/>
      <w:sz w:val="20"/>
      <w:szCs w:val="20"/>
      <w:lang w:eastAsia="en-US"/>
    </w:rPr>
  </w:style>
  <w:style w:type="paragraph" w:customStyle="1" w:styleId="81">
    <w:name w:val="Заголовок 81"/>
    <w:basedOn w:val="a"/>
    <w:next w:val="a"/>
    <w:unhideWhenUsed/>
    <w:qFormat/>
    <w:rsid w:val="00250631"/>
    <w:pPr>
      <w:spacing w:after="0"/>
      <w:outlineLvl w:val="7"/>
    </w:pPr>
    <w:rPr>
      <w:rFonts w:ascii="Arial" w:eastAsia="Times New Roman" w:hAnsi="Arial" w:cs="Times New Roman"/>
      <w:b/>
      <w:bCs/>
      <w:color w:val="7F7F7F"/>
      <w:sz w:val="20"/>
      <w:szCs w:val="20"/>
      <w:lang w:eastAsia="en-US"/>
    </w:rPr>
  </w:style>
  <w:style w:type="paragraph" w:customStyle="1" w:styleId="91">
    <w:name w:val="Заголовок 91"/>
    <w:basedOn w:val="a"/>
    <w:next w:val="a"/>
    <w:uiPriority w:val="9"/>
    <w:semiHidden/>
    <w:unhideWhenUsed/>
    <w:qFormat/>
    <w:rsid w:val="00250631"/>
    <w:pPr>
      <w:spacing w:after="0" w:line="271" w:lineRule="auto"/>
      <w:outlineLvl w:val="8"/>
    </w:pPr>
    <w:rPr>
      <w:rFonts w:ascii="Arial" w:eastAsia="Times New Roman" w:hAnsi="Arial" w:cs="Times New Roman"/>
      <w:b/>
      <w:bCs/>
      <w:i/>
      <w:iCs/>
      <w:color w:val="7F7F7F"/>
      <w:sz w:val="18"/>
      <w:szCs w:val="18"/>
      <w:lang w:eastAsia="en-US"/>
    </w:rPr>
  </w:style>
  <w:style w:type="numbering" w:customStyle="1" w:styleId="28">
    <w:name w:val="Нет списка2"/>
    <w:next w:val="a2"/>
    <w:uiPriority w:val="99"/>
    <w:semiHidden/>
    <w:unhideWhenUsed/>
    <w:rsid w:val="00250631"/>
  </w:style>
  <w:style w:type="paragraph" w:customStyle="1" w:styleId="13">
    <w:name w:val="Без интервала1"/>
    <w:rsid w:val="00250631"/>
    <w:pPr>
      <w:widowControl w:val="0"/>
      <w:suppressAutoHyphens/>
    </w:pPr>
    <w:rPr>
      <w:rFonts w:ascii="Calibri" w:eastAsia="Lucida Sans Unicode" w:hAnsi="Calibri" w:cs="Calibri"/>
      <w:kern w:val="2"/>
      <w:lang w:eastAsia="ar-SA"/>
    </w:rPr>
  </w:style>
  <w:style w:type="paragraph" w:styleId="af8">
    <w:name w:val="List"/>
    <w:basedOn w:val="a"/>
    <w:uiPriority w:val="99"/>
    <w:semiHidden/>
    <w:unhideWhenUsed/>
    <w:rsid w:val="00250631"/>
    <w:pPr>
      <w:suppressAutoHyphens/>
      <w:spacing w:after="0" w:line="100" w:lineRule="atLeast"/>
      <w:ind w:left="283" w:hanging="283"/>
    </w:pPr>
    <w:rPr>
      <w:rFonts w:ascii="Arial" w:eastAsia="Times New Roman" w:hAnsi="Arial" w:cs="Arial"/>
      <w:kern w:val="2"/>
      <w:sz w:val="24"/>
      <w:szCs w:val="24"/>
      <w:lang w:eastAsia="ar-SA"/>
    </w:rPr>
  </w:style>
  <w:style w:type="paragraph" w:customStyle="1" w:styleId="210">
    <w:name w:val="Маркированный список 21"/>
    <w:basedOn w:val="a"/>
    <w:rsid w:val="00250631"/>
    <w:pPr>
      <w:suppressAutoHyphens/>
      <w:spacing w:after="120"/>
      <w:ind w:left="566" w:hanging="283"/>
    </w:pPr>
    <w:rPr>
      <w:rFonts w:ascii="Calibri" w:eastAsia="Calibri" w:hAnsi="Calibri" w:cs="Calibri"/>
      <w:kern w:val="2"/>
      <w:lang w:eastAsia="ar-SA"/>
    </w:rPr>
  </w:style>
  <w:style w:type="paragraph" w:customStyle="1" w:styleId="af9">
    <w:name w:val="Прижатый влево"/>
    <w:basedOn w:val="a"/>
    <w:next w:val="a"/>
    <w:uiPriority w:val="99"/>
    <w:rsid w:val="00250631"/>
    <w:pPr>
      <w:widowControl w:val="0"/>
      <w:autoSpaceDE w:val="0"/>
      <w:autoSpaceDN w:val="0"/>
      <w:adjustRightInd w:val="0"/>
      <w:spacing w:after="0" w:line="240" w:lineRule="auto"/>
    </w:pPr>
    <w:rPr>
      <w:rFonts w:ascii="Arial" w:eastAsia="Times New Roman" w:hAnsi="Arial" w:cs="Arial"/>
      <w:sz w:val="24"/>
      <w:szCs w:val="24"/>
      <w:lang w:eastAsia="en-US"/>
    </w:rPr>
  </w:style>
  <w:style w:type="character" w:customStyle="1" w:styleId="afa">
    <w:name w:val="Гипертекстовая ссылка"/>
    <w:basedOn w:val="a0"/>
    <w:uiPriority w:val="99"/>
    <w:rsid w:val="00250631"/>
    <w:rPr>
      <w:b/>
      <w:bCs/>
      <w:color w:val="106BBE"/>
    </w:rPr>
  </w:style>
  <w:style w:type="table" w:customStyle="1" w:styleId="14">
    <w:name w:val="Сетка таблицы1"/>
    <w:basedOn w:val="a1"/>
    <w:next w:val="a8"/>
    <w:uiPriority w:val="59"/>
    <w:rsid w:val="00250631"/>
    <w:pPr>
      <w:spacing w:after="0" w:line="240" w:lineRule="auto"/>
    </w:pPr>
    <w:rPr>
      <w:rFonts w:ascii="Arial" w:eastAsia="Times New Roman" w:hAnsi="Arial"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basedOn w:val="a0"/>
    <w:rsid w:val="00250631"/>
  </w:style>
  <w:style w:type="character" w:customStyle="1" w:styleId="apple-converted-space">
    <w:name w:val="apple-converted-space"/>
    <w:basedOn w:val="a0"/>
    <w:rsid w:val="00250631"/>
  </w:style>
  <w:style w:type="character" w:customStyle="1" w:styleId="butback">
    <w:name w:val="butback"/>
    <w:basedOn w:val="a0"/>
    <w:rsid w:val="00250631"/>
  </w:style>
  <w:style w:type="character" w:customStyle="1" w:styleId="15">
    <w:name w:val="Просмотренная гиперссылка1"/>
    <w:basedOn w:val="a0"/>
    <w:uiPriority w:val="99"/>
    <w:semiHidden/>
    <w:unhideWhenUsed/>
    <w:rsid w:val="00250631"/>
    <w:rPr>
      <w:color w:val="800080"/>
      <w:u w:val="single"/>
    </w:rPr>
  </w:style>
  <w:style w:type="paragraph" w:styleId="29">
    <w:name w:val="List 2"/>
    <w:basedOn w:val="a"/>
    <w:unhideWhenUsed/>
    <w:rsid w:val="00250631"/>
    <w:pPr>
      <w:spacing w:after="0" w:line="240" w:lineRule="auto"/>
      <w:ind w:left="566" w:hanging="283"/>
    </w:pPr>
    <w:rPr>
      <w:rFonts w:ascii="Times New Roman" w:eastAsia="Times New Roman" w:hAnsi="Times New Roman" w:cs="Times New Roman"/>
      <w:sz w:val="24"/>
      <w:szCs w:val="24"/>
      <w:lang w:eastAsia="en-US"/>
    </w:rPr>
  </w:style>
  <w:style w:type="paragraph" w:styleId="afb">
    <w:name w:val="Title"/>
    <w:basedOn w:val="a"/>
    <w:next w:val="a"/>
    <w:link w:val="afc"/>
    <w:uiPriority w:val="10"/>
    <w:qFormat/>
    <w:rsid w:val="00250631"/>
    <w:pPr>
      <w:spacing w:after="300" w:line="240" w:lineRule="auto"/>
      <w:contextualSpacing/>
    </w:pPr>
    <w:rPr>
      <w:rFonts w:ascii="Arial" w:eastAsia="Times New Roman" w:hAnsi="Arial" w:cs="Times New Roman"/>
      <w:smallCaps/>
      <w:sz w:val="52"/>
      <w:szCs w:val="52"/>
      <w:lang w:eastAsia="en-US"/>
    </w:rPr>
  </w:style>
  <w:style w:type="character" w:customStyle="1" w:styleId="afc">
    <w:name w:val="Название Знак"/>
    <w:basedOn w:val="a0"/>
    <w:link w:val="afb"/>
    <w:uiPriority w:val="10"/>
    <w:rsid w:val="00250631"/>
    <w:rPr>
      <w:rFonts w:ascii="Arial" w:eastAsia="Times New Roman" w:hAnsi="Arial" w:cs="Times New Roman"/>
      <w:smallCaps/>
      <w:sz w:val="52"/>
      <w:szCs w:val="52"/>
      <w:lang w:eastAsia="en-US"/>
    </w:rPr>
  </w:style>
  <w:style w:type="paragraph" w:styleId="afd">
    <w:name w:val="Body Text"/>
    <w:aliases w:val="Знак"/>
    <w:basedOn w:val="a"/>
    <w:link w:val="afe"/>
    <w:unhideWhenUsed/>
    <w:rsid w:val="00250631"/>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afe">
    <w:name w:val="Основной текст Знак"/>
    <w:aliases w:val="Знак Знак"/>
    <w:basedOn w:val="a0"/>
    <w:link w:val="afd"/>
    <w:rsid w:val="00250631"/>
    <w:rPr>
      <w:rFonts w:ascii="Times New Roman" w:eastAsia="Lucida Sans Unicode" w:hAnsi="Times New Roman" w:cs="Times New Roman"/>
      <w:sz w:val="24"/>
      <w:szCs w:val="24"/>
      <w:lang w:eastAsia="ar-SA"/>
    </w:rPr>
  </w:style>
  <w:style w:type="paragraph" w:styleId="aff">
    <w:name w:val="Body Text Indent"/>
    <w:basedOn w:val="afd"/>
    <w:link w:val="aff0"/>
    <w:semiHidden/>
    <w:unhideWhenUsed/>
    <w:rsid w:val="00250631"/>
    <w:pPr>
      <w:ind w:left="283"/>
    </w:pPr>
  </w:style>
  <w:style w:type="character" w:customStyle="1" w:styleId="aff0">
    <w:name w:val="Основной текст с отступом Знак"/>
    <w:basedOn w:val="a0"/>
    <w:link w:val="aff"/>
    <w:semiHidden/>
    <w:rsid w:val="00250631"/>
    <w:rPr>
      <w:rFonts w:ascii="Times New Roman" w:eastAsia="Lucida Sans Unicode" w:hAnsi="Times New Roman" w:cs="Times New Roman"/>
      <w:sz w:val="24"/>
      <w:szCs w:val="24"/>
      <w:lang w:eastAsia="ar-SA"/>
    </w:rPr>
  </w:style>
  <w:style w:type="paragraph" w:styleId="2a">
    <w:name w:val="Body Text 2"/>
    <w:basedOn w:val="a"/>
    <w:link w:val="2b"/>
    <w:unhideWhenUsed/>
    <w:rsid w:val="00250631"/>
    <w:pPr>
      <w:spacing w:after="120" w:line="480" w:lineRule="auto"/>
    </w:pPr>
    <w:rPr>
      <w:rFonts w:ascii="Times New Roman" w:eastAsia="Times New Roman" w:hAnsi="Times New Roman" w:cs="Times New Roman"/>
      <w:sz w:val="24"/>
      <w:szCs w:val="24"/>
      <w:lang w:eastAsia="en-US"/>
    </w:rPr>
  </w:style>
  <w:style w:type="character" w:customStyle="1" w:styleId="2b">
    <w:name w:val="Основной текст 2 Знак"/>
    <w:basedOn w:val="a0"/>
    <w:link w:val="2a"/>
    <w:rsid w:val="00250631"/>
    <w:rPr>
      <w:rFonts w:ascii="Times New Roman" w:eastAsia="Times New Roman" w:hAnsi="Times New Roman" w:cs="Times New Roman"/>
      <w:sz w:val="24"/>
      <w:szCs w:val="24"/>
      <w:lang w:eastAsia="en-US"/>
    </w:rPr>
  </w:style>
  <w:style w:type="paragraph" w:styleId="2c">
    <w:name w:val="Body Text Indent 2"/>
    <w:basedOn w:val="a"/>
    <w:link w:val="2d"/>
    <w:semiHidden/>
    <w:unhideWhenUsed/>
    <w:rsid w:val="00250631"/>
    <w:pPr>
      <w:spacing w:after="120" w:line="480" w:lineRule="auto"/>
      <w:ind w:left="283"/>
    </w:pPr>
    <w:rPr>
      <w:rFonts w:ascii="Times New Roman" w:eastAsia="Times New Roman" w:hAnsi="Times New Roman" w:cs="Times New Roman"/>
      <w:sz w:val="24"/>
      <w:szCs w:val="24"/>
      <w:lang w:eastAsia="en-US"/>
    </w:rPr>
  </w:style>
  <w:style w:type="character" w:customStyle="1" w:styleId="2d">
    <w:name w:val="Основной текст с отступом 2 Знак"/>
    <w:basedOn w:val="a0"/>
    <w:link w:val="2c"/>
    <w:semiHidden/>
    <w:rsid w:val="00250631"/>
    <w:rPr>
      <w:rFonts w:ascii="Times New Roman" w:eastAsia="Times New Roman" w:hAnsi="Times New Roman" w:cs="Times New Roman"/>
      <w:sz w:val="24"/>
      <w:szCs w:val="24"/>
      <w:lang w:eastAsia="en-US"/>
    </w:rPr>
  </w:style>
  <w:style w:type="paragraph" w:styleId="aff1">
    <w:name w:val="Plain Text"/>
    <w:basedOn w:val="a"/>
    <w:link w:val="aff2"/>
    <w:semiHidden/>
    <w:unhideWhenUsed/>
    <w:rsid w:val="00250631"/>
    <w:pPr>
      <w:spacing w:after="0" w:line="240" w:lineRule="auto"/>
    </w:pPr>
    <w:rPr>
      <w:rFonts w:ascii="Courier New" w:eastAsia="Times New Roman" w:hAnsi="Courier New" w:cs="Times New Roman"/>
      <w:sz w:val="20"/>
      <w:szCs w:val="20"/>
      <w:lang w:eastAsia="en-US"/>
    </w:rPr>
  </w:style>
  <w:style w:type="character" w:customStyle="1" w:styleId="aff2">
    <w:name w:val="Текст Знак"/>
    <w:basedOn w:val="a0"/>
    <w:link w:val="aff1"/>
    <w:semiHidden/>
    <w:rsid w:val="00250631"/>
    <w:rPr>
      <w:rFonts w:ascii="Courier New" w:eastAsia="Times New Roman" w:hAnsi="Courier New" w:cs="Times New Roman"/>
      <w:sz w:val="20"/>
      <w:szCs w:val="20"/>
      <w:lang w:eastAsia="en-US"/>
    </w:rPr>
  </w:style>
  <w:style w:type="paragraph" w:customStyle="1" w:styleId="aff3">
    <w:name w:val="Знак Знак Знак Знак"/>
    <w:basedOn w:val="a"/>
    <w:rsid w:val="00250631"/>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2506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5063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2e">
    <w:name w:val="Знак2"/>
    <w:basedOn w:val="a"/>
    <w:rsid w:val="00250631"/>
    <w:pPr>
      <w:tabs>
        <w:tab w:val="left" w:pos="708"/>
      </w:tabs>
      <w:spacing w:after="160" w:line="240" w:lineRule="exact"/>
    </w:pPr>
    <w:rPr>
      <w:rFonts w:ascii="Verdana" w:eastAsia="Times New Roman" w:hAnsi="Verdana" w:cs="Verdana"/>
      <w:sz w:val="20"/>
      <w:szCs w:val="20"/>
      <w:lang w:val="en-US" w:eastAsia="en-US"/>
    </w:rPr>
  </w:style>
  <w:style w:type="paragraph" w:customStyle="1" w:styleId="aff4">
    <w:name w:val="Знак Знак Знак"/>
    <w:basedOn w:val="a"/>
    <w:rsid w:val="00250631"/>
    <w:pPr>
      <w:spacing w:after="160" w:line="240" w:lineRule="exact"/>
    </w:pPr>
    <w:rPr>
      <w:rFonts w:ascii="Verdana" w:eastAsia="Times New Roman" w:hAnsi="Verdana" w:cs="Times New Roman"/>
      <w:sz w:val="20"/>
      <w:szCs w:val="20"/>
      <w:lang w:eastAsia="en-US"/>
    </w:rPr>
  </w:style>
  <w:style w:type="character" w:styleId="aff5">
    <w:name w:val="footnote reference"/>
    <w:semiHidden/>
    <w:unhideWhenUsed/>
    <w:rsid w:val="00250631"/>
    <w:rPr>
      <w:vertAlign w:val="superscript"/>
    </w:rPr>
  </w:style>
  <w:style w:type="character" w:customStyle="1" w:styleId="33">
    <w:name w:val="Знак Знак3"/>
    <w:locked/>
    <w:rsid w:val="00250631"/>
    <w:rPr>
      <w:rFonts w:ascii="Courier New" w:hAnsi="Courier New" w:cs="Courier New" w:hint="default"/>
      <w:lang w:val="ru-RU" w:eastAsia="ru-RU"/>
    </w:rPr>
  </w:style>
  <w:style w:type="character" w:customStyle="1" w:styleId="FontStyle11">
    <w:name w:val="Font Style11"/>
    <w:rsid w:val="00250631"/>
    <w:rPr>
      <w:rFonts w:ascii="Times New Roman" w:hAnsi="Times New Roman" w:cs="Times New Roman" w:hint="default"/>
      <w:sz w:val="22"/>
      <w:szCs w:val="22"/>
    </w:rPr>
  </w:style>
  <w:style w:type="character" w:customStyle="1" w:styleId="FontStyle97">
    <w:name w:val="Font Style97"/>
    <w:rsid w:val="00250631"/>
    <w:rPr>
      <w:rFonts w:ascii="Times New Roman" w:hAnsi="Times New Roman" w:cs="Times New Roman" w:hint="default"/>
      <w:sz w:val="20"/>
      <w:szCs w:val="20"/>
    </w:rPr>
  </w:style>
  <w:style w:type="character" w:styleId="aff6">
    <w:name w:val="Emphasis"/>
    <w:uiPriority w:val="20"/>
    <w:qFormat/>
    <w:rsid w:val="00250631"/>
    <w:rPr>
      <w:b/>
      <w:bCs/>
      <w:i/>
      <w:iCs/>
      <w:spacing w:val="10"/>
    </w:rPr>
  </w:style>
  <w:style w:type="paragraph" w:customStyle="1" w:styleId="16">
    <w:name w:val="Обычный1"/>
    <w:rsid w:val="00250631"/>
    <w:pPr>
      <w:snapToGrid w:val="0"/>
      <w:spacing w:after="0" w:line="240" w:lineRule="auto"/>
    </w:pPr>
    <w:rPr>
      <w:rFonts w:ascii="Times New Roman" w:eastAsia="Times New Roman" w:hAnsi="Times New Roman" w:cs="Times New Roman"/>
      <w:sz w:val="20"/>
      <w:szCs w:val="20"/>
    </w:rPr>
  </w:style>
  <w:style w:type="paragraph" w:styleId="aff7">
    <w:name w:val="No Spacing"/>
    <w:basedOn w:val="a"/>
    <w:link w:val="aff8"/>
    <w:uiPriority w:val="1"/>
    <w:qFormat/>
    <w:rsid w:val="00250631"/>
    <w:pPr>
      <w:spacing w:after="0" w:line="240" w:lineRule="auto"/>
    </w:pPr>
    <w:rPr>
      <w:rFonts w:ascii="Arial" w:eastAsia="Times New Roman" w:hAnsi="Arial" w:cs="Times New Roman"/>
      <w:lang w:eastAsia="en-US"/>
    </w:rPr>
  </w:style>
  <w:style w:type="paragraph" w:customStyle="1" w:styleId="2f">
    <w:name w:val="Обычный2"/>
    <w:rsid w:val="00250631"/>
    <w:pPr>
      <w:snapToGrid w:val="0"/>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25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semiHidden/>
    <w:rsid w:val="00250631"/>
    <w:rPr>
      <w:rFonts w:ascii="Courier New" w:eastAsia="Times New Roman" w:hAnsi="Courier New" w:cs="Times New Roman"/>
      <w:sz w:val="20"/>
      <w:szCs w:val="20"/>
      <w:lang w:eastAsia="en-US"/>
    </w:rPr>
  </w:style>
  <w:style w:type="paragraph" w:customStyle="1" w:styleId="310">
    <w:name w:val="Основной текст 31"/>
    <w:basedOn w:val="a"/>
    <w:uiPriority w:val="99"/>
    <w:semiHidden/>
    <w:rsid w:val="00250631"/>
    <w:pPr>
      <w:overflowPunct w:val="0"/>
      <w:autoSpaceDE w:val="0"/>
      <w:autoSpaceDN w:val="0"/>
      <w:adjustRightInd w:val="0"/>
      <w:spacing w:after="0" w:line="360" w:lineRule="atLeast"/>
      <w:jc w:val="both"/>
    </w:pPr>
    <w:rPr>
      <w:rFonts w:ascii="Times New Roman" w:eastAsia="Times New Roman" w:hAnsi="Times New Roman" w:cs="Times New Roman"/>
      <w:sz w:val="28"/>
      <w:szCs w:val="20"/>
      <w:lang w:eastAsia="en-US"/>
    </w:rPr>
  </w:style>
  <w:style w:type="paragraph" w:customStyle="1" w:styleId="ConsPlusCell">
    <w:name w:val="ConsPlusCell"/>
    <w:rsid w:val="0025063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7">
    <w:name w:val="Заголовок №1_"/>
    <w:link w:val="18"/>
    <w:semiHidden/>
    <w:locked/>
    <w:rsid w:val="00250631"/>
    <w:rPr>
      <w:b/>
      <w:bCs/>
      <w:sz w:val="21"/>
      <w:szCs w:val="21"/>
      <w:shd w:val="clear" w:color="auto" w:fill="FFFFFF"/>
    </w:rPr>
  </w:style>
  <w:style w:type="paragraph" w:customStyle="1" w:styleId="18">
    <w:name w:val="Заголовок №1"/>
    <w:basedOn w:val="a"/>
    <w:link w:val="17"/>
    <w:semiHidden/>
    <w:rsid w:val="00250631"/>
    <w:pPr>
      <w:shd w:val="clear" w:color="auto" w:fill="FFFFFF"/>
      <w:spacing w:after="360" w:line="240" w:lineRule="atLeast"/>
      <w:outlineLvl w:val="0"/>
    </w:pPr>
    <w:rPr>
      <w:b/>
      <w:bCs/>
      <w:sz w:val="21"/>
      <w:szCs w:val="21"/>
    </w:rPr>
  </w:style>
  <w:style w:type="character" w:customStyle="1" w:styleId="2f0">
    <w:name w:val="Оглавление (2)_"/>
    <w:link w:val="2f1"/>
    <w:semiHidden/>
    <w:locked/>
    <w:rsid w:val="00250631"/>
    <w:rPr>
      <w:b/>
      <w:bCs/>
      <w:sz w:val="21"/>
      <w:szCs w:val="21"/>
      <w:shd w:val="clear" w:color="auto" w:fill="FFFFFF"/>
    </w:rPr>
  </w:style>
  <w:style w:type="paragraph" w:customStyle="1" w:styleId="2f1">
    <w:name w:val="Оглавление (2)"/>
    <w:basedOn w:val="a"/>
    <w:link w:val="2f0"/>
    <w:semiHidden/>
    <w:rsid w:val="00250631"/>
    <w:pPr>
      <w:shd w:val="clear" w:color="auto" w:fill="FFFFFF"/>
      <w:spacing w:before="360" w:after="0" w:line="255" w:lineRule="exact"/>
      <w:jc w:val="both"/>
    </w:pPr>
    <w:rPr>
      <w:b/>
      <w:bCs/>
      <w:sz w:val="21"/>
      <w:szCs w:val="21"/>
    </w:rPr>
  </w:style>
  <w:style w:type="character" w:customStyle="1" w:styleId="2f2">
    <w:name w:val="Основной текст Знак2"/>
    <w:uiPriority w:val="99"/>
    <w:locked/>
    <w:rsid w:val="00250631"/>
    <w:rPr>
      <w:rFonts w:ascii="Times New Roman" w:eastAsia="Times New Roman" w:hAnsi="Times New Roman" w:cs="Times New Roman" w:hint="default"/>
      <w:sz w:val="24"/>
      <w:szCs w:val="24"/>
    </w:rPr>
  </w:style>
  <w:style w:type="character" w:customStyle="1" w:styleId="270">
    <w:name w:val="Основной текст (2) + Полужирный7"/>
    <w:rsid w:val="00250631"/>
    <w:rPr>
      <w:rFonts w:ascii="Times New Roman" w:hAnsi="Times New Roman" w:cs="Times New Roman" w:hint="default"/>
      <w:b/>
      <w:bCs/>
      <w:spacing w:val="0"/>
      <w:sz w:val="27"/>
      <w:szCs w:val="27"/>
      <w:lang w:bidi="ar-SA"/>
    </w:rPr>
  </w:style>
  <w:style w:type="character" w:customStyle="1" w:styleId="2f3">
    <w:name w:val="Заголовок №2 + Не полужирный"/>
    <w:basedOn w:val="26"/>
    <w:rsid w:val="00250631"/>
    <w:rPr>
      <w:b/>
      <w:bCs/>
      <w:sz w:val="27"/>
      <w:szCs w:val="27"/>
      <w:shd w:val="clear" w:color="auto" w:fill="FFFFFF"/>
    </w:rPr>
  </w:style>
  <w:style w:type="character" w:customStyle="1" w:styleId="260">
    <w:name w:val="Основной текст (2) + Полужирный6"/>
    <w:rsid w:val="00250631"/>
    <w:rPr>
      <w:rFonts w:ascii="Times New Roman" w:hAnsi="Times New Roman" w:cs="Times New Roman" w:hint="default"/>
      <w:b/>
      <w:bCs/>
      <w:spacing w:val="0"/>
      <w:sz w:val="27"/>
      <w:szCs w:val="27"/>
      <w:lang w:bidi="ar-SA"/>
    </w:rPr>
  </w:style>
  <w:style w:type="paragraph" w:styleId="2">
    <w:name w:val="List Bullet 2"/>
    <w:basedOn w:val="a"/>
    <w:semiHidden/>
    <w:unhideWhenUsed/>
    <w:rsid w:val="00250631"/>
    <w:pPr>
      <w:numPr>
        <w:numId w:val="13"/>
      </w:numPr>
      <w:spacing w:after="0" w:line="240" w:lineRule="auto"/>
    </w:pPr>
    <w:rPr>
      <w:rFonts w:ascii="Times New Roman" w:eastAsia="Times New Roman" w:hAnsi="Times New Roman" w:cs="Times New Roman"/>
      <w:sz w:val="24"/>
      <w:szCs w:val="24"/>
      <w:lang w:eastAsia="en-US"/>
    </w:rPr>
  </w:style>
  <w:style w:type="character" w:customStyle="1" w:styleId="19">
    <w:name w:val="Основной текст Знак1"/>
    <w:aliases w:val="Знак Знак1"/>
    <w:basedOn w:val="a0"/>
    <w:uiPriority w:val="99"/>
    <w:semiHidden/>
    <w:rsid w:val="00250631"/>
    <w:rPr>
      <w:rFonts w:ascii="Times New Roman" w:eastAsia="Times New Roman" w:hAnsi="Times New Roman" w:cs="Times New Roman"/>
      <w:sz w:val="24"/>
      <w:szCs w:val="24"/>
    </w:rPr>
  </w:style>
  <w:style w:type="paragraph" w:styleId="34">
    <w:name w:val="Body Text 3"/>
    <w:basedOn w:val="a"/>
    <w:link w:val="35"/>
    <w:semiHidden/>
    <w:unhideWhenUsed/>
    <w:rsid w:val="00250631"/>
    <w:pPr>
      <w:spacing w:after="120" w:line="240" w:lineRule="auto"/>
    </w:pPr>
    <w:rPr>
      <w:rFonts w:ascii="Times New Roman" w:eastAsia="Times New Roman" w:hAnsi="Times New Roman" w:cs="Times New Roman"/>
      <w:sz w:val="16"/>
      <w:szCs w:val="16"/>
      <w:lang w:eastAsia="en-US"/>
    </w:rPr>
  </w:style>
  <w:style w:type="character" w:customStyle="1" w:styleId="35">
    <w:name w:val="Основной текст 3 Знак"/>
    <w:basedOn w:val="a0"/>
    <w:link w:val="34"/>
    <w:semiHidden/>
    <w:rsid w:val="00250631"/>
    <w:rPr>
      <w:rFonts w:ascii="Times New Roman" w:eastAsia="Times New Roman" w:hAnsi="Times New Roman" w:cs="Times New Roman"/>
      <w:sz w:val="16"/>
      <w:szCs w:val="16"/>
      <w:lang w:eastAsia="en-US"/>
    </w:rPr>
  </w:style>
  <w:style w:type="paragraph" w:styleId="36">
    <w:name w:val="Body Text Indent 3"/>
    <w:basedOn w:val="a"/>
    <w:link w:val="37"/>
    <w:semiHidden/>
    <w:unhideWhenUsed/>
    <w:rsid w:val="00250631"/>
    <w:pPr>
      <w:spacing w:after="120" w:line="240" w:lineRule="auto"/>
      <w:ind w:left="283"/>
    </w:pPr>
    <w:rPr>
      <w:rFonts w:ascii="Times New Roman" w:eastAsia="Times New Roman" w:hAnsi="Times New Roman" w:cs="Times New Roman"/>
      <w:sz w:val="16"/>
      <w:szCs w:val="16"/>
      <w:lang w:val="en-US" w:eastAsia="en-US"/>
    </w:rPr>
  </w:style>
  <w:style w:type="character" w:customStyle="1" w:styleId="37">
    <w:name w:val="Основной текст с отступом 3 Знак"/>
    <w:basedOn w:val="a0"/>
    <w:link w:val="36"/>
    <w:semiHidden/>
    <w:rsid w:val="00250631"/>
    <w:rPr>
      <w:rFonts w:ascii="Times New Roman" w:eastAsia="Times New Roman" w:hAnsi="Times New Roman" w:cs="Times New Roman"/>
      <w:sz w:val="16"/>
      <w:szCs w:val="16"/>
      <w:lang w:val="en-US" w:eastAsia="en-US"/>
    </w:rPr>
  </w:style>
  <w:style w:type="paragraph" w:customStyle="1" w:styleId="Style14">
    <w:name w:val="Style14"/>
    <w:basedOn w:val="a"/>
    <w:rsid w:val="002506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n-US"/>
    </w:rPr>
  </w:style>
  <w:style w:type="paragraph" w:customStyle="1" w:styleId="Style15">
    <w:name w:val="Style15"/>
    <w:basedOn w:val="a"/>
    <w:uiPriority w:val="99"/>
    <w:rsid w:val="00250631"/>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84">
    <w:name w:val="Style84"/>
    <w:basedOn w:val="a"/>
    <w:rsid w:val="00250631"/>
    <w:pPr>
      <w:widowControl w:val="0"/>
      <w:autoSpaceDE w:val="0"/>
      <w:autoSpaceDN w:val="0"/>
      <w:adjustRightInd w:val="0"/>
      <w:spacing w:after="0" w:line="269" w:lineRule="exact"/>
      <w:ind w:firstLine="528"/>
    </w:pPr>
    <w:rPr>
      <w:rFonts w:ascii="Times New Roman" w:eastAsia="Times New Roman" w:hAnsi="Times New Roman" w:cs="Times New Roman"/>
      <w:sz w:val="24"/>
      <w:szCs w:val="24"/>
      <w:lang w:eastAsia="en-US"/>
    </w:rPr>
  </w:style>
  <w:style w:type="paragraph" w:customStyle="1" w:styleId="Iauiue">
    <w:name w:val="Iau?iue"/>
    <w:rsid w:val="00250631"/>
    <w:pPr>
      <w:spacing w:after="0" w:line="240" w:lineRule="auto"/>
    </w:pPr>
    <w:rPr>
      <w:rFonts w:ascii="Times New Roman" w:eastAsia="Times New Roman" w:hAnsi="Times New Roman" w:cs="Times New Roman"/>
      <w:sz w:val="20"/>
      <w:szCs w:val="20"/>
      <w:lang w:val="en-US"/>
    </w:rPr>
  </w:style>
  <w:style w:type="paragraph" w:customStyle="1" w:styleId="Aaoieeeieiioeooe">
    <w:name w:val="Aa?oiee eieiioeooe"/>
    <w:basedOn w:val="Iauiue"/>
    <w:rsid w:val="00250631"/>
    <w:pPr>
      <w:tabs>
        <w:tab w:val="center" w:pos="4153"/>
        <w:tab w:val="right" w:pos="8306"/>
      </w:tabs>
      <w:spacing w:line="360" w:lineRule="auto"/>
    </w:pPr>
    <w:rPr>
      <w:sz w:val="24"/>
      <w:lang w:val="ru-RU"/>
    </w:rPr>
  </w:style>
  <w:style w:type="paragraph" w:customStyle="1" w:styleId="caaieiaie1">
    <w:name w:val="caaieiaie 1"/>
    <w:basedOn w:val="Iauiue"/>
    <w:next w:val="Iauiue"/>
    <w:rsid w:val="00250631"/>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customStyle="1" w:styleId="aff9">
    <w:name w:val="Пункты"/>
    <w:basedOn w:val="a"/>
    <w:rsid w:val="00250631"/>
    <w:pPr>
      <w:spacing w:after="0" w:line="240" w:lineRule="auto"/>
      <w:ind w:firstLine="567"/>
      <w:jc w:val="both"/>
    </w:pPr>
    <w:rPr>
      <w:rFonts w:ascii="Times New Roman" w:eastAsia="Times New Roman" w:hAnsi="Times New Roman" w:cs="Times New Roman"/>
      <w:sz w:val="28"/>
      <w:szCs w:val="24"/>
      <w:lang w:eastAsia="en-US"/>
    </w:rPr>
  </w:style>
  <w:style w:type="paragraph" w:customStyle="1" w:styleId="Style12">
    <w:name w:val="Style12"/>
    <w:basedOn w:val="a"/>
    <w:rsid w:val="00250631"/>
    <w:pPr>
      <w:widowControl w:val="0"/>
      <w:autoSpaceDE w:val="0"/>
      <w:autoSpaceDN w:val="0"/>
      <w:adjustRightInd w:val="0"/>
      <w:spacing w:after="0" w:line="283" w:lineRule="exact"/>
    </w:pPr>
    <w:rPr>
      <w:rFonts w:ascii="Times New Roman" w:eastAsia="Times New Roman" w:hAnsi="Times New Roman" w:cs="Times New Roman"/>
      <w:sz w:val="24"/>
      <w:szCs w:val="24"/>
      <w:lang w:eastAsia="en-US"/>
    </w:rPr>
  </w:style>
  <w:style w:type="paragraph" w:customStyle="1" w:styleId="Style1">
    <w:name w:val="Style1"/>
    <w:basedOn w:val="a"/>
    <w:rsid w:val="00250631"/>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en-US"/>
    </w:rPr>
  </w:style>
  <w:style w:type="paragraph" w:customStyle="1" w:styleId="Style2">
    <w:name w:val="Style2"/>
    <w:basedOn w:val="a"/>
    <w:rsid w:val="00250631"/>
    <w:pPr>
      <w:widowControl w:val="0"/>
      <w:autoSpaceDE w:val="0"/>
      <w:autoSpaceDN w:val="0"/>
      <w:adjustRightInd w:val="0"/>
      <w:spacing w:after="0" w:line="276" w:lineRule="exact"/>
      <w:ind w:firstLine="538"/>
      <w:jc w:val="both"/>
    </w:pPr>
    <w:rPr>
      <w:rFonts w:ascii="Times New Roman" w:eastAsia="Times New Roman" w:hAnsi="Times New Roman" w:cs="Times New Roman"/>
      <w:sz w:val="24"/>
      <w:szCs w:val="24"/>
      <w:lang w:eastAsia="en-US"/>
    </w:rPr>
  </w:style>
  <w:style w:type="paragraph" w:customStyle="1" w:styleId="Style3">
    <w:name w:val="Style3"/>
    <w:basedOn w:val="a"/>
    <w:rsid w:val="00250631"/>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22">
    <w:name w:val="Style22"/>
    <w:basedOn w:val="a"/>
    <w:rsid w:val="00250631"/>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msonormalcxspmiddle">
    <w:name w:val="msonormalcxspmiddle"/>
    <w:basedOn w:val="a"/>
    <w:rsid w:val="0025063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a"/>
    <w:rsid w:val="0025063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yle38">
    <w:name w:val="Style38"/>
    <w:basedOn w:val="a"/>
    <w:rsid w:val="00250631"/>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6">
    <w:name w:val="Style6"/>
    <w:basedOn w:val="a"/>
    <w:rsid w:val="00250631"/>
    <w:pPr>
      <w:widowControl w:val="0"/>
      <w:autoSpaceDE w:val="0"/>
      <w:autoSpaceDN w:val="0"/>
      <w:adjustRightInd w:val="0"/>
      <w:spacing w:after="0" w:line="259" w:lineRule="exact"/>
      <w:ind w:firstLine="394"/>
      <w:jc w:val="both"/>
    </w:pPr>
    <w:rPr>
      <w:rFonts w:ascii="Times New Roman" w:eastAsia="Times New Roman" w:hAnsi="Times New Roman" w:cs="Times New Roman"/>
      <w:sz w:val="24"/>
      <w:szCs w:val="24"/>
      <w:lang w:eastAsia="en-US"/>
    </w:rPr>
  </w:style>
  <w:style w:type="paragraph" w:customStyle="1" w:styleId="Style11">
    <w:name w:val="Style11"/>
    <w:basedOn w:val="a"/>
    <w:rsid w:val="00250631"/>
    <w:pPr>
      <w:widowControl w:val="0"/>
      <w:autoSpaceDE w:val="0"/>
      <w:autoSpaceDN w:val="0"/>
      <w:adjustRightInd w:val="0"/>
      <w:spacing w:after="0" w:line="180" w:lineRule="exact"/>
    </w:pPr>
    <w:rPr>
      <w:rFonts w:ascii="Times New Roman" w:eastAsia="Times New Roman" w:hAnsi="Times New Roman" w:cs="Times New Roman"/>
      <w:sz w:val="24"/>
      <w:szCs w:val="24"/>
      <w:lang w:eastAsia="en-US"/>
    </w:rPr>
  </w:style>
  <w:style w:type="paragraph" w:customStyle="1" w:styleId="FR2">
    <w:name w:val="FR2"/>
    <w:rsid w:val="00250631"/>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211">
    <w:name w:val="Основной текст 21"/>
    <w:basedOn w:val="16"/>
    <w:rsid w:val="00250631"/>
    <w:pPr>
      <w:snapToGrid/>
    </w:pPr>
    <w:rPr>
      <w:b/>
      <w:sz w:val="24"/>
    </w:rPr>
  </w:style>
  <w:style w:type="paragraph" w:customStyle="1" w:styleId="212">
    <w:name w:val="Заголовок 21"/>
    <w:basedOn w:val="16"/>
    <w:next w:val="16"/>
    <w:rsid w:val="00250631"/>
    <w:pPr>
      <w:keepNext/>
      <w:snapToGrid/>
      <w:jc w:val="both"/>
      <w:outlineLvl w:val="1"/>
    </w:pPr>
    <w:rPr>
      <w:b/>
      <w:sz w:val="24"/>
    </w:rPr>
  </w:style>
  <w:style w:type="paragraph" w:customStyle="1" w:styleId="110">
    <w:name w:val="Заголовок 11"/>
    <w:basedOn w:val="16"/>
    <w:next w:val="16"/>
    <w:rsid w:val="00250631"/>
    <w:pPr>
      <w:keepNext/>
      <w:snapToGrid/>
      <w:jc w:val="center"/>
      <w:outlineLvl w:val="0"/>
    </w:pPr>
    <w:rPr>
      <w:sz w:val="24"/>
    </w:rPr>
  </w:style>
  <w:style w:type="paragraph" w:customStyle="1" w:styleId="311">
    <w:name w:val="Заголовок 31"/>
    <w:basedOn w:val="16"/>
    <w:next w:val="16"/>
    <w:rsid w:val="00250631"/>
    <w:pPr>
      <w:keepNext/>
      <w:snapToGrid/>
      <w:jc w:val="both"/>
      <w:outlineLvl w:val="2"/>
    </w:pPr>
    <w:rPr>
      <w:b/>
      <w:i/>
      <w:sz w:val="24"/>
    </w:rPr>
  </w:style>
  <w:style w:type="character" w:customStyle="1" w:styleId="2f4">
    <w:name w:val="заголовок 2 Знак"/>
    <w:basedOn w:val="a0"/>
    <w:link w:val="2f5"/>
    <w:locked/>
    <w:rsid w:val="00250631"/>
    <w:rPr>
      <w:rFonts w:ascii="Arial" w:hAnsi="Arial" w:cs="Arial"/>
      <w:b/>
      <w:sz w:val="24"/>
      <w:szCs w:val="28"/>
    </w:rPr>
  </w:style>
  <w:style w:type="paragraph" w:customStyle="1" w:styleId="2f5">
    <w:name w:val="заголовок 2"/>
    <w:basedOn w:val="a"/>
    <w:next w:val="a"/>
    <w:link w:val="2f4"/>
    <w:rsid w:val="00250631"/>
    <w:pPr>
      <w:keepNext/>
      <w:widowControl w:val="0"/>
      <w:spacing w:after="0" w:line="240" w:lineRule="auto"/>
      <w:ind w:firstLine="709"/>
      <w:outlineLvl w:val="1"/>
    </w:pPr>
    <w:rPr>
      <w:rFonts w:ascii="Arial" w:hAnsi="Arial" w:cs="Arial"/>
      <w:b/>
      <w:sz w:val="24"/>
      <w:szCs w:val="28"/>
    </w:rPr>
  </w:style>
  <w:style w:type="paragraph" w:customStyle="1" w:styleId="Style135">
    <w:name w:val="Style135"/>
    <w:basedOn w:val="a"/>
    <w:rsid w:val="00250631"/>
    <w:pPr>
      <w:widowControl w:val="0"/>
      <w:autoSpaceDE w:val="0"/>
      <w:autoSpaceDN w:val="0"/>
      <w:adjustRightInd w:val="0"/>
      <w:spacing w:after="0" w:line="240" w:lineRule="auto"/>
    </w:pPr>
    <w:rPr>
      <w:rFonts w:ascii="Arial" w:eastAsia="Times New Roman" w:hAnsi="Arial" w:cs="Arial"/>
      <w:sz w:val="24"/>
      <w:szCs w:val="24"/>
      <w:lang w:eastAsia="en-US"/>
    </w:rPr>
  </w:style>
  <w:style w:type="paragraph" w:customStyle="1" w:styleId="affa">
    <w:name w:val="Стиль_Рабочий"/>
    <w:basedOn w:val="a"/>
    <w:rsid w:val="00250631"/>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en-US"/>
    </w:rPr>
  </w:style>
  <w:style w:type="character" w:customStyle="1" w:styleId="FontStyle141">
    <w:name w:val="Font Style141"/>
    <w:basedOn w:val="a0"/>
    <w:rsid w:val="00250631"/>
    <w:rPr>
      <w:rFonts w:ascii="Times New Roman" w:hAnsi="Times New Roman" w:cs="Times New Roman" w:hint="default"/>
      <w:sz w:val="20"/>
      <w:szCs w:val="20"/>
    </w:rPr>
  </w:style>
  <w:style w:type="character" w:customStyle="1" w:styleId="FontStyle12">
    <w:name w:val="Font Style12"/>
    <w:basedOn w:val="a0"/>
    <w:rsid w:val="00250631"/>
    <w:rPr>
      <w:rFonts w:ascii="Times New Roman" w:hAnsi="Times New Roman" w:cs="Times New Roman" w:hint="default"/>
      <w:sz w:val="22"/>
      <w:szCs w:val="22"/>
    </w:rPr>
  </w:style>
  <w:style w:type="character" w:customStyle="1" w:styleId="FontStyle13">
    <w:name w:val="Font Style13"/>
    <w:basedOn w:val="a0"/>
    <w:rsid w:val="00250631"/>
    <w:rPr>
      <w:rFonts w:ascii="Times New Roman" w:hAnsi="Times New Roman" w:cs="Times New Roman" w:hint="default"/>
      <w:sz w:val="22"/>
      <w:szCs w:val="22"/>
    </w:rPr>
  </w:style>
  <w:style w:type="character" w:customStyle="1" w:styleId="FontStyle14">
    <w:name w:val="Font Style14"/>
    <w:basedOn w:val="a0"/>
    <w:rsid w:val="00250631"/>
    <w:rPr>
      <w:rFonts w:ascii="Times New Roman" w:hAnsi="Times New Roman" w:cs="Times New Roman" w:hint="default"/>
      <w:b/>
      <w:bCs/>
      <w:sz w:val="22"/>
      <w:szCs w:val="22"/>
    </w:rPr>
  </w:style>
  <w:style w:type="character" w:customStyle="1" w:styleId="FontStyle52">
    <w:name w:val="Font Style52"/>
    <w:basedOn w:val="a0"/>
    <w:rsid w:val="00250631"/>
    <w:rPr>
      <w:rFonts w:ascii="Times New Roman" w:hAnsi="Times New Roman" w:cs="Times New Roman" w:hint="default"/>
      <w:spacing w:val="-10"/>
      <w:sz w:val="18"/>
      <w:szCs w:val="18"/>
    </w:rPr>
  </w:style>
  <w:style w:type="character" w:customStyle="1" w:styleId="FontStyle56">
    <w:name w:val="Font Style56"/>
    <w:basedOn w:val="a0"/>
    <w:rsid w:val="00250631"/>
    <w:rPr>
      <w:rFonts w:ascii="Times New Roman" w:hAnsi="Times New Roman" w:cs="Times New Roman" w:hint="default"/>
      <w:i/>
      <w:iCs/>
      <w:spacing w:val="-20"/>
      <w:sz w:val="16"/>
      <w:szCs w:val="16"/>
    </w:rPr>
  </w:style>
  <w:style w:type="character" w:customStyle="1" w:styleId="2f6">
    <w:name w:val="Знак Знак2"/>
    <w:basedOn w:val="a0"/>
    <w:rsid w:val="00250631"/>
    <w:rPr>
      <w:sz w:val="24"/>
      <w:szCs w:val="24"/>
      <w:lang w:val="ru-RU" w:eastAsia="ru-RU" w:bidi="ar-SA"/>
    </w:rPr>
  </w:style>
  <w:style w:type="character" w:customStyle="1" w:styleId="FontStyle264">
    <w:name w:val="Font Style264"/>
    <w:basedOn w:val="a0"/>
    <w:rsid w:val="00250631"/>
    <w:rPr>
      <w:rFonts w:ascii="Times New Roman" w:hAnsi="Times New Roman" w:cs="Times New Roman" w:hint="default"/>
      <w:sz w:val="24"/>
      <w:szCs w:val="24"/>
    </w:rPr>
  </w:style>
  <w:style w:type="character" w:customStyle="1" w:styleId="FontStyle265">
    <w:name w:val="Font Style265"/>
    <w:basedOn w:val="a0"/>
    <w:rsid w:val="00250631"/>
    <w:rPr>
      <w:rFonts w:ascii="Times New Roman" w:hAnsi="Times New Roman" w:cs="Times New Roman" w:hint="default"/>
      <w:i/>
      <w:iCs/>
      <w:sz w:val="26"/>
      <w:szCs w:val="26"/>
    </w:rPr>
  </w:style>
  <w:style w:type="numbering" w:customStyle="1" w:styleId="111">
    <w:name w:val="Нет списка11"/>
    <w:next w:val="a2"/>
    <w:uiPriority w:val="99"/>
    <w:semiHidden/>
    <w:unhideWhenUsed/>
    <w:rsid w:val="00250631"/>
  </w:style>
  <w:style w:type="character" w:customStyle="1" w:styleId="aff8">
    <w:name w:val="Без интервала Знак"/>
    <w:link w:val="aff7"/>
    <w:uiPriority w:val="1"/>
    <w:locked/>
    <w:rsid w:val="00250631"/>
    <w:rPr>
      <w:rFonts w:ascii="Arial" w:eastAsia="Times New Roman" w:hAnsi="Arial" w:cs="Times New Roman"/>
      <w:lang w:eastAsia="en-US"/>
    </w:rPr>
  </w:style>
  <w:style w:type="character" w:customStyle="1" w:styleId="FontStyle129">
    <w:name w:val="Font Style129"/>
    <w:uiPriority w:val="99"/>
    <w:rsid w:val="00250631"/>
    <w:rPr>
      <w:rFonts w:ascii="Times New Roman" w:hAnsi="Times New Roman" w:cs="Times New Roman" w:hint="default"/>
      <w:color w:val="000000"/>
      <w:sz w:val="20"/>
      <w:szCs w:val="20"/>
    </w:rPr>
  </w:style>
  <w:style w:type="table" w:customStyle="1" w:styleId="112">
    <w:name w:val="Сетка таблицы11"/>
    <w:basedOn w:val="a1"/>
    <w:uiPriority w:val="59"/>
    <w:rsid w:val="00250631"/>
    <w:pPr>
      <w:spacing w:after="0" w:line="240" w:lineRule="auto"/>
    </w:pPr>
    <w:rPr>
      <w:rFonts w:ascii="Arial" w:eastAsia="Times New Roman" w:hAnsi="Arial"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1"/>
    <w:uiPriority w:val="59"/>
    <w:rsid w:val="00250631"/>
    <w:pPr>
      <w:spacing w:after="0" w:line="240" w:lineRule="auto"/>
    </w:pPr>
    <w:rPr>
      <w:rFonts w:ascii="Arial" w:eastAsia="Times New Roman" w:hAnsi="Arial"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1"/>
    <w:uiPriority w:val="59"/>
    <w:rsid w:val="00250631"/>
    <w:pPr>
      <w:spacing w:after="0" w:line="240" w:lineRule="auto"/>
    </w:pPr>
    <w:rPr>
      <w:rFonts w:ascii="Arial" w:eastAsia="Times New Roman" w:hAnsi="Arial"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uiPriority w:val="59"/>
    <w:rsid w:val="00250631"/>
    <w:pPr>
      <w:spacing w:after="0" w:line="240" w:lineRule="auto"/>
    </w:pPr>
    <w:rPr>
      <w:rFonts w:ascii="Arial" w:eastAsia="Times New Roman" w:hAnsi="Arial"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250631"/>
  </w:style>
  <w:style w:type="paragraph" w:customStyle="1" w:styleId="Style19">
    <w:name w:val="Style19"/>
    <w:basedOn w:val="a"/>
    <w:uiPriority w:val="99"/>
    <w:rsid w:val="00250631"/>
    <w:pPr>
      <w:widowControl w:val="0"/>
      <w:autoSpaceDE w:val="0"/>
      <w:autoSpaceDN w:val="0"/>
      <w:adjustRightInd w:val="0"/>
      <w:spacing w:after="0" w:line="264" w:lineRule="exact"/>
      <w:ind w:firstLine="278"/>
    </w:pPr>
    <w:rPr>
      <w:rFonts w:ascii="Times New Roman" w:eastAsia="Times New Roman" w:hAnsi="Times New Roman" w:cs="Times New Roman"/>
      <w:sz w:val="24"/>
      <w:szCs w:val="24"/>
      <w:lang w:eastAsia="en-US"/>
    </w:rPr>
  </w:style>
  <w:style w:type="character" w:customStyle="1" w:styleId="FontStyle33">
    <w:name w:val="Font Style33"/>
    <w:basedOn w:val="a0"/>
    <w:uiPriority w:val="99"/>
    <w:rsid w:val="00250631"/>
    <w:rPr>
      <w:rFonts w:ascii="Times New Roman" w:hAnsi="Times New Roman" w:cs="Times New Roman" w:hint="default"/>
      <w:sz w:val="24"/>
      <w:szCs w:val="24"/>
    </w:rPr>
  </w:style>
  <w:style w:type="character" w:customStyle="1" w:styleId="FontStyle37">
    <w:name w:val="Font Style37"/>
    <w:basedOn w:val="a0"/>
    <w:uiPriority w:val="99"/>
    <w:rsid w:val="00250631"/>
    <w:rPr>
      <w:rFonts w:ascii="Times New Roman" w:hAnsi="Times New Roman" w:cs="Times New Roman" w:hint="default"/>
      <w:sz w:val="20"/>
      <w:szCs w:val="20"/>
    </w:rPr>
  </w:style>
  <w:style w:type="paragraph" w:styleId="affb">
    <w:name w:val="Subtitle"/>
    <w:basedOn w:val="a"/>
    <w:next w:val="a"/>
    <w:link w:val="affc"/>
    <w:uiPriority w:val="11"/>
    <w:qFormat/>
    <w:rsid w:val="00250631"/>
    <w:rPr>
      <w:rFonts w:ascii="Arial" w:eastAsia="Times New Roman" w:hAnsi="Arial" w:cs="Times New Roman"/>
      <w:i/>
      <w:iCs/>
      <w:smallCaps/>
      <w:spacing w:val="10"/>
      <w:sz w:val="28"/>
      <w:szCs w:val="28"/>
      <w:lang w:eastAsia="en-US"/>
    </w:rPr>
  </w:style>
  <w:style w:type="character" w:customStyle="1" w:styleId="affc">
    <w:name w:val="Подзаголовок Знак"/>
    <w:basedOn w:val="a0"/>
    <w:link w:val="affb"/>
    <w:uiPriority w:val="11"/>
    <w:rsid w:val="00250631"/>
    <w:rPr>
      <w:rFonts w:ascii="Arial" w:eastAsia="Times New Roman" w:hAnsi="Arial" w:cs="Times New Roman"/>
      <w:i/>
      <w:iCs/>
      <w:smallCaps/>
      <w:spacing w:val="10"/>
      <w:sz w:val="28"/>
      <w:szCs w:val="28"/>
      <w:lang w:eastAsia="en-US"/>
    </w:rPr>
  </w:style>
  <w:style w:type="paragraph" w:styleId="2f8">
    <w:name w:val="Quote"/>
    <w:basedOn w:val="a"/>
    <w:next w:val="a"/>
    <w:link w:val="2f9"/>
    <w:uiPriority w:val="29"/>
    <w:qFormat/>
    <w:rsid w:val="00250631"/>
    <w:rPr>
      <w:rFonts w:ascii="Arial" w:eastAsia="Times New Roman" w:hAnsi="Arial" w:cs="Times New Roman"/>
      <w:i/>
      <w:iCs/>
      <w:lang w:eastAsia="en-US"/>
    </w:rPr>
  </w:style>
  <w:style w:type="character" w:customStyle="1" w:styleId="2f9">
    <w:name w:val="Цитата 2 Знак"/>
    <w:basedOn w:val="a0"/>
    <w:link w:val="2f8"/>
    <w:uiPriority w:val="29"/>
    <w:rsid w:val="00250631"/>
    <w:rPr>
      <w:rFonts w:ascii="Arial" w:eastAsia="Times New Roman" w:hAnsi="Arial" w:cs="Times New Roman"/>
      <w:i/>
      <w:iCs/>
      <w:lang w:eastAsia="en-US"/>
    </w:rPr>
  </w:style>
  <w:style w:type="paragraph" w:styleId="affd">
    <w:name w:val="Intense Quote"/>
    <w:basedOn w:val="a"/>
    <w:next w:val="a"/>
    <w:link w:val="affe"/>
    <w:uiPriority w:val="30"/>
    <w:qFormat/>
    <w:rsid w:val="00250631"/>
    <w:pPr>
      <w:pBdr>
        <w:top w:val="single" w:sz="4" w:space="10" w:color="auto"/>
        <w:bottom w:val="single" w:sz="4" w:space="10" w:color="auto"/>
      </w:pBdr>
      <w:spacing w:before="240" w:after="240" w:line="300" w:lineRule="auto"/>
      <w:ind w:left="1152" w:right="1152"/>
      <w:jc w:val="both"/>
    </w:pPr>
    <w:rPr>
      <w:rFonts w:ascii="Arial" w:eastAsia="Times New Roman" w:hAnsi="Arial" w:cs="Times New Roman"/>
      <w:i/>
      <w:iCs/>
      <w:lang w:eastAsia="en-US"/>
    </w:rPr>
  </w:style>
  <w:style w:type="character" w:customStyle="1" w:styleId="affe">
    <w:name w:val="Выделенная цитата Знак"/>
    <w:basedOn w:val="a0"/>
    <w:link w:val="affd"/>
    <w:uiPriority w:val="30"/>
    <w:rsid w:val="00250631"/>
    <w:rPr>
      <w:rFonts w:ascii="Arial" w:eastAsia="Times New Roman" w:hAnsi="Arial" w:cs="Times New Roman"/>
      <w:i/>
      <w:iCs/>
      <w:lang w:eastAsia="en-US"/>
    </w:rPr>
  </w:style>
  <w:style w:type="character" w:styleId="afff">
    <w:name w:val="Subtle Emphasis"/>
    <w:uiPriority w:val="19"/>
    <w:qFormat/>
    <w:rsid w:val="00250631"/>
    <w:rPr>
      <w:i/>
      <w:iCs/>
    </w:rPr>
  </w:style>
  <w:style w:type="character" w:styleId="afff0">
    <w:name w:val="Intense Emphasis"/>
    <w:uiPriority w:val="21"/>
    <w:qFormat/>
    <w:rsid w:val="00250631"/>
    <w:rPr>
      <w:b/>
      <w:bCs/>
      <w:i/>
      <w:iCs/>
    </w:rPr>
  </w:style>
  <w:style w:type="character" w:styleId="afff1">
    <w:name w:val="Subtle Reference"/>
    <w:basedOn w:val="a0"/>
    <w:uiPriority w:val="31"/>
    <w:qFormat/>
    <w:rsid w:val="00250631"/>
    <w:rPr>
      <w:smallCaps/>
    </w:rPr>
  </w:style>
  <w:style w:type="character" w:styleId="afff2">
    <w:name w:val="Intense Reference"/>
    <w:uiPriority w:val="32"/>
    <w:qFormat/>
    <w:rsid w:val="00250631"/>
    <w:rPr>
      <w:b/>
      <w:bCs/>
      <w:smallCaps/>
    </w:rPr>
  </w:style>
  <w:style w:type="character" w:styleId="afff3">
    <w:name w:val="Book Title"/>
    <w:basedOn w:val="a0"/>
    <w:uiPriority w:val="33"/>
    <w:qFormat/>
    <w:rsid w:val="00250631"/>
    <w:rPr>
      <w:i/>
      <w:iCs/>
      <w:smallCaps/>
      <w:spacing w:val="5"/>
    </w:rPr>
  </w:style>
  <w:style w:type="paragraph" w:styleId="afff4">
    <w:name w:val="TOC Heading"/>
    <w:basedOn w:val="1"/>
    <w:next w:val="a"/>
    <w:uiPriority w:val="39"/>
    <w:semiHidden/>
    <w:unhideWhenUsed/>
    <w:qFormat/>
    <w:rsid w:val="00250631"/>
    <w:pPr>
      <w:outlineLvl w:val="9"/>
    </w:pPr>
    <w:rPr>
      <w:lang w:bidi="en-US"/>
    </w:rPr>
  </w:style>
  <w:style w:type="numbering" w:customStyle="1" w:styleId="39">
    <w:name w:val="Нет списка3"/>
    <w:next w:val="a2"/>
    <w:uiPriority w:val="99"/>
    <w:semiHidden/>
    <w:unhideWhenUsed/>
    <w:rsid w:val="00250631"/>
  </w:style>
  <w:style w:type="character" w:customStyle="1" w:styleId="610">
    <w:name w:val="Заголовок 6 Знак1"/>
    <w:basedOn w:val="a0"/>
    <w:uiPriority w:val="9"/>
    <w:semiHidden/>
    <w:rsid w:val="00250631"/>
    <w:rPr>
      <w:rFonts w:asciiTheme="majorHAnsi" w:eastAsiaTheme="majorEastAsia" w:hAnsiTheme="majorHAnsi" w:cstheme="majorBidi"/>
      <w:i/>
      <w:iCs/>
      <w:color w:val="243F60" w:themeColor="accent1" w:themeShade="7F"/>
    </w:rPr>
  </w:style>
  <w:style w:type="character" w:customStyle="1" w:styleId="910">
    <w:name w:val="Заголовок 9 Знак1"/>
    <w:basedOn w:val="a0"/>
    <w:uiPriority w:val="9"/>
    <w:semiHidden/>
    <w:rsid w:val="00250631"/>
    <w:rPr>
      <w:rFonts w:asciiTheme="majorHAnsi" w:eastAsiaTheme="majorEastAsia" w:hAnsiTheme="majorHAnsi" w:cstheme="majorBidi"/>
      <w:i/>
      <w:iCs/>
      <w:color w:val="404040" w:themeColor="text1" w:themeTint="BF"/>
      <w:sz w:val="20"/>
      <w:szCs w:val="20"/>
    </w:rPr>
  </w:style>
  <w:style w:type="character" w:customStyle="1" w:styleId="710">
    <w:name w:val="Заголовок 7 Знак1"/>
    <w:basedOn w:val="a0"/>
    <w:uiPriority w:val="9"/>
    <w:semiHidden/>
    <w:rsid w:val="00250631"/>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250631"/>
    <w:rPr>
      <w:rFonts w:asciiTheme="majorHAnsi" w:eastAsiaTheme="majorEastAsia" w:hAnsiTheme="majorHAnsi" w:cstheme="majorBidi"/>
      <w:color w:val="404040" w:themeColor="text1" w:themeTint="BF"/>
      <w:sz w:val="20"/>
      <w:szCs w:val="20"/>
    </w:rPr>
  </w:style>
  <w:style w:type="character" w:customStyle="1" w:styleId="115pt0">
    <w:name w:val="Основной текст + 11.5 pt"/>
    <w:basedOn w:val="a6"/>
    <w:rsid w:val="0028015C"/>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5">
    <w:name w:val="Стиль"/>
    <w:rsid w:val="002801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15pt1">
    <w:name w:val="Основной текст + 11.5 pt;Курсив"/>
    <w:basedOn w:val="a6"/>
    <w:rsid w:val="00B73BC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3a">
    <w:name w:val="Основной текст3"/>
    <w:basedOn w:val="a"/>
    <w:rsid w:val="00697AFA"/>
    <w:pPr>
      <w:widowControl w:val="0"/>
      <w:shd w:val="clear" w:color="auto" w:fill="FFFFFF"/>
      <w:spacing w:after="0" w:line="269" w:lineRule="exact"/>
    </w:pPr>
    <w:rPr>
      <w:rFonts w:ascii="Times New Roman" w:eastAsia="Times New Roman" w:hAnsi="Times New Roman" w:cs="Times New Roman"/>
      <w:color w:val="000000"/>
      <w:sz w:val="21"/>
      <w:szCs w:val="21"/>
    </w:rPr>
  </w:style>
  <w:style w:type="paragraph" w:customStyle="1" w:styleId="s10">
    <w:name w:val="s_1"/>
    <w:basedOn w:val="a"/>
    <w:rsid w:val="00697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Полужирный"/>
    <w:basedOn w:val="a6"/>
    <w:rsid w:val="00CB7B3D"/>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4pt150">
    <w:name w:val="Основной текст + 4 pt;Масштаб 150%"/>
    <w:basedOn w:val="a6"/>
    <w:rsid w:val="00CB7B3D"/>
    <w:rPr>
      <w:rFonts w:ascii="Times New Roman" w:eastAsia="Times New Roman" w:hAnsi="Times New Roman" w:cs="Times New Roman"/>
      <w:color w:val="000000"/>
      <w:spacing w:val="0"/>
      <w:w w:val="150"/>
      <w:position w:val="0"/>
      <w:sz w:val="8"/>
      <w:szCs w:val="8"/>
      <w:shd w:val="clear" w:color="auto" w:fill="FFFFFF"/>
      <w:lang w:val="ru-RU"/>
    </w:rPr>
  </w:style>
  <w:style w:type="character" w:customStyle="1" w:styleId="Heading1Char">
    <w:name w:val="Heading 1 Char"/>
    <w:locked/>
    <w:rsid w:val="0086613A"/>
    <w:rPr>
      <w:rFonts w:ascii="Cambria" w:hAnsi="Cambria" w:cs="Times New Roman"/>
      <w:b/>
      <w:bCs/>
      <w:kern w:val="32"/>
      <w:sz w:val="32"/>
      <w:szCs w:val="32"/>
      <w:lang w:eastAsia="ar-SA" w:bidi="ar-SA"/>
    </w:rPr>
  </w:style>
  <w:style w:type="paragraph" w:customStyle="1" w:styleId="c26">
    <w:name w:val="c26"/>
    <w:basedOn w:val="a"/>
    <w:rsid w:val="0086613A"/>
    <w:pPr>
      <w:spacing w:before="100" w:beforeAutospacing="1" w:after="100" w:afterAutospacing="1" w:line="240" w:lineRule="auto"/>
    </w:pPr>
    <w:rPr>
      <w:rFonts w:ascii="Times New Roman" w:eastAsia="Calibri" w:hAnsi="Times New Roman" w:cs="Times New Roman"/>
      <w:sz w:val="24"/>
      <w:szCs w:val="24"/>
    </w:rPr>
  </w:style>
  <w:style w:type="character" w:customStyle="1" w:styleId="c15">
    <w:name w:val="c15"/>
    <w:rsid w:val="0086613A"/>
    <w:rPr>
      <w:rFonts w:cs="Times New Roman"/>
    </w:rPr>
  </w:style>
  <w:style w:type="paragraph" w:customStyle="1" w:styleId="c33">
    <w:name w:val="c33"/>
    <w:basedOn w:val="a"/>
    <w:rsid w:val="0086613A"/>
    <w:pPr>
      <w:spacing w:before="100" w:beforeAutospacing="1" w:after="100" w:afterAutospacing="1" w:line="240" w:lineRule="auto"/>
    </w:pPr>
    <w:rPr>
      <w:rFonts w:ascii="Times New Roman" w:eastAsia="Calibri" w:hAnsi="Times New Roman" w:cs="Times New Roman"/>
      <w:sz w:val="24"/>
      <w:szCs w:val="24"/>
    </w:rPr>
  </w:style>
  <w:style w:type="character" w:customStyle="1" w:styleId="c8">
    <w:name w:val="c8"/>
    <w:rsid w:val="0086613A"/>
    <w:rPr>
      <w:rFonts w:cs="Times New Roman"/>
    </w:rPr>
  </w:style>
  <w:style w:type="paragraph" w:customStyle="1" w:styleId="c11">
    <w:name w:val="c11"/>
    <w:basedOn w:val="a"/>
    <w:rsid w:val="0086613A"/>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5">
    <w:name w:val="Style5"/>
    <w:basedOn w:val="a"/>
    <w:rsid w:val="0086613A"/>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a">
    <w:name w:val="Абзац списка1"/>
    <w:basedOn w:val="a"/>
    <w:rsid w:val="0086613A"/>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fontuch">
    <w:name w:val="fontuch"/>
    <w:rsid w:val="0086613A"/>
    <w:rPr>
      <w:rFonts w:cs="Times New Roman"/>
    </w:rPr>
  </w:style>
  <w:style w:type="character" w:customStyle="1" w:styleId="FooterChar">
    <w:name w:val="Footer Char"/>
    <w:semiHidden/>
    <w:locked/>
    <w:rsid w:val="0086613A"/>
    <w:rPr>
      <w:rFonts w:ascii="Times New Roman" w:hAnsi="Times New Roman" w:cs="Times New Roman"/>
      <w:sz w:val="24"/>
      <w:szCs w:val="24"/>
      <w:lang w:eastAsia="ar-SA" w:bidi="ar-SA"/>
    </w:rPr>
  </w:style>
  <w:style w:type="character" w:styleId="afff6">
    <w:name w:val="page number"/>
    <w:rsid w:val="008661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377663">
      <w:bodyDiv w:val="1"/>
      <w:marLeft w:val="0"/>
      <w:marRight w:val="0"/>
      <w:marTop w:val="0"/>
      <w:marBottom w:val="0"/>
      <w:divBdr>
        <w:top w:val="none" w:sz="0" w:space="0" w:color="auto"/>
        <w:left w:val="none" w:sz="0" w:space="0" w:color="auto"/>
        <w:bottom w:val="none" w:sz="0" w:space="0" w:color="auto"/>
        <w:right w:val="none" w:sz="0" w:space="0" w:color="auto"/>
      </w:divBdr>
    </w:div>
    <w:div w:id="340399137">
      <w:bodyDiv w:val="1"/>
      <w:marLeft w:val="0"/>
      <w:marRight w:val="0"/>
      <w:marTop w:val="0"/>
      <w:marBottom w:val="0"/>
      <w:divBdr>
        <w:top w:val="none" w:sz="0" w:space="0" w:color="auto"/>
        <w:left w:val="none" w:sz="0" w:space="0" w:color="auto"/>
        <w:bottom w:val="none" w:sz="0" w:space="0" w:color="auto"/>
        <w:right w:val="none" w:sz="0" w:space="0" w:color="auto"/>
      </w:divBdr>
    </w:div>
    <w:div w:id="475998717">
      <w:bodyDiv w:val="1"/>
      <w:marLeft w:val="0"/>
      <w:marRight w:val="0"/>
      <w:marTop w:val="0"/>
      <w:marBottom w:val="0"/>
      <w:divBdr>
        <w:top w:val="none" w:sz="0" w:space="0" w:color="auto"/>
        <w:left w:val="none" w:sz="0" w:space="0" w:color="auto"/>
        <w:bottom w:val="none" w:sz="0" w:space="0" w:color="auto"/>
        <w:right w:val="none" w:sz="0" w:space="0" w:color="auto"/>
      </w:divBdr>
    </w:div>
    <w:div w:id="914097077">
      <w:bodyDiv w:val="1"/>
      <w:marLeft w:val="0"/>
      <w:marRight w:val="0"/>
      <w:marTop w:val="0"/>
      <w:marBottom w:val="0"/>
      <w:divBdr>
        <w:top w:val="none" w:sz="0" w:space="0" w:color="auto"/>
        <w:left w:val="none" w:sz="0" w:space="0" w:color="auto"/>
        <w:bottom w:val="none" w:sz="0" w:space="0" w:color="auto"/>
        <w:right w:val="none" w:sz="0" w:space="0" w:color="auto"/>
      </w:divBdr>
    </w:div>
    <w:div w:id="1209876204">
      <w:bodyDiv w:val="1"/>
      <w:marLeft w:val="0"/>
      <w:marRight w:val="0"/>
      <w:marTop w:val="0"/>
      <w:marBottom w:val="0"/>
      <w:divBdr>
        <w:top w:val="none" w:sz="0" w:space="0" w:color="auto"/>
        <w:left w:val="none" w:sz="0" w:space="0" w:color="auto"/>
        <w:bottom w:val="none" w:sz="0" w:space="0" w:color="auto"/>
        <w:right w:val="none" w:sz="0" w:space="0" w:color="auto"/>
      </w:divBdr>
    </w:div>
    <w:div w:id="1247613046">
      <w:bodyDiv w:val="1"/>
      <w:marLeft w:val="0"/>
      <w:marRight w:val="0"/>
      <w:marTop w:val="0"/>
      <w:marBottom w:val="0"/>
      <w:divBdr>
        <w:top w:val="none" w:sz="0" w:space="0" w:color="auto"/>
        <w:left w:val="none" w:sz="0" w:space="0" w:color="auto"/>
        <w:bottom w:val="none" w:sz="0" w:space="0" w:color="auto"/>
        <w:right w:val="none" w:sz="0" w:space="0" w:color="auto"/>
      </w:divBdr>
    </w:div>
    <w:div w:id="13461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706902/" TargetMode="External"/><Relationship Id="rId117" Type="http://schemas.openxmlformats.org/officeDocument/2006/relationships/hyperlink" Target="http://base.garant.ru/70706902/" TargetMode="External"/><Relationship Id="rId21" Type="http://schemas.openxmlformats.org/officeDocument/2006/relationships/hyperlink" Target="http://base.garant.ru/70706902/" TargetMode="External"/><Relationship Id="rId42" Type="http://schemas.openxmlformats.org/officeDocument/2006/relationships/hyperlink" Target="http://base.garant.ru/70706902/" TargetMode="External"/><Relationship Id="rId47" Type="http://schemas.openxmlformats.org/officeDocument/2006/relationships/hyperlink" Target="http://base.garant.ru/70706902/" TargetMode="External"/><Relationship Id="rId63" Type="http://schemas.openxmlformats.org/officeDocument/2006/relationships/hyperlink" Target="http://base.garant.ru/70706902/" TargetMode="External"/><Relationship Id="rId68" Type="http://schemas.openxmlformats.org/officeDocument/2006/relationships/hyperlink" Target="http://base.garant.ru/12125268/1/" TargetMode="External"/><Relationship Id="rId84" Type="http://schemas.openxmlformats.org/officeDocument/2006/relationships/hyperlink" Target="http://base.garant.ru/12125268/33/" TargetMode="External"/><Relationship Id="rId89" Type="http://schemas.openxmlformats.org/officeDocument/2006/relationships/hyperlink" Target="http://base.garant.ru/70706902/" TargetMode="External"/><Relationship Id="rId112" Type="http://schemas.openxmlformats.org/officeDocument/2006/relationships/hyperlink" Target="http://base.garant.ru/70706902/" TargetMode="External"/><Relationship Id="rId16" Type="http://schemas.openxmlformats.org/officeDocument/2006/relationships/hyperlink" Target="http://base.garant.ru/70706902/" TargetMode="External"/><Relationship Id="rId107" Type="http://schemas.openxmlformats.org/officeDocument/2006/relationships/hyperlink" Target="http://base.garant.ru/70706902/" TargetMode="External"/><Relationship Id="rId11" Type="http://schemas.openxmlformats.org/officeDocument/2006/relationships/hyperlink" Target="http://base.garant.ru/70706902/" TargetMode="External"/><Relationship Id="rId32" Type="http://schemas.openxmlformats.org/officeDocument/2006/relationships/hyperlink" Target="http://base.garant.ru/70706902/" TargetMode="External"/><Relationship Id="rId37" Type="http://schemas.openxmlformats.org/officeDocument/2006/relationships/hyperlink" Target="http://base.garant.ru/70706902/" TargetMode="External"/><Relationship Id="rId53" Type="http://schemas.openxmlformats.org/officeDocument/2006/relationships/hyperlink" Target="http://base.garant.ru/70706902/" TargetMode="External"/><Relationship Id="rId58" Type="http://schemas.openxmlformats.org/officeDocument/2006/relationships/hyperlink" Target="http://base.garant.ru/70706902/" TargetMode="External"/><Relationship Id="rId74" Type="http://schemas.openxmlformats.org/officeDocument/2006/relationships/hyperlink" Target="http://base.garant.ru/70706902/" TargetMode="External"/><Relationship Id="rId79" Type="http://schemas.openxmlformats.org/officeDocument/2006/relationships/hyperlink" Target="http://base.garant.ru/70706902/" TargetMode="External"/><Relationship Id="rId102" Type="http://schemas.openxmlformats.org/officeDocument/2006/relationships/hyperlink" Target="http://base.garant.ru/70706902/" TargetMode="External"/><Relationship Id="rId123" Type="http://schemas.openxmlformats.org/officeDocument/2006/relationships/hyperlink" Target="http://base.garant.ru/70706902/" TargetMode="External"/><Relationship Id="rId5" Type="http://schemas.openxmlformats.org/officeDocument/2006/relationships/webSettings" Target="webSettings.xml"/><Relationship Id="rId90" Type="http://schemas.openxmlformats.org/officeDocument/2006/relationships/hyperlink" Target="http://base.garant.ru/70706902/" TargetMode="External"/><Relationship Id="rId95" Type="http://schemas.openxmlformats.org/officeDocument/2006/relationships/hyperlink" Target="http://base.garant.ru/70706902/" TargetMode="External"/><Relationship Id="rId19" Type="http://schemas.openxmlformats.org/officeDocument/2006/relationships/hyperlink" Target="http://base.garant.ru/70706902/" TargetMode="External"/><Relationship Id="rId14" Type="http://schemas.openxmlformats.org/officeDocument/2006/relationships/hyperlink" Target="http://base.garant.ru/70706902/" TargetMode="External"/><Relationship Id="rId22" Type="http://schemas.openxmlformats.org/officeDocument/2006/relationships/hyperlink" Target="http://base.garant.ru/70706902/" TargetMode="External"/><Relationship Id="rId27" Type="http://schemas.openxmlformats.org/officeDocument/2006/relationships/hyperlink" Target="http://base.garant.ru/70706902/" TargetMode="External"/><Relationship Id="rId30" Type="http://schemas.openxmlformats.org/officeDocument/2006/relationships/hyperlink" Target="http://base.garant.ru/70706902/" TargetMode="External"/><Relationship Id="rId35" Type="http://schemas.openxmlformats.org/officeDocument/2006/relationships/hyperlink" Target="http://base.garant.ru/70706902/" TargetMode="External"/><Relationship Id="rId43" Type="http://schemas.openxmlformats.org/officeDocument/2006/relationships/hyperlink" Target="http://base.garant.ru/70706902/" TargetMode="External"/><Relationship Id="rId48" Type="http://schemas.openxmlformats.org/officeDocument/2006/relationships/hyperlink" Target="http://base.garant.ru/70706902/" TargetMode="External"/><Relationship Id="rId56" Type="http://schemas.openxmlformats.org/officeDocument/2006/relationships/hyperlink" Target="http://base.garant.ru/70706902/" TargetMode="External"/><Relationship Id="rId64" Type="http://schemas.openxmlformats.org/officeDocument/2006/relationships/hyperlink" Target="http://base.garant.ru/70706902/" TargetMode="External"/><Relationship Id="rId69" Type="http://schemas.openxmlformats.org/officeDocument/2006/relationships/hyperlink" Target="http://base.garant.ru/10103000/" TargetMode="External"/><Relationship Id="rId77" Type="http://schemas.openxmlformats.org/officeDocument/2006/relationships/hyperlink" Target="http://base.garant.ru/70706902/" TargetMode="External"/><Relationship Id="rId100" Type="http://schemas.openxmlformats.org/officeDocument/2006/relationships/hyperlink" Target="http://base.garant.ru/70706902/" TargetMode="External"/><Relationship Id="rId105" Type="http://schemas.openxmlformats.org/officeDocument/2006/relationships/hyperlink" Target="http://base.garant.ru/70706902/" TargetMode="External"/><Relationship Id="rId113" Type="http://schemas.openxmlformats.org/officeDocument/2006/relationships/hyperlink" Target="http://base.garant.ru/70706902/" TargetMode="External"/><Relationship Id="rId118" Type="http://schemas.openxmlformats.org/officeDocument/2006/relationships/hyperlink" Target="http://base.garant.ru/70706902/" TargetMode="External"/><Relationship Id="rId126" Type="http://schemas.openxmlformats.org/officeDocument/2006/relationships/theme" Target="theme/theme1.xml"/><Relationship Id="rId8" Type="http://schemas.openxmlformats.org/officeDocument/2006/relationships/hyperlink" Target="2016%20&#1055;&#1062;&#1050;%20-&#1050;&#1091;&#1079;&#1073;&#1072;&#1089;&#1089;&#1086;&#1073;&#1088;&#1085;&#1072;&#1076;&#1079;&#1086;&#1088;/2016%20&#1055;&#1083;&#1072;&#1085;&#1099;%20&#1091;&#1095;&#1077;&#1073;&#1085;&#1099;&#1077;/&#1056;&#1059;&#1055;%2035.02.03%20&#1058;&#1077;&#1093;&#1085;&#1086;&#1083;&#1086;&#1075;&#1080;&#1103;%20&#1076;&#1077;&#1088;&#1077;&#1074;&#1086;&#1086;&#1073;&#1088;&#1072;&#1073;&#1086;&#1090;&#1082;&#1080;%20-%20&#1082;&#1086;&#1087;&#1080;&#1103;.xls" TargetMode="External"/><Relationship Id="rId51" Type="http://schemas.openxmlformats.org/officeDocument/2006/relationships/hyperlink" Target="http://base.garant.ru/70706902/" TargetMode="External"/><Relationship Id="rId72" Type="http://schemas.openxmlformats.org/officeDocument/2006/relationships/hyperlink" Target="http://base.garant.ru/70706902/" TargetMode="External"/><Relationship Id="rId80" Type="http://schemas.openxmlformats.org/officeDocument/2006/relationships/hyperlink" Target="http://base.garant.ru/70706902/" TargetMode="External"/><Relationship Id="rId85" Type="http://schemas.openxmlformats.org/officeDocument/2006/relationships/hyperlink" Target="http://base.garant.ru/70706902/" TargetMode="External"/><Relationship Id="rId93" Type="http://schemas.openxmlformats.org/officeDocument/2006/relationships/hyperlink" Target="http://base.garant.ru/70706902/" TargetMode="External"/><Relationship Id="rId98" Type="http://schemas.openxmlformats.org/officeDocument/2006/relationships/hyperlink" Target="http://base.garant.ru/70706902/" TargetMode="External"/><Relationship Id="rId121" Type="http://schemas.openxmlformats.org/officeDocument/2006/relationships/hyperlink" Target="http://base.garant.ru/70706902/" TargetMode="External"/><Relationship Id="rId3" Type="http://schemas.openxmlformats.org/officeDocument/2006/relationships/styles" Target="styles.xml"/><Relationship Id="rId12" Type="http://schemas.openxmlformats.org/officeDocument/2006/relationships/hyperlink" Target="http://base.garant.ru/70706902/" TargetMode="External"/><Relationship Id="rId17" Type="http://schemas.openxmlformats.org/officeDocument/2006/relationships/hyperlink" Target="http://base.garant.ru/70706902/" TargetMode="External"/><Relationship Id="rId25" Type="http://schemas.openxmlformats.org/officeDocument/2006/relationships/hyperlink" Target="http://base.garant.ru/70706902/" TargetMode="External"/><Relationship Id="rId33" Type="http://schemas.openxmlformats.org/officeDocument/2006/relationships/hyperlink" Target="http://base.garant.ru/70706902/" TargetMode="External"/><Relationship Id="rId38" Type="http://schemas.openxmlformats.org/officeDocument/2006/relationships/hyperlink" Target="http://base.garant.ru/70706902/" TargetMode="External"/><Relationship Id="rId46" Type="http://schemas.openxmlformats.org/officeDocument/2006/relationships/hyperlink" Target="http://base.garant.ru/70706902/" TargetMode="External"/><Relationship Id="rId59" Type="http://schemas.openxmlformats.org/officeDocument/2006/relationships/hyperlink" Target="http://base.garant.ru/70706902/" TargetMode="External"/><Relationship Id="rId67" Type="http://schemas.openxmlformats.org/officeDocument/2006/relationships/hyperlink" Target="http://base.garant.ru/12128809/1/" TargetMode="External"/><Relationship Id="rId103" Type="http://schemas.openxmlformats.org/officeDocument/2006/relationships/hyperlink" Target="http://base.garant.ru/70706902/" TargetMode="External"/><Relationship Id="rId108" Type="http://schemas.openxmlformats.org/officeDocument/2006/relationships/hyperlink" Target="http://base.garant.ru/70706902/" TargetMode="External"/><Relationship Id="rId116" Type="http://schemas.openxmlformats.org/officeDocument/2006/relationships/hyperlink" Target="http://base.garant.ru/70706902/" TargetMode="External"/><Relationship Id="rId124" Type="http://schemas.openxmlformats.org/officeDocument/2006/relationships/hyperlink" Target="http://base.garant.ru/70706902/" TargetMode="External"/><Relationship Id="rId20" Type="http://schemas.openxmlformats.org/officeDocument/2006/relationships/hyperlink" Target="http://base.garant.ru/70706902/" TargetMode="External"/><Relationship Id="rId41" Type="http://schemas.openxmlformats.org/officeDocument/2006/relationships/hyperlink" Target="http://base.garant.ru/70706902/" TargetMode="External"/><Relationship Id="rId54" Type="http://schemas.openxmlformats.org/officeDocument/2006/relationships/hyperlink" Target="http://base.garant.ru/70706902/" TargetMode="External"/><Relationship Id="rId62" Type="http://schemas.openxmlformats.org/officeDocument/2006/relationships/hyperlink" Target="http://base.garant.ru/70706902/" TargetMode="External"/><Relationship Id="rId70" Type="http://schemas.openxmlformats.org/officeDocument/2006/relationships/hyperlink" Target="http://base.garant.ru/70706902/" TargetMode="External"/><Relationship Id="rId75" Type="http://schemas.openxmlformats.org/officeDocument/2006/relationships/hyperlink" Target="http://base.garant.ru/70706902/" TargetMode="External"/><Relationship Id="rId83" Type="http://schemas.openxmlformats.org/officeDocument/2006/relationships/hyperlink" Target="http://base.garant.ru/70706902/" TargetMode="External"/><Relationship Id="rId88" Type="http://schemas.openxmlformats.org/officeDocument/2006/relationships/hyperlink" Target="http://base.garant.ru/70706902/" TargetMode="External"/><Relationship Id="rId91" Type="http://schemas.openxmlformats.org/officeDocument/2006/relationships/hyperlink" Target="http://base.garant.ru/70706902/" TargetMode="External"/><Relationship Id="rId96" Type="http://schemas.openxmlformats.org/officeDocument/2006/relationships/hyperlink" Target="http://base.garant.ru/70706902/" TargetMode="External"/><Relationship Id="rId111" Type="http://schemas.openxmlformats.org/officeDocument/2006/relationships/hyperlink" Target="http://base.garant.ru/7070690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base.garant.ru/70706902/" TargetMode="External"/><Relationship Id="rId23" Type="http://schemas.openxmlformats.org/officeDocument/2006/relationships/hyperlink" Target="http://base.garant.ru/70706902/" TargetMode="External"/><Relationship Id="rId28" Type="http://schemas.openxmlformats.org/officeDocument/2006/relationships/hyperlink" Target="http://base.garant.ru/70706902/" TargetMode="External"/><Relationship Id="rId36" Type="http://schemas.openxmlformats.org/officeDocument/2006/relationships/hyperlink" Target="http://base.garant.ru/70706902/" TargetMode="External"/><Relationship Id="rId49" Type="http://schemas.openxmlformats.org/officeDocument/2006/relationships/hyperlink" Target="http://base.garant.ru/70706902/" TargetMode="External"/><Relationship Id="rId57" Type="http://schemas.openxmlformats.org/officeDocument/2006/relationships/hyperlink" Target="http://base.garant.ru/70706902/" TargetMode="External"/><Relationship Id="rId106" Type="http://schemas.openxmlformats.org/officeDocument/2006/relationships/hyperlink" Target="http://base.garant.ru/70706902/" TargetMode="External"/><Relationship Id="rId114" Type="http://schemas.openxmlformats.org/officeDocument/2006/relationships/hyperlink" Target="http://base.garant.ru/70706902/" TargetMode="External"/><Relationship Id="rId119" Type="http://schemas.openxmlformats.org/officeDocument/2006/relationships/hyperlink" Target="http://base.garant.ru/70706902/" TargetMode="External"/><Relationship Id="rId127" Type="http://schemas.microsoft.com/office/2007/relationships/stylesWithEffects" Target="stylesWithEffects.xml"/><Relationship Id="rId10" Type="http://schemas.openxmlformats.org/officeDocument/2006/relationships/hyperlink" Target="http://base.garant.ru/70706902/" TargetMode="External"/><Relationship Id="rId31" Type="http://schemas.openxmlformats.org/officeDocument/2006/relationships/hyperlink" Target="http://base.garant.ru/70706902/" TargetMode="External"/><Relationship Id="rId44" Type="http://schemas.openxmlformats.org/officeDocument/2006/relationships/hyperlink" Target="http://base.garant.ru/70706902/" TargetMode="External"/><Relationship Id="rId52" Type="http://schemas.openxmlformats.org/officeDocument/2006/relationships/hyperlink" Target="http://base.garant.ru/70706902/" TargetMode="External"/><Relationship Id="rId60" Type="http://schemas.openxmlformats.org/officeDocument/2006/relationships/hyperlink" Target="http://base.garant.ru/70706902/" TargetMode="External"/><Relationship Id="rId65" Type="http://schemas.openxmlformats.org/officeDocument/2006/relationships/hyperlink" Target="http://base.garant.ru/70706902/" TargetMode="External"/><Relationship Id="rId73" Type="http://schemas.openxmlformats.org/officeDocument/2006/relationships/hyperlink" Target="http://base.garant.ru/70706902/" TargetMode="External"/><Relationship Id="rId78" Type="http://schemas.openxmlformats.org/officeDocument/2006/relationships/hyperlink" Target="http://base.garant.ru/70706902/" TargetMode="External"/><Relationship Id="rId81" Type="http://schemas.openxmlformats.org/officeDocument/2006/relationships/hyperlink" Target="http://base.garant.ru/70706902/" TargetMode="External"/><Relationship Id="rId86" Type="http://schemas.openxmlformats.org/officeDocument/2006/relationships/hyperlink" Target="http://base.garant.ru/70706902/" TargetMode="External"/><Relationship Id="rId94" Type="http://schemas.openxmlformats.org/officeDocument/2006/relationships/hyperlink" Target="http://base.garant.ru/70706902/" TargetMode="External"/><Relationship Id="rId99" Type="http://schemas.openxmlformats.org/officeDocument/2006/relationships/hyperlink" Target="http://base.garant.ru/70706902/" TargetMode="External"/><Relationship Id="rId101" Type="http://schemas.openxmlformats.org/officeDocument/2006/relationships/hyperlink" Target="http://base.garant.ru/70706902/" TargetMode="External"/><Relationship Id="rId122" Type="http://schemas.openxmlformats.org/officeDocument/2006/relationships/hyperlink" Target="http://base.garant.ru/70706902/" TargetMode="External"/><Relationship Id="rId4" Type="http://schemas.openxmlformats.org/officeDocument/2006/relationships/settings" Target="settings.xml"/><Relationship Id="rId9" Type="http://schemas.openxmlformats.org/officeDocument/2006/relationships/hyperlink" Target="http://base.garant.ru/70706902/" TargetMode="External"/><Relationship Id="rId13" Type="http://schemas.openxmlformats.org/officeDocument/2006/relationships/hyperlink" Target="http://base.garant.ru/70706902/" TargetMode="External"/><Relationship Id="rId18" Type="http://schemas.openxmlformats.org/officeDocument/2006/relationships/hyperlink" Target="http://base.garant.ru/70706902/" TargetMode="External"/><Relationship Id="rId39" Type="http://schemas.openxmlformats.org/officeDocument/2006/relationships/hyperlink" Target="http://base.garant.ru/70706902/" TargetMode="External"/><Relationship Id="rId109" Type="http://schemas.openxmlformats.org/officeDocument/2006/relationships/hyperlink" Target="http://base.garant.ru/70706902/" TargetMode="External"/><Relationship Id="rId34" Type="http://schemas.openxmlformats.org/officeDocument/2006/relationships/hyperlink" Target="http://base.garant.ru/70706902/" TargetMode="External"/><Relationship Id="rId50" Type="http://schemas.openxmlformats.org/officeDocument/2006/relationships/hyperlink" Target="http://base.garant.ru/70706902/" TargetMode="External"/><Relationship Id="rId55" Type="http://schemas.openxmlformats.org/officeDocument/2006/relationships/hyperlink" Target="http://base.garant.ru/70706902/" TargetMode="External"/><Relationship Id="rId76" Type="http://schemas.openxmlformats.org/officeDocument/2006/relationships/hyperlink" Target="http://base.garant.ru/70706902/" TargetMode="External"/><Relationship Id="rId97" Type="http://schemas.openxmlformats.org/officeDocument/2006/relationships/hyperlink" Target="http://base.garant.ru/70706902/" TargetMode="External"/><Relationship Id="rId104" Type="http://schemas.openxmlformats.org/officeDocument/2006/relationships/hyperlink" Target="http://base.garant.ru/70706902/" TargetMode="External"/><Relationship Id="rId120" Type="http://schemas.openxmlformats.org/officeDocument/2006/relationships/hyperlink" Target="http://base.garant.ru/70706902/" TargetMode="External"/><Relationship Id="rId125"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hyperlink" Target="http://base.garant.ru/70706902/" TargetMode="External"/><Relationship Id="rId92" Type="http://schemas.openxmlformats.org/officeDocument/2006/relationships/hyperlink" Target="http://base.garant.ru/70706902/" TargetMode="External"/><Relationship Id="rId2" Type="http://schemas.openxmlformats.org/officeDocument/2006/relationships/numbering" Target="numbering.xml"/><Relationship Id="rId29" Type="http://schemas.openxmlformats.org/officeDocument/2006/relationships/hyperlink" Target="http://base.garant.ru/70706902/" TargetMode="External"/><Relationship Id="rId24" Type="http://schemas.openxmlformats.org/officeDocument/2006/relationships/hyperlink" Target="http://base.garant.ru/70706902/" TargetMode="External"/><Relationship Id="rId40" Type="http://schemas.openxmlformats.org/officeDocument/2006/relationships/hyperlink" Target="http://base.garant.ru/70706902/" TargetMode="External"/><Relationship Id="rId45" Type="http://schemas.openxmlformats.org/officeDocument/2006/relationships/hyperlink" Target="http://base.garant.ru/70706902/" TargetMode="External"/><Relationship Id="rId66" Type="http://schemas.openxmlformats.org/officeDocument/2006/relationships/hyperlink" Target="http://base.garant.ru/70706902/" TargetMode="External"/><Relationship Id="rId87" Type="http://schemas.openxmlformats.org/officeDocument/2006/relationships/hyperlink" Target="http://base.garant.ru/70706902/" TargetMode="External"/><Relationship Id="rId110" Type="http://schemas.openxmlformats.org/officeDocument/2006/relationships/hyperlink" Target="http://base.garant.ru/70706902/" TargetMode="External"/><Relationship Id="rId115" Type="http://schemas.openxmlformats.org/officeDocument/2006/relationships/hyperlink" Target="http://base.garant.ru/70706902/" TargetMode="External"/><Relationship Id="rId61" Type="http://schemas.openxmlformats.org/officeDocument/2006/relationships/hyperlink" Target="http://base.garant.ru/70706902/" TargetMode="External"/><Relationship Id="rId82" Type="http://schemas.openxmlformats.org/officeDocument/2006/relationships/hyperlink" Target="http://base.garant.ru/70706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5EF9-7086-4286-A96B-56A97EEA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116</Pages>
  <Words>34831</Words>
  <Characters>198538</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Win10</cp:lastModifiedBy>
  <cp:revision>137</cp:revision>
  <cp:lastPrinted>2019-10-16T05:49:00Z</cp:lastPrinted>
  <dcterms:created xsi:type="dcterms:W3CDTF">2019-04-02T23:21:00Z</dcterms:created>
  <dcterms:modified xsi:type="dcterms:W3CDTF">2019-10-16T05:59:00Z</dcterms:modified>
</cp:coreProperties>
</file>